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 New Roman" w:hAnsi="Times New Roman" w:cs="Times New Roman"/>
          <w:color w:val="000000"/>
          <w:sz w:val="28"/>
          <w:szCs w:val="28"/>
          <w:lang w:val="en-US"/>
        </w:rPr>
      </w:pPr>
      <w:bookmarkStart w:id="0" w:name="_Toc446419281"/>
      <w:r w:rsidRPr="00CA1FB9">
        <w:rPr>
          <w:rFonts w:ascii="Times New Roman" w:hAnsi="Times New Roman" w:cs="Times New Roman"/>
          <w:color w:val="000000"/>
          <w:sz w:val="28"/>
          <w:szCs w:val="28"/>
          <w:lang w:val="en-US"/>
        </w:rPr>
        <w:t>St. Petersburg University</w:t>
      </w: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Graduate School of Management</w:t>
      </w: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 New Roman" w:hAnsi="Times New Roman" w:cs="Times New Roman"/>
          <w:color w:val="000000"/>
          <w:sz w:val="28"/>
          <w:szCs w:val="28"/>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Master in Management</w:t>
      </w: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3"/>
          <w:szCs w:val="23"/>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3"/>
          <w:szCs w:val="23"/>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000000"/>
          <w:sz w:val="40"/>
          <w:szCs w:val="40"/>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000000"/>
          <w:sz w:val="40"/>
          <w:szCs w:val="40"/>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000000"/>
          <w:sz w:val="40"/>
          <w:szCs w:val="40"/>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000000"/>
          <w:sz w:val="40"/>
          <w:szCs w:val="40"/>
          <w:lang w:val="en-US"/>
        </w:rPr>
      </w:pPr>
      <w:r w:rsidRPr="00CA1FB9">
        <w:rPr>
          <w:rFonts w:ascii="Times New Roman" w:hAnsi="Times New Roman" w:cs="Times New Roman"/>
          <w:color w:val="000000"/>
          <w:sz w:val="40"/>
          <w:szCs w:val="40"/>
          <w:lang w:val="en-US"/>
        </w:rPr>
        <w:t>Capture of competitive advantages by Russian an</w:t>
      </w:r>
      <w:r w:rsidR="009C1BD9">
        <w:rPr>
          <w:rFonts w:ascii="Times New Roman" w:hAnsi="Times New Roman" w:cs="Times New Roman"/>
          <w:color w:val="000000"/>
          <w:sz w:val="40"/>
          <w:szCs w:val="40"/>
          <w:lang w:val="en-US"/>
        </w:rPr>
        <w:t>d international audit companies;</w:t>
      </w:r>
      <w:r w:rsidRPr="00CA1FB9">
        <w:rPr>
          <w:rFonts w:ascii="Times New Roman" w:hAnsi="Times New Roman" w:cs="Times New Roman"/>
          <w:color w:val="000000"/>
          <w:sz w:val="40"/>
          <w:szCs w:val="40"/>
          <w:lang w:val="en-US"/>
        </w:rPr>
        <w:t xml:space="preserve"> the case of Russian market</w:t>
      </w: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
          <w:color w:val="000000"/>
          <w:sz w:val="24"/>
          <w:szCs w:val="24"/>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3"/>
          <w:szCs w:val="23"/>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3"/>
          <w:szCs w:val="23"/>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3"/>
          <w:szCs w:val="23"/>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Master’s Thesis by the 2</w:t>
      </w:r>
      <w:r w:rsidRPr="00CA1FB9">
        <w:rPr>
          <w:rFonts w:ascii="Times New Roman" w:hAnsi="Times New Roman" w:cs="Times New Roman"/>
          <w:color w:val="000000"/>
          <w:sz w:val="28"/>
          <w:szCs w:val="28"/>
          <w:vertAlign w:val="superscript"/>
          <w:lang w:val="en-US"/>
        </w:rPr>
        <w:t>nd</w:t>
      </w:r>
      <w:r w:rsidRPr="00CA1FB9">
        <w:rPr>
          <w:rFonts w:ascii="Times New Roman" w:hAnsi="Times New Roman" w:cs="Times New Roman"/>
          <w:color w:val="000000"/>
          <w:sz w:val="28"/>
          <w:szCs w:val="28"/>
          <w:lang w:val="en-US"/>
        </w:rPr>
        <w:t xml:space="preserve"> year student</w:t>
      </w: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Andre</w:t>
      </w:r>
      <w:r w:rsidR="00456FC3">
        <w:rPr>
          <w:rFonts w:ascii="Times New Roman" w:hAnsi="Times New Roman" w:cs="Times New Roman"/>
          <w:color w:val="000000"/>
          <w:sz w:val="28"/>
          <w:szCs w:val="28"/>
          <w:lang w:val="en-US"/>
        </w:rPr>
        <w:t xml:space="preserve">i </w:t>
      </w:r>
      <w:proofErr w:type="spellStart"/>
      <w:r w:rsidR="00456FC3">
        <w:rPr>
          <w:rFonts w:ascii="Times New Roman" w:hAnsi="Times New Roman" w:cs="Times New Roman"/>
          <w:color w:val="000000"/>
          <w:sz w:val="28"/>
          <w:szCs w:val="28"/>
          <w:lang w:val="en-US"/>
        </w:rPr>
        <w:t>Guletckii</w:t>
      </w:r>
      <w:proofErr w:type="spellEnd"/>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 New Roman" w:hAnsi="Times New Roman" w:cs="Times New Roman"/>
          <w:color w:val="000000"/>
          <w:sz w:val="28"/>
          <w:szCs w:val="28"/>
          <w:lang w:val="en-US"/>
        </w:rPr>
      </w:pP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Research advisor:</w:t>
      </w:r>
    </w:p>
    <w:p w:rsidR="00CA1FB9" w:rsidRPr="00CA1FB9"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Associate Professor</w:t>
      </w:r>
    </w:p>
    <w:p w:rsidR="00CA1FB9" w:rsidRPr="001D4EA6"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ind w:firstLine="4500"/>
        <w:jc w:val="both"/>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Olga</w:t>
      </w:r>
      <w:r w:rsidRPr="001D4EA6">
        <w:rPr>
          <w:rFonts w:ascii="Times New Roman" w:hAnsi="Times New Roman" w:cs="Times New Roman"/>
          <w:color w:val="000000"/>
          <w:sz w:val="28"/>
          <w:szCs w:val="28"/>
          <w:lang w:val="en-US"/>
        </w:rPr>
        <w:t xml:space="preserve"> </w:t>
      </w:r>
      <w:r w:rsidRPr="00CA1FB9">
        <w:rPr>
          <w:rFonts w:ascii="Times New Roman" w:hAnsi="Times New Roman" w:cs="Times New Roman"/>
          <w:color w:val="000000"/>
          <w:sz w:val="28"/>
          <w:szCs w:val="28"/>
          <w:lang w:val="en-US"/>
        </w:rPr>
        <w:t>R</w:t>
      </w:r>
      <w:r w:rsidRPr="001D4EA6">
        <w:rPr>
          <w:rFonts w:ascii="Times New Roman" w:hAnsi="Times New Roman" w:cs="Times New Roman"/>
          <w:color w:val="000000"/>
          <w:sz w:val="28"/>
          <w:szCs w:val="28"/>
          <w:lang w:val="en-US"/>
        </w:rPr>
        <w:t xml:space="preserve">. </w:t>
      </w:r>
      <w:proofErr w:type="spellStart"/>
      <w:r w:rsidRPr="00CA1FB9">
        <w:rPr>
          <w:rFonts w:ascii="Times New Roman" w:hAnsi="Times New Roman" w:cs="Times New Roman"/>
          <w:color w:val="000000"/>
          <w:sz w:val="28"/>
          <w:szCs w:val="28"/>
          <w:lang w:val="en-US"/>
        </w:rPr>
        <w:t>Verkhovskaya</w:t>
      </w:r>
      <w:proofErr w:type="spellEnd"/>
    </w:p>
    <w:p w:rsidR="00CA1FB9" w:rsidRPr="001D4EA6"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8"/>
          <w:szCs w:val="28"/>
          <w:lang w:val="en-US"/>
        </w:rPr>
      </w:pPr>
    </w:p>
    <w:p w:rsidR="00CA1FB9" w:rsidRPr="001D4EA6"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8"/>
          <w:szCs w:val="28"/>
          <w:lang w:val="en-US"/>
        </w:rPr>
      </w:pPr>
    </w:p>
    <w:p w:rsidR="00CA1FB9" w:rsidRPr="001D4EA6" w:rsidRDefault="00CA1FB9" w:rsidP="00CA1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000000"/>
          <w:sz w:val="28"/>
          <w:szCs w:val="28"/>
          <w:lang w:val="en-US"/>
        </w:rPr>
      </w:pPr>
      <w:r w:rsidRPr="00CA1FB9">
        <w:rPr>
          <w:rFonts w:ascii="Times New Roman" w:hAnsi="Times New Roman" w:cs="Times New Roman"/>
          <w:color w:val="000000"/>
          <w:sz w:val="28"/>
          <w:szCs w:val="28"/>
          <w:lang w:val="en-US"/>
        </w:rPr>
        <w:t>St</w:t>
      </w:r>
      <w:r w:rsidRPr="001D4EA6">
        <w:rPr>
          <w:rFonts w:ascii="Times New Roman" w:hAnsi="Times New Roman" w:cs="Times New Roman"/>
          <w:color w:val="000000"/>
          <w:sz w:val="28"/>
          <w:szCs w:val="28"/>
          <w:lang w:val="en-US"/>
        </w:rPr>
        <w:t xml:space="preserve">. </w:t>
      </w:r>
      <w:r w:rsidRPr="00CA1FB9">
        <w:rPr>
          <w:rFonts w:ascii="Times New Roman" w:hAnsi="Times New Roman" w:cs="Times New Roman"/>
          <w:color w:val="000000"/>
          <w:sz w:val="28"/>
          <w:szCs w:val="28"/>
          <w:lang w:val="en-US"/>
        </w:rPr>
        <w:t>Petersburg</w:t>
      </w:r>
    </w:p>
    <w:p w:rsidR="00CA1FB9" w:rsidRPr="001D4EA6" w:rsidRDefault="0009113B" w:rsidP="00CA1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000000"/>
          <w:sz w:val="28"/>
          <w:szCs w:val="28"/>
          <w:lang w:val="en-US"/>
        </w:rPr>
      </w:pPr>
      <w:r w:rsidRPr="001D4EA6">
        <w:rPr>
          <w:rFonts w:ascii="Times New Roman" w:hAnsi="Times New Roman" w:cs="Times New Roman"/>
          <w:color w:val="000000"/>
          <w:sz w:val="28"/>
          <w:szCs w:val="28"/>
          <w:lang w:val="en-US"/>
        </w:rPr>
        <w:t>2017</w:t>
      </w:r>
    </w:p>
    <w:p w:rsidR="00CA1FB9" w:rsidRPr="001D4EA6" w:rsidRDefault="00CA1FB9" w:rsidP="00CA1FB9">
      <w:pPr>
        <w:pStyle w:val="1"/>
        <w:spacing w:before="0" w:line="360" w:lineRule="auto"/>
        <w:rPr>
          <w:rFonts w:ascii="Times New Roman" w:eastAsia="Calibri" w:hAnsi="Times New Roman" w:cs="Times New Roman"/>
          <w:color w:val="000000"/>
          <w:sz w:val="24"/>
          <w:szCs w:val="24"/>
          <w:lang w:val="en-US" w:eastAsia="en-US"/>
        </w:rPr>
      </w:pPr>
    </w:p>
    <w:p w:rsidR="003559F2" w:rsidRPr="001D4EA6" w:rsidRDefault="003559F2" w:rsidP="003559F2">
      <w:pPr>
        <w:rPr>
          <w:lang w:val="en-US" w:eastAsia="en-US"/>
        </w:rPr>
      </w:pPr>
    </w:p>
    <w:p w:rsidR="003559F2" w:rsidRPr="001D4EA6" w:rsidRDefault="003559F2">
      <w:pPr>
        <w:pStyle w:val="11"/>
        <w:tabs>
          <w:tab w:val="right" w:leader="dot" w:pos="9346"/>
        </w:tabs>
        <w:rPr>
          <w:rFonts w:cs="Times New Roman"/>
          <w:b/>
          <w:lang w:val="en-US"/>
        </w:rPr>
        <w:sectPr w:rsidR="003559F2" w:rsidRPr="001D4EA6" w:rsidSect="003F6942">
          <w:footerReference w:type="default" r:id="rId8"/>
          <w:pgSz w:w="11907" w:h="16839" w:code="9"/>
          <w:pgMar w:top="1134" w:right="850" w:bottom="1134" w:left="1701" w:header="708" w:footer="708" w:gutter="0"/>
          <w:cols w:space="708"/>
          <w:docGrid w:linePitch="360"/>
        </w:sectPr>
      </w:pPr>
    </w:p>
    <w:p w:rsidR="007A252D" w:rsidRPr="001D4EA6" w:rsidRDefault="007A252D" w:rsidP="007A252D">
      <w:pPr>
        <w:pStyle w:val="aa"/>
        <w:tabs>
          <w:tab w:val="left" w:pos="720"/>
        </w:tabs>
        <w:spacing w:after="0"/>
        <w:ind w:left="284"/>
        <w:jc w:val="center"/>
        <w:rPr>
          <w:rFonts w:ascii="TimesNewRomanPSMT" w:hAnsi="TimesNewRomanPSMT" w:cs="TimesNewRomanPSMT"/>
          <w:sz w:val="24"/>
          <w:szCs w:val="24"/>
          <w:lang w:val="en-US"/>
        </w:rPr>
      </w:pPr>
    </w:p>
    <w:p w:rsidR="007A252D" w:rsidRPr="007A252D" w:rsidRDefault="007A252D" w:rsidP="007A252D">
      <w:pPr>
        <w:pStyle w:val="aa"/>
        <w:tabs>
          <w:tab w:val="left" w:pos="720"/>
        </w:tabs>
        <w:spacing w:after="0"/>
        <w:ind w:left="284"/>
        <w:jc w:val="center"/>
        <w:rPr>
          <w:rFonts w:ascii="TimesNewRomanPSMT" w:hAnsi="TimesNewRomanPSMT" w:cs="TimesNewRomanPSMT"/>
          <w:sz w:val="24"/>
          <w:szCs w:val="24"/>
          <w:lang w:val="ru-RU"/>
        </w:rPr>
      </w:pPr>
      <w:r w:rsidRPr="007A252D">
        <w:rPr>
          <w:rFonts w:ascii="TimesNewRomanPSMT" w:hAnsi="TimesNewRomanPSMT" w:cs="TimesNewRomanPSMT"/>
          <w:sz w:val="24"/>
          <w:szCs w:val="24"/>
          <w:lang w:val="ru-RU"/>
        </w:rPr>
        <w:t>ЗАЯВЛЕНИЕ О САМОСТОЯТЕЛЬНОМ ХАРАКТЕРЕ ВЫПОЛНЕНИЯ</w:t>
      </w:r>
    </w:p>
    <w:p w:rsidR="007A252D" w:rsidRPr="007A252D" w:rsidRDefault="007A252D" w:rsidP="007A252D">
      <w:pPr>
        <w:pStyle w:val="aa"/>
        <w:tabs>
          <w:tab w:val="left" w:pos="720"/>
        </w:tabs>
        <w:spacing w:after="0"/>
        <w:ind w:left="284"/>
        <w:jc w:val="center"/>
        <w:rPr>
          <w:rFonts w:ascii="TimesNewRomanPSMT" w:hAnsi="TimesNewRomanPSMT" w:cs="TimesNewRomanPSMT"/>
          <w:sz w:val="24"/>
          <w:szCs w:val="24"/>
          <w:lang w:val="ru-RU"/>
        </w:rPr>
      </w:pPr>
      <w:r w:rsidRPr="007A252D">
        <w:rPr>
          <w:rFonts w:ascii="TimesNewRomanPSMT" w:hAnsi="TimesNewRomanPSMT" w:cs="TimesNewRomanPSMT"/>
          <w:sz w:val="24"/>
          <w:szCs w:val="24"/>
          <w:lang w:val="ru-RU"/>
        </w:rPr>
        <w:t>ВЫПУСКНОЙ КВАЛИФИКАЦИОННОЙ РАБОТЫ</w:t>
      </w:r>
    </w:p>
    <w:p w:rsidR="007A252D" w:rsidRPr="007A252D" w:rsidRDefault="007A252D" w:rsidP="007A252D">
      <w:pPr>
        <w:pStyle w:val="aa"/>
        <w:tabs>
          <w:tab w:val="left" w:pos="720"/>
        </w:tabs>
        <w:spacing w:after="0" w:line="240" w:lineRule="auto"/>
        <w:ind w:left="0" w:firstLine="720"/>
        <w:jc w:val="both"/>
        <w:rPr>
          <w:rFonts w:ascii="Times New Roman" w:hAnsi="Times New Roman"/>
          <w:color w:val="000000"/>
          <w:sz w:val="24"/>
          <w:szCs w:val="24"/>
          <w:lang w:val="ru-RU"/>
        </w:rPr>
      </w:pPr>
      <w:r w:rsidRPr="007A252D">
        <w:rPr>
          <w:rFonts w:ascii="Times New Roman" w:hAnsi="Times New Roman"/>
          <w:color w:val="000000"/>
          <w:sz w:val="24"/>
          <w:szCs w:val="24"/>
          <w:lang w:val="ru-RU"/>
        </w:rPr>
        <w:t xml:space="preserve">Я, </w:t>
      </w:r>
      <w:proofErr w:type="spellStart"/>
      <w:r>
        <w:rPr>
          <w:rFonts w:ascii="Times New Roman" w:hAnsi="Times New Roman"/>
          <w:color w:val="000000"/>
          <w:sz w:val="24"/>
          <w:szCs w:val="24"/>
          <w:lang w:val="ru-RU"/>
        </w:rPr>
        <w:t>Гулецкий</w:t>
      </w:r>
      <w:proofErr w:type="spellEnd"/>
      <w:r>
        <w:rPr>
          <w:rFonts w:ascii="Times New Roman" w:hAnsi="Times New Roman"/>
          <w:color w:val="000000"/>
          <w:sz w:val="24"/>
          <w:szCs w:val="24"/>
          <w:lang w:val="ru-RU"/>
        </w:rPr>
        <w:t xml:space="preserve"> Андрей Андреевич</w:t>
      </w:r>
      <w:r w:rsidRPr="007A252D">
        <w:rPr>
          <w:rFonts w:ascii="Times New Roman" w:hAnsi="Times New Roman"/>
          <w:color w:val="000000"/>
          <w:sz w:val="24"/>
          <w:szCs w:val="24"/>
          <w:lang w:val="ru-RU"/>
        </w:rPr>
        <w:t xml:space="preserve">, студент </w:t>
      </w:r>
      <w:r>
        <w:rPr>
          <w:rFonts w:ascii="Times New Roman" w:hAnsi="Times New Roman"/>
          <w:color w:val="000000"/>
          <w:sz w:val="24"/>
          <w:szCs w:val="24"/>
          <w:lang w:val="ru-RU"/>
        </w:rPr>
        <w:t>второго</w:t>
      </w:r>
      <w:r w:rsidRPr="007A252D">
        <w:rPr>
          <w:rFonts w:ascii="Times New Roman" w:hAnsi="Times New Roman"/>
          <w:color w:val="000000"/>
          <w:sz w:val="24"/>
          <w:szCs w:val="24"/>
          <w:lang w:val="ru-RU"/>
        </w:rPr>
        <w:t xml:space="preserve"> курса магистратуры направления «Менеджмент», заявляю, что в моей магистерской диссертации на тему «</w:t>
      </w:r>
      <w:r w:rsidR="00DB7F3D" w:rsidRPr="00DB7F3D">
        <w:rPr>
          <w:rFonts w:ascii="Times New Roman" w:hAnsi="Times New Roman"/>
          <w:color w:val="000000"/>
          <w:sz w:val="24"/>
          <w:szCs w:val="24"/>
          <w:lang w:val="ru-RU"/>
        </w:rPr>
        <w:t>Достижение конкурентных преимуществ российскими и международными аудиторскими компаниями</w:t>
      </w:r>
      <w:r w:rsidRPr="007A252D">
        <w:rPr>
          <w:rFonts w:ascii="Times New Roman" w:hAnsi="Times New Roman"/>
          <w:color w:val="000000"/>
          <w:sz w:val="24"/>
          <w:szCs w:val="24"/>
          <w:lang w:val="ru-RU"/>
        </w:rPr>
        <w:t xml:space="preserve">», представленной </w:t>
      </w:r>
      <w:r w:rsidRPr="00DB7F3D">
        <w:rPr>
          <w:rFonts w:ascii="Times New Roman" w:hAnsi="Times New Roman"/>
          <w:color w:val="000000"/>
          <w:sz w:val="24"/>
          <w:szCs w:val="24"/>
          <w:lang w:val="ru-RU"/>
        </w:rPr>
        <w:t>в службу обеспечения программ магистратуры для последующей передачи в государственную аттестационную комиссию</w:t>
      </w:r>
      <w:r w:rsidRPr="007A252D">
        <w:rPr>
          <w:rFonts w:ascii="TimesNewRomanPSMT" w:hAnsi="TimesNewRomanPSMT" w:cs="TimesNewRomanPSMT"/>
          <w:sz w:val="24"/>
          <w:szCs w:val="24"/>
          <w:lang w:val="ru-RU"/>
        </w:rPr>
        <w:t xml:space="preserve"> для публичной защиты</w:t>
      </w:r>
      <w:r w:rsidRPr="007A252D">
        <w:rPr>
          <w:rFonts w:ascii="Times New Roman" w:hAnsi="Times New Roman"/>
          <w:color w:val="000000"/>
          <w:sz w:val="24"/>
          <w:szCs w:val="24"/>
          <w:lang w:val="ru-RU"/>
        </w:rPr>
        <w:t xml:space="preserve">, не содержится элементов плагиата. </w:t>
      </w:r>
    </w:p>
    <w:p w:rsidR="007A252D" w:rsidRPr="007A252D" w:rsidRDefault="007A252D" w:rsidP="007A252D">
      <w:pPr>
        <w:pStyle w:val="aa"/>
        <w:numPr>
          <w:ins w:id="1" w:author="frog" w:date="2006-04-18T15:01:00Z"/>
        </w:numPr>
        <w:tabs>
          <w:tab w:val="left" w:pos="720"/>
        </w:tabs>
        <w:spacing w:after="0" w:line="240" w:lineRule="auto"/>
        <w:ind w:left="0" w:firstLine="720"/>
        <w:jc w:val="both"/>
        <w:rPr>
          <w:rFonts w:ascii="Times New Roman" w:hAnsi="Times New Roman"/>
          <w:color w:val="000000"/>
          <w:sz w:val="24"/>
          <w:szCs w:val="24"/>
          <w:lang w:val="ru-RU"/>
        </w:rPr>
      </w:pPr>
      <w:r w:rsidRPr="007A252D">
        <w:rPr>
          <w:rFonts w:ascii="Times New Roman" w:hAnsi="Times New Roman"/>
          <w:color w:val="000000"/>
          <w:sz w:val="24"/>
          <w:szCs w:val="24"/>
          <w:lang w:val="ru-RU"/>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rsidR="007A252D" w:rsidRPr="007A252D" w:rsidRDefault="007A252D" w:rsidP="007A252D">
      <w:pPr>
        <w:spacing w:after="0" w:line="240" w:lineRule="auto"/>
        <w:ind w:firstLine="709"/>
        <w:jc w:val="both"/>
        <w:rPr>
          <w:rFonts w:ascii="Times New Roman" w:hAnsi="Times New Roman"/>
          <w:sz w:val="24"/>
          <w:szCs w:val="24"/>
          <w:lang w:val="ru-RU"/>
        </w:rPr>
      </w:pPr>
      <w:r w:rsidRPr="007A252D">
        <w:rPr>
          <w:rFonts w:ascii="Times New Roman" w:hAnsi="Times New Roman"/>
          <w:sz w:val="24"/>
          <w:szCs w:val="24"/>
          <w:lang w:val="ru-RU"/>
        </w:rPr>
        <w:t xml:space="preserve">Мне известно содержание п. 9.7.1 </w:t>
      </w:r>
      <w:r w:rsidRPr="007A252D">
        <w:rPr>
          <w:rFonts w:ascii="Times New Roman" w:hAnsi="Times New Roman"/>
          <w:color w:val="000000"/>
          <w:sz w:val="24"/>
          <w:szCs w:val="24"/>
          <w:lang w:val="ru-RU"/>
        </w:rPr>
        <w:t xml:space="preserve">Правил обучения по основным образовательным программам высшего и среднего профессионального образования в СПбГУ о том, что </w:t>
      </w:r>
      <w:r w:rsidRPr="007A252D">
        <w:rPr>
          <w:rFonts w:ascii="Times New Roman" w:hAnsi="Times New Roman"/>
          <w:sz w:val="24"/>
          <w:szCs w:val="24"/>
          <w:lang w:val="ru-RU"/>
        </w:rPr>
        <w:t xml:space="preserve">«ВКР выполняется индивидуально каждым студентом под руководством назначенного ему научного руководителя», и п. 51 Устава </w:t>
      </w:r>
      <w:r w:rsidRPr="007A252D">
        <w:rPr>
          <w:rFonts w:ascii="Times New Roman" w:hAnsi="Times New Roman"/>
          <w:bCs/>
          <w:sz w:val="24"/>
          <w:szCs w:val="24"/>
          <w:lang w:val="ru-RU"/>
        </w:rPr>
        <w:t>федерального государственного бюджетного образовательного учреждения высшего образования «Санкт-Петербургский государственный университет</w:t>
      </w:r>
      <w:r w:rsidRPr="007A252D">
        <w:rPr>
          <w:rFonts w:ascii="Times New Roman" w:hAnsi="Times New Roman"/>
          <w:bCs/>
          <w:caps/>
          <w:sz w:val="24"/>
          <w:szCs w:val="24"/>
          <w:lang w:val="ru-RU"/>
        </w:rPr>
        <w:t xml:space="preserve">» </w:t>
      </w:r>
      <w:r w:rsidRPr="007A252D">
        <w:rPr>
          <w:rFonts w:ascii="Times New Roman" w:hAnsi="Times New Roman"/>
          <w:sz w:val="24"/>
          <w:szCs w:val="24"/>
          <w:lang w:val="ru-RU"/>
        </w:rPr>
        <w:t xml:space="preserve">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E8611E" w:rsidRDefault="00E8611E" w:rsidP="00E8611E">
      <w:pPr>
        <w:pStyle w:val="aa"/>
        <w:tabs>
          <w:tab w:val="left" w:pos="720"/>
        </w:tabs>
        <w:spacing w:before="12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drawing>
          <wp:inline distT="0" distB="0" distL="0" distR="0">
            <wp:extent cx="551815" cy="301625"/>
            <wp:effectExtent l="19050" t="0" r="63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551815" cy="301625"/>
                    </a:xfrm>
                    <a:prstGeom prst="rect">
                      <a:avLst/>
                    </a:prstGeom>
                    <a:noFill/>
                    <a:ln w="9525">
                      <a:noFill/>
                      <a:miter lim="800000"/>
                      <a:headEnd/>
                      <a:tailEnd/>
                    </a:ln>
                  </pic:spPr>
                </pic:pic>
              </a:graphicData>
            </a:graphic>
          </wp:inline>
        </w:drawing>
      </w:r>
    </w:p>
    <w:p w:rsidR="00E8611E" w:rsidRDefault="00E8611E" w:rsidP="00E8611E">
      <w:pPr>
        <w:pStyle w:val="aa"/>
        <w:tabs>
          <w:tab w:val="left" w:pos="720"/>
        </w:tabs>
        <w:spacing w:before="120" w:line="240" w:lineRule="auto"/>
        <w:rPr>
          <w:rFonts w:ascii="Times New Roman" w:hAnsi="Times New Roman"/>
          <w:color w:val="000000"/>
          <w:sz w:val="24"/>
          <w:szCs w:val="24"/>
          <w:lang w:val="en-US"/>
        </w:rPr>
      </w:pPr>
      <w:r>
        <w:rPr>
          <w:rFonts w:ascii="Times New Roman" w:hAnsi="Times New Roman"/>
          <w:color w:val="000000"/>
          <w:sz w:val="24"/>
          <w:szCs w:val="24"/>
          <w:lang w:val="en-US"/>
        </w:rPr>
        <w:t>24.05.201</w:t>
      </w:r>
      <w:r>
        <w:rPr>
          <w:rFonts w:ascii="Times New Roman" w:hAnsi="Times New Roman"/>
          <w:color w:val="000000"/>
          <w:sz w:val="24"/>
          <w:szCs w:val="24"/>
          <w:lang w:val="ru-RU"/>
        </w:rPr>
        <w:t>7</w:t>
      </w:r>
      <w:r>
        <w:rPr>
          <w:rFonts w:ascii="Times New Roman" w:hAnsi="Times New Roman"/>
          <w:color w:val="000000"/>
          <w:sz w:val="24"/>
          <w:szCs w:val="24"/>
          <w:lang w:val="en-US"/>
        </w:rPr>
        <w:t xml:space="preserve">  </w:t>
      </w:r>
    </w:p>
    <w:p w:rsidR="007A252D" w:rsidRDefault="007A252D" w:rsidP="007A252D">
      <w:pPr>
        <w:spacing w:line="240" w:lineRule="auto"/>
        <w:jc w:val="both"/>
        <w:rPr>
          <w:rFonts w:ascii="Times New Roman" w:hAnsi="Times New Roman"/>
          <w:color w:val="000000"/>
          <w:sz w:val="24"/>
          <w:szCs w:val="24"/>
          <w:lang w:val="en-US"/>
        </w:rPr>
      </w:pPr>
    </w:p>
    <w:p w:rsidR="007A252D" w:rsidRPr="00B61F4C" w:rsidRDefault="007A252D" w:rsidP="007A252D">
      <w:pPr>
        <w:spacing w:line="240" w:lineRule="auto"/>
        <w:jc w:val="both"/>
        <w:rPr>
          <w:rFonts w:ascii="Times New Roman" w:hAnsi="Times New Roman"/>
          <w:color w:val="000000"/>
          <w:sz w:val="24"/>
          <w:szCs w:val="24"/>
          <w:lang w:val="en-US"/>
        </w:rPr>
      </w:pPr>
    </w:p>
    <w:p w:rsidR="007A252D" w:rsidRPr="008D63E9" w:rsidRDefault="007A252D" w:rsidP="007A252D">
      <w:pPr>
        <w:pStyle w:val="aa"/>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 xml:space="preserve">STATEMENT ABOUT THE INDEPENDENT CHARACTER OF </w:t>
      </w:r>
    </w:p>
    <w:p w:rsidR="007A252D" w:rsidRPr="008D63E9" w:rsidRDefault="007A252D" w:rsidP="007A252D">
      <w:pPr>
        <w:pStyle w:val="aa"/>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THE MASTER THESIS</w:t>
      </w:r>
    </w:p>
    <w:p w:rsidR="007A252D" w:rsidRPr="00B61F4C" w:rsidRDefault="007A252D" w:rsidP="00681948">
      <w:pPr>
        <w:pStyle w:val="aa"/>
        <w:tabs>
          <w:tab w:val="left" w:pos="720"/>
        </w:tabs>
        <w:spacing w:after="0" w:line="240" w:lineRule="auto"/>
        <w:ind w:left="0" w:firstLine="720"/>
        <w:jc w:val="both"/>
        <w:rPr>
          <w:rFonts w:ascii="Times New Roman" w:hAnsi="Times New Roman"/>
          <w:color w:val="000000"/>
          <w:sz w:val="24"/>
          <w:szCs w:val="24"/>
          <w:lang w:val="en-US"/>
        </w:rPr>
      </w:pPr>
      <w:r w:rsidRPr="00B61F4C">
        <w:rPr>
          <w:rFonts w:ascii="Times New Roman" w:hAnsi="Times New Roman"/>
          <w:color w:val="000000"/>
          <w:sz w:val="24"/>
          <w:szCs w:val="24"/>
          <w:lang w:val="en-US"/>
        </w:rPr>
        <w:t xml:space="preserve">I, </w:t>
      </w:r>
      <w:proofErr w:type="spellStart"/>
      <w:r>
        <w:rPr>
          <w:rFonts w:ascii="Times New Roman" w:hAnsi="Times New Roman"/>
          <w:color w:val="000000"/>
          <w:sz w:val="24"/>
          <w:szCs w:val="24"/>
          <w:lang w:val="en-US"/>
        </w:rPr>
        <w:t>Guletckii</w:t>
      </w:r>
      <w:proofErr w:type="spellEnd"/>
      <w:r>
        <w:rPr>
          <w:rFonts w:ascii="Times New Roman" w:hAnsi="Times New Roman"/>
          <w:color w:val="000000"/>
          <w:sz w:val="24"/>
          <w:szCs w:val="24"/>
          <w:lang w:val="en-US"/>
        </w:rPr>
        <w:t xml:space="preserve"> Andrei, </w:t>
      </w:r>
      <w:r w:rsidRPr="00B61F4C">
        <w:rPr>
          <w:rFonts w:ascii="Times New Roman" w:hAnsi="Times New Roman"/>
          <w:color w:val="000000"/>
          <w:sz w:val="24"/>
          <w:szCs w:val="24"/>
          <w:lang w:val="en-US"/>
        </w:rPr>
        <w:t xml:space="preserve">second year master student, </w:t>
      </w:r>
      <w:r>
        <w:rPr>
          <w:rFonts w:ascii="Times New Roman" w:hAnsi="Times New Roman"/>
          <w:color w:val="000000"/>
          <w:sz w:val="24"/>
          <w:szCs w:val="24"/>
          <w:lang w:val="en-US"/>
        </w:rPr>
        <w:t>program</w:t>
      </w:r>
      <w:r w:rsidRPr="00B61F4C">
        <w:rPr>
          <w:rFonts w:ascii="Times New Roman" w:hAnsi="Times New Roman"/>
          <w:color w:val="000000"/>
          <w:sz w:val="24"/>
          <w:szCs w:val="24"/>
          <w:lang w:val="en-US"/>
        </w:rPr>
        <w:t xml:space="preserve"> «Management», state that my master thesis on the topic «</w:t>
      </w:r>
      <w:r w:rsidRPr="00FA5F34">
        <w:rPr>
          <w:rFonts w:ascii="Times New Roman" w:hAnsi="Times New Roman"/>
          <w:color w:val="000000"/>
          <w:sz w:val="24"/>
          <w:szCs w:val="24"/>
          <w:lang w:val="en-US"/>
        </w:rPr>
        <w:t>Capture of competitive advantages by Russian and international audit companies</w:t>
      </w:r>
      <w:r w:rsidR="007A2B52">
        <w:rPr>
          <w:rFonts w:ascii="Times New Roman" w:hAnsi="Times New Roman"/>
          <w:color w:val="000000"/>
          <w:sz w:val="24"/>
          <w:szCs w:val="24"/>
          <w:lang w:val="en-US"/>
        </w:rPr>
        <w:t>;</w:t>
      </w:r>
      <w:r w:rsidRPr="00FA5F34">
        <w:rPr>
          <w:rFonts w:ascii="Times New Roman" w:hAnsi="Times New Roman"/>
          <w:color w:val="000000"/>
          <w:sz w:val="24"/>
          <w:szCs w:val="24"/>
          <w:lang w:val="en-US"/>
        </w:rPr>
        <w:t xml:space="preserve"> the case of Russian market</w:t>
      </w:r>
      <w:r w:rsidRPr="00B61F4C">
        <w:rPr>
          <w:rFonts w:ascii="Times New Roman" w:hAnsi="Times New Roman"/>
          <w:color w:val="000000"/>
          <w:sz w:val="24"/>
          <w:szCs w:val="24"/>
          <w:lang w:val="en-US"/>
        </w:rPr>
        <w:t xml:space="preserve">», which is presented </w:t>
      </w:r>
      <w:r>
        <w:rPr>
          <w:rFonts w:ascii="Times New Roman" w:hAnsi="Times New Roman"/>
          <w:color w:val="000000"/>
          <w:sz w:val="24"/>
          <w:szCs w:val="24"/>
          <w:lang w:val="en-US"/>
        </w:rPr>
        <w:t>to the Master Office to be submitted to the</w:t>
      </w:r>
      <w:r w:rsidRPr="00B61F4C">
        <w:rPr>
          <w:rFonts w:ascii="Times New Roman" w:hAnsi="Times New Roman"/>
          <w:color w:val="000000"/>
          <w:sz w:val="24"/>
          <w:szCs w:val="24"/>
          <w:lang w:val="en-US"/>
        </w:rPr>
        <w:t xml:space="preserve"> Official Defense Committee</w:t>
      </w:r>
      <w:r w:rsidRPr="00F033DA">
        <w:rPr>
          <w:rFonts w:ascii="Times New Roman" w:hAnsi="Times New Roman"/>
          <w:color w:val="000000"/>
          <w:sz w:val="24"/>
          <w:szCs w:val="24"/>
          <w:lang w:val="en-US"/>
        </w:rPr>
        <w:t xml:space="preserve"> </w:t>
      </w:r>
      <w:r w:rsidRPr="00B61F4C">
        <w:rPr>
          <w:rFonts w:ascii="Times New Roman" w:hAnsi="Times New Roman"/>
          <w:color w:val="000000"/>
          <w:sz w:val="24"/>
          <w:szCs w:val="24"/>
          <w:lang w:val="en-US"/>
        </w:rPr>
        <w:t xml:space="preserve">for the public defense, does not contain any elements of plagiarism. </w:t>
      </w:r>
    </w:p>
    <w:p w:rsidR="007A252D" w:rsidRPr="00B61F4C" w:rsidRDefault="007A252D" w:rsidP="007A252D">
      <w:pPr>
        <w:pStyle w:val="aa"/>
        <w:numPr>
          <w:ins w:id="2" w:author="frog" w:date="2006-04-18T15:01:00Z"/>
        </w:numPr>
        <w:tabs>
          <w:tab w:val="left" w:pos="720"/>
        </w:tabs>
        <w:spacing w:after="0" w:line="240" w:lineRule="auto"/>
        <w:ind w:left="0" w:firstLine="720"/>
        <w:jc w:val="both"/>
        <w:rPr>
          <w:rFonts w:ascii="Times New Roman" w:hAnsi="Times New Roman"/>
          <w:color w:val="000000"/>
          <w:sz w:val="24"/>
          <w:szCs w:val="24"/>
          <w:lang w:val="en-US"/>
        </w:rPr>
      </w:pPr>
      <w:r w:rsidRPr="00B61F4C">
        <w:rPr>
          <w:rFonts w:ascii="Times New Roman" w:hAnsi="Times New Roman"/>
          <w:color w:val="000000"/>
          <w:sz w:val="24"/>
          <w:szCs w:val="24"/>
          <w:lang w:val="en-US"/>
        </w:rPr>
        <w:t xml:space="preserve">All direct borrowings from printed and electronic sources, as well as from master theses, PhD and doctorate theses which were defended earlier, have appropriate references. </w:t>
      </w:r>
    </w:p>
    <w:p w:rsidR="007A252D" w:rsidRPr="00476ABB" w:rsidRDefault="007A252D" w:rsidP="007A252D">
      <w:pPr>
        <w:pStyle w:val="aa"/>
        <w:tabs>
          <w:tab w:val="left" w:pos="720"/>
        </w:tabs>
        <w:spacing w:after="0" w:line="240" w:lineRule="auto"/>
        <w:ind w:left="0" w:firstLine="720"/>
        <w:jc w:val="both"/>
        <w:rPr>
          <w:rFonts w:ascii="Times New Roman" w:hAnsi="Times New Roman"/>
          <w:color w:val="000000"/>
          <w:sz w:val="24"/>
          <w:szCs w:val="24"/>
          <w:lang w:val="en-US"/>
        </w:rPr>
      </w:pPr>
      <w:r w:rsidRPr="00476ABB">
        <w:rPr>
          <w:rFonts w:ascii="Times New Roman" w:hAnsi="Times New Roman"/>
          <w:color w:val="000000"/>
          <w:sz w:val="24"/>
          <w:szCs w:val="24"/>
          <w:lang w:val="en-US"/>
        </w:rPr>
        <w:t xml:space="preserve">I am aware that according to paragraph 9.7.1. of  Guidelines for instruction in major curriculum programs of higher and secondary professional education at </w:t>
      </w:r>
      <w:proofErr w:type="spellStart"/>
      <w:r w:rsidRPr="00476ABB">
        <w:rPr>
          <w:rFonts w:ascii="Times New Roman" w:hAnsi="Times New Roman"/>
          <w:color w:val="000000"/>
          <w:sz w:val="24"/>
          <w:szCs w:val="24"/>
          <w:lang w:val="en-US"/>
        </w:rPr>
        <w:t>St.Petersburg</w:t>
      </w:r>
      <w:proofErr w:type="spellEnd"/>
      <w:r w:rsidRPr="00476ABB">
        <w:rPr>
          <w:rFonts w:ascii="Times New Roman" w:hAnsi="Times New Roman"/>
          <w:color w:val="000000"/>
          <w:sz w:val="24"/>
          <w:szCs w:val="24"/>
          <w:lang w:val="en-US"/>
        </w:rPr>
        <w:t xml:space="preserve">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w:t>
      </w:r>
      <w:proofErr w:type="spellStart"/>
      <w:r w:rsidRPr="00476ABB">
        <w:rPr>
          <w:rFonts w:ascii="Times New Roman" w:hAnsi="Times New Roman"/>
          <w:color w:val="000000"/>
          <w:sz w:val="24"/>
          <w:szCs w:val="24"/>
          <w:lang w:val="en-US"/>
        </w:rPr>
        <w:t>St.Petersburg</w:t>
      </w:r>
      <w:proofErr w:type="spellEnd"/>
      <w:r w:rsidRPr="00476ABB">
        <w:rPr>
          <w:rFonts w:ascii="Times New Roman" w:hAnsi="Times New Roman"/>
          <w:color w:val="000000"/>
          <w:sz w:val="24"/>
          <w:szCs w:val="24"/>
          <w:lang w:val="en-US"/>
        </w:rPr>
        <w:t xml:space="preserve"> University for submitting of the course or graduation qualification work developed by other person (persons)».</w:t>
      </w:r>
    </w:p>
    <w:p w:rsidR="00E8611E" w:rsidRDefault="00E8611E" w:rsidP="00E8611E">
      <w:pPr>
        <w:pStyle w:val="aa"/>
        <w:tabs>
          <w:tab w:val="left" w:pos="720"/>
        </w:tabs>
        <w:spacing w:before="12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drawing>
          <wp:inline distT="0" distB="0" distL="0" distR="0">
            <wp:extent cx="551815" cy="301625"/>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551815" cy="301625"/>
                    </a:xfrm>
                    <a:prstGeom prst="rect">
                      <a:avLst/>
                    </a:prstGeom>
                    <a:noFill/>
                    <a:ln w="9525">
                      <a:noFill/>
                      <a:miter lim="800000"/>
                      <a:headEnd/>
                      <a:tailEnd/>
                    </a:ln>
                  </pic:spPr>
                </pic:pic>
              </a:graphicData>
            </a:graphic>
          </wp:inline>
        </w:drawing>
      </w:r>
    </w:p>
    <w:p w:rsidR="00E8611E" w:rsidRDefault="00E8611E" w:rsidP="00E8611E">
      <w:pPr>
        <w:pStyle w:val="aa"/>
        <w:tabs>
          <w:tab w:val="left" w:pos="720"/>
        </w:tabs>
        <w:spacing w:before="120" w:line="240" w:lineRule="auto"/>
        <w:rPr>
          <w:rFonts w:ascii="Times New Roman" w:hAnsi="Times New Roman"/>
          <w:color w:val="000000"/>
          <w:sz w:val="24"/>
          <w:szCs w:val="24"/>
          <w:lang w:val="en-US"/>
        </w:rPr>
      </w:pPr>
      <w:r>
        <w:rPr>
          <w:rFonts w:ascii="Times New Roman" w:hAnsi="Times New Roman"/>
          <w:color w:val="000000"/>
          <w:sz w:val="24"/>
          <w:szCs w:val="24"/>
          <w:lang w:val="en-US"/>
        </w:rPr>
        <w:t>24.05.201</w:t>
      </w:r>
      <w:r>
        <w:rPr>
          <w:rFonts w:ascii="Times New Roman" w:hAnsi="Times New Roman"/>
          <w:color w:val="000000"/>
          <w:sz w:val="24"/>
          <w:szCs w:val="24"/>
          <w:lang w:val="ru-RU"/>
        </w:rPr>
        <w:t>7</w:t>
      </w:r>
      <w:r>
        <w:rPr>
          <w:rFonts w:ascii="Times New Roman" w:hAnsi="Times New Roman"/>
          <w:color w:val="000000"/>
          <w:sz w:val="24"/>
          <w:szCs w:val="24"/>
          <w:lang w:val="en-US"/>
        </w:rPr>
        <w:t xml:space="preserve">  </w:t>
      </w:r>
    </w:p>
    <w:p w:rsidR="00681948" w:rsidRPr="00681948" w:rsidRDefault="007A252D" w:rsidP="00681948">
      <w:pPr>
        <w:rPr>
          <w:rFonts w:ascii="Times New Roman" w:hAnsi="Times New Roman" w:cs="Times New Roman"/>
          <w:sz w:val="24"/>
        </w:rPr>
        <w:sectPr w:rsidR="00681948" w:rsidRPr="00681948" w:rsidSect="003F6942">
          <w:footerReference w:type="default" r:id="rId10"/>
          <w:pgSz w:w="11907" w:h="16839" w:code="9"/>
          <w:pgMar w:top="1134" w:right="850" w:bottom="1134" w:left="1701" w:header="708" w:footer="708" w:gutter="0"/>
          <w:cols w:space="708"/>
          <w:docGrid w:linePitch="360"/>
        </w:sectPr>
      </w:pPr>
      <w:r>
        <w:rPr>
          <w:rFonts w:ascii="Times New Roman" w:hAnsi="Times New Roman" w:cs="Times New Roman"/>
          <w:sz w:val="24"/>
        </w:rPr>
        <w:br w:type="page"/>
      </w:r>
    </w:p>
    <w:p w:rsidR="007A252D" w:rsidRPr="00AD0FE7" w:rsidRDefault="007A252D" w:rsidP="007A252D">
      <w:pPr>
        <w:jc w:val="center"/>
        <w:rPr>
          <w:b/>
        </w:rPr>
      </w:pPr>
      <w:r w:rsidRPr="00AD0FE7">
        <w:rPr>
          <w:b/>
        </w:rPr>
        <w:lastRenderedPageBreak/>
        <w:t>АННОТАЦИЯ</w:t>
      </w:r>
    </w:p>
    <w:tbl>
      <w:tblPr>
        <w:tblStyle w:val="a9"/>
        <w:tblW w:w="0" w:type="auto"/>
        <w:tblLook w:val="04A0"/>
      </w:tblPr>
      <w:tblGrid>
        <w:gridCol w:w="4695"/>
        <w:gridCol w:w="4876"/>
      </w:tblGrid>
      <w:tr w:rsidR="007A252D" w:rsidRPr="00AD0FE7" w:rsidTr="007A252D">
        <w:tc>
          <w:tcPr>
            <w:tcW w:w="4695" w:type="dxa"/>
          </w:tcPr>
          <w:p w:rsidR="007A252D" w:rsidRPr="00AD0FE7" w:rsidRDefault="007A252D" w:rsidP="007A252D">
            <w:pPr>
              <w:rPr>
                <w:lang w:val="en-US"/>
              </w:rPr>
            </w:pPr>
            <w:proofErr w:type="spellStart"/>
            <w:r w:rsidRPr="00AD0FE7">
              <w:t>Автор</w:t>
            </w:r>
            <w:proofErr w:type="spellEnd"/>
            <w:r w:rsidRPr="00AD0FE7">
              <w:t xml:space="preserve"> </w:t>
            </w:r>
          </w:p>
        </w:tc>
        <w:tc>
          <w:tcPr>
            <w:tcW w:w="4876" w:type="dxa"/>
          </w:tcPr>
          <w:p w:rsidR="007A252D" w:rsidRPr="00722566" w:rsidRDefault="00722566" w:rsidP="007A252D">
            <w:pPr>
              <w:rPr>
                <w:lang w:val="ru-RU"/>
              </w:rPr>
            </w:pPr>
            <w:proofErr w:type="spellStart"/>
            <w:r>
              <w:rPr>
                <w:lang w:val="ru-RU"/>
              </w:rPr>
              <w:t>Гулецкий</w:t>
            </w:r>
            <w:proofErr w:type="spellEnd"/>
            <w:r>
              <w:rPr>
                <w:lang w:val="ru-RU"/>
              </w:rPr>
              <w:t xml:space="preserve"> Андрей Андреевич</w:t>
            </w:r>
          </w:p>
        </w:tc>
      </w:tr>
      <w:tr w:rsidR="007A252D" w:rsidRPr="00E8611E" w:rsidTr="007A252D">
        <w:tc>
          <w:tcPr>
            <w:tcW w:w="4695" w:type="dxa"/>
          </w:tcPr>
          <w:p w:rsidR="007A252D" w:rsidRPr="00AD0FE7" w:rsidRDefault="007A252D" w:rsidP="007A252D">
            <w:pPr>
              <w:rPr>
                <w:lang w:val="en-US"/>
              </w:rPr>
            </w:pPr>
            <w:proofErr w:type="spellStart"/>
            <w:r w:rsidRPr="00AD0FE7">
              <w:t>Название</w:t>
            </w:r>
            <w:proofErr w:type="spellEnd"/>
            <w:r w:rsidRPr="00AD0FE7">
              <w:t xml:space="preserve"> </w:t>
            </w:r>
            <w:proofErr w:type="spellStart"/>
            <w:r w:rsidRPr="00AD0FE7">
              <w:t>магистерской</w:t>
            </w:r>
            <w:proofErr w:type="spellEnd"/>
            <w:r w:rsidRPr="00AD0FE7">
              <w:t xml:space="preserve"> </w:t>
            </w:r>
            <w:proofErr w:type="spellStart"/>
            <w:r w:rsidRPr="00AD0FE7">
              <w:t>диссертации</w:t>
            </w:r>
            <w:proofErr w:type="spellEnd"/>
            <w:r w:rsidRPr="00AD0FE7">
              <w:t xml:space="preserve"> </w:t>
            </w:r>
          </w:p>
        </w:tc>
        <w:tc>
          <w:tcPr>
            <w:tcW w:w="4876" w:type="dxa"/>
          </w:tcPr>
          <w:p w:rsidR="007A252D" w:rsidRPr="009C1BD9" w:rsidRDefault="00DB7F3D" w:rsidP="009C1BD9">
            <w:pPr>
              <w:jc w:val="both"/>
              <w:rPr>
                <w:lang w:val="ru-RU"/>
              </w:rPr>
            </w:pPr>
            <w:r>
              <w:rPr>
                <w:lang w:val="ru-RU"/>
              </w:rPr>
              <w:t>Достижение</w:t>
            </w:r>
            <w:r w:rsidR="00D97D54">
              <w:rPr>
                <w:lang w:val="ru-RU"/>
              </w:rPr>
              <w:t xml:space="preserve"> конкурентных преимуществ российскими и международными аудиторскими компаниями</w:t>
            </w:r>
          </w:p>
        </w:tc>
      </w:tr>
      <w:tr w:rsidR="007A252D" w:rsidRPr="00AD0FE7" w:rsidTr="007A252D">
        <w:tc>
          <w:tcPr>
            <w:tcW w:w="4695" w:type="dxa"/>
          </w:tcPr>
          <w:p w:rsidR="007A252D" w:rsidRPr="00AD0FE7" w:rsidRDefault="007A252D" w:rsidP="007A252D">
            <w:pPr>
              <w:rPr>
                <w:lang w:val="en-US"/>
              </w:rPr>
            </w:pPr>
            <w:proofErr w:type="spellStart"/>
            <w:r w:rsidRPr="00AD0FE7">
              <w:t>Факультет</w:t>
            </w:r>
            <w:proofErr w:type="spellEnd"/>
          </w:p>
        </w:tc>
        <w:tc>
          <w:tcPr>
            <w:tcW w:w="4876" w:type="dxa"/>
          </w:tcPr>
          <w:p w:rsidR="007A252D" w:rsidRPr="00722566" w:rsidRDefault="00722566" w:rsidP="00123532">
            <w:pPr>
              <w:rPr>
                <w:lang w:val="ru-RU"/>
              </w:rPr>
            </w:pPr>
            <w:r>
              <w:rPr>
                <w:lang w:val="ru-RU"/>
              </w:rPr>
              <w:t>Высшая Школа Менеджмента</w:t>
            </w:r>
          </w:p>
        </w:tc>
      </w:tr>
      <w:tr w:rsidR="007A252D" w:rsidRPr="00AD0FE7" w:rsidTr="007A252D">
        <w:tc>
          <w:tcPr>
            <w:tcW w:w="4695" w:type="dxa"/>
          </w:tcPr>
          <w:p w:rsidR="007A252D" w:rsidRPr="00AD0FE7" w:rsidRDefault="007A252D" w:rsidP="007A252D">
            <w:pPr>
              <w:rPr>
                <w:lang w:val="en-US"/>
              </w:rPr>
            </w:pPr>
            <w:r w:rsidRPr="00AD0FE7">
              <w:t xml:space="preserve"> </w:t>
            </w:r>
            <w:proofErr w:type="spellStart"/>
            <w:r w:rsidRPr="00AD0FE7">
              <w:t>Направление</w:t>
            </w:r>
            <w:proofErr w:type="spellEnd"/>
            <w:r w:rsidRPr="00AD0FE7">
              <w:t xml:space="preserve"> </w:t>
            </w:r>
            <w:proofErr w:type="spellStart"/>
            <w:r w:rsidRPr="00AD0FE7">
              <w:t>подготовки</w:t>
            </w:r>
            <w:proofErr w:type="spellEnd"/>
          </w:p>
        </w:tc>
        <w:tc>
          <w:tcPr>
            <w:tcW w:w="4876" w:type="dxa"/>
          </w:tcPr>
          <w:p w:rsidR="007A252D" w:rsidRPr="00722566" w:rsidRDefault="00722566" w:rsidP="007A252D">
            <w:pPr>
              <w:rPr>
                <w:lang w:val="ru-RU"/>
              </w:rPr>
            </w:pPr>
            <w:r>
              <w:rPr>
                <w:lang w:val="ru-RU"/>
              </w:rPr>
              <w:t>Менеджмент</w:t>
            </w:r>
          </w:p>
        </w:tc>
      </w:tr>
      <w:tr w:rsidR="007A252D" w:rsidRPr="00AD0FE7" w:rsidTr="007A252D">
        <w:tc>
          <w:tcPr>
            <w:tcW w:w="4695" w:type="dxa"/>
          </w:tcPr>
          <w:p w:rsidR="007A252D" w:rsidRPr="00AD0FE7" w:rsidRDefault="007A252D" w:rsidP="007A252D">
            <w:pPr>
              <w:rPr>
                <w:lang w:val="en-US"/>
              </w:rPr>
            </w:pPr>
            <w:r w:rsidRPr="00AD0FE7">
              <w:t xml:space="preserve"> </w:t>
            </w:r>
            <w:proofErr w:type="spellStart"/>
            <w:r w:rsidRPr="00AD0FE7">
              <w:t>Год</w:t>
            </w:r>
            <w:proofErr w:type="spellEnd"/>
            <w:r w:rsidRPr="00AD0FE7">
              <w:t xml:space="preserve"> </w:t>
            </w:r>
          </w:p>
        </w:tc>
        <w:tc>
          <w:tcPr>
            <w:tcW w:w="4876" w:type="dxa"/>
          </w:tcPr>
          <w:p w:rsidR="007A252D" w:rsidRPr="00882FEA" w:rsidRDefault="00722566" w:rsidP="007A252D">
            <w:pPr>
              <w:rPr>
                <w:lang w:val="en-US"/>
              </w:rPr>
            </w:pPr>
            <w:r>
              <w:rPr>
                <w:lang w:val="ru-RU"/>
              </w:rPr>
              <w:t>20</w:t>
            </w:r>
            <w:r w:rsidR="00842421">
              <w:rPr>
                <w:lang w:val="en-US"/>
              </w:rPr>
              <w:t>1</w:t>
            </w:r>
            <w:r w:rsidR="00882FEA">
              <w:rPr>
                <w:lang w:val="en-US"/>
              </w:rPr>
              <w:t>7</w:t>
            </w:r>
          </w:p>
        </w:tc>
      </w:tr>
      <w:tr w:rsidR="007A252D" w:rsidRPr="00AD0FE7" w:rsidTr="007A252D">
        <w:tc>
          <w:tcPr>
            <w:tcW w:w="4695" w:type="dxa"/>
          </w:tcPr>
          <w:p w:rsidR="007A252D" w:rsidRPr="00AD0FE7" w:rsidRDefault="007A252D" w:rsidP="007A252D">
            <w:proofErr w:type="spellStart"/>
            <w:r w:rsidRPr="00AD0FE7">
              <w:t>Научный</w:t>
            </w:r>
            <w:proofErr w:type="spellEnd"/>
            <w:r w:rsidRPr="00AD0FE7">
              <w:t xml:space="preserve"> </w:t>
            </w:r>
            <w:proofErr w:type="spellStart"/>
            <w:r w:rsidRPr="00AD0FE7">
              <w:t>руководитель</w:t>
            </w:r>
            <w:proofErr w:type="spellEnd"/>
            <w:r w:rsidRPr="00AD0FE7">
              <w:t xml:space="preserve"> </w:t>
            </w:r>
          </w:p>
        </w:tc>
        <w:tc>
          <w:tcPr>
            <w:tcW w:w="4876" w:type="dxa"/>
          </w:tcPr>
          <w:p w:rsidR="007A252D" w:rsidRPr="00722566" w:rsidRDefault="00722566" w:rsidP="007A252D">
            <w:pPr>
              <w:rPr>
                <w:lang w:val="ru-RU"/>
              </w:rPr>
            </w:pPr>
            <w:proofErr w:type="spellStart"/>
            <w:r>
              <w:rPr>
                <w:lang w:val="ru-RU"/>
              </w:rPr>
              <w:t>Верховская</w:t>
            </w:r>
            <w:proofErr w:type="spellEnd"/>
            <w:r>
              <w:rPr>
                <w:lang w:val="ru-RU"/>
              </w:rPr>
              <w:t xml:space="preserve"> Ольга Рафаиловна, доцент</w:t>
            </w:r>
          </w:p>
        </w:tc>
      </w:tr>
      <w:tr w:rsidR="007A252D" w:rsidRPr="00E8611E" w:rsidTr="007A252D">
        <w:tc>
          <w:tcPr>
            <w:tcW w:w="4695" w:type="dxa"/>
          </w:tcPr>
          <w:p w:rsidR="007A252D" w:rsidRPr="007A252D" w:rsidRDefault="007A252D" w:rsidP="007A252D">
            <w:pPr>
              <w:rPr>
                <w:lang w:val="ru-RU"/>
              </w:rPr>
            </w:pPr>
            <w:r w:rsidRPr="007A252D">
              <w:rPr>
                <w:lang w:val="ru-RU"/>
              </w:rPr>
              <w:t xml:space="preserve">Описание цели, задач и основных результатов </w:t>
            </w:r>
          </w:p>
        </w:tc>
        <w:tc>
          <w:tcPr>
            <w:tcW w:w="4876" w:type="dxa"/>
          </w:tcPr>
          <w:p w:rsidR="007A252D" w:rsidRPr="00AC4C7E" w:rsidRDefault="00AC4C7E" w:rsidP="00505AC3">
            <w:pPr>
              <w:jc w:val="both"/>
              <w:rPr>
                <w:lang w:val="ru-RU"/>
              </w:rPr>
            </w:pPr>
            <w:r>
              <w:rPr>
                <w:lang w:val="ru-RU"/>
              </w:rPr>
              <w:t xml:space="preserve">Данная </w:t>
            </w:r>
            <w:r w:rsidR="00B44DF6">
              <w:rPr>
                <w:lang w:val="ru-RU"/>
              </w:rPr>
              <w:t>магистерская диссертация</w:t>
            </w:r>
            <w:r w:rsidRPr="00AC4C7E">
              <w:rPr>
                <w:lang w:val="ru-RU"/>
              </w:rPr>
              <w:t xml:space="preserve"> </w:t>
            </w:r>
            <w:r w:rsidR="0044146E">
              <w:rPr>
                <w:lang w:val="ru-RU"/>
              </w:rPr>
              <w:t>посвящена</w:t>
            </w:r>
            <w:r w:rsidRPr="00AC4C7E">
              <w:rPr>
                <w:lang w:val="ru-RU"/>
              </w:rPr>
              <w:t xml:space="preserve"> источника</w:t>
            </w:r>
            <w:r w:rsidR="0044146E">
              <w:rPr>
                <w:lang w:val="ru-RU"/>
              </w:rPr>
              <w:t>м</w:t>
            </w:r>
            <w:r w:rsidRPr="00AC4C7E">
              <w:rPr>
                <w:lang w:val="ru-RU"/>
              </w:rPr>
              <w:t xml:space="preserve"> конкур</w:t>
            </w:r>
            <w:r w:rsidR="004458A3">
              <w:rPr>
                <w:lang w:val="ru-RU"/>
              </w:rPr>
              <w:t>ентных преимуществ, используемым</w:t>
            </w:r>
            <w:r w:rsidRPr="00AC4C7E">
              <w:rPr>
                <w:lang w:val="ru-RU"/>
              </w:rPr>
              <w:t xml:space="preserve"> аудиторски</w:t>
            </w:r>
            <w:r w:rsidR="0044146E">
              <w:rPr>
                <w:lang w:val="ru-RU"/>
              </w:rPr>
              <w:t>ми</w:t>
            </w:r>
            <w:r w:rsidRPr="00AC4C7E">
              <w:rPr>
                <w:lang w:val="ru-RU"/>
              </w:rPr>
              <w:t xml:space="preserve"> компани</w:t>
            </w:r>
            <w:r w:rsidR="004458A3">
              <w:rPr>
                <w:lang w:val="ru-RU"/>
              </w:rPr>
              <w:t>ями</w:t>
            </w:r>
            <w:r w:rsidRPr="00AC4C7E">
              <w:rPr>
                <w:lang w:val="ru-RU"/>
              </w:rPr>
              <w:t xml:space="preserve"> на российском рынке. Целью исследования является выявление наиболее важных источников конкурентных преимуществ, которые влияют на </w:t>
            </w:r>
            <w:r w:rsidR="0044146E">
              <w:rPr>
                <w:lang w:val="ru-RU"/>
              </w:rPr>
              <w:t>эффективность</w:t>
            </w:r>
            <w:r w:rsidRPr="00AC4C7E">
              <w:rPr>
                <w:lang w:val="ru-RU"/>
              </w:rPr>
              <w:t xml:space="preserve"> аудиторских компаний. </w:t>
            </w:r>
            <w:r w:rsidR="004458A3">
              <w:rPr>
                <w:lang w:val="ru-RU"/>
              </w:rPr>
              <w:t xml:space="preserve">Данная работа </w:t>
            </w:r>
            <w:r w:rsidRPr="00AC4C7E">
              <w:rPr>
                <w:lang w:val="ru-RU"/>
              </w:rPr>
              <w:t xml:space="preserve">концентрируется на </w:t>
            </w:r>
            <w:r w:rsidR="001601CA">
              <w:rPr>
                <w:lang w:val="ru-RU"/>
              </w:rPr>
              <w:t>малых</w:t>
            </w:r>
            <w:r w:rsidRPr="00AC4C7E">
              <w:rPr>
                <w:lang w:val="ru-RU"/>
              </w:rPr>
              <w:t xml:space="preserve"> аудиторских компани</w:t>
            </w:r>
            <w:r w:rsidR="004458A3">
              <w:rPr>
                <w:lang w:val="ru-RU"/>
              </w:rPr>
              <w:t>ях</w:t>
            </w:r>
            <w:r w:rsidR="007C7CD0">
              <w:rPr>
                <w:lang w:val="ru-RU"/>
              </w:rPr>
              <w:t>, поскольку именно эта часть рынка является наименее изученной</w:t>
            </w:r>
            <w:r w:rsidRPr="00AC4C7E">
              <w:rPr>
                <w:lang w:val="ru-RU"/>
              </w:rPr>
              <w:t>. Метод исследования</w:t>
            </w:r>
            <w:r w:rsidR="0044146E">
              <w:rPr>
                <w:lang w:val="ru-RU"/>
              </w:rPr>
              <w:t xml:space="preserve"> – кейс </w:t>
            </w:r>
            <w:proofErr w:type="spellStart"/>
            <w:r w:rsidR="0044146E">
              <w:rPr>
                <w:lang w:val="ru-RU"/>
              </w:rPr>
              <w:t>стади</w:t>
            </w:r>
            <w:proofErr w:type="spellEnd"/>
            <w:r w:rsidR="0044146E">
              <w:rPr>
                <w:lang w:val="ru-RU"/>
              </w:rPr>
              <w:t>.</w:t>
            </w:r>
            <w:r w:rsidRPr="00AC4C7E">
              <w:rPr>
                <w:lang w:val="ru-RU"/>
              </w:rPr>
              <w:t xml:space="preserve"> Эмпирическое исследование </w:t>
            </w:r>
            <w:r w:rsidR="0044146E">
              <w:rPr>
                <w:lang w:val="ru-RU"/>
              </w:rPr>
              <w:t>основано</w:t>
            </w:r>
            <w:r w:rsidRPr="00AC4C7E">
              <w:rPr>
                <w:lang w:val="ru-RU"/>
              </w:rPr>
              <w:t xml:space="preserve"> на интервью с </w:t>
            </w:r>
            <w:r w:rsidR="001601CA">
              <w:rPr>
                <w:lang w:val="ru-RU"/>
              </w:rPr>
              <w:t>представителями</w:t>
            </w:r>
            <w:r w:rsidR="007C7CD0">
              <w:rPr>
                <w:lang w:val="ru-RU"/>
              </w:rPr>
              <w:t xml:space="preserve"> малых</w:t>
            </w:r>
            <w:r w:rsidR="001601CA">
              <w:rPr>
                <w:lang w:val="ru-RU"/>
              </w:rPr>
              <w:t xml:space="preserve"> аудиторских фирм</w:t>
            </w:r>
            <w:r w:rsidRPr="00AC4C7E">
              <w:rPr>
                <w:lang w:val="ru-RU"/>
              </w:rPr>
              <w:t xml:space="preserve"> в России и на</w:t>
            </w:r>
            <w:r w:rsidR="001601CA">
              <w:rPr>
                <w:lang w:val="ru-RU"/>
              </w:rPr>
              <w:t xml:space="preserve"> данных</w:t>
            </w:r>
            <w:r w:rsidRPr="00AC4C7E">
              <w:rPr>
                <w:lang w:val="ru-RU"/>
              </w:rPr>
              <w:t xml:space="preserve"> интервью</w:t>
            </w:r>
            <w:r w:rsidR="001601CA">
              <w:rPr>
                <w:lang w:val="ru-RU"/>
              </w:rPr>
              <w:t xml:space="preserve"> </w:t>
            </w:r>
            <w:r w:rsidR="001601CA" w:rsidRPr="00AC4C7E">
              <w:rPr>
                <w:lang w:val="ru-RU"/>
              </w:rPr>
              <w:t xml:space="preserve">из вторичных </w:t>
            </w:r>
            <w:r w:rsidR="001601CA">
              <w:rPr>
                <w:lang w:val="ru-RU"/>
              </w:rPr>
              <w:t>источников</w:t>
            </w:r>
            <w:r w:rsidR="0044146E">
              <w:rPr>
                <w:lang w:val="ru-RU"/>
              </w:rPr>
              <w:t xml:space="preserve"> со специалистами</w:t>
            </w:r>
            <w:r w:rsidRPr="00AC4C7E">
              <w:rPr>
                <w:lang w:val="ru-RU"/>
              </w:rPr>
              <w:t xml:space="preserve"> </w:t>
            </w:r>
            <w:r w:rsidRPr="00707423">
              <w:rPr>
                <w:lang w:val="ru-RU"/>
              </w:rPr>
              <w:t>отрасли</w:t>
            </w:r>
            <w:r w:rsidR="0044146E" w:rsidRPr="00707423">
              <w:rPr>
                <w:lang w:val="ru-RU"/>
              </w:rPr>
              <w:t xml:space="preserve">. В ходе исследования были </w:t>
            </w:r>
            <w:r w:rsidRPr="00707423">
              <w:rPr>
                <w:lang w:val="ru-RU"/>
              </w:rPr>
              <w:t xml:space="preserve"> </w:t>
            </w:r>
            <w:r w:rsidR="0044146E" w:rsidRPr="00707423">
              <w:rPr>
                <w:lang w:val="ru-RU"/>
              </w:rPr>
              <w:t>определены три основных аспекта</w:t>
            </w:r>
            <w:r w:rsidRPr="00707423">
              <w:rPr>
                <w:lang w:val="ru-RU"/>
              </w:rPr>
              <w:t xml:space="preserve">, </w:t>
            </w:r>
            <w:r w:rsidR="0044146E" w:rsidRPr="00707423">
              <w:rPr>
                <w:lang w:val="ru-RU"/>
              </w:rPr>
              <w:t>влияющих на конкурентоспособность</w:t>
            </w:r>
            <w:r w:rsidRPr="00707423">
              <w:rPr>
                <w:lang w:val="ru-RU"/>
              </w:rPr>
              <w:t xml:space="preserve"> компании: участие в</w:t>
            </w:r>
            <w:r w:rsidR="0044146E" w:rsidRPr="00707423">
              <w:rPr>
                <w:lang w:val="ru-RU"/>
              </w:rPr>
              <w:t xml:space="preserve"> </w:t>
            </w:r>
            <w:r w:rsidR="00707423" w:rsidRPr="00707423">
              <w:rPr>
                <w:lang w:val="ru-RU"/>
              </w:rPr>
              <w:t>российских аудиторских сетях</w:t>
            </w:r>
            <w:r w:rsidRPr="00707423">
              <w:rPr>
                <w:lang w:val="ru-RU"/>
              </w:rPr>
              <w:t>, маркетинговая деятельность и предоставление неаудиторских услуг. Установлено</w:t>
            </w:r>
            <w:r w:rsidRPr="00AC4C7E">
              <w:rPr>
                <w:lang w:val="ru-RU"/>
              </w:rPr>
              <w:t xml:space="preserve">, что эти </w:t>
            </w:r>
            <w:r w:rsidR="004458A3">
              <w:rPr>
                <w:lang w:val="ru-RU"/>
              </w:rPr>
              <w:t>источники конкурентного преимущества</w:t>
            </w:r>
            <w:r w:rsidRPr="00AC4C7E">
              <w:rPr>
                <w:lang w:val="ru-RU"/>
              </w:rPr>
              <w:t xml:space="preserve"> приводят к улучшению</w:t>
            </w:r>
            <w:r w:rsidR="00707423">
              <w:rPr>
                <w:lang w:val="ru-RU"/>
              </w:rPr>
              <w:t xml:space="preserve"> профессиональной</w:t>
            </w:r>
            <w:r w:rsidRPr="00AC4C7E">
              <w:rPr>
                <w:lang w:val="ru-RU"/>
              </w:rPr>
              <w:t xml:space="preserve"> репутац</w:t>
            </w:r>
            <w:proofErr w:type="gramStart"/>
            <w:r w:rsidRPr="00AC4C7E">
              <w:rPr>
                <w:lang w:val="ru-RU"/>
              </w:rPr>
              <w:t>ии ау</w:t>
            </w:r>
            <w:proofErr w:type="gramEnd"/>
            <w:r w:rsidRPr="00AC4C7E">
              <w:rPr>
                <w:lang w:val="ru-RU"/>
              </w:rPr>
              <w:t xml:space="preserve">дитора, которая </w:t>
            </w:r>
            <w:r w:rsidR="0044146E">
              <w:rPr>
                <w:lang w:val="ru-RU"/>
              </w:rPr>
              <w:t>считается</w:t>
            </w:r>
            <w:r w:rsidR="00B44DF6">
              <w:rPr>
                <w:lang w:val="ru-RU"/>
              </w:rPr>
              <w:t xml:space="preserve"> одним из</w:t>
            </w:r>
            <w:r w:rsidRPr="00AC4C7E">
              <w:rPr>
                <w:lang w:val="ru-RU"/>
              </w:rPr>
              <w:t xml:space="preserve"> </w:t>
            </w:r>
            <w:r w:rsidR="00B44DF6">
              <w:rPr>
                <w:lang w:val="ru-RU"/>
              </w:rPr>
              <w:t>самых важных</w:t>
            </w:r>
            <w:r w:rsidRPr="00AC4C7E">
              <w:rPr>
                <w:lang w:val="ru-RU"/>
              </w:rPr>
              <w:t xml:space="preserve"> фактор</w:t>
            </w:r>
            <w:r w:rsidR="00B44DF6">
              <w:rPr>
                <w:lang w:val="ru-RU"/>
              </w:rPr>
              <w:t>ов</w:t>
            </w:r>
            <w:r w:rsidRPr="00AC4C7E">
              <w:rPr>
                <w:lang w:val="ru-RU"/>
              </w:rPr>
              <w:t xml:space="preserve"> на рынке. На основании полученных результатов</w:t>
            </w:r>
            <w:r w:rsidR="0044146E">
              <w:rPr>
                <w:lang w:val="ru-RU"/>
              </w:rPr>
              <w:t xml:space="preserve"> была</w:t>
            </w:r>
            <w:r w:rsidRPr="00AC4C7E">
              <w:rPr>
                <w:lang w:val="ru-RU"/>
              </w:rPr>
              <w:t xml:space="preserve"> </w:t>
            </w:r>
            <w:r w:rsidR="0044146E" w:rsidRPr="00AC4C7E">
              <w:rPr>
                <w:lang w:val="ru-RU"/>
              </w:rPr>
              <w:t xml:space="preserve">разработана </w:t>
            </w:r>
            <w:r w:rsidRPr="00AC4C7E">
              <w:rPr>
                <w:lang w:val="ru-RU"/>
              </w:rPr>
              <w:t>теоретическ</w:t>
            </w:r>
            <w:r w:rsidR="00BC387B">
              <w:rPr>
                <w:lang w:val="ru-RU"/>
              </w:rPr>
              <w:t>ая</w:t>
            </w:r>
            <w:r w:rsidRPr="00AC4C7E">
              <w:rPr>
                <w:lang w:val="ru-RU"/>
              </w:rPr>
              <w:t xml:space="preserve"> </w:t>
            </w:r>
            <w:r w:rsidR="00BC387B">
              <w:rPr>
                <w:lang w:val="ru-RU"/>
              </w:rPr>
              <w:t>модель</w:t>
            </w:r>
            <w:r w:rsidRPr="00AC4C7E">
              <w:rPr>
                <w:lang w:val="ru-RU"/>
              </w:rPr>
              <w:t>. Данная работа посвящена развитию теории конкурентных преимуществ</w:t>
            </w:r>
            <w:r w:rsidR="00FF2119" w:rsidRPr="00FF2119">
              <w:rPr>
                <w:lang w:val="ru-RU"/>
              </w:rPr>
              <w:t xml:space="preserve"> </w:t>
            </w:r>
            <w:r w:rsidR="00FF2119">
              <w:rPr>
                <w:lang w:val="ru-RU"/>
              </w:rPr>
              <w:t>малых</w:t>
            </w:r>
            <w:r w:rsidRPr="00AC4C7E">
              <w:rPr>
                <w:lang w:val="ru-RU"/>
              </w:rPr>
              <w:t xml:space="preserve"> аудиторских фирм, </w:t>
            </w:r>
            <w:r w:rsidR="00BC387B">
              <w:rPr>
                <w:lang w:val="ru-RU"/>
              </w:rPr>
              <w:t>рассматривая источники</w:t>
            </w:r>
            <w:r w:rsidRPr="00AC4C7E">
              <w:rPr>
                <w:lang w:val="ru-RU"/>
              </w:rPr>
              <w:t xml:space="preserve">, которые влияют на </w:t>
            </w:r>
            <w:r w:rsidR="00BC387B">
              <w:rPr>
                <w:lang w:val="ru-RU"/>
              </w:rPr>
              <w:t>эффективность компании. Практическая</w:t>
            </w:r>
            <w:r w:rsidRPr="00AC4C7E">
              <w:rPr>
                <w:lang w:val="ru-RU"/>
              </w:rPr>
              <w:t xml:space="preserve"> </w:t>
            </w:r>
            <w:r w:rsidR="00BC387B">
              <w:rPr>
                <w:lang w:val="ru-RU"/>
              </w:rPr>
              <w:t>полезность результатов заключается в том, что</w:t>
            </w:r>
            <w:r w:rsidRPr="00AC4C7E">
              <w:rPr>
                <w:lang w:val="ru-RU"/>
              </w:rPr>
              <w:t xml:space="preserve"> </w:t>
            </w:r>
            <w:r w:rsidR="00D24410">
              <w:rPr>
                <w:lang w:val="ru-RU"/>
              </w:rPr>
              <w:t xml:space="preserve">данная </w:t>
            </w:r>
            <w:r w:rsidR="00B44DF6">
              <w:rPr>
                <w:lang w:val="ru-RU"/>
              </w:rPr>
              <w:t>магистерская диссертация</w:t>
            </w:r>
            <w:r w:rsidR="00D24410">
              <w:rPr>
                <w:lang w:val="ru-RU"/>
              </w:rPr>
              <w:t xml:space="preserve"> предоставляет рекомендации для владельцев</w:t>
            </w:r>
            <w:r w:rsidRPr="00AC4C7E">
              <w:rPr>
                <w:lang w:val="ru-RU"/>
              </w:rPr>
              <w:t xml:space="preserve"> аудиторских компаний о том, как повысить конкурентоспособность, </w:t>
            </w:r>
            <w:r w:rsidR="00D24410">
              <w:rPr>
                <w:lang w:val="ru-RU"/>
              </w:rPr>
              <w:t>сделав</w:t>
            </w:r>
            <w:r w:rsidRPr="00AC4C7E">
              <w:rPr>
                <w:lang w:val="ru-RU"/>
              </w:rPr>
              <w:t xml:space="preserve"> акцент на </w:t>
            </w:r>
            <w:r w:rsidR="00D24410">
              <w:rPr>
                <w:lang w:val="ru-RU"/>
              </w:rPr>
              <w:t>определенных факторах</w:t>
            </w:r>
            <w:r w:rsidRPr="00AC4C7E">
              <w:rPr>
                <w:lang w:val="ru-RU"/>
              </w:rPr>
              <w:t>.</w:t>
            </w:r>
          </w:p>
        </w:tc>
      </w:tr>
      <w:tr w:rsidR="007A252D" w:rsidRPr="00E8611E" w:rsidTr="007A252D">
        <w:tc>
          <w:tcPr>
            <w:tcW w:w="4695" w:type="dxa"/>
          </w:tcPr>
          <w:p w:rsidR="007A252D" w:rsidRPr="00AD0FE7" w:rsidRDefault="007A252D" w:rsidP="007A252D">
            <w:proofErr w:type="spellStart"/>
            <w:r w:rsidRPr="00AD0FE7">
              <w:t>Ключевые</w:t>
            </w:r>
            <w:proofErr w:type="spellEnd"/>
            <w:r w:rsidRPr="00AD0FE7">
              <w:t xml:space="preserve"> </w:t>
            </w:r>
            <w:proofErr w:type="spellStart"/>
            <w:r w:rsidRPr="00AD0FE7">
              <w:t>слова</w:t>
            </w:r>
            <w:proofErr w:type="spellEnd"/>
            <w:r w:rsidRPr="00AD0FE7">
              <w:t xml:space="preserve"> </w:t>
            </w:r>
          </w:p>
        </w:tc>
        <w:tc>
          <w:tcPr>
            <w:tcW w:w="4876" w:type="dxa"/>
          </w:tcPr>
          <w:p w:rsidR="007A252D" w:rsidRPr="00B065CF" w:rsidRDefault="00B065CF" w:rsidP="00505AC3">
            <w:pPr>
              <w:jc w:val="both"/>
              <w:rPr>
                <w:lang w:val="ru-RU"/>
              </w:rPr>
            </w:pPr>
            <w:r>
              <w:rPr>
                <w:lang w:val="ru-RU"/>
              </w:rPr>
              <w:t>Источник конкурентного преимущества</w:t>
            </w:r>
            <w:r w:rsidR="00842421" w:rsidRPr="00842421">
              <w:rPr>
                <w:lang w:val="ru-RU"/>
              </w:rPr>
              <w:t xml:space="preserve">; </w:t>
            </w:r>
            <w:r w:rsidR="00842421">
              <w:rPr>
                <w:lang w:val="ru-RU"/>
              </w:rPr>
              <w:t>поставщик профессиональных услуг</w:t>
            </w:r>
            <w:r w:rsidR="00842421" w:rsidRPr="00842421">
              <w:rPr>
                <w:lang w:val="ru-RU"/>
              </w:rPr>
              <w:t>;</w:t>
            </w:r>
            <w:r w:rsidR="00842421">
              <w:rPr>
                <w:lang w:val="ru-RU"/>
              </w:rPr>
              <w:t xml:space="preserve"> рынок аудита</w:t>
            </w:r>
            <w:r w:rsidR="00842421" w:rsidRPr="00842421">
              <w:rPr>
                <w:lang w:val="ru-RU"/>
              </w:rPr>
              <w:t>;</w:t>
            </w:r>
            <w:r w:rsidR="00842421">
              <w:rPr>
                <w:lang w:val="ru-RU"/>
              </w:rPr>
              <w:t xml:space="preserve"> ресурсный подход</w:t>
            </w:r>
          </w:p>
        </w:tc>
      </w:tr>
    </w:tbl>
    <w:p w:rsidR="00681948" w:rsidRPr="002C5501" w:rsidRDefault="00681948" w:rsidP="007A252D">
      <w:pPr>
        <w:jc w:val="center"/>
        <w:rPr>
          <w:b/>
          <w:lang w:val="ru-RU"/>
        </w:rPr>
        <w:sectPr w:rsidR="00681948" w:rsidRPr="002C5501" w:rsidSect="003F6942">
          <w:pgSz w:w="11907" w:h="16839" w:code="9"/>
          <w:pgMar w:top="1134" w:right="850" w:bottom="1134" w:left="1701" w:header="708" w:footer="708" w:gutter="0"/>
          <w:cols w:space="708"/>
          <w:docGrid w:linePitch="360"/>
        </w:sectPr>
      </w:pPr>
    </w:p>
    <w:p w:rsidR="007A252D" w:rsidRPr="00AD0FE7" w:rsidRDefault="007A252D" w:rsidP="007A252D">
      <w:pPr>
        <w:jc w:val="center"/>
        <w:rPr>
          <w:b/>
        </w:rPr>
      </w:pPr>
      <w:r w:rsidRPr="00AD0FE7">
        <w:rPr>
          <w:b/>
        </w:rPr>
        <w:lastRenderedPageBreak/>
        <w:t>ABSTRACT</w:t>
      </w:r>
    </w:p>
    <w:tbl>
      <w:tblPr>
        <w:tblStyle w:val="a9"/>
        <w:tblW w:w="0" w:type="auto"/>
        <w:tblLook w:val="04A0"/>
      </w:tblPr>
      <w:tblGrid>
        <w:gridCol w:w="4695"/>
        <w:gridCol w:w="4876"/>
      </w:tblGrid>
      <w:tr w:rsidR="007A252D" w:rsidRPr="00AD0FE7" w:rsidTr="007A252D">
        <w:tc>
          <w:tcPr>
            <w:tcW w:w="4695" w:type="dxa"/>
          </w:tcPr>
          <w:p w:rsidR="007A252D" w:rsidRPr="00AD0FE7" w:rsidRDefault="007A252D" w:rsidP="007A252D">
            <w:pPr>
              <w:rPr>
                <w:lang w:val="en-US"/>
              </w:rPr>
            </w:pPr>
            <w:r w:rsidRPr="00AD0FE7">
              <w:rPr>
                <w:lang w:val="en-US"/>
              </w:rPr>
              <w:t xml:space="preserve">Master Student's Name </w:t>
            </w:r>
          </w:p>
        </w:tc>
        <w:tc>
          <w:tcPr>
            <w:tcW w:w="4876" w:type="dxa"/>
          </w:tcPr>
          <w:p w:rsidR="007A252D" w:rsidRPr="00AD0FE7" w:rsidRDefault="00722566" w:rsidP="007A252D">
            <w:pPr>
              <w:rPr>
                <w:lang w:val="en-US"/>
              </w:rPr>
            </w:pPr>
            <w:r>
              <w:rPr>
                <w:lang w:val="en-US"/>
              </w:rPr>
              <w:t xml:space="preserve">Andrei </w:t>
            </w:r>
            <w:proofErr w:type="spellStart"/>
            <w:r>
              <w:rPr>
                <w:lang w:val="en-US"/>
              </w:rPr>
              <w:t>Guletckii</w:t>
            </w:r>
            <w:proofErr w:type="spellEnd"/>
          </w:p>
        </w:tc>
      </w:tr>
      <w:tr w:rsidR="007A252D" w:rsidRPr="00AD0FE7" w:rsidTr="007A252D">
        <w:tc>
          <w:tcPr>
            <w:tcW w:w="4695" w:type="dxa"/>
          </w:tcPr>
          <w:p w:rsidR="007A252D" w:rsidRPr="00AD0FE7" w:rsidRDefault="007A252D" w:rsidP="007A252D">
            <w:pPr>
              <w:rPr>
                <w:lang w:val="en-US"/>
              </w:rPr>
            </w:pPr>
            <w:r w:rsidRPr="00AD0FE7">
              <w:rPr>
                <w:lang w:val="en-US"/>
              </w:rPr>
              <w:t xml:space="preserve">Master Thesis Title </w:t>
            </w:r>
          </w:p>
        </w:tc>
        <w:tc>
          <w:tcPr>
            <w:tcW w:w="4876" w:type="dxa"/>
          </w:tcPr>
          <w:p w:rsidR="007A252D" w:rsidRPr="00AD0FE7" w:rsidRDefault="00722566" w:rsidP="009C1BD9">
            <w:pPr>
              <w:jc w:val="both"/>
              <w:rPr>
                <w:lang w:val="en-US"/>
              </w:rPr>
            </w:pPr>
            <w:r w:rsidRPr="00722566">
              <w:rPr>
                <w:lang w:val="en-US"/>
              </w:rPr>
              <w:t>Capture of competitive advantages by Russian and international audit companies</w:t>
            </w:r>
            <w:r w:rsidR="009C1BD9">
              <w:rPr>
                <w:lang w:val="en-US"/>
              </w:rPr>
              <w:t>;</w:t>
            </w:r>
            <w:r w:rsidRPr="00722566">
              <w:rPr>
                <w:lang w:val="en-US"/>
              </w:rPr>
              <w:t xml:space="preserve"> the case of Russian market</w:t>
            </w:r>
          </w:p>
        </w:tc>
      </w:tr>
      <w:tr w:rsidR="007A252D" w:rsidRPr="00AD0FE7" w:rsidTr="007A252D">
        <w:tc>
          <w:tcPr>
            <w:tcW w:w="4695" w:type="dxa"/>
          </w:tcPr>
          <w:p w:rsidR="007A252D" w:rsidRPr="00AD0FE7" w:rsidRDefault="007A252D" w:rsidP="007A252D">
            <w:pPr>
              <w:rPr>
                <w:lang w:val="en-US"/>
              </w:rPr>
            </w:pPr>
            <w:r w:rsidRPr="00AD0FE7">
              <w:rPr>
                <w:lang w:val="en-US"/>
              </w:rPr>
              <w:t xml:space="preserve">Faculty </w:t>
            </w:r>
          </w:p>
        </w:tc>
        <w:tc>
          <w:tcPr>
            <w:tcW w:w="4876" w:type="dxa"/>
          </w:tcPr>
          <w:p w:rsidR="007A252D" w:rsidRPr="00AD0FE7" w:rsidRDefault="00722566" w:rsidP="00505AC3">
            <w:pPr>
              <w:jc w:val="both"/>
              <w:rPr>
                <w:lang w:val="en-US"/>
              </w:rPr>
            </w:pPr>
            <w:r>
              <w:rPr>
                <w:lang w:val="en-US"/>
              </w:rPr>
              <w:t>Graduate School of Management</w:t>
            </w:r>
          </w:p>
        </w:tc>
      </w:tr>
      <w:tr w:rsidR="007A252D" w:rsidRPr="00AD0FE7" w:rsidTr="007A252D">
        <w:tc>
          <w:tcPr>
            <w:tcW w:w="4695" w:type="dxa"/>
          </w:tcPr>
          <w:p w:rsidR="007A252D" w:rsidRPr="00AD0FE7" w:rsidRDefault="007A252D" w:rsidP="007A252D">
            <w:pPr>
              <w:rPr>
                <w:lang w:val="en-US"/>
              </w:rPr>
            </w:pPr>
            <w:r w:rsidRPr="00AD0FE7">
              <w:rPr>
                <w:lang w:val="en-US"/>
              </w:rPr>
              <w:t xml:space="preserve">Main field of study </w:t>
            </w:r>
          </w:p>
        </w:tc>
        <w:tc>
          <w:tcPr>
            <w:tcW w:w="4876" w:type="dxa"/>
          </w:tcPr>
          <w:p w:rsidR="007A252D" w:rsidRPr="00AD0FE7" w:rsidRDefault="00722566" w:rsidP="00505AC3">
            <w:pPr>
              <w:jc w:val="both"/>
              <w:rPr>
                <w:lang w:val="en-US"/>
              </w:rPr>
            </w:pPr>
            <w:r>
              <w:rPr>
                <w:lang w:val="en-US"/>
              </w:rPr>
              <w:t>Management</w:t>
            </w:r>
          </w:p>
        </w:tc>
      </w:tr>
      <w:tr w:rsidR="007A252D" w:rsidRPr="00AD0FE7" w:rsidTr="007A252D">
        <w:tc>
          <w:tcPr>
            <w:tcW w:w="4695" w:type="dxa"/>
          </w:tcPr>
          <w:p w:rsidR="007A252D" w:rsidRPr="00AD0FE7" w:rsidRDefault="007A252D" w:rsidP="007A252D">
            <w:pPr>
              <w:rPr>
                <w:lang w:val="en-US"/>
              </w:rPr>
            </w:pPr>
            <w:r w:rsidRPr="00AD0FE7">
              <w:rPr>
                <w:lang w:val="en-US"/>
              </w:rPr>
              <w:t xml:space="preserve">Year </w:t>
            </w:r>
          </w:p>
        </w:tc>
        <w:tc>
          <w:tcPr>
            <w:tcW w:w="4876" w:type="dxa"/>
          </w:tcPr>
          <w:p w:rsidR="007A252D" w:rsidRPr="00882FEA" w:rsidRDefault="00722566" w:rsidP="00505AC3">
            <w:pPr>
              <w:jc w:val="both"/>
              <w:rPr>
                <w:lang w:val="en-US"/>
              </w:rPr>
            </w:pPr>
            <w:r>
              <w:rPr>
                <w:lang w:val="ru-RU"/>
              </w:rPr>
              <w:t>201</w:t>
            </w:r>
            <w:r w:rsidR="00882FEA">
              <w:rPr>
                <w:lang w:val="en-US"/>
              </w:rPr>
              <w:t>7</w:t>
            </w:r>
          </w:p>
        </w:tc>
      </w:tr>
      <w:tr w:rsidR="007A252D" w:rsidRPr="00AD0FE7" w:rsidTr="007A252D">
        <w:tc>
          <w:tcPr>
            <w:tcW w:w="4695" w:type="dxa"/>
          </w:tcPr>
          <w:p w:rsidR="007A252D" w:rsidRPr="00AD0FE7" w:rsidRDefault="007A252D" w:rsidP="007A252D">
            <w:pPr>
              <w:rPr>
                <w:lang w:val="en-US"/>
              </w:rPr>
            </w:pPr>
            <w:r w:rsidRPr="00AD0FE7">
              <w:rPr>
                <w:lang w:val="en-US"/>
              </w:rPr>
              <w:t xml:space="preserve">Academic Advisor's Name </w:t>
            </w:r>
          </w:p>
        </w:tc>
        <w:tc>
          <w:tcPr>
            <w:tcW w:w="4876" w:type="dxa"/>
          </w:tcPr>
          <w:p w:rsidR="007A252D" w:rsidRPr="00AD0FE7" w:rsidRDefault="00722566" w:rsidP="00505AC3">
            <w:pPr>
              <w:jc w:val="both"/>
              <w:rPr>
                <w:lang w:val="en-US"/>
              </w:rPr>
            </w:pPr>
            <w:r>
              <w:rPr>
                <w:lang w:val="en-US"/>
              </w:rPr>
              <w:t xml:space="preserve">Olga R. </w:t>
            </w:r>
            <w:proofErr w:type="spellStart"/>
            <w:r>
              <w:rPr>
                <w:lang w:val="en-US"/>
              </w:rPr>
              <w:t>Verkhovskaya</w:t>
            </w:r>
            <w:proofErr w:type="spellEnd"/>
            <w:r>
              <w:rPr>
                <w:lang w:val="en-US"/>
              </w:rPr>
              <w:t>, Associate Professor</w:t>
            </w:r>
          </w:p>
        </w:tc>
      </w:tr>
      <w:tr w:rsidR="007A252D" w:rsidRPr="00AD0FE7" w:rsidTr="007A252D">
        <w:tc>
          <w:tcPr>
            <w:tcW w:w="4695" w:type="dxa"/>
          </w:tcPr>
          <w:p w:rsidR="007A252D" w:rsidRPr="00AD0FE7" w:rsidRDefault="007A252D" w:rsidP="007A252D">
            <w:pPr>
              <w:rPr>
                <w:lang w:val="en-US"/>
              </w:rPr>
            </w:pPr>
            <w:r w:rsidRPr="00AD0FE7">
              <w:rPr>
                <w:lang w:val="en-US"/>
              </w:rPr>
              <w:t xml:space="preserve">Description of the goal, tasks and main results </w:t>
            </w:r>
          </w:p>
        </w:tc>
        <w:tc>
          <w:tcPr>
            <w:tcW w:w="4876" w:type="dxa"/>
          </w:tcPr>
          <w:p w:rsidR="007A252D" w:rsidRPr="00AD0FE7" w:rsidRDefault="00842421" w:rsidP="00FF2119">
            <w:pPr>
              <w:jc w:val="both"/>
              <w:rPr>
                <w:lang w:val="en-US"/>
              </w:rPr>
            </w:pPr>
            <w:r>
              <w:rPr>
                <w:lang w:val="en-US"/>
              </w:rPr>
              <w:t xml:space="preserve">This master thesis is </w:t>
            </w:r>
            <w:r w:rsidR="00FF2119">
              <w:rPr>
                <w:lang w:val="en-US"/>
              </w:rPr>
              <w:t>devoted to</w:t>
            </w:r>
            <w:r>
              <w:rPr>
                <w:lang w:val="en-US"/>
              </w:rPr>
              <w:t xml:space="preserve"> </w:t>
            </w:r>
            <w:r w:rsidR="001E3D1A">
              <w:rPr>
                <w:lang w:val="en-US"/>
              </w:rPr>
              <w:t xml:space="preserve">the sources of competitive advantages that are used by audit companies on Russian market. The aim of the study is to identify the most important sources of competitive advantages that affect performance of audit companies. The research concentrates on </w:t>
            </w:r>
            <w:r w:rsidR="001601CA">
              <w:rPr>
                <w:lang w:val="en-US"/>
              </w:rPr>
              <w:t>small</w:t>
            </w:r>
            <w:r w:rsidR="001E3D1A">
              <w:rPr>
                <w:lang w:val="en-US"/>
              </w:rPr>
              <w:t xml:space="preserve"> size audit companies</w:t>
            </w:r>
            <w:r w:rsidR="007C7CD0" w:rsidRPr="007C7CD0">
              <w:rPr>
                <w:lang w:val="en-US"/>
              </w:rPr>
              <w:t xml:space="preserve"> </w:t>
            </w:r>
            <w:r w:rsidR="007C7CD0">
              <w:rPr>
                <w:lang w:val="en-US"/>
              </w:rPr>
              <w:t>as this part of market is less studied</w:t>
            </w:r>
            <w:r w:rsidR="001E3D1A">
              <w:rPr>
                <w:lang w:val="en-US"/>
              </w:rPr>
              <w:t xml:space="preserve">. The research method is </w:t>
            </w:r>
            <w:r w:rsidR="00505AC3">
              <w:rPr>
                <w:lang w:val="en-US"/>
              </w:rPr>
              <w:t xml:space="preserve">multiple </w:t>
            </w:r>
            <w:r w:rsidR="001E3D1A">
              <w:rPr>
                <w:lang w:val="en-US"/>
              </w:rPr>
              <w:t xml:space="preserve">case </w:t>
            </w:r>
            <w:proofErr w:type="gramStart"/>
            <w:r w:rsidR="001E3D1A">
              <w:rPr>
                <w:lang w:val="en-US"/>
              </w:rPr>
              <w:t>study</w:t>
            </w:r>
            <w:proofErr w:type="gramEnd"/>
            <w:r w:rsidR="001E3D1A">
              <w:rPr>
                <w:lang w:val="en-US"/>
              </w:rPr>
              <w:t>. The empirical research is based on interview</w:t>
            </w:r>
            <w:r w:rsidR="001601CA">
              <w:rPr>
                <w:lang w:val="en-US"/>
              </w:rPr>
              <w:t>s</w:t>
            </w:r>
            <w:r w:rsidR="001E3D1A">
              <w:rPr>
                <w:lang w:val="en-US"/>
              </w:rPr>
              <w:t xml:space="preserve"> </w:t>
            </w:r>
            <w:r w:rsidR="001601CA">
              <w:rPr>
                <w:lang w:val="en-US"/>
              </w:rPr>
              <w:t>with representatives o</w:t>
            </w:r>
            <w:r w:rsidR="001E3D1A">
              <w:rPr>
                <w:lang w:val="en-US"/>
              </w:rPr>
              <w:t xml:space="preserve">f a </w:t>
            </w:r>
            <w:r w:rsidR="001601CA">
              <w:rPr>
                <w:lang w:val="en-US"/>
              </w:rPr>
              <w:t>small audit companies</w:t>
            </w:r>
            <w:r w:rsidR="001E3D1A">
              <w:rPr>
                <w:lang w:val="en-US"/>
              </w:rPr>
              <w:t xml:space="preserve"> in Russia and on interviews </w:t>
            </w:r>
            <w:r w:rsidR="00B44DF6">
              <w:rPr>
                <w:lang w:val="en-US"/>
              </w:rPr>
              <w:t>with</w:t>
            </w:r>
            <w:r w:rsidR="001E3D1A">
              <w:rPr>
                <w:lang w:val="en-US"/>
              </w:rPr>
              <w:t xml:space="preserve"> industry experts from secondary sources</w:t>
            </w:r>
            <w:r w:rsidR="001E3D1A" w:rsidRPr="00707423">
              <w:rPr>
                <w:lang w:val="en-US"/>
              </w:rPr>
              <w:t>. During research, three main aspects are identified to be important to company’s competitiveness: participation in</w:t>
            </w:r>
            <w:r w:rsidR="00707423" w:rsidRPr="00707423">
              <w:rPr>
                <w:lang w:val="en-US"/>
              </w:rPr>
              <w:t xml:space="preserve"> Russian</w:t>
            </w:r>
            <w:r w:rsidR="001E3D1A" w:rsidRPr="00707423">
              <w:rPr>
                <w:lang w:val="en-US"/>
              </w:rPr>
              <w:t xml:space="preserve"> audit </w:t>
            </w:r>
            <w:r w:rsidR="00707423" w:rsidRPr="00707423">
              <w:rPr>
                <w:lang w:val="en-US"/>
              </w:rPr>
              <w:t>networks</w:t>
            </w:r>
            <w:r w:rsidR="001E3D1A" w:rsidRPr="00707423">
              <w:rPr>
                <w:lang w:val="en-US"/>
              </w:rPr>
              <w:t xml:space="preserve">, marketing activity and </w:t>
            </w:r>
            <w:r w:rsidR="00AC4C7E" w:rsidRPr="00707423">
              <w:rPr>
                <w:lang w:val="en-US"/>
              </w:rPr>
              <w:t>provision of non-audit services. It</w:t>
            </w:r>
            <w:r w:rsidR="00AC4C7E">
              <w:rPr>
                <w:lang w:val="en-US"/>
              </w:rPr>
              <w:t xml:space="preserve"> is identified that these </w:t>
            </w:r>
            <w:r w:rsidR="004458A3">
              <w:rPr>
                <w:lang w:val="en-US"/>
              </w:rPr>
              <w:t>sources of competitive advantage</w:t>
            </w:r>
            <w:r w:rsidR="00AC4C7E">
              <w:rPr>
                <w:lang w:val="en-US"/>
              </w:rPr>
              <w:t xml:space="preserve"> lead to improvement of auditor’s reputation which is perceived as</w:t>
            </w:r>
            <w:r w:rsidR="00B44DF6">
              <w:rPr>
                <w:lang w:val="en-US"/>
              </w:rPr>
              <w:t xml:space="preserve"> one of</w:t>
            </w:r>
            <w:r w:rsidR="00AC4C7E">
              <w:rPr>
                <w:lang w:val="en-US"/>
              </w:rPr>
              <w:t xml:space="preserve"> the most important factor on the market. Based on these results, theoretical framework is elaborated. This paper contributes to development of theory of competitive advantage of</w:t>
            </w:r>
            <w:r w:rsidR="00FF2119">
              <w:rPr>
                <w:lang w:val="en-US"/>
              </w:rPr>
              <w:t xml:space="preserve"> small</w:t>
            </w:r>
            <w:r w:rsidR="00AC4C7E">
              <w:rPr>
                <w:lang w:val="en-US"/>
              </w:rPr>
              <w:t xml:space="preserve"> audit firms, expanding the sources that affect company’s performance. Practical implications provide guidelines to owners of audit companies of how to enhance competitiveness by putting emphasis on specific factors.</w:t>
            </w:r>
          </w:p>
        </w:tc>
      </w:tr>
      <w:tr w:rsidR="007A252D" w:rsidRPr="00AD0FE7" w:rsidTr="007A252D">
        <w:tc>
          <w:tcPr>
            <w:tcW w:w="4695" w:type="dxa"/>
          </w:tcPr>
          <w:p w:rsidR="007A252D" w:rsidRPr="00AD0FE7" w:rsidRDefault="007A252D" w:rsidP="007A252D">
            <w:pPr>
              <w:rPr>
                <w:lang w:val="en-US"/>
              </w:rPr>
            </w:pPr>
            <w:r w:rsidRPr="00AD0FE7">
              <w:rPr>
                <w:lang w:val="en-US"/>
              </w:rPr>
              <w:t>Keywords</w:t>
            </w:r>
          </w:p>
        </w:tc>
        <w:tc>
          <w:tcPr>
            <w:tcW w:w="4876" w:type="dxa"/>
          </w:tcPr>
          <w:p w:rsidR="007A252D" w:rsidRPr="00842421" w:rsidRDefault="00DB7F3D" w:rsidP="00505AC3">
            <w:pPr>
              <w:jc w:val="both"/>
              <w:rPr>
                <w:lang w:val="en-US"/>
              </w:rPr>
            </w:pPr>
            <w:r>
              <w:rPr>
                <w:lang w:val="en-US"/>
              </w:rPr>
              <w:t>Source of competitive advantage</w:t>
            </w:r>
            <w:r w:rsidR="00842421">
              <w:rPr>
                <w:lang w:val="en-US"/>
              </w:rPr>
              <w:t>;</w:t>
            </w:r>
            <w:r w:rsidR="00B065CF">
              <w:rPr>
                <w:lang w:val="en-US"/>
              </w:rPr>
              <w:t xml:space="preserve"> professional service provider</w:t>
            </w:r>
            <w:r w:rsidR="00842421">
              <w:rPr>
                <w:lang w:val="en-US"/>
              </w:rPr>
              <w:t>;</w:t>
            </w:r>
            <w:r>
              <w:rPr>
                <w:lang w:val="en-US"/>
              </w:rPr>
              <w:t xml:space="preserve"> audit </w:t>
            </w:r>
            <w:r w:rsidR="00842421">
              <w:rPr>
                <w:lang w:val="en-US"/>
              </w:rPr>
              <w:t>market;</w:t>
            </w:r>
            <w:r>
              <w:rPr>
                <w:lang w:val="en-US"/>
              </w:rPr>
              <w:t xml:space="preserve"> </w:t>
            </w:r>
            <w:r w:rsidR="00B065CF">
              <w:rPr>
                <w:lang w:val="en-US"/>
              </w:rPr>
              <w:t>resource based view</w:t>
            </w:r>
          </w:p>
        </w:tc>
      </w:tr>
    </w:tbl>
    <w:p w:rsidR="00B44DF6" w:rsidRDefault="00B44DF6" w:rsidP="003559F2">
      <w:pPr>
        <w:rPr>
          <w:rFonts w:ascii="Times New Roman" w:hAnsi="Times New Roman" w:cs="Times New Roman"/>
          <w:sz w:val="24"/>
        </w:rPr>
        <w:sectPr w:rsidR="00B44DF6" w:rsidSect="003F6942">
          <w:pgSz w:w="11907" w:h="16839" w:code="9"/>
          <w:pgMar w:top="1134" w:right="850" w:bottom="1134" w:left="1701" w:header="708" w:footer="708" w:gutter="0"/>
          <w:cols w:space="708"/>
          <w:docGrid w:linePitch="360"/>
        </w:sectPr>
      </w:pPr>
    </w:p>
    <w:p w:rsidR="003559F2" w:rsidRPr="00D83AAE" w:rsidRDefault="00D83AAE" w:rsidP="003559F2">
      <w:pPr>
        <w:rPr>
          <w:rFonts w:ascii="Times New Roman" w:hAnsi="Times New Roman" w:cs="Times New Roman"/>
          <w:sz w:val="24"/>
        </w:rPr>
      </w:pPr>
      <w:r w:rsidRPr="00D83AAE">
        <w:rPr>
          <w:rFonts w:ascii="Times New Roman" w:hAnsi="Times New Roman" w:cs="Times New Roman"/>
          <w:sz w:val="24"/>
        </w:rPr>
        <w:lastRenderedPageBreak/>
        <w:t>Content</w:t>
      </w:r>
    </w:p>
    <w:p w:rsidR="009C23A8" w:rsidRPr="009C23A8" w:rsidRDefault="00A0292D">
      <w:pPr>
        <w:pStyle w:val="11"/>
        <w:tabs>
          <w:tab w:val="right" w:leader="dot" w:pos="9346"/>
        </w:tabs>
        <w:rPr>
          <w:rFonts w:asciiTheme="minorHAnsi" w:hAnsiTheme="minorHAnsi"/>
          <w:noProof/>
          <w:sz w:val="22"/>
          <w:lang w:val="en-US" w:eastAsia="en-US"/>
        </w:rPr>
      </w:pPr>
      <w:r w:rsidRPr="00A0292D">
        <w:fldChar w:fldCharType="begin"/>
      </w:r>
      <w:r w:rsidR="000F5C1A" w:rsidRPr="00C04AB0">
        <w:instrText xml:space="preserve"> TOC \o "1-3" \h \z \u </w:instrText>
      </w:r>
      <w:r w:rsidRPr="00A0292D">
        <w:fldChar w:fldCharType="separate"/>
      </w:r>
      <w:hyperlink w:anchor="_Toc483341565" w:history="1">
        <w:r w:rsidR="009C23A8" w:rsidRPr="009C23A8">
          <w:rPr>
            <w:rStyle w:val="af"/>
            <w:rFonts w:cs="Times New Roman"/>
            <w:noProof/>
          </w:rPr>
          <w:t>Introduction</w:t>
        </w:r>
        <w:r w:rsidR="009C23A8" w:rsidRPr="009C23A8">
          <w:rPr>
            <w:noProof/>
            <w:webHidden/>
          </w:rPr>
          <w:tab/>
        </w:r>
        <w:r w:rsidRPr="009C23A8">
          <w:rPr>
            <w:noProof/>
            <w:webHidden/>
          </w:rPr>
          <w:fldChar w:fldCharType="begin"/>
        </w:r>
        <w:r w:rsidR="009C23A8" w:rsidRPr="009C23A8">
          <w:rPr>
            <w:noProof/>
            <w:webHidden/>
          </w:rPr>
          <w:instrText xml:space="preserve"> PAGEREF _Toc483341565 \h </w:instrText>
        </w:r>
        <w:r w:rsidRPr="009C23A8">
          <w:rPr>
            <w:noProof/>
            <w:webHidden/>
          </w:rPr>
        </w:r>
        <w:r w:rsidRPr="009C23A8">
          <w:rPr>
            <w:noProof/>
            <w:webHidden/>
          </w:rPr>
          <w:fldChar w:fldCharType="separate"/>
        </w:r>
        <w:r w:rsidR="00AD6F60">
          <w:rPr>
            <w:noProof/>
            <w:webHidden/>
          </w:rPr>
          <w:t>6</w:t>
        </w:r>
        <w:r w:rsidRPr="009C23A8">
          <w:rPr>
            <w:noProof/>
            <w:webHidden/>
          </w:rPr>
          <w:fldChar w:fldCharType="end"/>
        </w:r>
      </w:hyperlink>
    </w:p>
    <w:p w:rsidR="009C23A8" w:rsidRPr="009C23A8" w:rsidRDefault="00A0292D">
      <w:pPr>
        <w:pStyle w:val="11"/>
        <w:tabs>
          <w:tab w:val="right" w:leader="dot" w:pos="9346"/>
        </w:tabs>
        <w:rPr>
          <w:rFonts w:asciiTheme="minorHAnsi" w:hAnsiTheme="minorHAnsi"/>
          <w:noProof/>
          <w:sz w:val="22"/>
          <w:lang w:val="en-US" w:eastAsia="en-US"/>
        </w:rPr>
      </w:pPr>
      <w:hyperlink w:anchor="_Toc483341566" w:history="1">
        <w:r w:rsidR="009C23A8" w:rsidRPr="009C23A8">
          <w:rPr>
            <w:rStyle w:val="af"/>
            <w:rFonts w:cs="Times New Roman"/>
            <w:noProof/>
          </w:rPr>
          <w:t>Chapter I. Theoretical background of competitive advantages</w:t>
        </w:r>
        <w:r w:rsidR="009C23A8" w:rsidRPr="009C23A8">
          <w:rPr>
            <w:noProof/>
            <w:webHidden/>
          </w:rPr>
          <w:tab/>
        </w:r>
        <w:r w:rsidRPr="009C23A8">
          <w:rPr>
            <w:noProof/>
            <w:webHidden/>
          </w:rPr>
          <w:fldChar w:fldCharType="begin"/>
        </w:r>
        <w:r w:rsidR="009C23A8" w:rsidRPr="009C23A8">
          <w:rPr>
            <w:noProof/>
            <w:webHidden/>
          </w:rPr>
          <w:instrText xml:space="preserve"> PAGEREF _Toc483341566 \h </w:instrText>
        </w:r>
        <w:r w:rsidRPr="009C23A8">
          <w:rPr>
            <w:noProof/>
            <w:webHidden/>
          </w:rPr>
        </w:r>
        <w:r w:rsidRPr="009C23A8">
          <w:rPr>
            <w:noProof/>
            <w:webHidden/>
          </w:rPr>
          <w:fldChar w:fldCharType="separate"/>
        </w:r>
        <w:r w:rsidR="00AD6F60">
          <w:rPr>
            <w:noProof/>
            <w:webHidden/>
          </w:rPr>
          <w:t>8</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67" w:history="1">
        <w:r w:rsidR="009C23A8" w:rsidRPr="009C23A8">
          <w:rPr>
            <w:rStyle w:val="af"/>
            <w:rFonts w:cs="Times New Roman"/>
            <w:noProof/>
          </w:rPr>
          <w:t>1.1 Resource Based View of a firm</w:t>
        </w:r>
        <w:r w:rsidR="009C23A8" w:rsidRPr="009C23A8">
          <w:rPr>
            <w:noProof/>
            <w:webHidden/>
          </w:rPr>
          <w:tab/>
        </w:r>
        <w:r w:rsidRPr="009C23A8">
          <w:rPr>
            <w:noProof/>
            <w:webHidden/>
          </w:rPr>
          <w:fldChar w:fldCharType="begin"/>
        </w:r>
        <w:r w:rsidR="009C23A8" w:rsidRPr="009C23A8">
          <w:rPr>
            <w:noProof/>
            <w:webHidden/>
          </w:rPr>
          <w:instrText xml:space="preserve"> PAGEREF _Toc483341567 \h </w:instrText>
        </w:r>
        <w:r w:rsidRPr="009C23A8">
          <w:rPr>
            <w:noProof/>
            <w:webHidden/>
          </w:rPr>
        </w:r>
        <w:r w:rsidRPr="009C23A8">
          <w:rPr>
            <w:noProof/>
            <w:webHidden/>
          </w:rPr>
          <w:fldChar w:fldCharType="separate"/>
        </w:r>
        <w:r w:rsidR="00AD6F60">
          <w:rPr>
            <w:noProof/>
            <w:webHidden/>
          </w:rPr>
          <w:t>8</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68" w:history="1">
        <w:r w:rsidR="009C23A8" w:rsidRPr="009C23A8">
          <w:rPr>
            <w:rStyle w:val="af"/>
            <w:rFonts w:cs="Times New Roman"/>
            <w:noProof/>
            <w:lang w:val="en-US"/>
          </w:rPr>
          <w:t>1.2 Characteristics of professional service providers</w:t>
        </w:r>
        <w:r w:rsidR="009C23A8" w:rsidRPr="009C23A8">
          <w:rPr>
            <w:noProof/>
            <w:webHidden/>
          </w:rPr>
          <w:tab/>
        </w:r>
        <w:r w:rsidRPr="009C23A8">
          <w:rPr>
            <w:noProof/>
            <w:webHidden/>
          </w:rPr>
          <w:fldChar w:fldCharType="begin"/>
        </w:r>
        <w:r w:rsidR="009C23A8" w:rsidRPr="009C23A8">
          <w:rPr>
            <w:noProof/>
            <w:webHidden/>
          </w:rPr>
          <w:instrText xml:space="preserve"> PAGEREF _Toc483341568 \h </w:instrText>
        </w:r>
        <w:r w:rsidRPr="009C23A8">
          <w:rPr>
            <w:noProof/>
            <w:webHidden/>
          </w:rPr>
        </w:r>
        <w:r w:rsidRPr="009C23A8">
          <w:rPr>
            <w:noProof/>
            <w:webHidden/>
          </w:rPr>
          <w:fldChar w:fldCharType="separate"/>
        </w:r>
        <w:r w:rsidR="00AD6F60">
          <w:rPr>
            <w:noProof/>
            <w:webHidden/>
          </w:rPr>
          <w:t>9</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69" w:history="1">
        <w:r w:rsidR="009C23A8" w:rsidRPr="009C23A8">
          <w:rPr>
            <w:rStyle w:val="af"/>
            <w:rFonts w:cs="Times New Roman"/>
            <w:noProof/>
          </w:rPr>
          <w:t>1.3 Competitive advantages on audit market</w:t>
        </w:r>
        <w:r w:rsidR="009C23A8" w:rsidRPr="009C23A8">
          <w:rPr>
            <w:noProof/>
            <w:webHidden/>
          </w:rPr>
          <w:tab/>
        </w:r>
        <w:r w:rsidRPr="009C23A8">
          <w:rPr>
            <w:noProof/>
            <w:webHidden/>
          </w:rPr>
          <w:fldChar w:fldCharType="begin"/>
        </w:r>
        <w:r w:rsidR="009C23A8" w:rsidRPr="009C23A8">
          <w:rPr>
            <w:noProof/>
            <w:webHidden/>
          </w:rPr>
          <w:instrText xml:space="preserve"> PAGEREF _Toc483341569 \h </w:instrText>
        </w:r>
        <w:r w:rsidRPr="009C23A8">
          <w:rPr>
            <w:noProof/>
            <w:webHidden/>
          </w:rPr>
        </w:r>
        <w:r w:rsidRPr="009C23A8">
          <w:rPr>
            <w:noProof/>
            <w:webHidden/>
          </w:rPr>
          <w:fldChar w:fldCharType="separate"/>
        </w:r>
        <w:r w:rsidR="00AD6F60">
          <w:rPr>
            <w:noProof/>
            <w:webHidden/>
          </w:rPr>
          <w:t>18</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0" w:history="1">
        <w:r w:rsidR="009C23A8" w:rsidRPr="009C23A8">
          <w:rPr>
            <w:rStyle w:val="af"/>
            <w:rFonts w:cs="Times New Roman"/>
            <w:noProof/>
            <w:lang w:val="en-US"/>
          </w:rPr>
          <w:t>Summary</w:t>
        </w:r>
        <w:r w:rsidR="009C23A8" w:rsidRPr="009C23A8">
          <w:rPr>
            <w:noProof/>
            <w:webHidden/>
          </w:rPr>
          <w:tab/>
        </w:r>
        <w:r w:rsidRPr="009C23A8">
          <w:rPr>
            <w:noProof/>
            <w:webHidden/>
          </w:rPr>
          <w:fldChar w:fldCharType="begin"/>
        </w:r>
        <w:r w:rsidR="009C23A8" w:rsidRPr="009C23A8">
          <w:rPr>
            <w:noProof/>
            <w:webHidden/>
          </w:rPr>
          <w:instrText xml:space="preserve"> PAGEREF _Toc483341570 \h </w:instrText>
        </w:r>
        <w:r w:rsidRPr="009C23A8">
          <w:rPr>
            <w:noProof/>
            <w:webHidden/>
          </w:rPr>
        </w:r>
        <w:r w:rsidRPr="009C23A8">
          <w:rPr>
            <w:noProof/>
            <w:webHidden/>
          </w:rPr>
          <w:fldChar w:fldCharType="separate"/>
        </w:r>
        <w:r w:rsidR="00AD6F60">
          <w:rPr>
            <w:noProof/>
            <w:webHidden/>
          </w:rPr>
          <w:t>29</w:t>
        </w:r>
        <w:r w:rsidRPr="009C23A8">
          <w:rPr>
            <w:noProof/>
            <w:webHidden/>
          </w:rPr>
          <w:fldChar w:fldCharType="end"/>
        </w:r>
      </w:hyperlink>
    </w:p>
    <w:p w:rsidR="009C23A8" w:rsidRPr="009C23A8" w:rsidRDefault="00A0292D">
      <w:pPr>
        <w:pStyle w:val="11"/>
        <w:tabs>
          <w:tab w:val="right" w:leader="dot" w:pos="9346"/>
        </w:tabs>
        <w:rPr>
          <w:rFonts w:asciiTheme="minorHAnsi" w:hAnsiTheme="minorHAnsi"/>
          <w:noProof/>
          <w:sz w:val="22"/>
          <w:lang w:val="en-US" w:eastAsia="en-US"/>
        </w:rPr>
      </w:pPr>
      <w:hyperlink w:anchor="_Toc483341571" w:history="1">
        <w:r w:rsidR="009C23A8" w:rsidRPr="009C23A8">
          <w:rPr>
            <w:rStyle w:val="af"/>
            <w:rFonts w:cs="Times New Roman"/>
            <w:noProof/>
            <w:lang w:val="en-US"/>
          </w:rPr>
          <w:t>Chapter II. Methodology</w:t>
        </w:r>
        <w:r w:rsidR="009C23A8" w:rsidRPr="009C23A8">
          <w:rPr>
            <w:noProof/>
            <w:webHidden/>
          </w:rPr>
          <w:tab/>
        </w:r>
        <w:r w:rsidRPr="009C23A8">
          <w:rPr>
            <w:noProof/>
            <w:webHidden/>
          </w:rPr>
          <w:fldChar w:fldCharType="begin"/>
        </w:r>
        <w:r w:rsidR="009C23A8" w:rsidRPr="009C23A8">
          <w:rPr>
            <w:noProof/>
            <w:webHidden/>
          </w:rPr>
          <w:instrText xml:space="preserve"> PAGEREF _Toc483341571 \h </w:instrText>
        </w:r>
        <w:r w:rsidRPr="009C23A8">
          <w:rPr>
            <w:noProof/>
            <w:webHidden/>
          </w:rPr>
        </w:r>
        <w:r w:rsidRPr="009C23A8">
          <w:rPr>
            <w:noProof/>
            <w:webHidden/>
          </w:rPr>
          <w:fldChar w:fldCharType="separate"/>
        </w:r>
        <w:r w:rsidR="00AD6F60">
          <w:rPr>
            <w:noProof/>
            <w:webHidden/>
          </w:rPr>
          <w:t>31</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2" w:history="1">
        <w:r w:rsidR="009C23A8" w:rsidRPr="009C23A8">
          <w:rPr>
            <w:rStyle w:val="af"/>
            <w:rFonts w:cs="Times New Roman"/>
            <w:noProof/>
            <w:lang w:val="en-US"/>
          </w:rPr>
          <w:t>2.1 Method</w:t>
        </w:r>
        <w:r w:rsidR="009C23A8" w:rsidRPr="009C23A8">
          <w:rPr>
            <w:noProof/>
            <w:webHidden/>
          </w:rPr>
          <w:tab/>
        </w:r>
        <w:r w:rsidRPr="009C23A8">
          <w:rPr>
            <w:noProof/>
            <w:webHidden/>
          </w:rPr>
          <w:fldChar w:fldCharType="begin"/>
        </w:r>
        <w:r w:rsidR="009C23A8" w:rsidRPr="009C23A8">
          <w:rPr>
            <w:noProof/>
            <w:webHidden/>
          </w:rPr>
          <w:instrText xml:space="preserve"> PAGEREF _Toc483341572 \h </w:instrText>
        </w:r>
        <w:r w:rsidRPr="009C23A8">
          <w:rPr>
            <w:noProof/>
            <w:webHidden/>
          </w:rPr>
        </w:r>
        <w:r w:rsidRPr="009C23A8">
          <w:rPr>
            <w:noProof/>
            <w:webHidden/>
          </w:rPr>
          <w:fldChar w:fldCharType="separate"/>
        </w:r>
        <w:r w:rsidR="00AD6F60">
          <w:rPr>
            <w:noProof/>
            <w:webHidden/>
          </w:rPr>
          <w:t>31</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3" w:history="1">
        <w:r w:rsidR="009C23A8" w:rsidRPr="009C23A8">
          <w:rPr>
            <w:rStyle w:val="af"/>
            <w:rFonts w:cs="Times New Roman"/>
            <w:noProof/>
            <w:lang w:val="en-US"/>
          </w:rPr>
          <w:t>2.2 Steps of research</w:t>
        </w:r>
        <w:r w:rsidR="009C23A8" w:rsidRPr="009C23A8">
          <w:rPr>
            <w:noProof/>
            <w:webHidden/>
          </w:rPr>
          <w:tab/>
        </w:r>
        <w:r w:rsidRPr="009C23A8">
          <w:rPr>
            <w:noProof/>
            <w:webHidden/>
          </w:rPr>
          <w:fldChar w:fldCharType="begin"/>
        </w:r>
        <w:r w:rsidR="009C23A8" w:rsidRPr="009C23A8">
          <w:rPr>
            <w:noProof/>
            <w:webHidden/>
          </w:rPr>
          <w:instrText xml:space="preserve"> PAGEREF _Toc483341573 \h </w:instrText>
        </w:r>
        <w:r w:rsidRPr="009C23A8">
          <w:rPr>
            <w:noProof/>
            <w:webHidden/>
          </w:rPr>
        </w:r>
        <w:r w:rsidRPr="009C23A8">
          <w:rPr>
            <w:noProof/>
            <w:webHidden/>
          </w:rPr>
          <w:fldChar w:fldCharType="separate"/>
        </w:r>
        <w:r w:rsidR="00AD6F60">
          <w:rPr>
            <w:noProof/>
            <w:webHidden/>
          </w:rPr>
          <w:t>33</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4" w:history="1">
        <w:r w:rsidR="009C23A8" w:rsidRPr="009C23A8">
          <w:rPr>
            <w:rStyle w:val="af"/>
            <w:rFonts w:cs="Times New Roman"/>
            <w:noProof/>
            <w:lang w:val="en-US"/>
          </w:rPr>
          <w:t>2.3 Analysis of interviews</w:t>
        </w:r>
        <w:r w:rsidR="009C23A8" w:rsidRPr="009C23A8">
          <w:rPr>
            <w:noProof/>
            <w:webHidden/>
          </w:rPr>
          <w:tab/>
        </w:r>
        <w:r w:rsidRPr="009C23A8">
          <w:rPr>
            <w:noProof/>
            <w:webHidden/>
          </w:rPr>
          <w:fldChar w:fldCharType="begin"/>
        </w:r>
        <w:r w:rsidR="009C23A8" w:rsidRPr="009C23A8">
          <w:rPr>
            <w:noProof/>
            <w:webHidden/>
          </w:rPr>
          <w:instrText xml:space="preserve"> PAGEREF _Toc483341574 \h </w:instrText>
        </w:r>
        <w:r w:rsidRPr="009C23A8">
          <w:rPr>
            <w:noProof/>
            <w:webHidden/>
          </w:rPr>
        </w:r>
        <w:r w:rsidRPr="009C23A8">
          <w:rPr>
            <w:noProof/>
            <w:webHidden/>
          </w:rPr>
          <w:fldChar w:fldCharType="separate"/>
        </w:r>
        <w:r w:rsidR="00AD6F60">
          <w:rPr>
            <w:noProof/>
            <w:webHidden/>
          </w:rPr>
          <w:t>34</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5" w:history="1">
        <w:r w:rsidR="009C23A8" w:rsidRPr="009C23A8">
          <w:rPr>
            <w:rStyle w:val="af"/>
            <w:rFonts w:cs="Times New Roman"/>
            <w:noProof/>
            <w:lang w:val="en-US"/>
          </w:rPr>
          <w:t>Summary</w:t>
        </w:r>
        <w:r w:rsidR="009C23A8" w:rsidRPr="009C23A8">
          <w:rPr>
            <w:noProof/>
            <w:webHidden/>
          </w:rPr>
          <w:tab/>
        </w:r>
        <w:r w:rsidRPr="009C23A8">
          <w:rPr>
            <w:noProof/>
            <w:webHidden/>
          </w:rPr>
          <w:fldChar w:fldCharType="begin"/>
        </w:r>
        <w:r w:rsidR="009C23A8" w:rsidRPr="009C23A8">
          <w:rPr>
            <w:noProof/>
            <w:webHidden/>
          </w:rPr>
          <w:instrText xml:space="preserve"> PAGEREF _Toc483341575 \h </w:instrText>
        </w:r>
        <w:r w:rsidRPr="009C23A8">
          <w:rPr>
            <w:noProof/>
            <w:webHidden/>
          </w:rPr>
        </w:r>
        <w:r w:rsidRPr="009C23A8">
          <w:rPr>
            <w:noProof/>
            <w:webHidden/>
          </w:rPr>
          <w:fldChar w:fldCharType="separate"/>
        </w:r>
        <w:r w:rsidR="00AD6F60">
          <w:rPr>
            <w:noProof/>
            <w:webHidden/>
          </w:rPr>
          <w:t>34</w:t>
        </w:r>
        <w:r w:rsidRPr="009C23A8">
          <w:rPr>
            <w:noProof/>
            <w:webHidden/>
          </w:rPr>
          <w:fldChar w:fldCharType="end"/>
        </w:r>
      </w:hyperlink>
    </w:p>
    <w:p w:rsidR="009C23A8" w:rsidRPr="009C23A8" w:rsidRDefault="00A0292D">
      <w:pPr>
        <w:pStyle w:val="11"/>
        <w:tabs>
          <w:tab w:val="right" w:leader="dot" w:pos="9346"/>
        </w:tabs>
        <w:rPr>
          <w:rFonts w:asciiTheme="minorHAnsi" w:hAnsiTheme="minorHAnsi"/>
          <w:noProof/>
          <w:sz w:val="22"/>
          <w:lang w:val="en-US" w:eastAsia="en-US"/>
        </w:rPr>
      </w:pPr>
      <w:hyperlink w:anchor="_Toc483341576" w:history="1">
        <w:r w:rsidR="009C23A8" w:rsidRPr="009C23A8">
          <w:rPr>
            <w:rStyle w:val="af"/>
            <w:rFonts w:cs="Times New Roman"/>
            <w:noProof/>
            <w:lang w:val="en-US"/>
          </w:rPr>
          <w:t>Chapter III. Empirical study of competitive advantages of audit companies</w:t>
        </w:r>
        <w:r w:rsidR="009C23A8" w:rsidRPr="009C23A8">
          <w:rPr>
            <w:noProof/>
            <w:webHidden/>
          </w:rPr>
          <w:tab/>
        </w:r>
        <w:r w:rsidRPr="009C23A8">
          <w:rPr>
            <w:noProof/>
            <w:webHidden/>
          </w:rPr>
          <w:fldChar w:fldCharType="begin"/>
        </w:r>
        <w:r w:rsidR="009C23A8" w:rsidRPr="009C23A8">
          <w:rPr>
            <w:noProof/>
            <w:webHidden/>
          </w:rPr>
          <w:instrText xml:space="preserve"> PAGEREF _Toc483341576 \h </w:instrText>
        </w:r>
        <w:r w:rsidRPr="009C23A8">
          <w:rPr>
            <w:noProof/>
            <w:webHidden/>
          </w:rPr>
        </w:r>
        <w:r w:rsidRPr="009C23A8">
          <w:rPr>
            <w:noProof/>
            <w:webHidden/>
          </w:rPr>
          <w:fldChar w:fldCharType="separate"/>
        </w:r>
        <w:r w:rsidR="00AD6F60">
          <w:rPr>
            <w:noProof/>
            <w:webHidden/>
          </w:rPr>
          <w:t>36</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7" w:history="1">
        <w:r w:rsidR="009C23A8" w:rsidRPr="009C23A8">
          <w:rPr>
            <w:rStyle w:val="af"/>
            <w:rFonts w:cs="Times New Roman"/>
            <w:noProof/>
            <w:lang w:val="en-US"/>
          </w:rPr>
          <w:t>3.1 Market</w:t>
        </w:r>
        <w:r w:rsidR="009C23A8" w:rsidRPr="009C23A8">
          <w:rPr>
            <w:rStyle w:val="af"/>
            <w:rFonts w:cs="Times New Roman"/>
            <w:noProof/>
          </w:rPr>
          <w:t xml:space="preserve"> </w:t>
        </w:r>
        <w:r w:rsidR="009C23A8" w:rsidRPr="009C23A8">
          <w:rPr>
            <w:rStyle w:val="af"/>
            <w:rFonts w:cs="Times New Roman"/>
            <w:noProof/>
            <w:lang w:val="en-US"/>
          </w:rPr>
          <w:t>analysis</w:t>
        </w:r>
        <w:r w:rsidR="009C23A8" w:rsidRPr="009C23A8">
          <w:rPr>
            <w:noProof/>
            <w:webHidden/>
          </w:rPr>
          <w:tab/>
        </w:r>
        <w:r w:rsidRPr="009C23A8">
          <w:rPr>
            <w:noProof/>
            <w:webHidden/>
          </w:rPr>
          <w:fldChar w:fldCharType="begin"/>
        </w:r>
        <w:r w:rsidR="009C23A8" w:rsidRPr="009C23A8">
          <w:rPr>
            <w:noProof/>
            <w:webHidden/>
          </w:rPr>
          <w:instrText xml:space="preserve"> PAGEREF _Toc483341577 \h </w:instrText>
        </w:r>
        <w:r w:rsidRPr="009C23A8">
          <w:rPr>
            <w:noProof/>
            <w:webHidden/>
          </w:rPr>
        </w:r>
        <w:r w:rsidRPr="009C23A8">
          <w:rPr>
            <w:noProof/>
            <w:webHidden/>
          </w:rPr>
          <w:fldChar w:fldCharType="separate"/>
        </w:r>
        <w:r w:rsidR="00AD6F60">
          <w:rPr>
            <w:noProof/>
            <w:webHidden/>
          </w:rPr>
          <w:t>36</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8" w:history="1">
        <w:r w:rsidR="009C23A8" w:rsidRPr="009C23A8">
          <w:rPr>
            <w:rStyle w:val="af"/>
            <w:rFonts w:cs="Times New Roman"/>
            <w:noProof/>
            <w:lang w:val="en-US"/>
          </w:rPr>
          <w:t>3.2 Data analysis</w:t>
        </w:r>
        <w:r w:rsidR="009C23A8" w:rsidRPr="009C23A8">
          <w:rPr>
            <w:noProof/>
            <w:webHidden/>
          </w:rPr>
          <w:tab/>
        </w:r>
        <w:r w:rsidRPr="009C23A8">
          <w:rPr>
            <w:noProof/>
            <w:webHidden/>
          </w:rPr>
          <w:fldChar w:fldCharType="begin"/>
        </w:r>
        <w:r w:rsidR="009C23A8" w:rsidRPr="009C23A8">
          <w:rPr>
            <w:noProof/>
            <w:webHidden/>
          </w:rPr>
          <w:instrText xml:space="preserve"> PAGEREF _Toc483341578 \h </w:instrText>
        </w:r>
        <w:r w:rsidRPr="009C23A8">
          <w:rPr>
            <w:noProof/>
            <w:webHidden/>
          </w:rPr>
        </w:r>
        <w:r w:rsidRPr="009C23A8">
          <w:rPr>
            <w:noProof/>
            <w:webHidden/>
          </w:rPr>
          <w:fldChar w:fldCharType="separate"/>
        </w:r>
        <w:r w:rsidR="00AD6F60">
          <w:rPr>
            <w:noProof/>
            <w:webHidden/>
          </w:rPr>
          <w:t>41</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79" w:history="1">
        <w:r w:rsidR="009C23A8" w:rsidRPr="009C23A8">
          <w:rPr>
            <w:rStyle w:val="af"/>
            <w:rFonts w:cs="Times New Roman"/>
            <w:noProof/>
            <w:lang w:val="en-US"/>
          </w:rPr>
          <w:t>3.3 Research results</w:t>
        </w:r>
        <w:r w:rsidR="009C23A8" w:rsidRPr="009C23A8">
          <w:rPr>
            <w:noProof/>
            <w:webHidden/>
          </w:rPr>
          <w:tab/>
        </w:r>
        <w:r w:rsidRPr="009C23A8">
          <w:rPr>
            <w:noProof/>
            <w:webHidden/>
          </w:rPr>
          <w:fldChar w:fldCharType="begin"/>
        </w:r>
        <w:r w:rsidR="009C23A8" w:rsidRPr="009C23A8">
          <w:rPr>
            <w:noProof/>
            <w:webHidden/>
          </w:rPr>
          <w:instrText xml:space="preserve"> PAGEREF _Toc483341579 \h </w:instrText>
        </w:r>
        <w:r w:rsidRPr="009C23A8">
          <w:rPr>
            <w:noProof/>
            <w:webHidden/>
          </w:rPr>
        </w:r>
        <w:r w:rsidRPr="009C23A8">
          <w:rPr>
            <w:noProof/>
            <w:webHidden/>
          </w:rPr>
          <w:fldChar w:fldCharType="separate"/>
        </w:r>
        <w:r w:rsidR="00AD6F60">
          <w:rPr>
            <w:noProof/>
            <w:webHidden/>
          </w:rPr>
          <w:t>52</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80" w:history="1">
        <w:r w:rsidR="009C23A8" w:rsidRPr="009C23A8">
          <w:rPr>
            <w:rStyle w:val="af"/>
            <w:rFonts w:cs="Times New Roman"/>
            <w:noProof/>
            <w:lang w:val="en-US"/>
          </w:rPr>
          <w:t>3.4 Discussion of findings</w:t>
        </w:r>
        <w:r w:rsidR="009C23A8" w:rsidRPr="009C23A8">
          <w:rPr>
            <w:noProof/>
            <w:webHidden/>
          </w:rPr>
          <w:tab/>
        </w:r>
        <w:r w:rsidRPr="009C23A8">
          <w:rPr>
            <w:noProof/>
            <w:webHidden/>
          </w:rPr>
          <w:fldChar w:fldCharType="begin"/>
        </w:r>
        <w:r w:rsidR="009C23A8" w:rsidRPr="009C23A8">
          <w:rPr>
            <w:noProof/>
            <w:webHidden/>
          </w:rPr>
          <w:instrText xml:space="preserve"> PAGEREF _Toc483341580 \h </w:instrText>
        </w:r>
        <w:r w:rsidRPr="009C23A8">
          <w:rPr>
            <w:noProof/>
            <w:webHidden/>
          </w:rPr>
        </w:r>
        <w:r w:rsidRPr="009C23A8">
          <w:rPr>
            <w:noProof/>
            <w:webHidden/>
          </w:rPr>
          <w:fldChar w:fldCharType="separate"/>
        </w:r>
        <w:r w:rsidR="00AD6F60">
          <w:rPr>
            <w:noProof/>
            <w:webHidden/>
          </w:rPr>
          <w:t>55</w:t>
        </w:r>
        <w:r w:rsidRPr="009C23A8">
          <w:rPr>
            <w:noProof/>
            <w:webHidden/>
          </w:rPr>
          <w:fldChar w:fldCharType="end"/>
        </w:r>
      </w:hyperlink>
    </w:p>
    <w:p w:rsidR="009C23A8" w:rsidRPr="009C23A8" w:rsidRDefault="00A0292D">
      <w:pPr>
        <w:pStyle w:val="11"/>
        <w:tabs>
          <w:tab w:val="right" w:leader="dot" w:pos="9346"/>
        </w:tabs>
        <w:rPr>
          <w:rFonts w:asciiTheme="minorHAnsi" w:hAnsiTheme="minorHAnsi"/>
          <w:noProof/>
          <w:sz w:val="22"/>
          <w:lang w:val="en-US" w:eastAsia="en-US"/>
        </w:rPr>
      </w:pPr>
      <w:hyperlink w:anchor="_Toc483341581" w:history="1">
        <w:r w:rsidR="009C23A8" w:rsidRPr="009C23A8">
          <w:rPr>
            <w:rStyle w:val="af"/>
            <w:rFonts w:cs="Times New Roman"/>
            <w:noProof/>
            <w:lang w:val="en-US"/>
          </w:rPr>
          <w:t>Conclusion</w:t>
        </w:r>
        <w:r w:rsidR="009C23A8" w:rsidRPr="009C23A8">
          <w:rPr>
            <w:noProof/>
            <w:webHidden/>
          </w:rPr>
          <w:tab/>
        </w:r>
        <w:r w:rsidRPr="009C23A8">
          <w:rPr>
            <w:noProof/>
            <w:webHidden/>
          </w:rPr>
          <w:fldChar w:fldCharType="begin"/>
        </w:r>
        <w:r w:rsidR="009C23A8" w:rsidRPr="009C23A8">
          <w:rPr>
            <w:noProof/>
            <w:webHidden/>
          </w:rPr>
          <w:instrText xml:space="preserve"> PAGEREF _Toc483341581 \h </w:instrText>
        </w:r>
        <w:r w:rsidRPr="009C23A8">
          <w:rPr>
            <w:noProof/>
            <w:webHidden/>
          </w:rPr>
        </w:r>
        <w:r w:rsidRPr="009C23A8">
          <w:rPr>
            <w:noProof/>
            <w:webHidden/>
          </w:rPr>
          <w:fldChar w:fldCharType="separate"/>
        </w:r>
        <w:r w:rsidR="00AD6F60">
          <w:rPr>
            <w:noProof/>
            <w:webHidden/>
          </w:rPr>
          <w:t>58</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82" w:history="1">
        <w:r w:rsidR="009C23A8" w:rsidRPr="009C23A8">
          <w:rPr>
            <w:rStyle w:val="af"/>
            <w:rFonts w:cs="Times New Roman"/>
            <w:noProof/>
            <w:lang w:val="en-US"/>
          </w:rPr>
          <w:t>Theoretical contribution</w:t>
        </w:r>
        <w:r w:rsidR="009C23A8" w:rsidRPr="009C23A8">
          <w:rPr>
            <w:noProof/>
            <w:webHidden/>
          </w:rPr>
          <w:tab/>
        </w:r>
        <w:r w:rsidRPr="009C23A8">
          <w:rPr>
            <w:noProof/>
            <w:webHidden/>
          </w:rPr>
          <w:fldChar w:fldCharType="begin"/>
        </w:r>
        <w:r w:rsidR="009C23A8" w:rsidRPr="009C23A8">
          <w:rPr>
            <w:noProof/>
            <w:webHidden/>
          </w:rPr>
          <w:instrText xml:space="preserve"> PAGEREF _Toc483341582 \h </w:instrText>
        </w:r>
        <w:r w:rsidRPr="009C23A8">
          <w:rPr>
            <w:noProof/>
            <w:webHidden/>
          </w:rPr>
        </w:r>
        <w:r w:rsidRPr="009C23A8">
          <w:rPr>
            <w:noProof/>
            <w:webHidden/>
          </w:rPr>
          <w:fldChar w:fldCharType="separate"/>
        </w:r>
        <w:r w:rsidR="00AD6F60">
          <w:rPr>
            <w:noProof/>
            <w:webHidden/>
          </w:rPr>
          <w:t>58</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83" w:history="1">
        <w:r w:rsidR="009C23A8" w:rsidRPr="009C23A8">
          <w:rPr>
            <w:rStyle w:val="af"/>
            <w:rFonts w:cs="Times New Roman"/>
            <w:noProof/>
            <w:lang w:val="en-US"/>
          </w:rPr>
          <w:t>Managerial implications</w:t>
        </w:r>
        <w:r w:rsidR="009C23A8" w:rsidRPr="009C23A8">
          <w:rPr>
            <w:noProof/>
            <w:webHidden/>
          </w:rPr>
          <w:tab/>
        </w:r>
        <w:r w:rsidRPr="009C23A8">
          <w:rPr>
            <w:noProof/>
            <w:webHidden/>
          </w:rPr>
          <w:fldChar w:fldCharType="begin"/>
        </w:r>
        <w:r w:rsidR="009C23A8" w:rsidRPr="009C23A8">
          <w:rPr>
            <w:noProof/>
            <w:webHidden/>
          </w:rPr>
          <w:instrText xml:space="preserve"> PAGEREF _Toc483341583 \h </w:instrText>
        </w:r>
        <w:r w:rsidRPr="009C23A8">
          <w:rPr>
            <w:noProof/>
            <w:webHidden/>
          </w:rPr>
        </w:r>
        <w:r w:rsidRPr="009C23A8">
          <w:rPr>
            <w:noProof/>
            <w:webHidden/>
          </w:rPr>
          <w:fldChar w:fldCharType="separate"/>
        </w:r>
        <w:r w:rsidR="00AD6F60">
          <w:rPr>
            <w:noProof/>
            <w:webHidden/>
          </w:rPr>
          <w:t>59</w:t>
        </w:r>
        <w:r w:rsidRPr="009C23A8">
          <w:rPr>
            <w:noProof/>
            <w:webHidden/>
          </w:rPr>
          <w:fldChar w:fldCharType="end"/>
        </w:r>
      </w:hyperlink>
    </w:p>
    <w:p w:rsidR="009C23A8" w:rsidRPr="009C23A8" w:rsidRDefault="00A0292D">
      <w:pPr>
        <w:pStyle w:val="21"/>
        <w:tabs>
          <w:tab w:val="right" w:leader="dot" w:pos="9346"/>
        </w:tabs>
        <w:rPr>
          <w:rFonts w:asciiTheme="minorHAnsi" w:hAnsiTheme="minorHAnsi"/>
          <w:noProof/>
          <w:sz w:val="22"/>
          <w:lang w:val="en-US" w:eastAsia="en-US"/>
        </w:rPr>
      </w:pPr>
      <w:hyperlink w:anchor="_Toc483341584" w:history="1">
        <w:r w:rsidR="009C23A8" w:rsidRPr="009C23A8">
          <w:rPr>
            <w:rStyle w:val="af"/>
            <w:rFonts w:cs="Times New Roman"/>
            <w:noProof/>
            <w:lang w:val="en-US"/>
          </w:rPr>
          <w:t>Limitations and suggestions for further research</w:t>
        </w:r>
        <w:r w:rsidR="009C23A8" w:rsidRPr="009C23A8">
          <w:rPr>
            <w:noProof/>
            <w:webHidden/>
          </w:rPr>
          <w:tab/>
        </w:r>
        <w:r w:rsidRPr="009C23A8">
          <w:rPr>
            <w:noProof/>
            <w:webHidden/>
          </w:rPr>
          <w:fldChar w:fldCharType="begin"/>
        </w:r>
        <w:r w:rsidR="009C23A8" w:rsidRPr="009C23A8">
          <w:rPr>
            <w:noProof/>
            <w:webHidden/>
          </w:rPr>
          <w:instrText xml:space="preserve"> PAGEREF _Toc483341584 \h </w:instrText>
        </w:r>
        <w:r w:rsidRPr="009C23A8">
          <w:rPr>
            <w:noProof/>
            <w:webHidden/>
          </w:rPr>
        </w:r>
        <w:r w:rsidRPr="009C23A8">
          <w:rPr>
            <w:noProof/>
            <w:webHidden/>
          </w:rPr>
          <w:fldChar w:fldCharType="separate"/>
        </w:r>
        <w:r w:rsidR="00AD6F60">
          <w:rPr>
            <w:noProof/>
            <w:webHidden/>
          </w:rPr>
          <w:t>60</w:t>
        </w:r>
        <w:r w:rsidRPr="009C23A8">
          <w:rPr>
            <w:noProof/>
            <w:webHidden/>
          </w:rPr>
          <w:fldChar w:fldCharType="end"/>
        </w:r>
      </w:hyperlink>
    </w:p>
    <w:p w:rsidR="009C23A8" w:rsidRPr="009C23A8" w:rsidRDefault="00A0292D">
      <w:pPr>
        <w:pStyle w:val="11"/>
        <w:tabs>
          <w:tab w:val="right" w:leader="dot" w:pos="9346"/>
        </w:tabs>
        <w:rPr>
          <w:rFonts w:asciiTheme="minorHAnsi" w:hAnsiTheme="minorHAnsi"/>
          <w:noProof/>
          <w:sz w:val="22"/>
          <w:lang w:val="en-US" w:eastAsia="en-US"/>
        </w:rPr>
      </w:pPr>
      <w:hyperlink w:anchor="_Toc483341585" w:history="1">
        <w:r w:rsidR="009C23A8" w:rsidRPr="009C23A8">
          <w:rPr>
            <w:rStyle w:val="af"/>
            <w:rFonts w:cs="Times New Roman"/>
            <w:noProof/>
            <w:lang w:val="en-US"/>
          </w:rPr>
          <w:t>List of references</w:t>
        </w:r>
        <w:r w:rsidR="009C23A8" w:rsidRPr="009C23A8">
          <w:rPr>
            <w:noProof/>
            <w:webHidden/>
          </w:rPr>
          <w:tab/>
        </w:r>
        <w:r w:rsidRPr="009C23A8">
          <w:rPr>
            <w:noProof/>
            <w:webHidden/>
          </w:rPr>
          <w:fldChar w:fldCharType="begin"/>
        </w:r>
        <w:r w:rsidR="009C23A8" w:rsidRPr="009C23A8">
          <w:rPr>
            <w:noProof/>
            <w:webHidden/>
          </w:rPr>
          <w:instrText xml:space="preserve"> PAGEREF _Toc483341585 \h </w:instrText>
        </w:r>
        <w:r w:rsidRPr="009C23A8">
          <w:rPr>
            <w:noProof/>
            <w:webHidden/>
          </w:rPr>
        </w:r>
        <w:r w:rsidRPr="009C23A8">
          <w:rPr>
            <w:noProof/>
            <w:webHidden/>
          </w:rPr>
          <w:fldChar w:fldCharType="separate"/>
        </w:r>
        <w:r w:rsidR="00AD6F60">
          <w:rPr>
            <w:noProof/>
            <w:webHidden/>
          </w:rPr>
          <w:t>61</w:t>
        </w:r>
        <w:r w:rsidRPr="009C23A8">
          <w:rPr>
            <w:noProof/>
            <w:webHidden/>
          </w:rPr>
          <w:fldChar w:fldCharType="end"/>
        </w:r>
      </w:hyperlink>
    </w:p>
    <w:p w:rsidR="009C23A8" w:rsidRDefault="00A0292D">
      <w:pPr>
        <w:pStyle w:val="11"/>
        <w:tabs>
          <w:tab w:val="right" w:leader="dot" w:pos="9346"/>
        </w:tabs>
        <w:rPr>
          <w:rFonts w:asciiTheme="minorHAnsi" w:hAnsiTheme="minorHAnsi"/>
          <w:noProof/>
          <w:sz w:val="22"/>
          <w:lang w:val="en-US" w:eastAsia="en-US"/>
        </w:rPr>
      </w:pPr>
      <w:hyperlink w:anchor="_Toc483341586" w:history="1">
        <w:r w:rsidR="009C23A8" w:rsidRPr="009C23A8">
          <w:rPr>
            <w:rStyle w:val="af"/>
            <w:rFonts w:cs="Times New Roman"/>
            <w:noProof/>
            <w:lang w:val="en-US"/>
          </w:rPr>
          <w:t>Appendix 1. Interview questions</w:t>
        </w:r>
        <w:r w:rsidR="009C23A8" w:rsidRPr="009C23A8">
          <w:rPr>
            <w:noProof/>
            <w:webHidden/>
          </w:rPr>
          <w:tab/>
        </w:r>
        <w:r w:rsidRPr="009C23A8">
          <w:rPr>
            <w:noProof/>
            <w:webHidden/>
          </w:rPr>
          <w:fldChar w:fldCharType="begin"/>
        </w:r>
        <w:r w:rsidR="009C23A8" w:rsidRPr="009C23A8">
          <w:rPr>
            <w:noProof/>
            <w:webHidden/>
          </w:rPr>
          <w:instrText xml:space="preserve"> PAGEREF _Toc483341586 \h </w:instrText>
        </w:r>
        <w:r w:rsidRPr="009C23A8">
          <w:rPr>
            <w:noProof/>
            <w:webHidden/>
          </w:rPr>
        </w:r>
        <w:r w:rsidRPr="009C23A8">
          <w:rPr>
            <w:noProof/>
            <w:webHidden/>
          </w:rPr>
          <w:fldChar w:fldCharType="separate"/>
        </w:r>
        <w:r w:rsidR="00AD6F60">
          <w:rPr>
            <w:noProof/>
            <w:webHidden/>
          </w:rPr>
          <w:t>66</w:t>
        </w:r>
        <w:r w:rsidRPr="009C23A8">
          <w:rPr>
            <w:noProof/>
            <w:webHidden/>
          </w:rPr>
          <w:fldChar w:fldCharType="end"/>
        </w:r>
      </w:hyperlink>
    </w:p>
    <w:p w:rsidR="00DE4071" w:rsidRDefault="00A0292D" w:rsidP="0074431C">
      <w:r w:rsidRPr="00C04AB0">
        <w:fldChar w:fldCharType="end"/>
      </w:r>
      <w:bookmarkStart w:id="3" w:name="_Toc449348658"/>
    </w:p>
    <w:p w:rsidR="00DE4071" w:rsidRDefault="00DE4071" w:rsidP="00DE4071"/>
    <w:p w:rsidR="00DE4071" w:rsidRDefault="00DE4071" w:rsidP="00DE4071">
      <w:pPr>
        <w:jc w:val="center"/>
      </w:pPr>
    </w:p>
    <w:p w:rsidR="00DE4071" w:rsidRDefault="00DE4071" w:rsidP="00DE4071"/>
    <w:p w:rsidR="00D83AAE" w:rsidRPr="00DE4071" w:rsidRDefault="00D83AAE" w:rsidP="00DE4071">
      <w:pPr>
        <w:sectPr w:rsidR="00D83AAE" w:rsidRPr="00DE4071" w:rsidSect="003F6942">
          <w:pgSz w:w="11907" w:h="16839" w:code="9"/>
          <w:pgMar w:top="1134" w:right="850" w:bottom="1134" w:left="1701" w:header="708" w:footer="708" w:gutter="0"/>
          <w:cols w:space="708"/>
          <w:docGrid w:linePitch="360"/>
        </w:sectPr>
      </w:pPr>
    </w:p>
    <w:p w:rsidR="00CA1FB9" w:rsidRPr="00CA1FB9" w:rsidRDefault="00CA1FB9" w:rsidP="00CA1FB9">
      <w:pPr>
        <w:pStyle w:val="1"/>
        <w:spacing w:before="0" w:line="360" w:lineRule="auto"/>
        <w:rPr>
          <w:rFonts w:ascii="Times New Roman" w:hAnsi="Times New Roman" w:cs="Times New Roman"/>
          <w:b/>
          <w:color w:val="auto"/>
          <w:sz w:val="24"/>
        </w:rPr>
      </w:pPr>
      <w:bookmarkStart w:id="4" w:name="_Toc449524033"/>
      <w:bookmarkStart w:id="5" w:name="_Toc483341565"/>
      <w:r w:rsidRPr="00CA1FB9">
        <w:rPr>
          <w:rFonts w:ascii="Times New Roman" w:hAnsi="Times New Roman" w:cs="Times New Roman"/>
          <w:b/>
          <w:color w:val="auto"/>
          <w:sz w:val="24"/>
        </w:rPr>
        <w:lastRenderedPageBreak/>
        <w:t>Introduction</w:t>
      </w:r>
      <w:bookmarkEnd w:id="3"/>
      <w:bookmarkEnd w:id="4"/>
      <w:bookmarkEnd w:id="5"/>
    </w:p>
    <w:p w:rsidR="00CA1FB9" w:rsidRPr="00CA1FB9" w:rsidRDefault="00CA1FB9" w:rsidP="00CA1FB9">
      <w:pPr>
        <w:spacing w:after="0" w:line="360" w:lineRule="auto"/>
        <w:jc w:val="both"/>
        <w:rPr>
          <w:rFonts w:ascii="Times New Roman" w:hAnsi="Times New Roman" w:cs="Times New Roman"/>
          <w:sz w:val="24"/>
          <w:szCs w:val="24"/>
        </w:rPr>
      </w:pPr>
    </w:p>
    <w:p w:rsidR="00CA1FB9" w:rsidRDefault="00CA1FB9" w:rsidP="00CA1FB9">
      <w:pPr>
        <w:spacing w:after="0" w:line="360" w:lineRule="auto"/>
        <w:ind w:firstLine="708"/>
        <w:jc w:val="both"/>
        <w:rPr>
          <w:rFonts w:ascii="Times New Roman" w:hAnsi="Times New Roman" w:cs="Times New Roman"/>
          <w:sz w:val="24"/>
          <w:szCs w:val="24"/>
        </w:rPr>
      </w:pPr>
      <w:r w:rsidRPr="00CA1FB9">
        <w:rPr>
          <w:rFonts w:ascii="Times New Roman" w:hAnsi="Times New Roman" w:cs="Times New Roman"/>
          <w:sz w:val="24"/>
          <w:szCs w:val="24"/>
        </w:rPr>
        <w:t>Audit is important instrument of financial control as it investigates accounting records, financial reports of companies and provides conclusion of whether information is reliable and fair. Nowadays audit is an obligatory requirement for many companies</w:t>
      </w:r>
      <w:r w:rsidR="00FF2119">
        <w:rPr>
          <w:rFonts w:ascii="Times New Roman" w:hAnsi="Times New Roman" w:cs="Times New Roman"/>
          <w:sz w:val="24"/>
          <w:szCs w:val="24"/>
        </w:rPr>
        <w:t xml:space="preserve"> that fall under formal indicators.</w:t>
      </w:r>
      <w:r w:rsidRPr="00CA1FB9">
        <w:rPr>
          <w:rFonts w:ascii="Times New Roman" w:hAnsi="Times New Roman" w:cs="Times New Roman"/>
          <w:sz w:val="24"/>
          <w:szCs w:val="24"/>
        </w:rPr>
        <w:t xml:space="preserve"> </w:t>
      </w:r>
    </w:p>
    <w:p w:rsidR="009656AD" w:rsidRDefault="009656AD" w:rsidP="00CA1F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The question of competition on Russian audit market is important because of dominance of Big Four</w:t>
      </w:r>
      <w:r w:rsidR="00F92288">
        <w:rPr>
          <w:rFonts w:ascii="Times New Roman" w:hAnsi="Times New Roman" w:cs="Times New Roman"/>
          <w:sz w:val="24"/>
          <w:szCs w:val="24"/>
        </w:rPr>
        <w:t xml:space="preserve"> companies</w:t>
      </w:r>
      <w:r>
        <w:rPr>
          <w:rFonts w:ascii="Times New Roman" w:hAnsi="Times New Roman" w:cs="Times New Roman"/>
          <w:sz w:val="24"/>
          <w:szCs w:val="24"/>
        </w:rPr>
        <w:t xml:space="preserve"> (</w:t>
      </w:r>
      <w:r w:rsidR="0096140D" w:rsidRPr="00CA1FB9">
        <w:rPr>
          <w:rFonts w:ascii="Times New Roman" w:hAnsi="Times New Roman" w:cs="Times New Roman"/>
          <w:sz w:val="24"/>
          <w:szCs w:val="24"/>
        </w:rPr>
        <w:t>Deloitte, Ernst &amp; Young, KPMG and PwC</w:t>
      </w:r>
      <w:r>
        <w:rPr>
          <w:rFonts w:ascii="Times New Roman" w:hAnsi="Times New Roman" w:cs="Times New Roman"/>
          <w:sz w:val="24"/>
          <w:szCs w:val="24"/>
        </w:rPr>
        <w:t>)</w:t>
      </w:r>
      <w:r w:rsidR="00733561">
        <w:rPr>
          <w:rFonts w:ascii="Times New Roman" w:hAnsi="Times New Roman" w:cs="Times New Roman"/>
          <w:sz w:val="24"/>
          <w:szCs w:val="24"/>
        </w:rPr>
        <w:t>,</w:t>
      </w:r>
      <w:r w:rsidR="0096140D">
        <w:rPr>
          <w:rFonts w:ascii="Times New Roman" w:hAnsi="Times New Roman" w:cs="Times New Roman"/>
          <w:sz w:val="24"/>
          <w:szCs w:val="24"/>
        </w:rPr>
        <w:t xml:space="preserve"> which occupy large market share</w:t>
      </w:r>
      <w:r w:rsidR="00B44DF6">
        <w:rPr>
          <w:rFonts w:ascii="Times New Roman" w:hAnsi="Times New Roman" w:cs="Times New Roman"/>
          <w:sz w:val="24"/>
          <w:szCs w:val="24"/>
        </w:rPr>
        <w:t>,</w:t>
      </w:r>
      <w:r w:rsidR="00F92288">
        <w:rPr>
          <w:rFonts w:ascii="Times New Roman" w:hAnsi="Times New Roman" w:cs="Times New Roman"/>
          <w:sz w:val="24"/>
          <w:szCs w:val="24"/>
        </w:rPr>
        <w:t xml:space="preserve"> and </w:t>
      </w:r>
      <w:r w:rsidR="0096140D">
        <w:rPr>
          <w:rFonts w:ascii="Times New Roman" w:hAnsi="Times New Roman" w:cs="Times New Roman"/>
          <w:sz w:val="24"/>
          <w:szCs w:val="24"/>
        </w:rPr>
        <w:t>overall recession o</w:t>
      </w:r>
      <w:r w:rsidR="00733561">
        <w:rPr>
          <w:rFonts w:ascii="Times New Roman" w:hAnsi="Times New Roman" w:cs="Times New Roman"/>
          <w:sz w:val="24"/>
          <w:szCs w:val="24"/>
        </w:rPr>
        <w:t>f</w:t>
      </w:r>
      <w:r w:rsidR="0096140D">
        <w:rPr>
          <w:rFonts w:ascii="Times New Roman" w:hAnsi="Times New Roman" w:cs="Times New Roman"/>
          <w:sz w:val="24"/>
          <w:szCs w:val="24"/>
        </w:rPr>
        <w:t xml:space="preserve"> the market</w:t>
      </w:r>
      <w:r w:rsidR="00B44DF6">
        <w:rPr>
          <w:rFonts w:ascii="Times New Roman" w:hAnsi="Times New Roman" w:cs="Times New Roman"/>
          <w:sz w:val="24"/>
          <w:szCs w:val="24"/>
        </w:rPr>
        <w:t>,</w:t>
      </w:r>
      <w:r w:rsidR="00947AA1">
        <w:rPr>
          <w:rFonts w:ascii="Times New Roman" w:hAnsi="Times New Roman" w:cs="Times New Roman"/>
          <w:sz w:val="24"/>
          <w:szCs w:val="24"/>
        </w:rPr>
        <w:t xml:space="preserve"> which leads to decline of income from audit activity</w:t>
      </w:r>
      <w:r w:rsidR="0096140D">
        <w:rPr>
          <w:rFonts w:ascii="Times New Roman" w:hAnsi="Times New Roman" w:cs="Times New Roman"/>
          <w:sz w:val="24"/>
          <w:szCs w:val="24"/>
        </w:rPr>
        <w:t xml:space="preserve">. In these conditions, </w:t>
      </w:r>
      <w:r w:rsidR="00B10567">
        <w:rPr>
          <w:rFonts w:ascii="Times New Roman" w:hAnsi="Times New Roman" w:cs="Times New Roman"/>
          <w:sz w:val="24"/>
          <w:szCs w:val="24"/>
        </w:rPr>
        <w:t>SMEs</w:t>
      </w:r>
      <w:r w:rsidR="0096140D">
        <w:rPr>
          <w:rFonts w:ascii="Times New Roman" w:hAnsi="Times New Roman" w:cs="Times New Roman"/>
          <w:sz w:val="24"/>
          <w:szCs w:val="24"/>
        </w:rPr>
        <w:t xml:space="preserve"> need to develop a proper competitive strategy in order to </w:t>
      </w:r>
      <w:r w:rsidR="00543DF7">
        <w:rPr>
          <w:rFonts w:ascii="Times New Roman" w:hAnsi="Times New Roman" w:cs="Times New Roman"/>
          <w:sz w:val="24"/>
          <w:szCs w:val="24"/>
        </w:rPr>
        <w:t>be attractive</w:t>
      </w:r>
      <w:r w:rsidR="0096140D">
        <w:rPr>
          <w:rFonts w:ascii="Times New Roman" w:hAnsi="Times New Roman" w:cs="Times New Roman"/>
          <w:sz w:val="24"/>
          <w:szCs w:val="24"/>
        </w:rPr>
        <w:t xml:space="preserve"> </w:t>
      </w:r>
      <w:r w:rsidR="00733561">
        <w:rPr>
          <w:rFonts w:ascii="Times New Roman" w:hAnsi="Times New Roman" w:cs="Times New Roman"/>
          <w:sz w:val="24"/>
          <w:szCs w:val="24"/>
        </w:rPr>
        <w:t>for clients</w:t>
      </w:r>
      <w:r w:rsidR="0096140D">
        <w:rPr>
          <w:rFonts w:ascii="Times New Roman" w:hAnsi="Times New Roman" w:cs="Times New Roman"/>
          <w:sz w:val="24"/>
          <w:szCs w:val="24"/>
        </w:rPr>
        <w:t>.</w:t>
      </w:r>
    </w:p>
    <w:p w:rsidR="006036AB" w:rsidRDefault="006036AB" w:rsidP="006036AB">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Previous studies concentrate more on Big Four’s analysis of competitive advantages – Rose (2005) studies the effect of multinational clients on big audit companies, relation of audit fees and IFRS implementation (Higgins et al., 2015), industry speciali</w:t>
      </w:r>
      <w:r>
        <w:rPr>
          <w:rFonts w:ascii="Times New Roman" w:hAnsi="Times New Roman" w:cs="Times New Roman"/>
          <w:sz w:val="24"/>
          <w:lang w:val="en-US"/>
        </w:rPr>
        <w:t>zation</w:t>
      </w:r>
      <w:r w:rsidRPr="00CA1FB9">
        <w:rPr>
          <w:rFonts w:ascii="Times New Roman" w:hAnsi="Times New Roman" w:cs="Times New Roman"/>
          <w:sz w:val="24"/>
          <w:lang w:val="en-US"/>
        </w:rPr>
        <w:t xml:space="preserve"> by these companies (</w:t>
      </w:r>
      <w:proofErr w:type="spellStart"/>
      <w:r w:rsidRPr="00CA1FB9">
        <w:rPr>
          <w:rFonts w:ascii="Times New Roman" w:hAnsi="Times New Roman" w:cs="Times New Roman"/>
          <w:sz w:val="24"/>
          <w:lang w:val="en-US"/>
        </w:rPr>
        <w:t>Casterella</w:t>
      </w:r>
      <w:proofErr w:type="spellEnd"/>
      <w:r w:rsidRPr="00CA1FB9">
        <w:rPr>
          <w:rFonts w:ascii="Times New Roman" w:hAnsi="Times New Roman" w:cs="Times New Roman"/>
          <w:sz w:val="24"/>
          <w:lang w:val="en-US"/>
        </w:rPr>
        <w:t xml:space="preserve"> et al., 2004). Other researchers explore scenarios</w:t>
      </w:r>
      <w:r>
        <w:rPr>
          <w:rFonts w:ascii="Times New Roman" w:hAnsi="Times New Roman" w:cs="Times New Roman"/>
          <w:sz w:val="24"/>
          <w:lang w:val="en-US"/>
        </w:rPr>
        <w:t xml:space="preserve"> of</w:t>
      </w:r>
      <w:r w:rsidRPr="00CA1FB9">
        <w:rPr>
          <w:rFonts w:ascii="Times New Roman" w:hAnsi="Times New Roman" w:cs="Times New Roman"/>
          <w:sz w:val="24"/>
          <w:lang w:val="en-US"/>
        </w:rPr>
        <w:t xml:space="preserve"> what will happen if one of Big Four companies quits the market (</w:t>
      </w:r>
      <w:proofErr w:type="spellStart"/>
      <w:r w:rsidRPr="00CA1FB9">
        <w:rPr>
          <w:rFonts w:ascii="Times New Roman" w:hAnsi="Times New Roman" w:cs="Times New Roman"/>
          <w:sz w:val="24"/>
          <w:lang w:val="en-US"/>
        </w:rPr>
        <w:t>Gerakos</w:t>
      </w:r>
      <w:proofErr w:type="spellEnd"/>
      <w:r w:rsidRPr="00CA1FB9">
        <w:rPr>
          <w:rFonts w:ascii="Times New Roman" w:hAnsi="Times New Roman" w:cs="Times New Roman"/>
          <w:sz w:val="24"/>
          <w:lang w:val="en-US"/>
        </w:rPr>
        <w:t xml:space="preserve"> </w:t>
      </w:r>
      <w:r>
        <w:rPr>
          <w:rFonts w:ascii="Times New Roman" w:hAnsi="Times New Roman" w:cs="Times New Roman"/>
          <w:sz w:val="24"/>
          <w:lang w:val="en-US"/>
        </w:rPr>
        <w:t>&amp;</w:t>
      </w:r>
      <w:r w:rsidRPr="00CA1FB9">
        <w:rPr>
          <w:rFonts w:ascii="Times New Roman" w:hAnsi="Times New Roman" w:cs="Times New Roman"/>
          <w:sz w:val="24"/>
          <w:lang w:val="en-US"/>
        </w:rPr>
        <w:t xml:space="preserve"> </w:t>
      </w:r>
      <w:proofErr w:type="spellStart"/>
      <w:r w:rsidRPr="00CA1FB9">
        <w:rPr>
          <w:rFonts w:ascii="Times New Roman" w:hAnsi="Times New Roman" w:cs="Times New Roman"/>
          <w:sz w:val="24"/>
          <w:lang w:val="en-US"/>
        </w:rPr>
        <w:t>Syverson</w:t>
      </w:r>
      <w:proofErr w:type="spellEnd"/>
      <w:r w:rsidRPr="00CA1FB9">
        <w:rPr>
          <w:rFonts w:ascii="Times New Roman" w:hAnsi="Times New Roman" w:cs="Times New Roman"/>
          <w:sz w:val="24"/>
          <w:lang w:val="en-US"/>
        </w:rPr>
        <w:t>, 2015</w:t>
      </w:r>
      <w:r>
        <w:rPr>
          <w:rFonts w:ascii="Times New Roman" w:hAnsi="Times New Roman" w:cs="Times New Roman"/>
          <w:sz w:val="24"/>
          <w:lang w:val="en-US"/>
        </w:rPr>
        <w:t xml:space="preserve">; </w:t>
      </w:r>
      <w:proofErr w:type="spellStart"/>
      <w:r w:rsidRPr="00CA1FB9">
        <w:rPr>
          <w:rFonts w:ascii="Times New Roman" w:hAnsi="Times New Roman" w:cs="Times New Roman"/>
          <w:sz w:val="24"/>
          <w:szCs w:val="24"/>
        </w:rPr>
        <w:t>Velte</w:t>
      </w:r>
      <w:proofErr w:type="spellEnd"/>
      <w:r w:rsidRPr="00CA1FB9">
        <w:rPr>
          <w:rFonts w:ascii="Times New Roman" w:hAnsi="Times New Roman" w:cs="Times New Roman"/>
          <w:sz w:val="24"/>
          <w:szCs w:val="24"/>
        </w:rPr>
        <w:t xml:space="preserve"> </w:t>
      </w:r>
      <w:r>
        <w:rPr>
          <w:rFonts w:ascii="Times New Roman" w:hAnsi="Times New Roman" w:cs="Times New Roman"/>
          <w:sz w:val="24"/>
          <w:szCs w:val="24"/>
        </w:rPr>
        <w:t>&amp;</w:t>
      </w:r>
      <w:r w:rsidRPr="00CA1FB9">
        <w:rPr>
          <w:rFonts w:ascii="Times New Roman" w:hAnsi="Times New Roman" w:cs="Times New Roman"/>
          <w:sz w:val="24"/>
          <w:szCs w:val="24"/>
        </w:rPr>
        <w:t xml:space="preserve"> </w:t>
      </w:r>
      <w:proofErr w:type="spellStart"/>
      <w:r w:rsidRPr="00CA1FB9">
        <w:rPr>
          <w:rFonts w:ascii="Times New Roman" w:hAnsi="Times New Roman" w:cs="Times New Roman"/>
          <w:sz w:val="24"/>
          <w:szCs w:val="24"/>
        </w:rPr>
        <w:t>Stiglbauer</w:t>
      </w:r>
      <w:proofErr w:type="spellEnd"/>
      <w:r w:rsidRPr="00CA1FB9">
        <w:rPr>
          <w:rFonts w:ascii="Times New Roman" w:hAnsi="Times New Roman" w:cs="Times New Roman"/>
          <w:sz w:val="24"/>
          <w:szCs w:val="24"/>
        </w:rPr>
        <w:t>, 2012</w:t>
      </w:r>
      <w:r w:rsidRPr="00CA1FB9">
        <w:rPr>
          <w:rFonts w:ascii="Times New Roman" w:hAnsi="Times New Roman" w:cs="Times New Roman"/>
          <w:sz w:val="24"/>
          <w:lang w:val="en-US"/>
        </w:rPr>
        <w:t xml:space="preserve">). There are </w:t>
      </w:r>
      <w:r>
        <w:rPr>
          <w:rFonts w:ascii="Times New Roman" w:hAnsi="Times New Roman" w:cs="Times New Roman"/>
          <w:sz w:val="24"/>
          <w:lang w:val="en-US"/>
        </w:rPr>
        <w:t>studies</w:t>
      </w:r>
      <w:r w:rsidRPr="00CA1FB9">
        <w:rPr>
          <w:rFonts w:ascii="Times New Roman" w:hAnsi="Times New Roman" w:cs="Times New Roman"/>
          <w:sz w:val="24"/>
          <w:lang w:val="en-US"/>
        </w:rPr>
        <w:t xml:space="preserve"> on competenc</w:t>
      </w:r>
      <w:r>
        <w:rPr>
          <w:rFonts w:ascii="Times New Roman" w:hAnsi="Times New Roman" w:cs="Times New Roman"/>
          <w:sz w:val="24"/>
          <w:lang w:val="en-US"/>
        </w:rPr>
        <w:t xml:space="preserve">e model of an audit company </w:t>
      </w:r>
      <w:r w:rsidRPr="00CA1FB9">
        <w:rPr>
          <w:rFonts w:ascii="Times New Roman" w:hAnsi="Times New Roman" w:cs="Times New Roman"/>
          <w:sz w:val="24"/>
          <w:lang w:val="en-US"/>
        </w:rPr>
        <w:t>and relation of aud</w:t>
      </w:r>
      <w:r>
        <w:rPr>
          <w:rFonts w:ascii="Times New Roman" w:hAnsi="Times New Roman" w:cs="Times New Roman"/>
          <w:sz w:val="24"/>
          <w:lang w:val="en-US"/>
        </w:rPr>
        <w:t xml:space="preserve">it fees and client’s influence </w:t>
      </w:r>
      <w:r w:rsidRPr="00CA1FB9">
        <w:rPr>
          <w:rFonts w:ascii="Times New Roman" w:hAnsi="Times New Roman" w:cs="Times New Roman"/>
          <w:sz w:val="24"/>
          <w:lang w:val="en-US"/>
        </w:rPr>
        <w:t xml:space="preserve">which observe all companies. However, distinguishing Big Four and several other market leaders from other companies is essential due to obvious different competitive advantages they possess – Big Four are leaders in </w:t>
      </w:r>
      <w:r>
        <w:rPr>
          <w:rFonts w:ascii="Times New Roman" w:hAnsi="Times New Roman" w:cs="Times New Roman"/>
          <w:sz w:val="24"/>
          <w:lang w:val="en-US"/>
        </w:rPr>
        <w:t>terms of human capital, network, reputation,</w:t>
      </w:r>
      <w:r w:rsidRPr="00CA1FB9">
        <w:rPr>
          <w:rFonts w:ascii="Times New Roman" w:hAnsi="Times New Roman" w:cs="Times New Roman"/>
          <w:sz w:val="24"/>
          <w:lang w:val="en-US"/>
        </w:rPr>
        <w:t xml:space="preserve"> supporting IT systems and so on. The comparison of all companies is neither correct as Big Four owns more </w:t>
      </w:r>
      <w:r>
        <w:rPr>
          <w:rFonts w:ascii="Times New Roman" w:hAnsi="Times New Roman" w:cs="Times New Roman"/>
          <w:sz w:val="24"/>
          <w:lang w:val="en-US"/>
        </w:rPr>
        <w:t>almost</w:t>
      </w:r>
      <w:r w:rsidRPr="00CA1FB9">
        <w:rPr>
          <w:rFonts w:ascii="Times New Roman" w:hAnsi="Times New Roman" w:cs="Times New Roman"/>
          <w:sz w:val="24"/>
          <w:lang w:val="en-US"/>
        </w:rPr>
        <w:t xml:space="preserve"> half of the market which means that results should be adjusted to this disproportion. Sharma and </w:t>
      </w:r>
      <w:proofErr w:type="spellStart"/>
      <w:r w:rsidRPr="00CA1FB9">
        <w:rPr>
          <w:rFonts w:ascii="Times New Roman" w:hAnsi="Times New Roman" w:cs="Times New Roman"/>
          <w:sz w:val="24"/>
          <w:lang w:val="en-US"/>
        </w:rPr>
        <w:t>Hosie</w:t>
      </w:r>
      <w:proofErr w:type="spellEnd"/>
      <w:r w:rsidRPr="00CA1FB9">
        <w:rPr>
          <w:rFonts w:ascii="Times New Roman" w:hAnsi="Times New Roman" w:cs="Times New Roman"/>
          <w:sz w:val="24"/>
          <w:lang w:val="en-US"/>
        </w:rPr>
        <w:t xml:space="preserve"> (2015) </w:t>
      </w:r>
      <w:r>
        <w:rPr>
          <w:rFonts w:ascii="Times New Roman" w:hAnsi="Times New Roman" w:cs="Times New Roman"/>
          <w:sz w:val="24"/>
          <w:lang w:val="en-US"/>
        </w:rPr>
        <w:t xml:space="preserve">and </w:t>
      </w:r>
      <w:proofErr w:type="spellStart"/>
      <w:r w:rsidRPr="00CA1FB9">
        <w:rPr>
          <w:rFonts w:ascii="Times New Roman" w:hAnsi="Times New Roman" w:cs="Times New Roman"/>
          <w:sz w:val="24"/>
          <w:lang w:val="en-US"/>
        </w:rPr>
        <w:t>Maijoor</w:t>
      </w:r>
      <w:proofErr w:type="spellEnd"/>
      <w:r w:rsidRPr="00CA1FB9">
        <w:rPr>
          <w:rFonts w:ascii="Times New Roman" w:hAnsi="Times New Roman" w:cs="Times New Roman"/>
          <w:sz w:val="24"/>
          <w:lang w:val="en-US"/>
        </w:rPr>
        <w:t xml:space="preserve"> and </w:t>
      </w:r>
      <w:proofErr w:type="spellStart"/>
      <w:r w:rsidRPr="00CA1FB9">
        <w:rPr>
          <w:rFonts w:ascii="Times New Roman" w:hAnsi="Times New Roman" w:cs="Times New Roman"/>
          <w:sz w:val="24"/>
          <w:lang w:val="en-US"/>
        </w:rPr>
        <w:t>Witteloostuijn</w:t>
      </w:r>
      <w:proofErr w:type="spellEnd"/>
      <w:r w:rsidRPr="00CA1FB9">
        <w:rPr>
          <w:rFonts w:ascii="Times New Roman" w:hAnsi="Times New Roman" w:cs="Times New Roman"/>
          <w:sz w:val="24"/>
          <w:lang w:val="en-US"/>
        </w:rPr>
        <w:t xml:space="preserve"> (1996) compare attractiveness of companies in terms of auditor’s size. During the study, researchers come to conclusion that it is necessary to analyze the market</w:t>
      </w:r>
      <w:r>
        <w:rPr>
          <w:rFonts w:ascii="Times New Roman" w:hAnsi="Times New Roman" w:cs="Times New Roman"/>
          <w:sz w:val="24"/>
          <w:lang w:val="en-US"/>
        </w:rPr>
        <w:t xml:space="preserve"> by</w:t>
      </w:r>
      <w:r w:rsidRPr="00CA1FB9">
        <w:rPr>
          <w:rFonts w:ascii="Times New Roman" w:hAnsi="Times New Roman" w:cs="Times New Roman"/>
          <w:sz w:val="24"/>
          <w:lang w:val="en-US"/>
        </w:rPr>
        <w:t xml:space="preserve"> dividing it </w:t>
      </w:r>
      <w:r>
        <w:rPr>
          <w:rFonts w:ascii="Times New Roman" w:hAnsi="Times New Roman" w:cs="Times New Roman"/>
          <w:sz w:val="24"/>
          <w:lang w:val="en-US"/>
        </w:rPr>
        <w:t>in</w:t>
      </w:r>
      <w:r w:rsidRPr="00CA1FB9">
        <w:rPr>
          <w:rFonts w:ascii="Times New Roman" w:hAnsi="Times New Roman" w:cs="Times New Roman"/>
          <w:sz w:val="24"/>
          <w:lang w:val="en-US"/>
        </w:rPr>
        <w:t xml:space="preserve">to two groups: Big Five that existed </w:t>
      </w:r>
      <w:proofErr w:type="gramStart"/>
      <w:r w:rsidRPr="00CA1FB9">
        <w:rPr>
          <w:rFonts w:ascii="Times New Roman" w:hAnsi="Times New Roman" w:cs="Times New Roman"/>
          <w:sz w:val="24"/>
          <w:lang w:val="en-US"/>
        </w:rPr>
        <w:t>that time and medium and small size auditors</w:t>
      </w:r>
      <w:proofErr w:type="gramEnd"/>
      <w:r w:rsidRPr="00CA1FB9">
        <w:rPr>
          <w:rFonts w:ascii="Times New Roman" w:hAnsi="Times New Roman" w:cs="Times New Roman"/>
          <w:sz w:val="24"/>
          <w:lang w:val="en-US"/>
        </w:rPr>
        <w:t xml:space="preserve"> because otherwise the result is not consistent. </w:t>
      </w:r>
    </w:p>
    <w:p w:rsidR="006036AB" w:rsidRDefault="00EB2378" w:rsidP="006036AB">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So </w:t>
      </w:r>
      <w:r w:rsidR="006036AB">
        <w:rPr>
          <w:rFonts w:ascii="Times New Roman" w:hAnsi="Times New Roman" w:cs="Times New Roman"/>
          <w:sz w:val="24"/>
          <w:lang w:val="en-US"/>
        </w:rPr>
        <w:t>research</w:t>
      </w:r>
      <w:r>
        <w:rPr>
          <w:rFonts w:ascii="Times New Roman" w:hAnsi="Times New Roman" w:cs="Times New Roman"/>
          <w:sz w:val="24"/>
          <w:lang w:val="en-US"/>
        </w:rPr>
        <w:t xml:space="preserve">es </w:t>
      </w:r>
      <w:r w:rsidR="006036AB" w:rsidRPr="00CA1FB9">
        <w:rPr>
          <w:rFonts w:ascii="Times New Roman" w:hAnsi="Times New Roman" w:cs="Times New Roman"/>
          <w:sz w:val="24"/>
          <w:lang w:val="en-US"/>
        </w:rPr>
        <w:t>concentrate on rather general issues or</w:t>
      </w:r>
      <w:r w:rsidR="0063563A" w:rsidRPr="0063563A">
        <w:rPr>
          <w:rFonts w:ascii="Times New Roman" w:hAnsi="Times New Roman" w:cs="Times New Roman"/>
          <w:sz w:val="24"/>
          <w:lang w:val="en-US"/>
        </w:rPr>
        <w:t xml:space="preserve"> </w:t>
      </w:r>
      <w:r w:rsidR="0063563A">
        <w:rPr>
          <w:rFonts w:ascii="Times New Roman" w:hAnsi="Times New Roman" w:cs="Times New Roman"/>
          <w:sz w:val="24"/>
          <w:lang w:val="en-US"/>
        </w:rPr>
        <w:t>on</w:t>
      </w:r>
      <w:r w:rsidR="006036AB" w:rsidRPr="00CA1FB9">
        <w:rPr>
          <w:rFonts w:ascii="Times New Roman" w:hAnsi="Times New Roman" w:cs="Times New Roman"/>
          <w:sz w:val="24"/>
          <w:lang w:val="en-US"/>
        </w:rPr>
        <w:t xml:space="preserve"> competitive advantages comparing companies with relatively different size. While a lot is written about Big Four companies</w:t>
      </w:r>
      <w:r w:rsidR="006036AB">
        <w:rPr>
          <w:rFonts w:ascii="Times New Roman" w:hAnsi="Times New Roman" w:cs="Times New Roman"/>
          <w:sz w:val="24"/>
          <w:lang w:val="en-US"/>
        </w:rPr>
        <w:t xml:space="preserve"> and there are researches about mid-size audit firms</w:t>
      </w:r>
      <w:r w:rsidR="006036AB" w:rsidRPr="00CA1FB9">
        <w:rPr>
          <w:rFonts w:ascii="Times New Roman" w:hAnsi="Times New Roman" w:cs="Times New Roman"/>
          <w:sz w:val="24"/>
          <w:lang w:val="en-US"/>
        </w:rPr>
        <w:t xml:space="preserve">, it is necessary to analyze the market of </w:t>
      </w:r>
      <w:r w:rsidR="006036AB">
        <w:rPr>
          <w:rFonts w:ascii="Times New Roman" w:hAnsi="Times New Roman" w:cs="Times New Roman"/>
          <w:sz w:val="24"/>
          <w:szCs w:val="24"/>
        </w:rPr>
        <w:t>small</w:t>
      </w:r>
      <w:r w:rsidR="006036AB" w:rsidRPr="00CA1FB9">
        <w:rPr>
          <w:rFonts w:ascii="Times New Roman" w:hAnsi="Times New Roman" w:cs="Times New Roman"/>
          <w:sz w:val="24"/>
          <w:lang w:val="en-US"/>
        </w:rPr>
        <w:t xml:space="preserve"> </w:t>
      </w:r>
      <w:r w:rsidR="006036AB">
        <w:rPr>
          <w:rFonts w:ascii="Times New Roman" w:hAnsi="Times New Roman" w:cs="Times New Roman"/>
          <w:sz w:val="24"/>
          <w:lang w:val="en-US"/>
        </w:rPr>
        <w:t xml:space="preserve">audit </w:t>
      </w:r>
      <w:r w:rsidR="006036AB" w:rsidRPr="00CA1FB9">
        <w:rPr>
          <w:rFonts w:ascii="Times New Roman" w:hAnsi="Times New Roman" w:cs="Times New Roman"/>
          <w:sz w:val="24"/>
          <w:lang w:val="en-US"/>
        </w:rPr>
        <w:t xml:space="preserve">companies and define competitive advantages that can be used by them in order to compete against each other (there is no reason to contrast </w:t>
      </w:r>
      <w:r w:rsidR="006036AB">
        <w:rPr>
          <w:rFonts w:ascii="Times New Roman" w:hAnsi="Times New Roman" w:cs="Times New Roman"/>
          <w:sz w:val="24"/>
          <w:szCs w:val="24"/>
        </w:rPr>
        <w:t>small</w:t>
      </w:r>
      <w:r w:rsidR="006036AB" w:rsidRPr="00CA1FB9">
        <w:rPr>
          <w:rFonts w:ascii="Times New Roman" w:hAnsi="Times New Roman" w:cs="Times New Roman"/>
          <w:sz w:val="24"/>
          <w:lang w:val="en-US"/>
        </w:rPr>
        <w:t xml:space="preserve"> companies to market leaders</w:t>
      </w:r>
      <w:r w:rsidR="006036AB">
        <w:rPr>
          <w:rFonts w:ascii="Times New Roman" w:hAnsi="Times New Roman" w:cs="Times New Roman"/>
          <w:sz w:val="24"/>
          <w:lang w:val="en-US"/>
        </w:rPr>
        <w:t xml:space="preserve"> and mid-size firms</w:t>
      </w:r>
      <w:r w:rsidR="006036AB" w:rsidRPr="00CA1FB9">
        <w:rPr>
          <w:rFonts w:ascii="Times New Roman" w:hAnsi="Times New Roman" w:cs="Times New Roman"/>
          <w:sz w:val="24"/>
          <w:lang w:val="en-US"/>
        </w:rPr>
        <w:t xml:space="preserve"> as competences that they possess are different and comparison doesn’t provide any applicable result).</w:t>
      </w:r>
      <w:r w:rsidR="006036AB">
        <w:rPr>
          <w:rFonts w:ascii="Times New Roman" w:hAnsi="Times New Roman" w:cs="Times New Roman"/>
          <w:sz w:val="24"/>
          <w:lang w:val="en-US"/>
        </w:rPr>
        <w:t xml:space="preserve"> Small companies represent market share of less than 1% </w:t>
      </w:r>
      <w:r w:rsidR="006036AB">
        <w:rPr>
          <w:rFonts w:ascii="Times New Roman" w:hAnsi="Times New Roman" w:cs="Times New Roman"/>
          <w:sz w:val="24"/>
          <w:lang w:val="en-US"/>
        </w:rPr>
        <w:lastRenderedPageBreak/>
        <w:t>each, so companies have to carefully implement their strategy in order to achieve competitive advantage. This task is more difficult nowadays because audit market is in recession.</w:t>
      </w:r>
    </w:p>
    <w:p w:rsidR="00CA1FB9" w:rsidRPr="00CA1FB9" w:rsidRDefault="00EA655E" w:rsidP="00CA1F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goal </w:t>
      </w:r>
      <w:r w:rsidR="00947AA1">
        <w:rPr>
          <w:rFonts w:ascii="Times New Roman" w:hAnsi="Times New Roman" w:cs="Times New Roman"/>
          <w:sz w:val="24"/>
          <w:szCs w:val="24"/>
        </w:rPr>
        <w:t>of the study is</w:t>
      </w:r>
      <w:r w:rsidR="00CA1FB9" w:rsidRPr="00CA1FB9">
        <w:rPr>
          <w:rFonts w:ascii="Times New Roman" w:hAnsi="Times New Roman" w:cs="Times New Roman"/>
          <w:sz w:val="24"/>
          <w:szCs w:val="24"/>
        </w:rPr>
        <w:t xml:space="preserve"> </w:t>
      </w:r>
      <w:r w:rsidR="00947AA1">
        <w:rPr>
          <w:rFonts w:ascii="Times New Roman" w:hAnsi="Times New Roman" w:cs="Times New Roman"/>
          <w:sz w:val="24"/>
          <w:szCs w:val="24"/>
        </w:rPr>
        <w:t>to identify sources of competitive advantage by using which</w:t>
      </w:r>
      <w:r w:rsidR="000D120A">
        <w:rPr>
          <w:rFonts w:ascii="Times New Roman" w:hAnsi="Times New Roman" w:cs="Times New Roman"/>
          <w:sz w:val="24"/>
          <w:szCs w:val="24"/>
        </w:rPr>
        <w:t xml:space="preserve"> </w:t>
      </w:r>
      <w:r w:rsidR="001601CA">
        <w:rPr>
          <w:rFonts w:ascii="Times New Roman" w:hAnsi="Times New Roman" w:cs="Times New Roman"/>
          <w:sz w:val="24"/>
          <w:szCs w:val="24"/>
        </w:rPr>
        <w:t>small</w:t>
      </w:r>
      <w:r w:rsidR="000D120A">
        <w:rPr>
          <w:rFonts w:ascii="Times New Roman" w:hAnsi="Times New Roman" w:cs="Times New Roman"/>
          <w:sz w:val="24"/>
          <w:szCs w:val="24"/>
        </w:rPr>
        <w:t xml:space="preserve"> size </w:t>
      </w:r>
      <w:proofErr w:type="gramStart"/>
      <w:r w:rsidR="000D120A">
        <w:rPr>
          <w:rFonts w:ascii="Times New Roman" w:hAnsi="Times New Roman" w:cs="Times New Roman"/>
          <w:sz w:val="24"/>
          <w:szCs w:val="24"/>
        </w:rPr>
        <w:t>audit company</w:t>
      </w:r>
      <w:proofErr w:type="gramEnd"/>
      <w:r w:rsidR="00CA1FB9" w:rsidRPr="00CA1FB9">
        <w:rPr>
          <w:rFonts w:ascii="Times New Roman" w:hAnsi="Times New Roman" w:cs="Times New Roman"/>
          <w:sz w:val="24"/>
          <w:szCs w:val="24"/>
        </w:rPr>
        <w:t xml:space="preserve"> can </w:t>
      </w:r>
      <w:r w:rsidR="00947AA1">
        <w:rPr>
          <w:rFonts w:ascii="Times New Roman" w:hAnsi="Times New Roman" w:cs="Times New Roman"/>
          <w:sz w:val="24"/>
          <w:szCs w:val="24"/>
        </w:rPr>
        <w:t>improve</w:t>
      </w:r>
      <w:r w:rsidR="000D120A">
        <w:rPr>
          <w:rFonts w:ascii="Times New Roman" w:hAnsi="Times New Roman" w:cs="Times New Roman"/>
          <w:sz w:val="24"/>
          <w:szCs w:val="24"/>
        </w:rPr>
        <w:t xml:space="preserve"> its</w:t>
      </w:r>
      <w:r w:rsidR="00947AA1">
        <w:rPr>
          <w:rFonts w:ascii="Times New Roman" w:hAnsi="Times New Roman" w:cs="Times New Roman"/>
          <w:sz w:val="24"/>
          <w:szCs w:val="24"/>
        </w:rPr>
        <w:t xml:space="preserve"> performance o</w:t>
      </w:r>
      <w:r w:rsidR="00CA1FB9" w:rsidRPr="00CA1FB9">
        <w:rPr>
          <w:rFonts w:ascii="Times New Roman" w:hAnsi="Times New Roman" w:cs="Times New Roman"/>
          <w:sz w:val="24"/>
          <w:szCs w:val="24"/>
        </w:rPr>
        <w:t>n</w:t>
      </w:r>
      <w:r w:rsidR="000D120A">
        <w:rPr>
          <w:rFonts w:ascii="Times New Roman" w:hAnsi="Times New Roman" w:cs="Times New Roman"/>
          <w:sz w:val="24"/>
          <w:szCs w:val="24"/>
        </w:rPr>
        <w:t xml:space="preserve"> </w:t>
      </w:r>
      <w:r w:rsidR="000D120A" w:rsidRPr="00CA1FB9">
        <w:rPr>
          <w:rFonts w:ascii="Times New Roman" w:hAnsi="Times New Roman" w:cs="Times New Roman"/>
          <w:sz w:val="24"/>
          <w:szCs w:val="24"/>
        </w:rPr>
        <w:t>highly concentrated</w:t>
      </w:r>
      <w:r w:rsidR="000D120A">
        <w:rPr>
          <w:rFonts w:ascii="Times New Roman" w:hAnsi="Times New Roman" w:cs="Times New Roman"/>
          <w:sz w:val="24"/>
          <w:szCs w:val="24"/>
        </w:rPr>
        <w:t xml:space="preserve"> Russian market</w:t>
      </w:r>
      <w:r w:rsidR="00CA1FB9" w:rsidRPr="00CA1FB9">
        <w:rPr>
          <w:rFonts w:ascii="Times New Roman" w:hAnsi="Times New Roman" w:cs="Times New Roman"/>
          <w:sz w:val="24"/>
          <w:szCs w:val="24"/>
        </w:rPr>
        <w:t xml:space="preserve">. </w:t>
      </w:r>
      <w:r w:rsidR="00C62989">
        <w:rPr>
          <w:rFonts w:ascii="Times New Roman" w:hAnsi="Times New Roman" w:cs="Times New Roman"/>
          <w:sz w:val="24"/>
          <w:szCs w:val="24"/>
        </w:rPr>
        <w:t>The</w:t>
      </w:r>
      <w:r w:rsidR="002E64F1">
        <w:rPr>
          <w:rFonts w:ascii="Times New Roman" w:hAnsi="Times New Roman" w:cs="Times New Roman"/>
          <w:sz w:val="24"/>
          <w:szCs w:val="24"/>
        </w:rPr>
        <w:t xml:space="preserve"> </w:t>
      </w:r>
      <w:r>
        <w:rPr>
          <w:rFonts w:ascii="Times New Roman" w:hAnsi="Times New Roman" w:cs="Times New Roman"/>
          <w:sz w:val="24"/>
          <w:szCs w:val="24"/>
        </w:rPr>
        <w:t>objectives</w:t>
      </w:r>
      <w:r w:rsidR="002E64F1">
        <w:rPr>
          <w:rFonts w:ascii="Times New Roman" w:hAnsi="Times New Roman" w:cs="Times New Roman"/>
          <w:sz w:val="24"/>
          <w:szCs w:val="24"/>
        </w:rPr>
        <w:t xml:space="preserve"> are to</w:t>
      </w:r>
      <w:r w:rsidR="00C62989">
        <w:rPr>
          <w:rFonts w:ascii="Times New Roman" w:hAnsi="Times New Roman" w:cs="Times New Roman"/>
          <w:sz w:val="24"/>
          <w:szCs w:val="24"/>
        </w:rPr>
        <w:t xml:space="preserve"> conduct literature review of audit company’s competitive advantages; to state main features of Russian audit market; to</w:t>
      </w:r>
      <w:r w:rsidR="002E64F1">
        <w:rPr>
          <w:rFonts w:ascii="Times New Roman" w:hAnsi="Times New Roman" w:cs="Times New Roman"/>
          <w:sz w:val="24"/>
          <w:szCs w:val="24"/>
        </w:rPr>
        <w:t xml:space="preserve"> </w:t>
      </w:r>
      <w:r>
        <w:rPr>
          <w:rFonts w:ascii="Times New Roman" w:hAnsi="Times New Roman" w:cs="Times New Roman"/>
          <w:sz w:val="24"/>
          <w:szCs w:val="24"/>
        </w:rPr>
        <w:t>determine</w:t>
      </w:r>
      <w:r w:rsidR="002E64F1">
        <w:rPr>
          <w:rFonts w:ascii="Times New Roman" w:hAnsi="Times New Roman" w:cs="Times New Roman"/>
          <w:sz w:val="24"/>
          <w:szCs w:val="24"/>
        </w:rPr>
        <w:t xml:space="preserve"> specifics of audit company’s operation on Russian market</w:t>
      </w:r>
      <w:r>
        <w:rPr>
          <w:rFonts w:ascii="Times New Roman" w:hAnsi="Times New Roman" w:cs="Times New Roman"/>
          <w:sz w:val="24"/>
          <w:szCs w:val="24"/>
        </w:rPr>
        <w:t>; to identify the most relevant sources of competitive advantage; to prove their importance</w:t>
      </w:r>
      <w:r w:rsidR="00E71F7F">
        <w:rPr>
          <w:rFonts w:ascii="Times New Roman" w:hAnsi="Times New Roman" w:cs="Times New Roman"/>
          <w:sz w:val="24"/>
          <w:szCs w:val="24"/>
        </w:rPr>
        <w:t xml:space="preserve"> based</w:t>
      </w:r>
      <w:r>
        <w:rPr>
          <w:rFonts w:ascii="Times New Roman" w:hAnsi="Times New Roman" w:cs="Times New Roman"/>
          <w:sz w:val="24"/>
          <w:szCs w:val="24"/>
        </w:rPr>
        <w:t xml:space="preserve"> on the case of audit compan</w:t>
      </w:r>
      <w:r w:rsidR="00E71F7F">
        <w:rPr>
          <w:rFonts w:ascii="Times New Roman" w:hAnsi="Times New Roman" w:cs="Times New Roman"/>
          <w:sz w:val="24"/>
          <w:szCs w:val="24"/>
        </w:rPr>
        <w:t>ies</w:t>
      </w:r>
      <w:r>
        <w:rPr>
          <w:rFonts w:ascii="Times New Roman" w:hAnsi="Times New Roman" w:cs="Times New Roman"/>
          <w:sz w:val="24"/>
          <w:szCs w:val="24"/>
        </w:rPr>
        <w:t>;</w:t>
      </w:r>
      <w:r w:rsidR="002E64F1">
        <w:rPr>
          <w:rFonts w:ascii="Times New Roman" w:hAnsi="Times New Roman" w:cs="Times New Roman"/>
          <w:sz w:val="24"/>
          <w:szCs w:val="24"/>
        </w:rPr>
        <w:t xml:space="preserve"> </w:t>
      </w:r>
      <w:r>
        <w:rPr>
          <w:rFonts w:ascii="Times New Roman" w:hAnsi="Times New Roman" w:cs="Times New Roman"/>
          <w:sz w:val="24"/>
          <w:szCs w:val="24"/>
        </w:rPr>
        <w:t xml:space="preserve">to propose </w:t>
      </w:r>
      <w:r w:rsidR="00394938">
        <w:rPr>
          <w:rFonts w:ascii="Times New Roman" w:hAnsi="Times New Roman" w:cs="Times New Roman"/>
          <w:sz w:val="24"/>
          <w:szCs w:val="24"/>
        </w:rPr>
        <w:t>a</w:t>
      </w:r>
      <w:r>
        <w:rPr>
          <w:rFonts w:ascii="Times New Roman" w:hAnsi="Times New Roman" w:cs="Times New Roman"/>
          <w:sz w:val="24"/>
          <w:szCs w:val="24"/>
        </w:rPr>
        <w:t xml:space="preserve"> framework </w:t>
      </w:r>
      <w:r w:rsidRPr="00CF3E3A">
        <w:rPr>
          <w:rFonts w:ascii="Times New Roman" w:hAnsi="Times New Roman" w:cs="Times New Roman"/>
          <w:sz w:val="24"/>
          <w:szCs w:val="24"/>
        </w:rPr>
        <w:t xml:space="preserve">that </w:t>
      </w:r>
      <w:r w:rsidR="00394938" w:rsidRPr="00CF3E3A">
        <w:rPr>
          <w:rFonts w:ascii="Times New Roman" w:hAnsi="Times New Roman" w:cs="Times New Roman"/>
          <w:sz w:val="24"/>
          <w:szCs w:val="24"/>
        </w:rPr>
        <w:t xml:space="preserve">can be used by a </w:t>
      </w:r>
      <w:r w:rsidR="001601CA">
        <w:rPr>
          <w:rFonts w:ascii="Times New Roman" w:hAnsi="Times New Roman" w:cs="Times New Roman"/>
          <w:sz w:val="24"/>
          <w:szCs w:val="24"/>
        </w:rPr>
        <w:t>small</w:t>
      </w:r>
      <w:r w:rsidR="00394938" w:rsidRPr="00CF3E3A">
        <w:rPr>
          <w:rFonts w:ascii="Times New Roman" w:hAnsi="Times New Roman" w:cs="Times New Roman"/>
          <w:sz w:val="24"/>
          <w:szCs w:val="24"/>
        </w:rPr>
        <w:t xml:space="preserve"> audit company to achieve competitive edge.</w:t>
      </w:r>
    </w:p>
    <w:p w:rsidR="00733561" w:rsidRDefault="00CA1FB9" w:rsidP="00733561">
      <w:pPr>
        <w:spacing w:after="0" w:line="360" w:lineRule="auto"/>
        <w:ind w:firstLine="708"/>
        <w:jc w:val="both"/>
        <w:rPr>
          <w:rFonts w:ascii="Times New Roman" w:hAnsi="Times New Roman" w:cs="Times New Roman"/>
          <w:sz w:val="24"/>
          <w:szCs w:val="24"/>
        </w:rPr>
      </w:pPr>
      <w:r w:rsidRPr="00CA1FB9">
        <w:rPr>
          <w:rFonts w:ascii="Times New Roman" w:hAnsi="Times New Roman" w:cs="Times New Roman"/>
          <w:sz w:val="24"/>
          <w:szCs w:val="24"/>
        </w:rPr>
        <w:t>The initial stage of the research is to conduct literature review in order to define</w:t>
      </w:r>
      <w:r w:rsidR="00733561">
        <w:rPr>
          <w:rFonts w:ascii="Times New Roman" w:hAnsi="Times New Roman" w:cs="Times New Roman"/>
          <w:sz w:val="24"/>
          <w:szCs w:val="24"/>
        </w:rPr>
        <w:t xml:space="preserve"> possible</w:t>
      </w:r>
      <w:r w:rsidRPr="00CA1FB9">
        <w:rPr>
          <w:rFonts w:ascii="Times New Roman" w:hAnsi="Times New Roman" w:cs="Times New Roman"/>
          <w:sz w:val="24"/>
          <w:szCs w:val="24"/>
        </w:rPr>
        <w:t xml:space="preserve"> sources of competitive advantage,</w:t>
      </w:r>
      <w:r w:rsidR="00733561">
        <w:rPr>
          <w:rFonts w:ascii="Times New Roman" w:hAnsi="Times New Roman" w:cs="Times New Roman"/>
          <w:sz w:val="24"/>
          <w:szCs w:val="24"/>
        </w:rPr>
        <w:t xml:space="preserve"> and then the</w:t>
      </w:r>
      <w:r w:rsidRPr="00CA1FB9">
        <w:rPr>
          <w:rFonts w:ascii="Times New Roman" w:hAnsi="Times New Roman" w:cs="Times New Roman"/>
          <w:sz w:val="24"/>
          <w:szCs w:val="24"/>
        </w:rPr>
        <w:t xml:space="preserve"> </w:t>
      </w:r>
      <w:r w:rsidR="00733561" w:rsidRPr="00CA1FB9">
        <w:rPr>
          <w:rFonts w:ascii="Times New Roman" w:hAnsi="Times New Roman" w:cs="Times New Roman"/>
          <w:sz w:val="24"/>
          <w:szCs w:val="24"/>
        </w:rPr>
        <w:t xml:space="preserve">research gap that exists in literature </w:t>
      </w:r>
      <w:r w:rsidR="00733561">
        <w:rPr>
          <w:rFonts w:ascii="Times New Roman" w:hAnsi="Times New Roman" w:cs="Times New Roman"/>
          <w:sz w:val="24"/>
          <w:szCs w:val="24"/>
        </w:rPr>
        <w:t xml:space="preserve">is </w:t>
      </w:r>
      <w:r w:rsidRPr="00CA1FB9">
        <w:rPr>
          <w:rFonts w:ascii="Times New Roman" w:hAnsi="Times New Roman" w:cs="Times New Roman"/>
          <w:sz w:val="24"/>
          <w:szCs w:val="24"/>
        </w:rPr>
        <w:t>discuss</w:t>
      </w:r>
      <w:r w:rsidR="00733561">
        <w:rPr>
          <w:rFonts w:ascii="Times New Roman" w:hAnsi="Times New Roman" w:cs="Times New Roman"/>
          <w:sz w:val="24"/>
          <w:szCs w:val="24"/>
        </w:rPr>
        <w:t>ed</w:t>
      </w:r>
      <w:r w:rsidRPr="00CA1FB9">
        <w:rPr>
          <w:rFonts w:ascii="Times New Roman" w:hAnsi="Times New Roman" w:cs="Times New Roman"/>
          <w:sz w:val="24"/>
          <w:szCs w:val="24"/>
        </w:rPr>
        <w:t xml:space="preserve"> and use</w:t>
      </w:r>
      <w:r w:rsidR="00733561">
        <w:rPr>
          <w:rFonts w:ascii="Times New Roman" w:hAnsi="Times New Roman" w:cs="Times New Roman"/>
          <w:sz w:val="24"/>
          <w:szCs w:val="24"/>
        </w:rPr>
        <w:t>d to build research pro</w:t>
      </w:r>
      <w:r w:rsidRPr="00CA1FB9">
        <w:rPr>
          <w:rFonts w:ascii="Times New Roman" w:hAnsi="Times New Roman" w:cs="Times New Roman"/>
          <w:sz w:val="24"/>
          <w:szCs w:val="24"/>
        </w:rPr>
        <w:t>positions.</w:t>
      </w:r>
      <w:r w:rsidR="00E80EC3">
        <w:rPr>
          <w:rFonts w:ascii="Times New Roman" w:hAnsi="Times New Roman" w:cs="Times New Roman"/>
          <w:sz w:val="24"/>
          <w:szCs w:val="24"/>
        </w:rPr>
        <w:t xml:space="preserve"> During literature review it is identified that the market of </w:t>
      </w:r>
      <w:r w:rsidR="001601CA">
        <w:rPr>
          <w:rFonts w:ascii="Times New Roman" w:hAnsi="Times New Roman" w:cs="Times New Roman"/>
          <w:sz w:val="24"/>
          <w:szCs w:val="24"/>
        </w:rPr>
        <w:t>small</w:t>
      </w:r>
      <w:r w:rsidR="00E80EC3">
        <w:rPr>
          <w:rFonts w:ascii="Times New Roman" w:hAnsi="Times New Roman" w:cs="Times New Roman"/>
          <w:sz w:val="24"/>
          <w:szCs w:val="24"/>
        </w:rPr>
        <w:t xml:space="preserve"> companies </w:t>
      </w:r>
      <w:r w:rsidR="004D1C40">
        <w:rPr>
          <w:rFonts w:ascii="Times New Roman" w:hAnsi="Times New Roman" w:cs="Times New Roman"/>
          <w:sz w:val="24"/>
          <w:szCs w:val="24"/>
        </w:rPr>
        <w:t>is studied</w:t>
      </w:r>
      <w:r w:rsidR="004D1C40" w:rsidRPr="004D1C40">
        <w:rPr>
          <w:rFonts w:ascii="Times New Roman" w:hAnsi="Times New Roman" w:cs="Times New Roman"/>
          <w:sz w:val="24"/>
          <w:szCs w:val="24"/>
        </w:rPr>
        <w:t xml:space="preserve"> </w:t>
      </w:r>
      <w:r w:rsidR="004D1C40">
        <w:rPr>
          <w:rFonts w:ascii="Times New Roman" w:hAnsi="Times New Roman" w:cs="Times New Roman"/>
          <w:sz w:val="24"/>
          <w:szCs w:val="24"/>
        </w:rPr>
        <w:t>insufficiently, so</w:t>
      </w:r>
      <w:r w:rsidR="00E80EC3">
        <w:rPr>
          <w:rFonts w:ascii="Times New Roman" w:hAnsi="Times New Roman" w:cs="Times New Roman"/>
          <w:sz w:val="24"/>
          <w:szCs w:val="24"/>
        </w:rPr>
        <w:t xml:space="preserve"> </w:t>
      </w:r>
      <w:r w:rsidR="004D1C40">
        <w:rPr>
          <w:rFonts w:ascii="Times New Roman" w:hAnsi="Times New Roman" w:cs="Times New Roman"/>
          <w:sz w:val="24"/>
          <w:szCs w:val="24"/>
        </w:rPr>
        <w:t>the paper emphasizes</w:t>
      </w:r>
      <w:r w:rsidR="00E80EC3">
        <w:rPr>
          <w:rFonts w:ascii="Times New Roman" w:hAnsi="Times New Roman" w:cs="Times New Roman"/>
          <w:sz w:val="24"/>
          <w:szCs w:val="24"/>
        </w:rPr>
        <w:t xml:space="preserve"> competition of </w:t>
      </w:r>
      <w:r w:rsidR="001601CA">
        <w:rPr>
          <w:rFonts w:ascii="Times New Roman" w:hAnsi="Times New Roman" w:cs="Times New Roman"/>
          <w:sz w:val="24"/>
          <w:szCs w:val="24"/>
        </w:rPr>
        <w:t xml:space="preserve">small </w:t>
      </w:r>
      <w:r w:rsidR="00991688">
        <w:rPr>
          <w:rFonts w:ascii="Times New Roman" w:hAnsi="Times New Roman" w:cs="Times New Roman"/>
          <w:sz w:val="24"/>
          <w:szCs w:val="24"/>
        </w:rPr>
        <w:t>audit</w:t>
      </w:r>
      <w:r w:rsidR="00E80EC3">
        <w:rPr>
          <w:rFonts w:ascii="Times New Roman" w:hAnsi="Times New Roman" w:cs="Times New Roman"/>
          <w:sz w:val="24"/>
          <w:szCs w:val="24"/>
        </w:rPr>
        <w:t xml:space="preserve"> companies.</w:t>
      </w:r>
      <w:r w:rsidRPr="00CA1FB9">
        <w:rPr>
          <w:rFonts w:ascii="Times New Roman" w:hAnsi="Times New Roman" w:cs="Times New Roman"/>
          <w:sz w:val="24"/>
          <w:szCs w:val="24"/>
        </w:rPr>
        <w:t xml:space="preserve"> </w:t>
      </w:r>
      <w:r w:rsidR="00733561">
        <w:rPr>
          <w:rFonts w:ascii="Times New Roman" w:hAnsi="Times New Roman" w:cs="Times New Roman"/>
          <w:sz w:val="24"/>
          <w:szCs w:val="24"/>
        </w:rPr>
        <w:t>Case</w:t>
      </w:r>
      <w:r w:rsidR="004D1C40">
        <w:rPr>
          <w:rFonts w:ascii="Times New Roman" w:hAnsi="Times New Roman" w:cs="Times New Roman"/>
          <w:sz w:val="24"/>
          <w:szCs w:val="24"/>
        </w:rPr>
        <w:t xml:space="preserve"> study</w:t>
      </w:r>
      <w:r w:rsidR="00733561">
        <w:rPr>
          <w:rFonts w:ascii="Times New Roman" w:hAnsi="Times New Roman" w:cs="Times New Roman"/>
          <w:sz w:val="24"/>
          <w:szCs w:val="24"/>
        </w:rPr>
        <w:t xml:space="preserve"> method is taken to address research problem</w:t>
      </w:r>
      <w:r w:rsidR="0061372D">
        <w:rPr>
          <w:rFonts w:ascii="Times New Roman" w:hAnsi="Times New Roman" w:cs="Times New Roman"/>
          <w:sz w:val="24"/>
          <w:szCs w:val="24"/>
        </w:rPr>
        <w:t xml:space="preserve"> because it can perfectly explain influence of Russian audit environment on research results</w:t>
      </w:r>
      <w:r w:rsidR="00B80E7D">
        <w:rPr>
          <w:rFonts w:ascii="Times New Roman" w:hAnsi="Times New Roman" w:cs="Times New Roman"/>
          <w:sz w:val="24"/>
          <w:szCs w:val="24"/>
        </w:rPr>
        <w:t xml:space="preserve"> and illustrate complexities that appear on the market</w:t>
      </w:r>
      <w:r w:rsidR="00624E22">
        <w:rPr>
          <w:rFonts w:ascii="Times New Roman" w:hAnsi="Times New Roman" w:cs="Times New Roman"/>
          <w:sz w:val="24"/>
          <w:szCs w:val="24"/>
        </w:rPr>
        <w:t>.</w:t>
      </w:r>
      <w:r w:rsidR="00D619D4">
        <w:rPr>
          <w:rFonts w:ascii="Times New Roman" w:hAnsi="Times New Roman" w:cs="Times New Roman"/>
          <w:sz w:val="24"/>
          <w:szCs w:val="24"/>
        </w:rPr>
        <w:t xml:space="preserve"> The research utilizes qualitative data to comprehensively explain the topic and the data is gathered from</w:t>
      </w:r>
      <w:r w:rsidR="00624E22">
        <w:rPr>
          <w:rFonts w:ascii="Times New Roman" w:hAnsi="Times New Roman" w:cs="Times New Roman"/>
          <w:sz w:val="24"/>
          <w:szCs w:val="24"/>
        </w:rPr>
        <w:t xml:space="preserve"> </w:t>
      </w:r>
      <w:r w:rsidR="004D1C40">
        <w:rPr>
          <w:rFonts w:ascii="Times New Roman" w:hAnsi="Times New Roman" w:cs="Times New Roman"/>
          <w:sz w:val="24"/>
          <w:szCs w:val="24"/>
        </w:rPr>
        <w:t>the</w:t>
      </w:r>
      <w:r w:rsidR="0061372D">
        <w:rPr>
          <w:rFonts w:ascii="Times New Roman" w:hAnsi="Times New Roman" w:cs="Times New Roman"/>
          <w:sz w:val="24"/>
          <w:szCs w:val="24"/>
        </w:rPr>
        <w:t xml:space="preserve"> semi-structured</w:t>
      </w:r>
      <w:r w:rsidR="00733561">
        <w:rPr>
          <w:rFonts w:ascii="Times New Roman" w:hAnsi="Times New Roman" w:cs="Times New Roman"/>
          <w:sz w:val="24"/>
          <w:szCs w:val="24"/>
        </w:rPr>
        <w:t xml:space="preserve"> interview</w:t>
      </w:r>
      <w:r w:rsidR="001601CA">
        <w:rPr>
          <w:rFonts w:ascii="Times New Roman" w:hAnsi="Times New Roman" w:cs="Times New Roman"/>
          <w:sz w:val="24"/>
          <w:szCs w:val="24"/>
        </w:rPr>
        <w:t>s</w:t>
      </w:r>
      <w:r w:rsidR="00733561">
        <w:rPr>
          <w:rFonts w:ascii="Times New Roman" w:hAnsi="Times New Roman" w:cs="Times New Roman"/>
          <w:sz w:val="24"/>
          <w:szCs w:val="24"/>
        </w:rPr>
        <w:t xml:space="preserve"> with </w:t>
      </w:r>
      <w:r w:rsidR="001601CA">
        <w:rPr>
          <w:rFonts w:ascii="Times New Roman" w:hAnsi="Times New Roman" w:cs="Times New Roman"/>
          <w:sz w:val="24"/>
          <w:szCs w:val="24"/>
        </w:rPr>
        <w:t>representatives of audit companies in several cities of Russia</w:t>
      </w:r>
      <w:r w:rsidRPr="00CA1FB9">
        <w:rPr>
          <w:rFonts w:ascii="Times New Roman" w:hAnsi="Times New Roman" w:cs="Times New Roman"/>
          <w:sz w:val="24"/>
          <w:szCs w:val="24"/>
        </w:rPr>
        <w:t>. The data gathered from</w:t>
      </w:r>
      <w:r w:rsidR="0061372D">
        <w:rPr>
          <w:rFonts w:ascii="Times New Roman" w:hAnsi="Times New Roman" w:cs="Times New Roman"/>
          <w:sz w:val="24"/>
          <w:szCs w:val="24"/>
        </w:rPr>
        <w:t xml:space="preserve"> the</w:t>
      </w:r>
      <w:r w:rsidR="00B80E7D">
        <w:rPr>
          <w:rFonts w:ascii="Times New Roman" w:hAnsi="Times New Roman" w:cs="Times New Roman"/>
          <w:sz w:val="24"/>
          <w:szCs w:val="24"/>
        </w:rPr>
        <w:t xml:space="preserve"> interview is processed and</w:t>
      </w:r>
      <w:r w:rsidRPr="00CA1FB9">
        <w:rPr>
          <w:rFonts w:ascii="Times New Roman" w:hAnsi="Times New Roman" w:cs="Times New Roman"/>
          <w:sz w:val="24"/>
          <w:szCs w:val="24"/>
        </w:rPr>
        <w:t xml:space="preserve"> interviews from open sources </w:t>
      </w:r>
      <w:r w:rsidR="00E14FC0">
        <w:rPr>
          <w:rFonts w:ascii="Times New Roman" w:hAnsi="Times New Roman" w:cs="Times New Roman"/>
          <w:sz w:val="24"/>
          <w:szCs w:val="24"/>
        </w:rPr>
        <w:t>are</w:t>
      </w:r>
      <w:r w:rsidRPr="00CA1FB9">
        <w:rPr>
          <w:rFonts w:ascii="Times New Roman" w:hAnsi="Times New Roman" w:cs="Times New Roman"/>
          <w:sz w:val="24"/>
          <w:szCs w:val="24"/>
        </w:rPr>
        <w:t xml:space="preserve"> added to prove the results. The final step is to generalize findings</w:t>
      </w:r>
      <w:r w:rsidR="00624E22">
        <w:rPr>
          <w:rFonts w:ascii="Times New Roman" w:hAnsi="Times New Roman" w:cs="Times New Roman"/>
          <w:sz w:val="24"/>
          <w:szCs w:val="24"/>
        </w:rPr>
        <w:t xml:space="preserve"> in order</w:t>
      </w:r>
      <w:r w:rsidR="00E14FC0">
        <w:rPr>
          <w:rFonts w:ascii="Times New Roman" w:hAnsi="Times New Roman" w:cs="Times New Roman"/>
          <w:sz w:val="24"/>
          <w:szCs w:val="24"/>
        </w:rPr>
        <w:t xml:space="preserve"> to </w:t>
      </w:r>
      <w:r w:rsidR="00624E22">
        <w:rPr>
          <w:rFonts w:ascii="Times New Roman" w:hAnsi="Times New Roman" w:cs="Times New Roman"/>
          <w:sz w:val="24"/>
          <w:szCs w:val="24"/>
        </w:rPr>
        <w:t>build</w:t>
      </w:r>
      <w:r w:rsidR="00E14FC0">
        <w:rPr>
          <w:rFonts w:ascii="Times New Roman" w:hAnsi="Times New Roman" w:cs="Times New Roman"/>
          <w:sz w:val="24"/>
          <w:szCs w:val="24"/>
        </w:rPr>
        <w:t xml:space="preserve"> a framework of</w:t>
      </w:r>
      <w:r w:rsidR="00624E22">
        <w:rPr>
          <w:rFonts w:ascii="Times New Roman" w:hAnsi="Times New Roman" w:cs="Times New Roman"/>
          <w:sz w:val="24"/>
          <w:szCs w:val="24"/>
        </w:rPr>
        <w:t xml:space="preserve"> </w:t>
      </w:r>
      <w:r w:rsidR="001601CA">
        <w:rPr>
          <w:rFonts w:ascii="Times New Roman" w:hAnsi="Times New Roman" w:cs="Times New Roman"/>
          <w:sz w:val="24"/>
          <w:szCs w:val="24"/>
        </w:rPr>
        <w:t xml:space="preserve">small </w:t>
      </w:r>
      <w:r w:rsidR="00624E22">
        <w:rPr>
          <w:rFonts w:ascii="Times New Roman" w:hAnsi="Times New Roman" w:cs="Times New Roman"/>
          <w:sz w:val="24"/>
          <w:szCs w:val="24"/>
        </w:rPr>
        <w:t>size firm’s</w:t>
      </w:r>
      <w:r w:rsidR="00E14FC0">
        <w:rPr>
          <w:rFonts w:ascii="Times New Roman" w:hAnsi="Times New Roman" w:cs="Times New Roman"/>
          <w:sz w:val="24"/>
          <w:szCs w:val="24"/>
        </w:rPr>
        <w:t xml:space="preserve"> competitive advantages</w:t>
      </w:r>
      <w:r w:rsidR="0061372D">
        <w:rPr>
          <w:rFonts w:ascii="Times New Roman" w:hAnsi="Times New Roman" w:cs="Times New Roman"/>
          <w:sz w:val="24"/>
          <w:szCs w:val="24"/>
        </w:rPr>
        <w:t xml:space="preserve"> o</w:t>
      </w:r>
      <w:r w:rsidR="00624E22">
        <w:rPr>
          <w:rFonts w:ascii="Times New Roman" w:hAnsi="Times New Roman" w:cs="Times New Roman"/>
          <w:sz w:val="24"/>
          <w:szCs w:val="24"/>
        </w:rPr>
        <w:t>n</w:t>
      </w:r>
      <w:r w:rsidR="0061372D">
        <w:rPr>
          <w:rFonts w:ascii="Times New Roman" w:hAnsi="Times New Roman" w:cs="Times New Roman"/>
          <w:sz w:val="24"/>
          <w:szCs w:val="24"/>
        </w:rPr>
        <w:t xml:space="preserve"> audit market</w:t>
      </w:r>
      <w:r w:rsidRPr="00CA1FB9">
        <w:rPr>
          <w:rFonts w:ascii="Times New Roman" w:hAnsi="Times New Roman" w:cs="Times New Roman"/>
          <w:sz w:val="24"/>
          <w:szCs w:val="24"/>
        </w:rPr>
        <w:t xml:space="preserve"> and discuss </w:t>
      </w:r>
      <w:r w:rsidR="00624E22">
        <w:rPr>
          <w:rFonts w:ascii="Times New Roman" w:hAnsi="Times New Roman" w:cs="Times New Roman"/>
          <w:sz w:val="24"/>
          <w:szCs w:val="24"/>
        </w:rPr>
        <w:t>how</w:t>
      </w:r>
      <w:r w:rsidR="0061372D">
        <w:rPr>
          <w:rFonts w:ascii="Times New Roman" w:hAnsi="Times New Roman" w:cs="Times New Roman"/>
          <w:sz w:val="24"/>
          <w:szCs w:val="24"/>
        </w:rPr>
        <w:t xml:space="preserve"> the proposed framework</w:t>
      </w:r>
      <w:r w:rsidR="00624E22">
        <w:rPr>
          <w:rFonts w:ascii="Times New Roman" w:hAnsi="Times New Roman" w:cs="Times New Roman"/>
          <w:sz w:val="24"/>
          <w:szCs w:val="24"/>
        </w:rPr>
        <w:t xml:space="preserve"> can be applied in practise</w:t>
      </w:r>
      <w:r w:rsidRPr="00CA1FB9">
        <w:rPr>
          <w:rFonts w:ascii="Times New Roman" w:hAnsi="Times New Roman" w:cs="Times New Roman"/>
          <w:sz w:val="24"/>
          <w:szCs w:val="24"/>
        </w:rPr>
        <w:t xml:space="preserve">. </w:t>
      </w:r>
      <w:bookmarkStart w:id="6" w:name="_Toc449348659"/>
    </w:p>
    <w:p w:rsidR="00733561" w:rsidRPr="00733561" w:rsidRDefault="00733561" w:rsidP="00733561">
      <w:pPr>
        <w:sectPr w:rsidR="00733561" w:rsidRPr="00733561" w:rsidSect="003F6942">
          <w:pgSz w:w="11907" w:h="16839" w:code="9"/>
          <w:pgMar w:top="1134" w:right="850" w:bottom="1134" w:left="1701" w:header="708" w:footer="708" w:gutter="0"/>
          <w:cols w:space="708"/>
          <w:docGrid w:linePitch="360"/>
        </w:sectPr>
      </w:pPr>
    </w:p>
    <w:p w:rsidR="00055A4B" w:rsidRPr="00055A4B" w:rsidRDefault="00055A4B" w:rsidP="00055A4B">
      <w:pPr>
        <w:pStyle w:val="1"/>
        <w:spacing w:before="0" w:line="360" w:lineRule="auto"/>
        <w:jc w:val="both"/>
        <w:rPr>
          <w:rFonts w:ascii="Times New Roman" w:hAnsi="Times New Roman" w:cs="Times New Roman"/>
          <w:b/>
          <w:color w:val="auto"/>
          <w:sz w:val="24"/>
        </w:rPr>
      </w:pPr>
      <w:bookmarkStart w:id="7" w:name="_Toc449524034"/>
      <w:bookmarkStart w:id="8" w:name="_Toc483341566"/>
      <w:r w:rsidRPr="00055A4B">
        <w:rPr>
          <w:rFonts w:ascii="Times New Roman" w:hAnsi="Times New Roman" w:cs="Times New Roman"/>
          <w:b/>
          <w:color w:val="auto"/>
          <w:sz w:val="24"/>
        </w:rPr>
        <w:lastRenderedPageBreak/>
        <w:t>Chapter I. Theoretical background of competitive advantages</w:t>
      </w:r>
      <w:bookmarkEnd w:id="6"/>
      <w:bookmarkEnd w:id="7"/>
      <w:bookmarkEnd w:id="8"/>
      <w:r w:rsidRPr="00055A4B">
        <w:rPr>
          <w:rFonts w:ascii="Times New Roman" w:hAnsi="Times New Roman" w:cs="Times New Roman"/>
          <w:b/>
          <w:color w:val="auto"/>
          <w:sz w:val="24"/>
        </w:rPr>
        <w:t xml:space="preserve"> </w:t>
      </w:r>
    </w:p>
    <w:p w:rsidR="00055A4B" w:rsidRDefault="00055A4B" w:rsidP="00CA1FB9">
      <w:pPr>
        <w:pStyle w:val="2"/>
        <w:spacing w:before="0" w:line="360" w:lineRule="auto"/>
        <w:rPr>
          <w:rFonts w:ascii="Times New Roman" w:hAnsi="Times New Roman" w:cs="Times New Roman"/>
          <w:color w:val="auto"/>
          <w:sz w:val="24"/>
        </w:rPr>
      </w:pPr>
    </w:p>
    <w:p w:rsidR="00CA1FB9" w:rsidRPr="006036AB" w:rsidRDefault="006036AB" w:rsidP="006036AB">
      <w:pPr>
        <w:pStyle w:val="2"/>
        <w:spacing w:before="0"/>
        <w:rPr>
          <w:rFonts w:ascii="Times New Roman" w:hAnsi="Times New Roman" w:cs="Times New Roman"/>
          <w:color w:val="auto"/>
          <w:sz w:val="24"/>
        </w:rPr>
      </w:pPr>
      <w:bookmarkStart w:id="9" w:name="_Toc446419282"/>
      <w:bookmarkStart w:id="10" w:name="_Toc449348661"/>
      <w:bookmarkStart w:id="11" w:name="_Toc449524036"/>
      <w:bookmarkStart w:id="12" w:name="_Toc483341567"/>
      <w:bookmarkEnd w:id="0"/>
      <w:r w:rsidRPr="006036AB">
        <w:rPr>
          <w:rFonts w:ascii="Times New Roman" w:hAnsi="Times New Roman" w:cs="Times New Roman"/>
          <w:color w:val="auto"/>
          <w:sz w:val="24"/>
        </w:rPr>
        <w:t>1.1</w:t>
      </w:r>
      <w:r w:rsidR="00CA1FB9" w:rsidRPr="006036AB">
        <w:rPr>
          <w:rFonts w:ascii="Times New Roman" w:hAnsi="Times New Roman" w:cs="Times New Roman"/>
          <w:color w:val="auto"/>
          <w:sz w:val="24"/>
        </w:rPr>
        <w:t xml:space="preserve"> </w:t>
      </w:r>
      <w:bookmarkEnd w:id="9"/>
      <w:bookmarkEnd w:id="10"/>
      <w:bookmarkEnd w:id="11"/>
      <w:r w:rsidR="003D2062" w:rsidRPr="006036AB">
        <w:rPr>
          <w:rFonts w:ascii="Times New Roman" w:hAnsi="Times New Roman" w:cs="Times New Roman"/>
          <w:color w:val="auto"/>
          <w:sz w:val="24"/>
        </w:rPr>
        <w:t>Resource Based View of a firm</w:t>
      </w:r>
      <w:bookmarkEnd w:id="12"/>
    </w:p>
    <w:p w:rsidR="00CA1FB9" w:rsidRPr="00CA1FB9" w:rsidRDefault="00CA1FB9" w:rsidP="00CA1FB9">
      <w:pPr>
        <w:spacing w:after="0"/>
        <w:rPr>
          <w:rFonts w:ascii="Times New Roman" w:hAnsi="Times New Roman" w:cs="Times New Roman"/>
        </w:rPr>
      </w:pPr>
    </w:p>
    <w:p w:rsidR="005313EA" w:rsidRPr="00CA1FB9" w:rsidRDefault="005313EA" w:rsidP="005313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 xml:space="preserve">In order to start analysis of what competitive advantages audit firm possess, it is necessary to identify the theory on which competitive advantage is based. </w:t>
      </w:r>
      <w:r w:rsidR="00EB649C">
        <w:rPr>
          <w:rFonts w:ascii="Times New Roman" w:hAnsi="Times New Roman" w:cs="Times New Roman"/>
          <w:sz w:val="24"/>
        </w:rPr>
        <w:t xml:space="preserve">In this case, </w:t>
      </w:r>
      <w:r>
        <w:rPr>
          <w:rFonts w:ascii="Times New Roman" w:hAnsi="Times New Roman" w:cs="Times New Roman"/>
          <w:sz w:val="24"/>
        </w:rPr>
        <w:t>Resource Based View developed by Barney (1991)</w:t>
      </w:r>
      <w:r w:rsidR="00EB649C">
        <w:rPr>
          <w:rFonts w:ascii="Times New Roman" w:hAnsi="Times New Roman" w:cs="Times New Roman"/>
          <w:sz w:val="24"/>
        </w:rPr>
        <w:t xml:space="preserve"> is used</w:t>
      </w:r>
      <w:r>
        <w:rPr>
          <w:rFonts w:ascii="Times New Roman" w:hAnsi="Times New Roman" w:cs="Times New Roman"/>
          <w:sz w:val="24"/>
        </w:rPr>
        <w:t>. He assumes that resources of firms in an industry are heterogeneous and that they are not perfectly mobile which means that this heterogeneity can be sustain in time</w:t>
      </w:r>
      <w:r w:rsidR="00D66C82">
        <w:rPr>
          <w:rFonts w:ascii="Times New Roman" w:hAnsi="Times New Roman" w:cs="Times New Roman"/>
          <w:sz w:val="24"/>
        </w:rPr>
        <w:t>.</w:t>
      </w:r>
      <w:r>
        <w:rPr>
          <w:rFonts w:ascii="Times New Roman" w:hAnsi="Times New Roman" w:cs="Times New Roman"/>
          <w:sz w:val="24"/>
        </w:rPr>
        <w:t xml:space="preserve"> The key concept is resources that a company possess. </w:t>
      </w:r>
      <w:r w:rsidRPr="00CA1FB9">
        <w:rPr>
          <w:rFonts w:ascii="Times New Roman" w:hAnsi="Times New Roman" w:cs="Times New Roman"/>
          <w:sz w:val="24"/>
          <w:szCs w:val="24"/>
        </w:rPr>
        <w:t>Resources are asset</w:t>
      </w:r>
      <w:r w:rsidR="00DC2BA0">
        <w:rPr>
          <w:rFonts w:ascii="Times New Roman" w:hAnsi="Times New Roman" w:cs="Times New Roman"/>
          <w:sz w:val="24"/>
          <w:szCs w:val="24"/>
        </w:rPr>
        <w:t>s that are owned by the company</w:t>
      </w:r>
      <w:r w:rsidR="00DC2BA0" w:rsidRPr="00DC2BA0">
        <w:rPr>
          <w:rFonts w:ascii="Times New Roman" w:hAnsi="Times New Roman" w:cs="Times New Roman"/>
          <w:sz w:val="24"/>
          <w:szCs w:val="24"/>
          <w:lang w:val="en-US"/>
        </w:rPr>
        <w:t xml:space="preserve"> </w:t>
      </w:r>
      <w:r w:rsidR="00DC2BA0">
        <w:rPr>
          <w:rFonts w:ascii="Times New Roman" w:hAnsi="Times New Roman" w:cs="Times New Roman"/>
          <w:sz w:val="24"/>
          <w:szCs w:val="24"/>
          <w:lang w:val="en-US"/>
        </w:rPr>
        <w:t>and they are immobile which means that they cannot be moved from one firm to another. Because of this, resources cannot be replicated by competing firm and, consequently, the strategy is different.</w:t>
      </w:r>
      <w:r>
        <w:rPr>
          <w:rFonts w:ascii="Times New Roman" w:hAnsi="Times New Roman" w:cs="Times New Roman"/>
          <w:sz w:val="24"/>
          <w:szCs w:val="24"/>
        </w:rPr>
        <w:t xml:space="preserve"> </w:t>
      </w:r>
      <w:r w:rsidR="00D66C82">
        <w:rPr>
          <w:rFonts w:ascii="Times New Roman" w:hAnsi="Times New Roman" w:cs="Times New Roman"/>
          <w:sz w:val="24"/>
        </w:rPr>
        <w:t>Success can be achieved by developing, acquiring and introduction of resources that are unique by their own or by a combination of them.</w:t>
      </w:r>
      <w:r w:rsidR="00D66C82" w:rsidRPr="00CA1FB9">
        <w:rPr>
          <w:rFonts w:ascii="Times New Roman" w:hAnsi="Times New Roman" w:cs="Times New Roman"/>
          <w:sz w:val="24"/>
          <w:szCs w:val="24"/>
        </w:rPr>
        <w:t xml:space="preserve"> </w:t>
      </w:r>
      <w:r w:rsidRPr="00CA1FB9">
        <w:rPr>
          <w:rFonts w:ascii="Times New Roman" w:hAnsi="Times New Roman" w:cs="Times New Roman"/>
          <w:sz w:val="24"/>
          <w:szCs w:val="24"/>
        </w:rPr>
        <w:t>Separated resources can’t be the source of competitive advantage but they can be used together in order to achieve and form</w:t>
      </w:r>
      <w:r>
        <w:rPr>
          <w:rFonts w:ascii="Times New Roman" w:hAnsi="Times New Roman" w:cs="Times New Roman"/>
          <w:sz w:val="24"/>
          <w:szCs w:val="24"/>
        </w:rPr>
        <w:t xml:space="preserve"> organizational capability. The</w:t>
      </w:r>
      <w:r w:rsidRPr="00CA1FB9">
        <w:rPr>
          <w:rFonts w:ascii="Times New Roman" w:hAnsi="Times New Roman" w:cs="Times New Roman"/>
          <w:sz w:val="24"/>
          <w:szCs w:val="24"/>
        </w:rPr>
        <w:t xml:space="preserve"> capability is the most important part of better performance. </w:t>
      </w:r>
      <w:proofErr w:type="spellStart"/>
      <w:r w:rsidRPr="00CA1FB9">
        <w:rPr>
          <w:rFonts w:ascii="Times New Roman" w:hAnsi="Times New Roman" w:cs="Times New Roman"/>
          <w:sz w:val="24"/>
          <w:szCs w:val="24"/>
        </w:rPr>
        <w:t>Teece</w:t>
      </w:r>
      <w:proofErr w:type="spellEnd"/>
      <w:r w:rsidRPr="00CA1FB9">
        <w:rPr>
          <w:rFonts w:ascii="Times New Roman" w:hAnsi="Times New Roman" w:cs="Times New Roman"/>
          <w:sz w:val="24"/>
          <w:szCs w:val="24"/>
        </w:rPr>
        <w:t xml:space="preserve"> et al. (1997) argue that it is hard to imitate resources and it is costly to transfer them from one company to another. This is due to fact that many resources consist of tacit knowledge. </w:t>
      </w:r>
      <w:proofErr w:type="spellStart"/>
      <w:r w:rsidRPr="00CA1FB9">
        <w:rPr>
          <w:rFonts w:ascii="Times New Roman" w:hAnsi="Times New Roman" w:cs="Times New Roman"/>
          <w:sz w:val="24"/>
          <w:szCs w:val="24"/>
        </w:rPr>
        <w:t>Hollensen</w:t>
      </w:r>
      <w:proofErr w:type="spellEnd"/>
      <w:r w:rsidRPr="00CA1FB9">
        <w:rPr>
          <w:rFonts w:ascii="Times New Roman" w:hAnsi="Times New Roman" w:cs="Times New Roman"/>
          <w:sz w:val="24"/>
          <w:szCs w:val="24"/>
        </w:rPr>
        <w:t xml:space="preserve"> (2011) states that resources are the basis of analysis but by their own</w:t>
      </w:r>
      <w:r>
        <w:rPr>
          <w:rFonts w:ascii="Times New Roman" w:hAnsi="Times New Roman" w:cs="Times New Roman"/>
          <w:sz w:val="24"/>
          <w:szCs w:val="24"/>
        </w:rPr>
        <w:t>,</w:t>
      </w:r>
      <w:r w:rsidRPr="00CA1FB9">
        <w:rPr>
          <w:rFonts w:ascii="Times New Roman" w:hAnsi="Times New Roman" w:cs="Times New Roman"/>
          <w:sz w:val="24"/>
          <w:szCs w:val="24"/>
        </w:rPr>
        <w:t xml:space="preserve"> they cannot produce anything. He agrees that resources are the necessary condition of participation on the market and they are usually similar among competing firms – “resources are failure preventers, but not success producers.” </w:t>
      </w:r>
    </w:p>
    <w:p w:rsidR="005313EA" w:rsidRPr="00CA1FB9" w:rsidRDefault="005313EA" w:rsidP="005313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Barney (1991) also mentions that resources must be valuable – support company’s strategy. Resources also must be rare</w:t>
      </w:r>
      <w:r w:rsidR="00DC2BA0">
        <w:rPr>
          <w:rFonts w:ascii="Times New Roman" w:hAnsi="Times New Roman" w:cs="Times New Roman"/>
          <w:sz w:val="24"/>
          <w:szCs w:val="24"/>
        </w:rPr>
        <w:t xml:space="preserve"> because the future rents depend on the resource’s price that</w:t>
      </w:r>
      <w:r w:rsidR="00EB649C">
        <w:rPr>
          <w:rFonts w:ascii="Times New Roman" w:hAnsi="Times New Roman" w:cs="Times New Roman"/>
          <w:sz w:val="24"/>
          <w:szCs w:val="24"/>
        </w:rPr>
        <w:t>, in turn,</w:t>
      </w:r>
      <w:r w:rsidR="00DC2BA0">
        <w:rPr>
          <w:rFonts w:ascii="Times New Roman" w:hAnsi="Times New Roman" w:cs="Times New Roman"/>
          <w:sz w:val="24"/>
          <w:szCs w:val="24"/>
        </w:rPr>
        <w:t xml:space="preserve"> depends on its rarity.</w:t>
      </w:r>
      <w:r>
        <w:rPr>
          <w:rFonts w:ascii="Times New Roman" w:hAnsi="Times New Roman" w:cs="Times New Roman"/>
          <w:sz w:val="24"/>
          <w:szCs w:val="24"/>
        </w:rPr>
        <w:t xml:space="preserve"> </w:t>
      </w:r>
      <w:r w:rsidR="00DC2BA0">
        <w:rPr>
          <w:rFonts w:ascii="Times New Roman" w:hAnsi="Times New Roman" w:cs="Times New Roman"/>
          <w:sz w:val="24"/>
          <w:szCs w:val="24"/>
        </w:rPr>
        <w:t>I</w:t>
      </w:r>
      <w:r>
        <w:rPr>
          <w:rFonts w:ascii="Times New Roman" w:hAnsi="Times New Roman" w:cs="Times New Roman"/>
          <w:sz w:val="24"/>
          <w:szCs w:val="24"/>
        </w:rPr>
        <w:t>n competitive market</w:t>
      </w:r>
      <w:r w:rsidR="00DC2BA0">
        <w:rPr>
          <w:rFonts w:ascii="Times New Roman" w:hAnsi="Times New Roman" w:cs="Times New Roman"/>
          <w:sz w:val="24"/>
          <w:szCs w:val="24"/>
        </w:rPr>
        <w:t>, the resource should be owned by one company in order to get competitive advantage</w:t>
      </w:r>
      <w:r>
        <w:rPr>
          <w:rFonts w:ascii="Times New Roman" w:hAnsi="Times New Roman" w:cs="Times New Roman"/>
          <w:sz w:val="24"/>
          <w:szCs w:val="24"/>
        </w:rPr>
        <w:t xml:space="preserve"> </w:t>
      </w:r>
      <w:r w:rsidR="00DC2BA0">
        <w:rPr>
          <w:rFonts w:ascii="Times New Roman" w:hAnsi="Times New Roman" w:cs="Times New Roman"/>
          <w:sz w:val="24"/>
          <w:szCs w:val="24"/>
        </w:rPr>
        <w:t>as</w:t>
      </w:r>
      <w:r>
        <w:rPr>
          <w:rFonts w:ascii="Times New Roman" w:hAnsi="Times New Roman" w:cs="Times New Roman"/>
          <w:sz w:val="24"/>
          <w:szCs w:val="24"/>
        </w:rPr>
        <w:t xml:space="preserve"> competitors cannot copy them.</w:t>
      </w:r>
      <w:r w:rsidR="00DC2BA0">
        <w:rPr>
          <w:rFonts w:ascii="Times New Roman" w:hAnsi="Times New Roman" w:cs="Times New Roman"/>
          <w:sz w:val="24"/>
          <w:szCs w:val="24"/>
        </w:rPr>
        <w:t xml:space="preserve"> Also rivals</w:t>
      </w:r>
      <w:r w:rsidR="00AA3600">
        <w:rPr>
          <w:rFonts w:ascii="Times New Roman" w:hAnsi="Times New Roman" w:cs="Times New Roman"/>
          <w:sz w:val="24"/>
          <w:szCs w:val="24"/>
        </w:rPr>
        <w:t xml:space="preserve"> may substitute this resource that lowers rents and decreases competitive advantage, so the resource must be non-substitutable.</w:t>
      </w:r>
      <w:r>
        <w:rPr>
          <w:rFonts w:ascii="Times New Roman" w:hAnsi="Times New Roman" w:cs="Times New Roman"/>
          <w:sz w:val="24"/>
          <w:szCs w:val="24"/>
        </w:rPr>
        <w:t xml:space="preserve"> The most important part of the theory is sustainability – if there are no strategic equivalents of resources. </w:t>
      </w:r>
    </w:p>
    <w:p w:rsidR="005313EA" w:rsidRDefault="005313EA" w:rsidP="005313EA">
      <w:pPr>
        <w:spacing w:after="0" w:line="360" w:lineRule="auto"/>
        <w:ind w:firstLine="720"/>
        <w:jc w:val="both"/>
        <w:rPr>
          <w:rFonts w:ascii="Times New Roman" w:hAnsi="Times New Roman" w:cs="Times New Roman"/>
          <w:sz w:val="24"/>
          <w:szCs w:val="24"/>
        </w:rPr>
      </w:pPr>
      <w:r w:rsidRPr="00CA1FB9">
        <w:rPr>
          <w:rFonts w:ascii="Times New Roman" w:hAnsi="Times New Roman" w:cs="Times New Roman"/>
          <w:sz w:val="24"/>
          <w:szCs w:val="24"/>
        </w:rPr>
        <w:t xml:space="preserve">Resources </w:t>
      </w:r>
      <w:r w:rsidR="004F4294" w:rsidRPr="00CA1FB9">
        <w:rPr>
          <w:rFonts w:ascii="Times New Roman" w:hAnsi="Times New Roman" w:cs="Times New Roman"/>
          <w:sz w:val="24"/>
          <w:szCs w:val="24"/>
        </w:rPr>
        <w:t>cannot</w:t>
      </w:r>
      <w:r w:rsidRPr="00CA1FB9">
        <w:rPr>
          <w:rFonts w:ascii="Times New Roman" w:hAnsi="Times New Roman" w:cs="Times New Roman"/>
          <w:sz w:val="24"/>
          <w:szCs w:val="24"/>
        </w:rPr>
        <w:t xml:space="preserve"> be productive by themselves. However, a number of resources can be transferred into organizational capability. According to </w:t>
      </w:r>
      <w:proofErr w:type="spellStart"/>
      <w:r w:rsidRPr="00CA1FB9">
        <w:rPr>
          <w:rFonts w:ascii="Times New Roman" w:hAnsi="Times New Roman" w:cs="Times New Roman"/>
          <w:sz w:val="24"/>
          <w:szCs w:val="24"/>
        </w:rPr>
        <w:t>Helfat</w:t>
      </w:r>
      <w:proofErr w:type="spellEnd"/>
      <w:r w:rsidRPr="00CA1FB9">
        <w:rPr>
          <w:rFonts w:ascii="Times New Roman" w:hAnsi="Times New Roman" w:cs="Times New Roman"/>
          <w:sz w:val="24"/>
          <w:szCs w:val="24"/>
        </w:rPr>
        <w:t xml:space="preserve"> </w:t>
      </w:r>
      <w:r w:rsidR="004F4294">
        <w:rPr>
          <w:rFonts w:ascii="Times New Roman" w:hAnsi="Times New Roman" w:cs="Times New Roman"/>
          <w:sz w:val="24"/>
          <w:szCs w:val="24"/>
          <w:lang w:val="en-US"/>
        </w:rPr>
        <w:t>and</w:t>
      </w:r>
      <w:r w:rsidRPr="00CA1FB9">
        <w:rPr>
          <w:rFonts w:ascii="Times New Roman" w:hAnsi="Times New Roman" w:cs="Times New Roman"/>
          <w:sz w:val="24"/>
          <w:szCs w:val="24"/>
        </w:rPr>
        <w:t xml:space="preserve"> Lieberman (2002)</w:t>
      </w:r>
      <w:r>
        <w:rPr>
          <w:rFonts w:ascii="Times New Roman" w:hAnsi="Times New Roman" w:cs="Times New Roman"/>
          <w:sz w:val="24"/>
          <w:szCs w:val="24"/>
        </w:rPr>
        <w:t>,</w:t>
      </w:r>
      <w:r w:rsidRPr="00CA1FB9">
        <w:rPr>
          <w:rFonts w:ascii="Times New Roman" w:hAnsi="Times New Roman" w:cs="Times New Roman"/>
          <w:sz w:val="24"/>
          <w:szCs w:val="24"/>
        </w:rPr>
        <w:t xml:space="preserve"> capability is “a firm’s capacity to deploy resources for a desired end result.” </w:t>
      </w:r>
      <w:proofErr w:type="spellStart"/>
      <w:r w:rsidRPr="00CA1FB9">
        <w:rPr>
          <w:rFonts w:ascii="Times New Roman" w:hAnsi="Times New Roman" w:cs="Times New Roman"/>
          <w:sz w:val="24"/>
          <w:szCs w:val="24"/>
        </w:rPr>
        <w:t>Hollensen</w:t>
      </w:r>
      <w:proofErr w:type="spellEnd"/>
      <w:r w:rsidRPr="00CA1FB9">
        <w:rPr>
          <w:rFonts w:ascii="Times New Roman" w:hAnsi="Times New Roman" w:cs="Times New Roman"/>
          <w:sz w:val="24"/>
          <w:szCs w:val="24"/>
        </w:rPr>
        <w:t xml:space="preserve"> (2011) mentions that capabilities are components of a higher level than resources are and that they are composed of resources. Formation of capabilities depends on two factors. The first factor is the ability of a company to merge resources – it is developed through learning process. The other factor is assortment of resources that creates opportunities for qualitative development of capabilities. </w:t>
      </w:r>
    </w:p>
    <w:p w:rsidR="005313EA" w:rsidRPr="00CA1FB9" w:rsidRDefault="005313EA" w:rsidP="005313EA">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lastRenderedPageBreak/>
        <w:t xml:space="preserve">Dynamic capability. This model was introduced be </w:t>
      </w:r>
      <w:proofErr w:type="spellStart"/>
      <w:r w:rsidRPr="00CA1FB9">
        <w:rPr>
          <w:rFonts w:ascii="Times New Roman" w:hAnsi="Times New Roman" w:cs="Times New Roman"/>
          <w:sz w:val="24"/>
          <w:szCs w:val="24"/>
        </w:rPr>
        <w:t>Teece</w:t>
      </w:r>
      <w:proofErr w:type="spellEnd"/>
      <w:r w:rsidRPr="00CA1FB9">
        <w:rPr>
          <w:rFonts w:ascii="Times New Roman" w:hAnsi="Times New Roman" w:cs="Times New Roman"/>
          <w:sz w:val="24"/>
          <w:szCs w:val="24"/>
        </w:rPr>
        <w:t xml:space="preserve"> et al. (1997). They argue that there are firms that are good at adapting to new challenges. And </w:t>
      </w:r>
      <w:r w:rsidR="00EB649C">
        <w:rPr>
          <w:rFonts w:ascii="Times New Roman" w:hAnsi="Times New Roman" w:cs="Times New Roman"/>
          <w:sz w:val="24"/>
          <w:szCs w:val="24"/>
        </w:rPr>
        <w:t>researchers</w:t>
      </w:r>
      <w:r w:rsidRPr="00CA1FB9">
        <w:rPr>
          <w:rFonts w:ascii="Times New Roman" w:hAnsi="Times New Roman" w:cs="Times New Roman"/>
          <w:sz w:val="24"/>
          <w:szCs w:val="24"/>
        </w:rPr>
        <w:t xml:space="preserve"> call the ability to build and change capabilities in order to address changing market dynamic capability. There are several groups of factors that affect dynamic capabilities according to </w:t>
      </w:r>
      <w:proofErr w:type="spellStart"/>
      <w:r w:rsidRPr="00CA1FB9">
        <w:rPr>
          <w:rFonts w:ascii="Times New Roman" w:hAnsi="Times New Roman" w:cs="Times New Roman"/>
          <w:sz w:val="24"/>
          <w:szCs w:val="24"/>
        </w:rPr>
        <w:t>Teece</w:t>
      </w:r>
      <w:proofErr w:type="spellEnd"/>
      <w:r w:rsidRPr="00CA1FB9">
        <w:rPr>
          <w:rFonts w:ascii="Times New Roman" w:hAnsi="Times New Roman" w:cs="Times New Roman"/>
          <w:sz w:val="24"/>
          <w:szCs w:val="24"/>
        </w:rPr>
        <w:t xml:space="preserve"> et al. (1997) – processes, position and path. Processes make it possible to develop capabilities. However, the processes themselves depend on path a company choose because processes can be changed to fit current strategy. In turn, strategy may be affected by the position of the company – existing assets. If it is hard or impossible to imitate a competence, than it is distinctive capability. Distinctive capabilities are built in organizations and cannot be bought from outside. </w:t>
      </w:r>
    </w:p>
    <w:p w:rsidR="005313EA" w:rsidRDefault="005313EA" w:rsidP="005313EA">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The rent is earned not on establishing a competitive advantage but on sustaining it in time. Sustainability depends on extent to which competitors can imitate competitive advantage and whether those are durable. In order to sustain competitive advantage, it must meet three criteria:</w:t>
      </w:r>
      <w:r>
        <w:rPr>
          <w:rFonts w:ascii="Times New Roman" w:hAnsi="Times New Roman" w:cs="Times New Roman"/>
          <w:sz w:val="24"/>
          <w:szCs w:val="24"/>
        </w:rPr>
        <w:t xml:space="preserve"> transferability, durability and replicability. </w:t>
      </w:r>
    </w:p>
    <w:p w:rsidR="00CA1FB9" w:rsidRPr="00CA1FB9" w:rsidRDefault="005313EA" w:rsidP="005313EA">
      <w:pPr>
        <w:spacing w:after="0" w:line="360" w:lineRule="auto"/>
        <w:ind w:firstLine="709"/>
        <w:jc w:val="both"/>
        <w:rPr>
          <w:rFonts w:ascii="Times New Roman" w:hAnsi="Times New Roman" w:cs="Times New Roman"/>
          <w:b/>
        </w:rPr>
      </w:pPr>
      <w:r w:rsidRPr="00CA1FB9">
        <w:rPr>
          <w:rFonts w:ascii="Times New Roman" w:hAnsi="Times New Roman" w:cs="Times New Roman"/>
          <w:sz w:val="24"/>
          <w:szCs w:val="24"/>
        </w:rPr>
        <w:t>Porter’s (1980) impact on identification of types of competitive advantage cannot be overestimated. He defines two generic strategies that companies can use in order to achieve competitive advantage. Those are cost leadership and differentiation strategy. Low cost strategy can be used for companies that are able to produce goods of the same quality as competitors but at cheaper price. Differentiation is a strategy aimed at providing additional value for clients in terms of quality, uniqueness of features or a</w:t>
      </w:r>
      <w:r w:rsidR="00823633">
        <w:rPr>
          <w:rFonts w:ascii="Times New Roman" w:hAnsi="Times New Roman" w:cs="Times New Roman"/>
          <w:sz w:val="24"/>
          <w:szCs w:val="24"/>
        </w:rPr>
        <w:t>fter-sales service. Porter (1985</w:t>
      </w:r>
      <w:r w:rsidRPr="00CA1FB9">
        <w:rPr>
          <w:rFonts w:ascii="Times New Roman" w:hAnsi="Times New Roman" w:cs="Times New Roman"/>
          <w:sz w:val="24"/>
          <w:szCs w:val="24"/>
        </w:rPr>
        <w:t>) calls these strategies generic because comp</w:t>
      </w:r>
      <w:r>
        <w:rPr>
          <w:rFonts w:ascii="Times New Roman" w:hAnsi="Times New Roman" w:cs="Times New Roman"/>
          <w:sz w:val="24"/>
          <w:szCs w:val="24"/>
        </w:rPr>
        <w:t>anies of any size can use them.</w:t>
      </w:r>
    </w:p>
    <w:p w:rsidR="00CA1FB9" w:rsidRPr="00CA1FB9" w:rsidRDefault="00CA1FB9" w:rsidP="00CA1FB9">
      <w:pPr>
        <w:spacing w:after="0"/>
        <w:rPr>
          <w:rFonts w:ascii="Times New Roman" w:hAnsi="Times New Roman" w:cs="Times New Roman"/>
          <w:b/>
        </w:rPr>
      </w:pPr>
    </w:p>
    <w:p w:rsidR="00CA1FB9" w:rsidRPr="006036AB" w:rsidRDefault="006036AB" w:rsidP="006036AB">
      <w:pPr>
        <w:pStyle w:val="2"/>
        <w:spacing w:before="0"/>
        <w:rPr>
          <w:rFonts w:ascii="Times New Roman" w:hAnsi="Times New Roman" w:cs="Times New Roman"/>
          <w:color w:val="auto"/>
          <w:sz w:val="24"/>
          <w:lang w:val="en-US"/>
        </w:rPr>
      </w:pPr>
      <w:bookmarkStart w:id="13" w:name="_Toc449348662"/>
      <w:bookmarkStart w:id="14" w:name="_Toc449524037"/>
      <w:bookmarkStart w:id="15" w:name="_Toc483341568"/>
      <w:r>
        <w:rPr>
          <w:rFonts w:ascii="Times New Roman" w:hAnsi="Times New Roman" w:cs="Times New Roman"/>
          <w:color w:val="auto"/>
          <w:sz w:val="24"/>
          <w:lang w:val="en-US"/>
        </w:rPr>
        <w:t>1.</w:t>
      </w:r>
      <w:r w:rsidR="00CA1FB9" w:rsidRPr="006036AB">
        <w:rPr>
          <w:rFonts w:ascii="Times New Roman" w:hAnsi="Times New Roman" w:cs="Times New Roman"/>
          <w:color w:val="auto"/>
          <w:sz w:val="24"/>
          <w:lang w:val="en-US"/>
        </w:rPr>
        <w:t>2 Characteristics of professional service providers</w:t>
      </w:r>
      <w:bookmarkEnd w:id="13"/>
      <w:bookmarkEnd w:id="14"/>
      <w:bookmarkEnd w:id="15"/>
    </w:p>
    <w:p w:rsidR="00CA1FB9" w:rsidRPr="00CA1FB9" w:rsidRDefault="00CA1FB9" w:rsidP="00CA1FB9">
      <w:pPr>
        <w:spacing w:after="0" w:line="360" w:lineRule="auto"/>
        <w:jc w:val="both"/>
        <w:rPr>
          <w:rFonts w:ascii="Times New Roman" w:hAnsi="Times New Roman" w:cs="Times New Roman"/>
          <w:sz w:val="24"/>
          <w:lang w:val="en-US"/>
        </w:rPr>
      </w:pPr>
    </w:p>
    <w:p w:rsidR="00CA1FB9" w:rsidRPr="00CA1FB9" w:rsidRDefault="00CA1FB9" w:rsidP="00CA1FB9">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There is a group of companies that are concentrated on providing professional services to other companies that are related to business area. The services are from different spheres; according to </w:t>
      </w:r>
      <w:proofErr w:type="spellStart"/>
      <w:r w:rsidRPr="00CA1FB9">
        <w:rPr>
          <w:rFonts w:ascii="Times New Roman" w:hAnsi="Times New Roman" w:cs="Times New Roman"/>
          <w:sz w:val="24"/>
          <w:lang w:val="en-US"/>
        </w:rPr>
        <w:t>BusinessUSA</w:t>
      </w:r>
      <w:proofErr w:type="spellEnd"/>
      <w:r w:rsidRPr="00CA1FB9">
        <w:rPr>
          <w:rFonts w:ascii="Times New Roman" w:hAnsi="Times New Roman" w:cs="Times New Roman"/>
          <w:sz w:val="24"/>
          <w:lang w:val="en-US"/>
        </w:rPr>
        <w:t xml:space="preserve"> web portal exist several types of service companies:</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Accounting, audit and tax </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Business administration</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Consulting</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Business development</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Training, HR</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Investment</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Legal services</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Marketing</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Certification and standards</w:t>
      </w:r>
    </w:p>
    <w:p w:rsidR="00CA1FB9" w:rsidRPr="00CA1FB9" w:rsidRDefault="00CA1FB9" w:rsidP="00CA1FB9">
      <w:pPr>
        <w:pStyle w:val="a3"/>
        <w:numPr>
          <w:ilvl w:val="0"/>
          <w:numId w:val="10"/>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lastRenderedPageBreak/>
        <w:t>Information technology</w:t>
      </w:r>
    </w:p>
    <w:p w:rsidR="00CA1FB9" w:rsidRPr="00CA1FB9" w:rsidRDefault="00015CFF" w:rsidP="00CA1FB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As far as audit service is a part of professional services, understanding of those is useful for research because it determines those resources that are used as a part of competitive advantages by service provides, so audit companies may use them as well. </w:t>
      </w:r>
      <w:r w:rsidR="00CA1FB9" w:rsidRPr="00CA1FB9">
        <w:rPr>
          <w:rFonts w:ascii="Times New Roman" w:hAnsi="Times New Roman" w:cs="Times New Roman"/>
          <w:sz w:val="24"/>
          <w:lang w:val="en-US"/>
        </w:rPr>
        <w:t>Broderick (2010) suggests that a service provider has the following characteristics:</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Respecting and investing in employees - because of nature of services, employees </w:t>
      </w:r>
      <w:r w:rsidR="00FB2BF1">
        <w:rPr>
          <w:rFonts w:ascii="Times New Roman" w:hAnsi="Times New Roman" w:cs="Times New Roman"/>
          <w:sz w:val="24"/>
          <w:lang w:val="en-US"/>
        </w:rPr>
        <w:t>work</w:t>
      </w:r>
      <w:r w:rsidRPr="00CA1FB9">
        <w:rPr>
          <w:rFonts w:ascii="Times New Roman" w:hAnsi="Times New Roman" w:cs="Times New Roman"/>
          <w:sz w:val="24"/>
          <w:lang w:val="en-US"/>
        </w:rPr>
        <w:t xml:space="preserve"> with clients and it is necessary to provide appropriate education and mentoring for them.</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Work in flexible teams. Most of professional services are implemented in projects, so employees should be able to work in teams and be prepared to subordinate to several project leaders. That is the reason why flexibility and adaptation are so important.</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Companies are tied to their core competences. It is true that service companies are trying to diversify their portfolio and to increase their fields of expertise but unlike production companies that are often entering to service areas, professional service providers tend to be close to their core competences. </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Slow pace of change. Even though technological change makes operation more efficient, mergers radically change competition and regulation may shake the business and force it to adapt faster but generally business models don’t change a lot.</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Short-term orientation. While manufacturing companies have product lifecycle and standardized indices that may be projected on future periods, service area is more project-oriented which makes it unpredictable in long-term. </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Marketing and sales inefficiency. This problem occurs in many service companies as they don’t have enough expertise of how to run marketing campaigns and how to target company’s audience. Even if advertising is successful, sales team not always can improve number of clients involved. Other explanations are that there is a lack of communication between those departments and sometimes senior managers don’t understand the importance of marketing procedures to the total value created in the company. </w:t>
      </w:r>
      <w:proofErr w:type="spellStart"/>
      <w:r w:rsidRPr="00CA1FB9">
        <w:rPr>
          <w:rFonts w:ascii="Times New Roman" w:hAnsi="Times New Roman" w:cs="Times New Roman"/>
          <w:sz w:val="24"/>
          <w:lang w:val="en-US"/>
        </w:rPr>
        <w:t>Moorhouse</w:t>
      </w:r>
      <w:proofErr w:type="spellEnd"/>
      <w:r w:rsidRPr="00CA1FB9">
        <w:rPr>
          <w:rFonts w:ascii="Times New Roman" w:hAnsi="Times New Roman" w:cs="Times New Roman"/>
          <w:sz w:val="24"/>
          <w:lang w:val="en-US"/>
        </w:rPr>
        <w:t xml:space="preserve"> (2013) suggests that it is better to train your non-sales staff because they understand the service better and can professionally assist on negotiations while sales persons (who are responsible for sales in manufacturing companies) cannot be efficient when broad knowledge of topic is required. </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Pricing strategy. </w:t>
      </w:r>
      <w:proofErr w:type="spellStart"/>
      <w:r w:rsidRPr="00CA1FB9">
        <w:rPr>
          <w:rFonts w:ascii="Times New Roman" w:hAnsi="Times New Roman" w:cs="Times New Roman"/>
          <w:sz w:val="24"/>
          <w:lang w:val="en-US"/>
        </w:rPr>
        <w:t>Moorhouse</w:t>
      </w:r>
      <w:proofErr w:type="spellEnd"/>
      <w:r w:rsidRPr="00CA1FB9">
        <w:rPr>
          <w:rFonts w:ascii="Times New Roman" w:hAnsi="Times New Roman" w:cs="Times New Roman"/>
          <w:sz w:val="24"/>
          <w:lang w:val="en-US"/>
        </w:rPr>
        <w:t xml:space="preserve"> (2013) adds that pricing may be tricky question in professional service industries because it may be negotiated and depends on many factors. Each new project provides a possibility to revise current prices. </w:t>
      </w:r>
    </w:p>
    <w:p w:rsidR="00CA1FB9" w:rsidRPr="00CA1FB9" w:rsidRDefault="00CA1FB9" w:rsidP="00CA1FB9">
      <w:pPr>
        <w:pStyle w:val="a3"/>
        <w:numPr>
          <w:ilvl w:val="0"/>
          <w:numId w:val="11"/>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lastRenderedPageBreak/>
        <w:t>Service customization. Professional service providers have an opportunity to customize their products in order to fit client’s needs better.</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Companies are trying to achieve competitive advantage through many aspects. Ones are differentiating themselves by establishing emotional connections with clients. In order to reach this target, Brodie et al. (2013) suggest concentrating on customer engagement. The value is generated by creation of consumer experience and involvement. In this case companies should answer the question: what is the basis for consumer engagement? O’Brien (2015) states that one of the best options is to use corporate social </w:t>
      </w:r>
      <w:r w:rsidRPr="00C6642C">
        <w:rPr>
          <w:rFonts w:ascii="Times New Roman" w:hAnsi="Times New Roman" w:cs="Times New Roman"/>
          <w:sz w:val="24"/>
          <w:lang w:val="en-US"/>
        </w:rPr>
        <w:t>responsibility (CSR) along</w:t>
      </w:r>
      <w:r w:rsidR="00E557A9">
        <w:rPr>
          <w:rFonts w:ascii="Times New Roman" w:hAnsi="Times New Roman" w:cs="Times New Roman"/>
          <w:sz w:val="24"/>
          <w:lang w:val="en-US"/>
        </w:rPr>
        <w:t xml:space="preserve"> with core values</w:t>
      </w:r>
      <w:r w:rsidRPr="00CA1FB9">
        <w:rPr>
          <w:rFonts w:ascii="Times New Roman" w:hAnsi="Times New Roman" w:cs="Times New Roman"/>
          <w:sz w:val="24"/>
          <w:lang w:val="en-US"/>
        </w:rPr>
        <w:t xml:space="preserve"> engagement. In this sense, engagement means the measure to which a client is ready to give physical or financial resources to CSR issue. The researcher finds out that there is almost no difference between local and global initiatives but CSR actions related to core competences (such as free call crisis service line, free of infringement content, online safety and equal access to digital technologies) are the most important for clients. </w:t>
      </w:r>
    </w:p>
    <w:p w:rsidR="00402F8A" w:rsidRPr="00CA1FB9" w:rsidRDefault="00402F8A" w:rsidP="00402F8A">
      <w:pPr>
        <w:spacing w:after="0" w:line="360" w:lineRule="auto"/>
        <w:ind w:firstLine="709"/>
        <w:jc w:val="both"/>
        <w:rPr>
          <w:rFonts w:ascii="Times New Roman" w:hAnsi="Times New Roman" w:cs="Times New Roman"/>
          <w:sz w:val="24"/>
          <w:lang w:val="en-US"/>
        </w:rPr>
      </w:pPr>
      <w:r w:rsidRPr="00C6642C">
        <w:rPr>
          <w:rFonts w:ascii="Times New Roman" w:hAnsi="Times New Roman" w:cs="Times New Roman"/>
          <w:sz w:val="24"/>
          <w:lang w:val="en-US"/>
        </w:rPr>
        <w:t xml:space="preserve">Relational </w:t>
      </w:r>
      <w:r w:rsidRPr="00CA1FB9">
        <w:rPr>
          <w:rFonts w:ascii="Times New Roman" w:hAnsi="Times New Roman" w:cs="Times New Roman"/>
          <w:sz w:val="24"/>
          <w:lang w:val="en-US"/>
        </w:rPr>
        <w:t>aspect of clients in service industries should be considered because clients are usually co-producers of a service and are “active participants in relational exchange” (</w:t>
      </w:r>
      <w:proofErr w:type="spellStart"/>
      <w:r w:rsidRPr="00CA1FB9">
        <w:rPr>
          <w:rFonts w:ascii="Times New Roman" w:hAnsi="Times New Roman" w:cs="Times New Roman"/>
          <w:sz w:val="24"/>
          <w:lang w:val="en-US"/>
        </w:rPr>
        <w:t>Vargo</w:t>
      </w:r>
      <w:proofErr w:type="spellEnd"/>
      <w:r w:rsidRPr="00CA1FB9">
        <w:rPr>
          <w:rFonts w:ascii="Times New Roman" w:hAnsi="Times New Roman" w:cs="Times New Roman"/>
          <w:sz w:val="24"/>
          <w:lang w:val="en-US"/>
        </w:rPr>
        <w:t xml:space="preserve"> </w:t>
      </w:r>
      <w:r>
        <w:rPr>
          <w:rFonts w:ascii="Times New Roman" w:hAnsi="Times New Roman" w:cs="Times New Roman"/>
          <w:sz w:val="24"/>
          <w:lang w:val="en-US"/>
        </w:rPr>
        <w:t>&amp;</w:t>
      </w:r>
      <w:r w:rsidRPr="00CA1FB9">
        <w:rPr>
          <w:rFonts w:ascii="Times New Roman" w:hAnsi="Times New Roman" w:cs="Times New Roman"/>
          <w:sz w:val="24"/>
          <w:lang w:val="en-US"/>
        </w:rPr>
        <w:t xml:space="preserve"> </w:t>
      </w:r>
      <w:proofErr w:type="spellStart"/>
      <w:r w:rsidRPr="00CA1FB9">
        <w:rPr>
          <w:rFonts w:ascii="Times New Roman" w:hAnsi="Times New Roman" w:cs="Times New Roman"/>
          <w:sz w:val="24"/>
          <w:lang w:val="en-US"/>
        </w:rPr>
        <w:t>Lusch</w:t>
      </w:r>
      <w:proofErr w:type="spellEnd"/>
      <w:r w:rsidRPr="00CA1FB9">
        <w:rPr>
          <w:rFonts w:ascii="Times New Roman" w:hAnsi="Times New Roman" w:cs="Times New Roman"/>
          <w:sz w:val="24"/>
          <w:lang w:val="en-US"/>
        </w:rPr>
        <w:t xml:space="preserve">, 2004). </w:t>
      </w:r>
      <w:proofErr w:type="spellStart"/>
      <w:r w:rsidRPr="00CA1FB9">
        <w:rPr>
          <w:rFonts w:ascii="Times New Roman" w:hAnsi="Times New Roman" w:cs="Times New Roman"/>
          <w:sz w:val="24"/>
          <w:lang w:val="en-US"/>
        </w:rPr>
        <w:t>Schertzer</w:t>
      </w:r>
      <w:proofErr w:type="spellEnd"/>
      <w:r w:rsidRPr="00CA1FB9">
        <w:rPr>
          <w:rFonts w:ascii="Times New Roman" w:hAnsi="Times New Roman" w:cs="Times New Roman"/>
          <w:sz w:val="24"/>
          <w:lang w:val="en-US"/>
        </w:rPr>
        <w:t xml:space="preserve"> et al. (2013) state that services are usually continuous and long-term oriented. However, the extent to which co-creation exists in a company is more important than time of relations.</w:t>
      </w:r>
      <w:r>
        <w:rPr>
          <w:rFonts w:ascii="Times New Roman" w:hAnsi="Times New Roman" w:cs="Times New Roman"/>
          <w:sz w:val="24"/>
          <w:lang w:val="en-US"/>
        </w:rPr>
        <w:t xml:space="preserve"> C</w:t>
      </w:r>
      <w:r w:rsidRPr="00CA1FB9">
        <w:rPr>
          <w:rFonts w:ascii="Times New Roman" w:hAnsi="Times New Roman" w:cs="Times New Roman"/>
          <w:sz w:val="24"/>
          <w:lang w:val="en-US"/>
        </w:rPr>
        <w:t>omplex services value cannot rely only on technical characteristics but excellence of relations is required as well. Relations are strong with continuation of doing business between</w:t>
      </w:r>
      <w:r w:rsidR="00E557A9">
        <w:rPr>
          <w:rFonts w:ascii="Times New Roman" w:hAnsi="Times New Roman" w:cs="Times New Roman"/>
          <w:sz w:val="24"/>
          <w:lang w:val="en-US"/>
        </w:rPr>
        <w:t xml:space="preserve"> a</w:t>
      </w:r>
      <w:r w:rsidRPr="00CA1FB9">
        <w:rPr>
          <w:rFonts w:ascii="Times New Roman" w:hAnsi="Times New Roman" w:cs="Times New Roman"/>
          <w:sz w:val="24"/>
          <w:lang w:val="en-US"/>
        </w:rPr>
        <w:t xml:space="preserve"> service company and a customer. If these relations are positive, parties must work on shared understanding and increase involvement and commitment of each other. Consequently, the quality of the service itself will be increased. </w:t>
      </w:r>
      <w:proofErr w:type="spellStart"/>
      <w:r w:rsidRPr="00CA1FB9">
        <w:rPr>
          <w:rFonts w:ascii="Times New Roman" w:hAnsi="Times New Roman" w:cs="Times New Roman"/>
          <w:sz w:val="24"/>
          <w:lang w:val="en-US"/>
        </w:rPr>
        <w:t>Schertzer</w:t>
      </w:r>
      <w:proofErr w:type="spellEnd"/>
      <w:r w:rsidRPr="00CA1FB9">
        <w:rPr>
          <w:rFonts w:ascii="Times New Roman" w:hAnsi="Times New Roman" w:cs="Times New Roman"/>
          <w:sz w:val="24"/>
          <w:lang w:val="en-US"/>
        </w:rPr>
        <w:t xml:space="preserve"> et al. (2013) mention that even if a customer is not satisfied with a service provided, durability of the relations can play a great role in improving them. Service provider should investigate the result of every service in order not only to increase quality of future service but also to lead customer relations in a tactical way, without misunderstandings and uncertainty. </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Another way to get competitive advantage is to obtain a good </w:t>
      </w:r>
      <w:r w:rsidRPr="00C6642C">
        <w:rPr>
          <w:rFonts w:ascii="Times New Roman" w:hAnsi="Times New Roman" w:cs="Times New Roman"/>
          <w:sz w:val="24"/>
          <w:lang w:val="en-US"/>
        </w:rPr>
        <w:t>reputation</w:t>
      </w:r>
      <w:r w:rsidRPr="00CA1FB9">
        <w:rPr>
          <w:rFonts w:ascii="Times New Roman" w:hAnsi="Times New Roman" w:cs="Times New Roman"/>
          <w:sz w:val="24"/>
          <w:lang w:val="en-US"/>
        </w:rPr>
        <w:t>. It is proved by Milan et al. (2015) that reputation</w:t>
      </w:r>
      <w:r w:rsidRPr="00CA1FB9">
        <w:rPr>
          <w:rFonts w:ascii="Times New Roman" w:hAnsi="Times New Roman" w:cs="Times New Roman"/>
          <w:b/>
          <w:sz w:val="24"/>
          <w:lang w:val="en-US"/>
        </w:rPr>
        <w:t xml:space="preserve"> </w:t>
      </w:r>
      <w:r w:rsidRPr="00CA1FB9">
        <w:rPr>
          <w:rFonts w:ascii="Times New Roman" w:hAnsi="Times New Roman" w:cs="Times New Roman"/>
          <w:sz w:val="24"/>
          <w:lang w:val="en-US"/>
        </w:rPr>
        <w:t xml:space="preserve">increases switching costs for clients and improves future consumer behavior towards a company. Also, a company should establish good reputation as a part of company’s competitive strategy. Whenever a reputation is set, clients tend to order the service several times and if they are satisfied, it will lead to customer loyalty. </w:t>
      </w:r>
      <w:proofErr w:type="spellStart"/>
      <w:r w:rsidRPr="00CA1FB9">
        <w:rPr>
          <w:rFonts w:ascii="Times New Roman" w:hAnsi="Times New Roman" w:cs="Times New Roman"/>
          <w:sz w:val="24"/>
          <w:lang w:val="en-US"/>
        </w:rPr>
        <w:t>Juntunen</w:t>
      </w:r>
      <w:proofErr w:type="spellEnd"/>
      <w:r w:rsidRPr="00CA1FB9">
        <w:rPr>
          <w:rFonts w:ascii="Times New Roman" w:hAnsi="Times New Roman" w:cs="Times New Roman"/>
          <w:sz w:val="24"/>
          <w:lang w:val="en-US"/>
        </w:rPr>
        <w:t xml:space="preserve"> et al. (2014) expand the idea and prove that loyalty is very important aspect of </w:t>
      </w:r>
      <w:proofErr w:type="gramStart"/>
      <w:r w:rsidRPr="00CA1FB9">
        <w:rPr>
          <w:rFonts w:ascii="Times New Roman" w:hAnsi="Times New Roman" w:cs="Times New Roman"/>
          <w:sz w:val="24"/>
          <w:lang w:val="en-US"/>
        </w:rPr>
        <w:t>service company’s</w:t>
      </w:r>
      <w:proofErr w:type="gramEnd"/>
      <w:r w:rsidRPr="00CA1FB9">
        <w:rPr>
          <w:rFonts w:ascii="Times New Roman" w:hAnsi="Times New Roman" w:cs="Times New Roman"/>
          <w:sz w:val="24"/>
          <w:lang w:val="en-US"/>
        </w:rPr>
        <w:t xml:space="preserve"> operation as it allows to increase brand equity.  Brand reputation can assists in dealing with uncertainty that usually occurs because of service’s intangible nature. Historical activity of a company is also a considerable part of reputation because new clients may choose the service </w:t>
      </w:r>
      <w:r w:rsidRPr="00CA1FB9">
        <w:rPr>
          <w:rFonts w:ascii="Times New Roman" w:hAnsi="Times New Roman" w:cs="Times New Roman"/>
          <w:sz w:val="24"/>
          <w:lang w:val="en-US"/>
        </w:rPr>
        <w:lastRenderedPageBreak/>
        <w:t>provider based on</w:t>
      </w:r>
      <w:r w:rsidR="00E557A9">
        <w:rPr>
          <w:rFonts w:ascii="Times New Roman" w:hAnsi="Times New Roman" w:cs="Times New Roman"/>
          <w:sz w:val="24"/>
          <w:lang w:val="en-US"/>
        </w:rPr>
        <w:t xml:space="preserve"> name of</w:t>
      </w:r>
      <w:r w:rsidRPr="00CA1FB9">
        <w:rPr>
          <w:rFonts w:ascii="Times New Roman" w:hAnsi="Times New Roman" w:cs="Times New Roman"/>
          <w:sz w:val="24"/>
          <w:lang w:val="en-US"/>
        </w:rPr>
        <w:t xml:space="preserve"> previous customers, </w:t>
      </w:r>
      <w:r w:rsidR="00E557A9">
        <w:rPr>
          <w:rFonts w:ascii="Times New Roman" w:hAnsi="Times New Roman" w:cs="Times New Roman"/>
          <w:sz w:val="24"/>
          <w:lang w:val="en-US"/>
        </w:rPr>
        <w:t>success</w:t>
      </w:r>
      <w:r w:rsidRPr="00CA1FB9">
        <w:rPr>
          <w:rFonts w:ascii="Times New Roman" w:hAnsi="Times New Roman" w:cs="Times New Roman"/>
          <w:sz w:val="24"/>
          <w:lang w:val="en-US"/>
        </w:rPr>
        <w:t xml:space="preserve"> of previous services provided to other clients. However, it is argued by Gomes et al. (2016) that clients consider service provider reputation only after such factors as price, s</w:t>
      </w:r>
      <w:r w:rsidR="00FD59E1">
        <w:rPr>
          <w:rFonts w:ascii="Times New Roman" w:hAnsi="Times New Roman" w:cs="Times New Roman"/>
          <w:sz w:val="24"/>
          <w:lang w:val="en-US"/>
        </w:rPr>
        <w:t>ervice features and technology.</w:t>
      </w:r>
    </w:p>
    <w:p w:rsidR="00CA1FB9" w:rsidRDefault="00CA1FB9" w:rsidP="00C6642C">
      <w:pPr>
        <w:spacing w:after="0" w:line="360" w:lineRule="auto"/>
        <w:ind w:firstLine="709"/>
        <w:jc w:val="both"/>
        <w:rPr>
          <w:rFonts w:ascii="Times New Roman" w:hAnsi="Times New Roman" w:cs="Times New Roman"/>
          <w:sz w:val="24"/>
          <w:lang w:val="en-US"/>
        </w:rPr>
      </w:pPr>
      <w:r w:rsidRPr="00C6642C">
        <w:rPr>
          <w:rFonts w:ascii="Times New Roman" w:hAnsi="Times New Roman" w:cs="Times New Roman"/>
          <w:sz w:val="24"/>
          <w:lang w:val="en-US"/>
        </w:rPr>
        <w:t>Previous experience</w:t>
      </w:r>
      <w:r w:rsidRPr="00CA1FB9">
        <w:rPr>
          <w:rFonts w:ascii="Times New Roman" w:hAnsi="Times New Roman" w:cs="Times New Roman"/>
          <w:sz w:val="24"/>
          <w:lang w:val="en-US"/>
        </w:rPr>
        <w:t xml:space="preserve"> is essential for clients because they evaluate companies based on it. Relatively to professional services, experience is significant relation to expected service quality and satisfaction of a service performed. Sharma and </w:t>
      </w:r>
      <w:proofErr w:type="spellStart"/>
      <w:r w:rsidRPr="00CA1FB9">
        <w:rPr>
          <w:rFonts w:ascii="Times New Roman" w:hAnsi="Times New Roman" w:cs="Times New Roman"/>
          <w:sz w:val="24"/>
          <w:lang w:val="en-US"/>
        </w:rPr>
        <w:t>Hosie</w:t>
      </w:r>
      <w:proofErr w:type="spellEnd"/>
      <w:r w:rsidRPr="00CA1FB9">
        <w:rPr>
          <w:rFonts w:ascii="Times New Roman" w:hAnsi="Times New Roman" w:cs="Times New Roman"/>
          <w:sz w:val="24"/>
          <w:lang w:val="en-US"/>
        </w:rPr>
        <w:t xml:space="preserve"> (2015) state that “the awareness of the scope of service level – both desired service level and adequate (minimal expected) service level – is generally a result of the accumulation of experience gained from interaction with the specific professional service firm.”</w:t>
      </w:r>
      <w:r w:rsidR="00602BAE">
        <w:rPr>
          <w:rFonts w:ascii="Times New Roman" w:hAnsi="Times New Roman" w:cs="Times New Roman"/>
          <w:sz w:val="24"/>
          <w:lang w:val="en-US"/>
        </w:rPr>
        <w:t xml:space="preserve"> Despite this, only 39% of firms (</w:t>
      </w:r>
      <w:proofErr w:type="spellStart"/>
      <w:r w:rsidR="00602BAE">
        <w:rPr>
          <w:rFonts w:ascii="Times New Roman" w:hAnsi="Times New Roman" w:cs="Times New Roman"/>
          <w:sz w:val="24"/>
          <w:lang w:val="en-US"/>
        </w:rPr>
        <w:t>Switala</w:t>
      </w:r>
      <w:proofErr w:type="spellEnd"/>
      <w:r w:rsidR="00602BAE">
        <w:rPr>
          <w:rFonts w:ascii="Times New Roman" w:hAnsi="Times New Roman" w:cs="Times New Roman"/>
          <w:sz w:val="24"/>
          <w:lang w:val="en-US"/>
        </w:rPr>
        <w:t>, 2013) use experience marketing in practice – experience from previous communication</w:t>
      </w:r>
      <w:r w:rsidR="00E557A9">
        <w:rPr>
          <w:rFonts w:ascii="Times New Roman" w:hAnsi="Times New Roman" w:cs="Times New Roman"/>
          <w:sz w:val="24"/>
          <w:lang w:val="en-US"/>
        </w:rPr>
        <w:t>s</w:t>
      </w:r>
      <w:r w:rsidR="00602BAE">
        <w:rPr>
          <w:rFonts w:ascii="Times New Roman" w:hAnsi="Times New Roman" w:cs="Times New Roman"/>
          <w:sz w:val="24"/>
          <w:lang w:val="en-US"/>
        </w:rPr>
        <w:t>.</w:t>
      </w:r>
      <w:r w:rsidRPr="00CA1FB9">
        <w:rPr>
          <w:rFonts w:ascii="Times New Roman" w:hAnsi="Times New Roman" w:cs="Times New Roman"/>
          <w:sz w:val="24"/>
          <w:lang w:val="en-US"/>
        </w:rPr>
        <w:t xml:space="preserve"> Sometimes a customer may wish to participate in service provision because he or she perceived this involvement</w:t>
      </w:r>
      <w:r w:rsidR="00E557A9">
        <w:rPr>
          <w:rFonts w:ascii="Times New Roman" w:hAnsi="Times New Roman" w:cs="Times New Roman"/>
          <w:sz w:val="24"/>
          <w:lang w:val="en-US"/>
        </w:rPr>
        <w:t xml:space="preserve"> as a way</w:t>
      </w:r>
      <w:r w:rsidRPr="00CA1FB9">
        <w:rPr>
          <w:rFonts w:ascii="Times New Roman" w:hAnsi="Times New Roman" w:cs="Times New Roman"/>
          <w:sz w:val="24"/>
          <w:lang w:val="en-US"/>
        </w:rPr>
        <w:t xml:space="preserve"> to achieve higher quality of service though it is possible to communicate only on operation</w:t>
      </w:r>
      <w:r w:rsidR="00E557A9">
        <w:rPr>
          <w:rFonts w:ascii="Times New Roman" w:hAnsi="Times New Roman" w:cs="Times New Roman"/>
          <w:sz w:val="24"/>
          <w:lang w:val="en-US"/>
        </w:rPr>
        <w:t>al</w:t>
      </w:r>
      <w:r w:rsidRPr="00CA1FB9">
        <w:rPr>
          <w:rFonts w:ascii="Times New Roman" w:hAnsi="Times New Roman" w:cs="Times New Roman"/>
          <w:sz w:val="24"/>
          <w:lang w:val="en-US"/>
        </w:rPr>
        <w:t xml:space="preserve"> level due to lack of knowledge or experience in a service area. Bone et al. (2015) suggest that involvement of client may be counterproductive and only relevant to increase minimal expected service quality. </w:t>
      </w:r>
    </w:p>
    <w:p w:rsidR="00FD59E1" w:rsidRDefault="00FD59E1" w:rsidP="00FD59E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According to Kotler and Connor (1977), some professional service providers use only few marketing activities because they rely heavily on quality. This approach is debatable as companies cannot base their strategy only on quality because in terms of RBV approach, quality is not sustainable as it can be copied by competitors. Consequently, there is a number of marketing strategies that professional service providers can use in order to achieve competitive advantage:</w:t>
      </w:r>
    </w:p>
    <w:p w:rsidR="00FD59E1" w:rsidRDefault="00FD59E1" w:rsidP="00FD59E1">
      <w:pPr>
        <w:pStyle w:val="a3"/>
        <w:numPr>
          <w:ilvl w:val="0"/>
          <w:numId w:val="36"/>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Expanding services to existing clients – companies may concentrate on offering additional serv</w:t>
      </w:r>
      <w:r w:rsidR="007470F7">
        <w:rPr>
          <w:rFonts w:ascii="Times New Roman" w:hAnsi="Times New Roman" w:cs="Times New Roman"/>
          <w:sz w:val="24"/>
          <w:lang w:val="en-US"/>
        </w:rPr>
        <w:t>ices to their clients because they generate</w:t>
      </w:r>
      <w:r w:rsidR="00E06C5B">
        <w:rPr>
          <w:rFonts w:ascii="Times New Roman" w:hAnsi="Times New Roman" w:cs="Times New Roman"/>
          <w:sz w:val="24"/>
          <w:lang w:val="en-US"/>
        </w:rPr>
        <w:t xml:space="preserve"> income and allow</w:t>
      </w:r>
      <w:r>
        <w:rPr>
          <w:rFonts w:ascii="Times New Roman" w:hAnsi="Times New Roman" w:cs="Times New Roman"/>
          <w:sz w:val="24"/>
          <w:lang w:val="en-US"/>
        </w:rPr>
        <w:t xml:space="preserve"> company to grow.</w:t>
      </w:r>
    </w:p>
    <w:p w:rsidR="00FD59E1" w:rsidRDefault="00FD59E1" w:rsidP="00FD59E1">
      <w:pPr>
        <w:pStyle w:val="a3"/>
        <w:numPr>
          <w:ilvl w:val="0"/>
          <w:numId w:val="36"/>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Concentrating on high potential clients – the approach implies that company should find new developing clients that have high potential and that can be served by the company. There may be different strategies to determination of potential but the most common are growth rate, profit, state of relationships with current service provider, prospects of the industry and so on.</w:t>
      </w:r>
    </w:p>
    <w:p w:rsidR="00FD59E1" w:rsidRDefault="00FD59E1" w:rsidP="00FD59E1">
      <w:pPr>
        <w:pStyle w:val="a3"/>
        <w:numPr>
          <w:ilvl w:val="0"/>
          <w:numId w:val="36"/>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Enhancing referrals – it is in interest of every firm to gather professional referrals as they may help a lot to get new clients. It is important to identify those companies, </w:t>
      </w:r>
      <w:r w:rsidR="00E06C5B">
        <w:rPr>
          <w:rFonts w:ascii="Times New Roman" w:hAnsi="Times New Roman" w:cs="Times New Roman"/>
          <w:sz w:val="24"/>
          <w:lang w:val="en-US"/>
        </w:rPr>
        <w:t>referrals of which</w:t>
      </w:r>
      <w:r>
        <w:rPr>
          <w:rFonts w:ascii="Times New Roman" w:hAnsi="Times New Roman" w:cs="Times New Roman"/>
          <w:sz w:val="24"/>
          <w:lang w:val="en-US"/>
        </w:rPr>
        <w:t xml:space="preserve"> may be valuable in future (for example, identify company’s potential to grow).</w:t>
      </w:r>
    </w:p>
    <w:p w:rsidR="00FD59E1" w:rsidRDefault="00FD59E1" w:rsidP="00FD59E1">
      <w:pPr>
        <w:pStyle w:val="a3"/>
        <w:numPr>
          <w:ilvl w:val="0"/>
          <w:numId w:val="36"/>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Reputation program – company should work on its reputation. The initial stage is to create and maintain a good public image. </w:t>
      </w:r>
    </w:p>
    <w:p w:rsidR="00FD59E1" w:rsidRPr="006F2E78" w:rsidRDefault="00FD59E1" w:rsidP="00FD59E1">
      <w:pPr>
        <w:pStyle w:val="a3"/>
        <w:numPr>
          <w:ilvl w:val="0"/>
          <w:numId w:val="36"/>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Market specialization gives </w:t>
      </w:r>
      <w:proofErr w:type="gramStart"/>
      <w:r>
        <w:rPr>
          <w:rFonts w:ascii="Times New Roman" w:hAnsi="Times New Roman" w:cs="Times New Roman"/>
          <w:sz w:val="24"/>
          <w:lang w:val="en-US"/>
        </w:rPr>
        <w:t>a service provider wide opportunities</w:t>
      </w:r>
      <w:proofErr w:type="gramEnd"/>
      <w:r>
        <w:rPr>
          <w:rFonts w:ascii="Times New Roman" w:hAnsi="Times New Roman" w:cs="Times New Roman"/>
          <w:sz w:val="24"/>
          <w:lang w:val="en-US"/>
        </w:rPr>
        <w:t xml:space="preserve"> to attract new clients because it will be perceived as a professional in a specific area having expertise and to decrease costs of providing a service as the volume increases.</w:t>
      </w:r>
    </w:p>
    <w:p w:rsidR="00FD59E1" w:rsidRDefault="00FD59E1" w:rsidP="00FD59E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It is essential to mention that services need different advertising comparing with manufacturing companies because of intangible and transience nature. So the greater emphasis should be put on communicational aspect and emotions which derived from visual part of advertising. The important concept </w:t>
      </w:r>
      <w:r w:rsidR="00737489">
        <w:rPr>
          <w:rFonts w:ascii="Times New Roman" w:hAnsi="Times New Roman" w:cs="Times New Roman"/>
          <w:sz w:val="24"/>
          <w:lang w:val="en-US"/>
        </w:rPr>
        <w:t>that</w:t>
      </w:r>
      <w:r>
        <w:rPr>
          <w:rFonts w:ascii="Times New Roman" w:hAnsi="Times New Roman" w:cs="Times New Roman"/>
          <w:sz w:val="24"/>
          <w:lang w:val="en-US"/>
        </w:rPr>
        <w:t xml:space="preserve"> emerges in service marketing is relationship marketing. Its efforts are put into development of long-term relations and loyalty. In terms of service providers, clients are involved in relations with companies while the latter provide client with bonuses. According to Price and </w:t>
      </w:r>
      <w:proofErr w:type="spellStart"/>
      <w:r>
        <w:rPr>
          <w:rFonts w:ascii="Times New Roman" w:hAnsi="Times New Roman" w:cs="Times New Roman"/>
          <w:sz w:val="24"/>
          <w:lang w:val="en-US"/>
        </w:rPr>
        <w:t>Arnould</w:t>
      </w:r>
      <w:proofErr w:type="spellEnd"/>
      <w:r>
        <w:rPr>
          <w:rFonts w:ascii="Times New Roman" w:hAnsi="Times New Roman" w:cs="Times New Roman"/>
          <w:sz w:val="24"/>
          <w:lang w:val="en-US"/>
        </w:rPr>
        <w:t xml:space="preserve"> (1999), clients perceive loyalty, recommendations and sense of friendship as related subjects and project all of those to a company. On the other hand, companies are loyal to customer as well when they are willing to continue relations and ready to be more engaged and put more effort to keep on servicing the client. In this case, word-of-mouth is an important communication channel. Opinion is usually transmitted via internet or oral conversation by customers or opinion leaders, namely experts of the market, who play the role of intermediaries between message receiver and a company. But nowadays another channel exists – social media. It helps to create a debate regarding service provision in which anyone can take part. Research of </w:t>
      </w:r>
      <w:proofErr w:type="spellStart"/>
      <w:r>
        <w:rPr>
          <w:rFonts w:ascii="Times New Roman" w:hAnsi="Times New Roman" w:cs="Times New Roman"/>
          <w:sz w:val="24"/>
          <w:lang w:val="en-US"/>
        </w:rPr>
        <w:t>Switala</w:t>
      </w:r>
      <w:proofErr w:type="spellEnd"/>
      <w:r>
        <w:rPr>
          <w:rFonts w:ascii="Times New Roman" w:hAnsi="Times New Roman" w:cs="Times New Roman"/>
          <w:sz w:val="24"/>
          <w:lang w:val="en-US"/>
        </w:rPr>
        <w:t xml:space="preserve"> (2013) shows that internet is the most influential channel for service providers. Internet can be used not only for word-of-mouth practice, but also for various activities, such as websites, blogs, article publishing, video channels, services’ networks, forums and directories, banner advertising, etc.</w:t>
      </w:r>
    </w:p>
    <w:p w:rsidR="009148AD" w:rsidRDefault="009148AD" w:rsidP="00FD59E1">
      <w:pPr>
        <w:spacing w:after="0" w:line="36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Verbauskiene</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Griesiene</w:t>
      </w:r>
      <w:proofErr w:type="spellEnd"/>
      <w:r>
        <w:rPr>
          <w:rFonts w:ascii="Times New Roman" w:hAnsi="Times New Roman" w:cs="Times New Roman"/>
          <w:sz w:val="24"/>
          <w:lang w:val="en-US"/>
        </w:rPr>
        <w:t xml:space="preserve"> (2014) use another marketing approach – experience marketing which emphasizes customer’s experience and feelings of a brand while making possible to participate in brand development. To some extent, it resembles relationship marketing by using communications, relations and loyalty. </w:t>
      </w:r>
      <w:r w:rsidR="00330895">
        <w:rPr>
          <w:rFonts w:ascii="Times New Roman" w:hAnsi="Times New Roman" w:cs="Times New Roman"/>
          <w:sz w:val="24"/>
          <w:lang w:val="en-US"/>
        </w:rPr>
        <w:t xml:space="preserve">But in this case, relations are required to form experience regarding service usage. Experience is considered as “the result of </w:t>
      </w:r>
      <w:r w:rsidR="00737489">
        <w:rPr>
          <w:rFonts w:ascii="Times New Roman" w:hAnsi="Times New Roman" w:cs="Times New Roman"/>
          <w:sz w:val="24"/>
          <w:lang w:val="en-US"/>
        </w:rPr>
        <w:t>combination,</w:t>
      </w:r>
      <w:r w:rsidR="00330895">
        <w:rPr>
          <w:rFonts w:ascii="Times New Roman" w:hAnsi="Times New Roman" w:cs="Times New Roman"/>
          <w:sz w:val="24"/>
          <w:lang w:val="en-US"/>
        </w:rPr>
        <w:t xml:space="preserve"> which consists of customer cognitive, action, emotional, social or physical response received during participation and interaction with the process of service provision” (</w:t>
      </w:r>
      <w:proofErr w:type="spellStart"/>
      <w:r w:rsidR="00330895">
        <w:rPr>
          <w:rFonts w:ascii="Times New Roman" w:hAnsi="Times New Roman" w:cs="Times New Roman"/>
          <w:sz w:val="24"/>
          <w:lang w:val="en-US"/>
        </w:rPr>
        <w:t>Verbauskiene</w:t>
      </w:r>
      <w:proofErr w:type="spellEnd"/>
      <w:r w:rsidR="00330895">
        <w:rPr>
          <w:rFonts w:ascii="Times New Roman" w:hAnsi="Times New Roman" w:cs="Times New Roman"/>
          <w:sz w:val="24"/>
          <w:lang w:val="en-US"/>
        </w:rPr>
        <w:t xml:space="preserve"> and </w:t>
      </w:r>
      <w:proofErr w:type="spellStart"/>
      <w:r w:rsidR="00330895">
        <w:rPr>
          <w:rFonts w:ascii="Times New Roman" w:hAnsi="Times New Roman" w:cs="Times New Roman"/>
          <w:sz w:val="24"/>
          <w:lang w:val="en-US"/>
        </w:rPr>
        <w:t>Griesiene</w:t>
      </w:r>
      <w:proofErr w:type="spellEnd"/>
      <w:r w:rsidR="00330895">
        <w:rPr>
          <w:rFonts w:ascii="Times New Roman" w:hAnsi="Times New Roman" w:cs="Times New Roman"/>
          <w:sz w:val="24"/>
          <w:lang w:val="en-US"/>
        </w:rPr>
        <w:t>, 2014). In order to implement the strategy, company should identify the following: analyze the experience level that exists (first time user, or some experience, or an experienced user); then identify consumption stage (considers purchasing, ready to purchase, purchased); with regard to this information, the decision of what strategy to apply should be made. It is necessary to remember that emphasis should be made on emotional factors, not only physical benefits.</w:t>
      </w:r>
    </w:p>
    <w:p w:rsidR="00FD59E1" w:rsidRDefault="00FD59E1" w:rsidP="00FD59E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lastRenderedPageBreak/>
        <w:t xml:space="preserve">Another marketing activity that should be actively used by service providers is direct marketing. It allows </w:t>
      </w:r>
      <w:proofErr w:type="gramStart"/>
      <w:r>
        <w:rPr>
          <w:rFonts w:ascii="Times New Roman" w:hAnsi="Times New Roman" w:cs="Times New Roman"/>
          <w:sz w:val="24"/>
          <w:lang w:val="en-US"/>
        </w:rPr>
        <w:t>to create and improve brand awareness, manage customer loyalty and communicate</w:t>
      </w:r>
      <w:proofErr w:type="gramEnd"/>
      <w:r>
        <w:rPr>
          <w:rFonts w:ascii="Times New Roman" w:hAnsi="Times New Roman" w:cs="Times New Roman"/>
          <w:sz w:val="24"/>
          <w:lang w:val="en-US"/>
        </w:rPr>
        <w:t xml:space="preserve"> directly with client. Direct marketing is a two-way cooperation between firm and client that creates a personalized interaction. This form of marketing can be used regarding the place by many means of communication, which decreases costs and allows fast responses. It is easy to track marketing performance by introducing such criteria as return on marketing investments, response rate, etc. to identify its feasibility. Thwaites and Lee (1994) identify the following applications for direct marketing for professional service providers: </w:t>
      </w:r>
    </w:p>
    <w:p w:rsidR="00FD59E1" w:rsidRPr="00657448" w:rsidRDefault="00FD59E1" w:rsidP="00FD59E1">
      <w:pPr>
        <w:pStyle w:val="a3"/>
        <w:numPr>
          <w:ilvl w:val="0"/>
          <w:numId w:val="37"/>
        </w:numPr>
        <w:spacing w:after="0" w:line="360" w:lineRule="auto"/>
        <w:jc w:val="both"/>
        <w:rPr>
          <w:rFonts w:ascii="Times New Roman" w:hAnsi="Times New Roman" w:cs="Times New Roman"/>
          <w:sz w:val="24"/>
          <w:lang w:val="en-US"/>
        </w:rPr>
      </w:pPr>
      <w:r w:rsidRPr="00657448">
        <w:rPr>
          <w:rFonts w:ascii="Times New Roman" w:hAnsi="Times New Roman" w:cs="Times New Roman"/>
          <w:sz w:val="24"/>
          <w:lang w:val="en-US"/>
        </w:rPr>
        <w:t>Making customer loyal to a service</w:t>
      </w:r>
    </w:p>
    <w:p w:rsidR="00FD59E1" w:rsidRPr="00657448" w:rsidRDefault="00FD59E1" w:rsidP="00FD59E1">
      <w:pPr>
        <w:pStyle w:val="a3"/>
        <w:numPr>
          <w:ilvl w:val="0"/>
          <w:numId w:val="37"/>
        </w:numPr>
        <w:spacing w:after="0" w:line="360" w:lineRule="auto"/>
        <w:jc w:val="both"/>
        <w:rPr>
          <w:rFonts w:ascii="Times New Roman" w:hAnsi="Times New Roman" w:cs="Times New Roman"/>
          <w:sz w:val="24"/>
          <w:lang w:val="en-US"/>
        </w:rPr>
      </w:pPr>
      <w:r w:rsidRPr="00657448">
        <w:rPr>
          <w:rFonts w:ascii="Times New Roman" w:hAnsi="Times New Roman" w:cs="Times New Roman"/>
          <w:sz w:val="24"/>
          <w:lang w:val="en-US"/>
        </w:rPr>
        <w:t>Cross-selling and up-selling to a client</w:t>
      </w:r>
    </w:p>
    <w:p w:rsidR="00FD59E1" w:rsidRPr="00657448" w:rsidRDefault="00FD59E1" w:rsidP="00FD59E1">
      <w:pPr>
        <w:pStyle w:val="a3"/>
        <w:numPr>
          <w:ilvl w:val="0"/>
          <w:numId w:val="37"/>
        </w:numPr>
        <w:spacing w:after="0" w:line="360" w:lineRule="auto"/>
        <w:jc w:val="both"/>
        <w:rPr>
          <w:rFonts w:ascii="Times New Roman" w:hAnsi="Times New Roman" w:cs="Times New Roman"/>
          <w:sz w:val="24"/>
          <w:lang w:val="en-US"/>
        </w:rPr>
      </w:pPr>
      <w:r w:rsidRPr="00657448">
        <w:rPr>
          <w:rFonts w:ascii="Times New Roman" w:hAnsi="Times New Roman" w:cs="Times New Roman"/>
          <w:sz w:val="24"/>
          <w:lang w:val="en-US"/>
        </w:rPr>
        <w:t>Increasing of income from additional sales</w:t>
      </w:r>
    </w:p>
    <w:p w:rsidR="00081C86" w:rsidRPr="00081C86" w:rsidRDefault="00FD59E1" w:rsidP="00081C86">
      <w:pPr>
        <w:pStyle w:val="a3"/>
        <w:numPr>
          <w:ilvl w:val="0"/>
          <w:numId w:val="37"/>
        </w:numPr>
        <w:spacing w:after="0" w:line="360" w:lineRule="auto"/>
        <w:jc w:val="both"/>
        <w:rPr>
          <w:rFonts w:ascii="Times New Roman" w:hAnsi="Times New Roman" w:cs="Times New Roman"/>
          <w:sz w:val="24"/>
          <w:lang w:val="en-US"/>
        </w:rPr>
      </w:pPr>
      <w:r w:rsidRPr="00657448">
        <w:rPr>
          <w:rFonts w:ascii="Times New Roman" w:hAnsi="Times New Roman" w:cs="Times New Roman"/>
          <w:sz w:val="24"/>
          <w:lang w:val="en-US"/>
        </w:rPr>
        <w:t>Promoting new services</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Kumar et al. (2014) argue that consumer satisfaction in service industries depends on 3 main factors: technical service quality (refers to “the quality of what a customer actually receives as a result of interaction with service provider”), functional service quality (refers to the extent to which a customer gets the result of service usage) and corporate image. Clients take into account those dimensions and customer experience</w:t>
      </w:r>
      <w:r w:rsidR="00402F8A">
        <w:rPr>
          <w:rFonts w:ascii="Times New Roman" w:hAnsi="Times New Roman" w:cs="Times New Roman"/>
          <w:sz w:val="24"/>
          <w:lang w:val="en-US"/>
        </w:rPr>
        <w:t>,</w:t>
      </w:r>
      <w:r w:rsidRPr="00CA1FB9">
        <w:rPr>
          <w:rFonts w:ascii="Times New Roman" w:hAnsi="Times New Roman" w:cs="Times New Roman"/>
          <w:sz w:val="24"/>
          <w:lang w:val="en-US"/>
        </w:rPr>
        <w:t xml:space="preserve"> and form perception of a company. </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Nowadays service providers are extremely tied to </w:t>
      </w:r>
      <w:r w:rsidRPr="00C6642C">
        <w:rPr>
          <w:rFonts w:ascii="Times New Roman" w:hAnsi="Times New Roman" w:cs="Times New Roman"/>
          <w:sz w:val="24"/>
          <w:lang w:val="en-US"/>
        </w:rPr>
        <w:t>information technologies</w:t>
      </w:r>
      <w:r w:rsidRPr="00CA1FB9">
        <w:rPr>
          <w:rFonts w:ascii="Times New Roman" w:hAnsi="Times New Roman" w:cs="Times New Roman"/>
          <w:sz w:val="24"/>
          <w:lang w:val="en-US"/>
        </w:rPr>
        <w:t xml:space="preserve"> due to the fact that service companies are selling thei</w:t>
      </w:r>
      <w:r w:rsidR="00C913FE">
        <w:rPr>
          <w:rFonts w:ascii="Times New Roman" w:hAnsi="Times New Roman" w:cs="Times New Roman"/>
          <w:sz w:val="24"/>
          <w:lang w:val="en-US"/>
        </w:rPr>
        <w:t>r skills and knowledge (</w:t>
      </w:r>
      <w:proofErr w:type="spellStart"/>
      <w:r w:rsidR="00C913FE">
        <w:rPr>
          <w:rFonts w:ascii="Times New Roman" w:hAnsi="Times New Roman" w:cs="Times New Roman"/>
          <w:sz w:val="24"/>
          <w:lang w:val="en-US"/>
        </w:rPr>
        <w:t>Bahl</w:t>
      </w:r>
      <w:proofErr w:type="spellEnd"/>
      <w:r w:rsidR="00C913FE">
        <w:rPr>
          <w:rFonts w:ascii="Times New Roman" w:hAnsi="Times New Roman" w:cs="Times New Roman"/>
          <w:sz w:val="24"/>
          <w:lang w:val="en-US"/>
        </w:rPr>
        <w:t xml:space="preserve"> &amp;</w:t>
      </w:r>
      <w:r w:rsidRPr="00CA1FB9">
        <w:rPr>
          <w:rFonts w:ascii="Times New Roman" w:hAnsi="Times New Roman" w:cs="Times New Roman"/>
          <w:sz w:val="24"/>
          <w:lang w:val="en-US"/>
        </w:rPr>
        <w:t xml:space="preserve"> </w:t>
      </w:r>
      <w:proofErr w:type="spellStart"/>
      <w:r w:rsidRPr="00CA1FB9">
        <w:rPr>
          <w:rFonts w:ascii="Times New Roman" w:hAnsi="Times New Roman" w:cs="Times New Roman"/>
          <w:sz w:val="24"/>
          <w:lang w:val="en-US"/>
        </w:rPr>
        <w:t>Wali</w:t>
      </w:r>
      <w:proofErr w:type="spellEnd"/>
      <w:r w:rsidRPr="00CA1FB9">
        <w:rPr>
          <w:rFonts w:ascii="Times New Roman" w:hAnsi="Times New Roman" w:cs="Times New Roman"/>
          <w:sz w:val="24"/>
          <w:lang w:val="en-US"/>
        </w:rPr>
        <w:t>, 2013). And one of the main issues that service companies should protect is their knowledge base. Consequently, IT security is of great concern. Security is a part of overall quality of an organization because information leakages appear not only because of IT faults but also because of insufficient corpora</w:t>
      </w:r>
      <w:r w:rsidR="00C913FE">
        <w:rPr>
          <w:rFonts w:ascii="Times New Roman" w:hAnsi="Times New Roman" w:cs="Times New Roman"/>
          <w:sz w:val="24"/>
          <w:lang w:val="en-US"/>
        </w:rPr>
        <w:t>te governance (</w:t>
      </w:r>
      <w:proofErr w:type="spellStart"/>
      <w:r w:rsidR="00C913FE">
        <w:rPr>
          <w:rFonts w:ascii="Times New Roman" w:hAnsi="Times New Roman" w:cs="Times New Roman"/>
          <w:sz w:val="24"/>
          <w:lang w:val="en-US"/>
        </w:rPr>
        <w:t>Bahl</w:t>
      </w:r>
      <w:proofErr w:type="spellEnd"/>
      <w:r w:rsidR="00C913FE">
        <w:rPr>
          <w:rFonts w:ascii="Times New Roman" w:hAnsi="Times New Roman" w:cs="Times New Roman"/>
          <w:sz w:val="24"/>
          <w:lang w:val="en-US"/>
        </w:rPr>
        <w:t xml:space="preserve"> &amp;</w:t>
      </w:r>
      <w:r w:rsidRPr="00CA1FB9">
        <w:rPr>
          <w:rFonts w:ascii="Times New Roman" w:hAnsi="Times New Roman" w:cs="Times New Roman"/>
          <w:sz w:val="24"/>
          <w:lang w:val="en-US"/>
        </w:rPr>
        <w:t xml:space="preserve"> </w:t>
      </w:r>
      <w:proofErr w:type="spellStart"/>
      <w:r w:rsidRPr="00CA1FB9">
        <w:rPr>
          <w:rFonts w:ascii="Times New Roman" w:hAnsi="Times New Roman" w:cs="Times New Roman"/>
          <w:sz w:val="24"/>
          <w:lang w:val="en-US"/>
        </w:rPr>
        <w:t>Wali</w:t>
      </w:r>
      <w:proofErr w:type="spellEnd"/>
      <w:r w:rsidRPr="00CA1FB9">
        <w:rPr>
          <w:rFonts w:ascii="Times New Roman" w:hAnsi="Times New Roman" w:cs="Times New Roman"/>
          <w:sz w:val="24"/>
          <w:lang w:val="en-US"/>
        </w:rPr>
        <w:t xml:space="preserve">, 2013). What’s more, Internet is the major factor of marketing activities development and improved communication with customers. Communication is extremely important because customers’ engagement can make them co-creators of a service. </w:t>
      </w:r>
    </w:p>
    <w:p w:rsidR="00967AF7" w:rsidRDefault="007013F9" w:rsidP="00C6642C">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Luo and Deng (2009) argue that strategic alliances and cooperation are becoming the most usable forms of companies’ cooperation in knowledge-based markets because learning and innovations are accumulated in networks, not in each company separately.</w:t>
      </w:r>
      <w:r w:rsidR="00870731">
        <w:rPr>
          <w:rFonts w:ascii="Times New Roman" w:hAnsi="Times New Roman" w:cs="Times New Roman"/>
          <w:sz w:val="24"/>
          <w:lang w:val="en-US"/>
        </w:rPr>
        <w:t xml:space="preserve"> </w:t>
      </w:r>
      <w:proofErr w:type="spellStart"/>
      <w:r w:rsidR="00870731">
        <w:rPr>
          <w:rFonts w:ascii="Times New Roman" w:hAnsi="Times New Roman" w:cs="Times New Roman"/>
          <w:sz w:val="24"/>
          <w:lang w:val="en-US"/>
        </w:rPr>
        <w:t>Torkelli</w:t>
      </w:r>
      <w:proofErr w:type="spellEnd"/>
      <w:r w:rsidR="00870731">
        <w:rPr>
          <w:rFonts w:ascii="Times New Roman" w:hAnsi="Times New Roman" w:cs="Times New Roman"/>
          <w:sz w:val="24"/>
          <w:lang w:val="en-US"/>
        </w:rPr>
        <w:t xml:space="preserve"> et al. ( 2012) state that networking capability is one of the factors that can lead to competitive advantage as it develops competences and improves performance</w:t>
      </w:r>
      <w:r>
        <w:rPr>
          <w:rFonts w:ascii="Times New Roman" w:hAnsi="Times New Roman" w:cs="Times New Roman"/>
          <w:sz w:val="24"/>
          <w:lang w:val="en-US"/>
        </w:rPr>
        <w:t xml:space="preserve"> </w:t>
      </w:r>
      <w:r w:rsidR="00DB6792">
        <w:rPr>
          <w:rFonts w:ascii="Times New Roman" w:hAnsi="Times New Roman" w:cs="Times New Roman"/>
          <w:sz w:val="24"/>
          <w:lang w:val="en-US"/>
        </w:rPr>
        <w:t>In service area, partnership has several positive effects. To start with, similarity can decrease coordination investments due to comparable organizational routines and “mutual identification”</w:t>
      </w:r>
      <w:r w:rsidR="005C61B1">
        <w:rPr>
          <w:rFonts w:ascii="Times New Roman" w:hAnsi="Times New Roman" w:cs="Times New Roman"/>
          <w:sz w:val="24"/>
          <w:lang w:val="en-US"/>
        </w:rPr>
        <w:t xml:space="preserve"> which allows to create better informational exchange culture</w:t>
      </w:r>
      <w:r w:rsidR="00DB6792">
        <w:rPr>
          <w:rFonts w:ascii="Times New Roman" w:hAnsi="Times New Roman" w:cs="Times New Roman"/>
          <w:sz w:val="24"/>
          <w:lang w:val="en-US"/>
        </w:rPr>
        <w:t xml:space="preserve"> (Luo &amp; Deng, 2009) while generally, coordination investments are increased in cooperation. What’s more, routines can improve communication</w:t>
      </w:r>
      <w:r w:rsidR="005C61B1">
        <w:rPr>
          <w:rFonts w:ascii="Times New Roman" w:hAnsi="Times New Roman" w:cs="Times New Roman"/>
          <w:sz w:val="24"/>
          <w:lang w:val="en-US"/>
        </w:rPr>
        <w:t xml:space="preserve"> between organizations which improves pace of technological development. Similar firms can more </w:t>
      </w:r>
      <w:r w:rsidR="005C61B1">
        <w:rPr>
          <w:rFonts w:ascii="Times New Roman" w:hAnsi="Times New Roman" w:cs="Times New Roman"/>
          <w:sz w:val="24"/>
          <w:lang w:val="en-US"/>
        </w:rPr>
        <w:lastRenderedPageBreak/>
        <w:t>effectively use knowledge and skills of a partner because their own knowledge is usually interrelated and mostly intersected. Consequently, it is much easier to codify the knowle</w:t>
      </w:r>
      <w:r w:rsidR="004534D9">
        <w:rPr>
          <w:rFonts w:ascii="Times New Roman" w:hAnsi="Times New Roman" w:cs="Times New Roman"/>
          <w:sz w:val="24"/>
          <w:lang w:val="en-US"/>
        </w:rPr>
        <w:t>dge and integrate</w:t>
      </w:r>
      <w:r w:rsidR="005C61B1">
        <w:rPr>
          <w:rFonts w:ascii="Times New Roman" w:hAnsi="Times New Roman" w:cs="Times New Roman"/>
          <w:sz w:val="24"/>
          <w:lang w:val="en-US"/>
        </w:rPr>
        <w:t xml:space="preserve"> it into company’s culture.</w:t>
      </w:r>
      <w:r w:rsidR="00B563FC">
        <w:rPr>
          <w:rFonts w:ascii="Times New Roman" w:hAnsi="Times New Roman" w:cs="Times New Roman"/>
          <w:sz w:val="24"/>
          <w:lang w:val="en-US"/>
        </w:rPr>
        <w:t xml:space="preserve"> </w:t>
      </w:r>
      <w:r w:rsidR="0084788C">
        <w:rPr>
          <w:rFonts w:ascii="Times New Roman" w:hAnsi="Times New Roman" w:cs="Times New Roman"/>
          <w:sz w:val="24"/>
          <w:lang w:val="en-US"/>
        </w:rPr>
        <w:t>Allia</w:t>
      </w:r>
      <w:r w:rsidR="004534D9">
        <w:rPr>
          <w:rFonts w:ascii="Times New Roman" w:hAnsi="Times New Roman" w:cs="Times New Roman"/>
          <w:sz w:val="24"/>
          <w:lang w:val="en-US"/>
        </w:rPr>
        <w:t>nces merge resources which make</w:t>
      </w:r>
      <w:r w:rsidR="0084788C">
        <w:rPr>
          <w:rFonts w:ascii="Times New Roman" w:hAnsi="Times New Roman" w:cs="Times New Roman"/>
          <w:sz w:val="24"/>
          <w:lang w:val="en-US"/>
        </w:rPr>
        <w:t xml:space="preserve"> advertising more affordable than that of a single company because it is easier to establish</w:t>
      </w:r>
      <w:r w:rsidR="00967AF7">
        <w:rPr>
          <w:rFonts w:ascii="Times New Roman" w:hAnsi="Times New Roman" w:cs="Times New Roman"/>
          <w:sz w:val="24"/>
          <w:lang w:val="en-US"/>
        </w:rPr>
        <w:t xml:space="preserve"> professional</w:t>
      </w:r>
      <w:r w:rsidR="0084788C">
        <w:rPr>
          <w:rFonts w:ascii="Times New Roman" w:hAnsi="Times New Roman" w:cs="Times New Roman"/>
          <w:sz w:val="24"/>
          <w:lang w:val="en-US"/>
        </w:rPr>
        <w:t xml:space="preserve"> marketing campaign for </w:t>
      </w:r>
      <w:r w:rsidR="00967AF7">
        <w:rPr>
          <w:rFonts w:ascii="Times New Roman" w:hAnsi="Times New Roman" w:cs="Times New Roman"/>
          <w:sz w:val="24"/>
          <w:lang w:val="en-US"/>
        </w:rPr>
        <w:t xml:space="preserve">a group of companies. Customers expect companies to improve quality and, as stated before, in certain environment, alliances’ service quality is improved which leads to enhanced customer satisfaction. Mason (1993) </w:t>
      </w:r>
      <w:r w:rsidR="006B249B">
        <w:rPr>
          <w:rFonts w:ascii="Times New Roman" w:hAnsi="Times New Roman" w:cs="Times New Roman"/>
          <w:sz w:val="24"/>
          <w:lang w:val="en-US"/>
        </w:rPr>
        <w:t>generalizes</w:t>
      </w:r>
      <w:r w:rsidR="00967AF7">
        <w:rPr>
          <w:rFonts w:ascii="Times New Roman" w:hAnsi="Times New Roman" w:cs="Times New Roman"/>
          <w:sz w:val="24"/>
          <w:lang w:val="en-US"/>
        </w:rPr>
        <w:t xml:space="preserve"> advantages to the following features:</w:t>
      </w:r>
    </w:p>
    <w:p w:rsidR="00967AF7" w:rsidRPr="00A02F30" w:rsidRDefault="00967AF7" w:rsidP="00A02F30">
      <w:pPr>
        <w:pStyle w:val="a3"/>
        <w:numPr>
          <w:ilvl w:val="0"/>
          <w:numId w:val="35"/>
        </w:numPr>
        <w:spacing w:after="0" w:line="360" w:lineRule="auto"/>
        <w:jc w:val="both"/>
        <w:rPr>
          <w:rFonts w:ascii="Times New Roman" w:hAnsi="Times New Roman" w:cs="Times New Roman"/>
          <w:sz w:val="24"/>
          <w:lang w:val="en-US"/>
        </w:rPr>
      </w:pPr>
      <w:r w:rsidRPr="00A02F30">
        <w:rPr>
          <w:rFonts w:ascii="Times New Roman" w:hAnsi="Times New Roman" w:cs="Times New Roman"/>
          <w:sz w:val="24"/>
          <w:lang w:val="en-US"/>
        </w:rPr>
        <w:t>Excess capacity is changed to increase of income</w:t>
      </w:r>
    </w:p>
    <w:p w:rsidR="00967AF7" w:rsidRPr="00A02F30" w:rsidRDefault="00967AF7" w:rsidP="00A02F30">
      <w:pPr>
        <w:pStyle w:val="a3"/>
        <w:numPr>
          <w:ilvl w:val="0"/>
          <w:numId w:val="35"/>
        </w:numPr>
        <w:spacing w:after="0" w:line="360" w:lineRule="auto"/>
        <w:jc w:val="both"/>
        <w:rPr>
          <w:rFonts w:ascii="Times New Roman" w:hAnsi="Times New Roman" w:cs="Times New Roman"/>
          <w:sz w:val="24"/>
          <w:lang w:val="en-US"/>
        </w:rPr>
      </w:pPr>
      <w:r w:rsidRPr="00A02F30">
        <w:rPr>
          <w:rFonts w:ascii="Times New Roman" w:hAnsi="Times New Roman" w:cs="Times New Roman"/>
          <w:sz w:val="24"/>
          <w:lang w:val="en-US"/>
        </w:rPr>
        <w:t>Economy of scale</w:t>
      </w:r>
    </w:p>
    <w:p w:rsidR="00967AF7" w:rsidRPr="00A02F30" w:rsidRDefault="00967AF7" w:rsidP="00A02F30">
      <w:pPr>
        <w:pStyle w:val="a3"/>
        <w:numPr>
          <w:ilvl w:val="0"/>
          <w:numId w:val="35"/>
        </w:numPr>
        <w:spacing w:after="0" w:line="360" w:lineRule="auto"/>
        <w:jc w:val="both"/>
        <w:rPr>
          <w:rFonts w:ascii="Times New Roman" w:hAnsi="Times New Roman" w:cs="Times New Roman"/>
          <w:sz w:val="24"/>
          <w:lang w:val="en-US"/>
        </w:rPr>
      </w:pPr>
      <w:r w:rsidRPr="00A02F30">
        <w:rPr>
          <w:rFonts w:ascii="Times New Roman" w:hAnsi="Times New Roman" w:cs="Times New Roman"/>
          <w:sz w:val="24"/>
          <w:lang w:val="en-US"/>
        </w:rPr>
        <w:t>Entry costs and risk reduction when participating in new markets</w:t>
      </w:r>
    </w:p>
    <w:p w:rsidR="00967AF7" w:rsidRPr="00A02F30" w:rsidRDefault="00A02F30" w:rsidP="00A02F30">
      <w:pPr>
        <w:pStyle w:val="a3"/>
        <w:numPr>
          <w:ilvl w:val="0"/>
          <w:numId w:val="35"/>
        </w:numPr>
        <w:spacing w:after="0" w:line="360" w:lineRule="auto"/>
        <w:jc w:val="both"/>
        <w:rPr>
          <w:rFonts w:ascii="Times New Roman" w:hAnsi="Times New Roman" w:cs="Times New Roman"/>
          <w:sz w:val="24"/>
          <w:lang w:val="en-US"/>
        </w:rPr>
      </w:pPr>
      <w:r w:rsidRPr="00A02F30">
        <w:rPr>
          <w:rFonts w:ascii="Times New Roman" w:hAnsi="Times New Roman" w:cs="Times New Roman"/>
          <w:sz w:val="24"/>
          <w:lang w:val="en-US"/>
        </w:rPr>
        <w:t>Enlarge existing services</w:t>
      </w:r>
    </w:p>
    <w:p w:rsidR="00A02F30" w:rsidRPr="00A02F30" w:rsidRDefault="00A02F30" w:rsidP="00A02F30">
      <w:pPr>
        <w:pStyle w:val="a3"/>
        <w:numPr>
          <w:ilvl w:val="0"/>
          <w:numId w:val="35"/>
        </w:numPr>
        <w:spacing w:after="0" w:line="360" w:lineRule="auto"/>
        <w:jc w:val="both"/>
        <w:rPr>
          <w:rFonts w:ascii="Times New Roman" w:hAnsi="Times New Roman" w:cs="Times New Roman"/>
          <w:sz w:val="24"/>
          <w:lang w:val="en-US"/>
        </w:rPr>
      </w:pPr>
      <w:r w:rsidRPr="00A02F30">
        <w:rPr>
          <w:rFonts w:ascii="Times New Roman" w:hAnsi="Times New Roman" w:cs="Times New Roman"/>
          <w:sz w:val="24"/>
          <w:lang w:val="en-US"/>
        </w:rPr>
        <w:t>Increase rate of service launches</w:t>
      </w:r>
    </w:p>
    <w:p w:rsidR="007013F9" w:rsidRDefault="005C61B1" w:rsidP="00C6642C">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However, there are several issues that may make the alliance inefficient for participants. For example, companies should identify what knowledge to share with competitors because extensive collaboration can be harmful for its business as firms share physical assets and knowledge they </w:t>
      </w:r>
      <w:r w:rsidR="002A00AE">
        <w:rPr>
          <w:rFonts w:ascii="Times New Roman" w:hAnsi="Times New Roman" w:cs="Times New Roman"/>
          <w:sz w:val="24"/>
          <w:lang w:val="en-US"/>
        </w:rPr>
        <w:t>have, which</w:t>
      </w:r>
      <w:r w:rsidR="000B61EC">
        <w:rPr>
          <w:rFonts w:ascii="Times New Roman" w:hAnsi="Times New Roman" w:cs="Times New Roman"/>
          <w:sz w:val="24"/>
          <w:lang w:val="en-US"/>
        </w:rPr>
        <w:t xml:space="preserve"> will lead to decrease of competitive advantage</w:t>
      </w:r>
      <w:r>
        <w:rPr>
          <w:rFonts w:ascii="Times New Roman" w:hAnsi="Times New Roman" w:cs="Times New Roman"/>
          <w:sz w:val="24"/>
          <w:lang w:val="en-US"/>
        </w:rPr>
        <w:t xml:space="preserve">. Another reason is that companies may </w:t>
      </w:r>
      <w:r w:rsidR="000B61EC">
        <w:rPr>
          <w:rFonts w:ascii="Times New Roman" w:hAnsi="Times New Roman" w:cs="Times New Roman"/>
          <w:sz w:val="24"/>
          <w:lang w:val="en-US"/>
        </w:rPr>
        <w:t xml:space="preserve">contribute </w:t>
      </w:r>
      <w:r w:rsidR="002A00AE">
        <w:rPr>
          <w:rFonts w:ascii="Times New Roman" w:hAnsi="Times New Roman" w:cs="Times New Roman"/>
          <w:sz w:val="24"/>
          <w:lang w:val="en-US"/>
        </w:rPr>
        <w:t>too</w:t>
      </w:r>
      <w:r w:rsidR="000B61EC">
        <w:rPr>
          <w:rFonts w:ascii="Times New Roman" w:hAnsi="Times New Roman" w:cs="Times New Roman"/>
          <w:sz w:val="24"/>
          <w:lang w:val="en-US"/>
        </w:rPr>
        <w:t xml:space="preserve"> little if participants are similar because the knowledge and skills they bring, can be not enough to satisfy other’s needs. Luo and Deng (2009) conclude that companies with complementary resources create synergy and enhance performance of each other. It is also necessary to determine the number of similar partners in alliances because involvement of each additional similar company decreases new knowledge, </w:t>
      </w:r>
      <w:r w:rsidR="00A56635">
        <w:rPr>
          <w:rFonts w:ascii="Times New Roman" w:hAnsi="Times New Roman" w:cs="Times New Roman"/>
          <w:sz w:val="24"/>
          <w:lang w:val="en-US"/>
        </w:rPr>
        <w:t xml:space="preserve">added to the network due to already acquired patterns on which the cooperation between new and existing partners is </w:t>
      </w:r>
      <w:r w:rsidR="00870731">
        <w:rPr>
          <w:rFonts w:ascii="Times New Roman" w:hAnsi="Times New Roman" w:cs="Times New Roman"/>
          <w:sz w:val="24"/>
          <w:lang w:val="en-US"/>
        </w:rPr>
        <w:t>grounded</w:t>
      </w:r>
      <w:r w:rsidR="00A56635">
        <w:rPr>
          <w:rFonts w:ascii="Times New Roman" w:hAnsi="Times New Roman" w:cs="Times New Roman"/>
          <w:sz w:val="24"/>
          <w:lang w:val="en-US"/>
        </w:rPr>
        <w:t xml:space="preserve">. It is possible to state that collaboration between similar partners can be based on one of two </w:t>
      </w:r>
      <w:proofErr w:type="gramStart"/>
      <w:r w:rsidR="00A56635">
        <w:rPr>
          <w:rFonts w:ascii="Times New Roman" w:hAnsi="Times New Roman" w:cs="Times New Roman"/>
          <w:sz w:val="24"/>
          <w:lang w:val="en-US"/>
        </w:rPr>
        <w:t>trade-</w:t>
      </w:r>
      <w:proofErr w:type="gramEnd"/>
      <w:r w:rsidR="00A56635">
        <w:rPr>
          <w:rFonts w:ascii="Times New Roman" w:hAnsi="Times New Roman" w:cs="Times New Roman"/>
          <w:sz w:val="24"/>
          <w:lang w:val="en-US"/>
        </w:rPr>
        <w:t>offs: between competition and collaboration; between knowledge variety and absorbing capability.</w:t>
      </w:r>
    </w:p>
    <w:p w:rsidR="00CA1FB9" w:rsidRPr="00CA1FB9" w:rsidRDefault="00CA1FB9" w:rsidP="00C6642C">
      <w:pPr>
        <w:spacing w:after="0" w:line="360" w:lineRule="auto"/>
        <w:ind w:firstLine="709"/>
        <w:jc w:val="both"/>
        <w:rPr>
          <w:rFonts w:ascii="Times New Roman" w:hAnsi="Times New Roman" w:cs="Times New Roman"/>
          <w:sz w:val="24"/>
          <w:lang w:val="en-US"/>
        </w:rPr>
      </w:pPr>
      <w:proofErr w:type="spellStart"/>
      <w:r w:rsidRPr="00CA1FB9">
        <w:rPr>
          <w:rFonts w:ascii="Times New Roman" w:hAnsi="Times New Roman" w:cs="Times New Roman"/>
          <w:sz w:val="24"/>
          <w:lang w:val="en-US"/>
        </w:rPr>
        <w:t>Raue</w:t>
      </w:r>
      <w:proofErr w:type="spellEnd"/>
      <w:r w:rsidRPr="00CA1FB9">
        <w:rPr>
          <w:rFonts w:ascii="Times New Roman" w:hAnsi="Times New Roman" w:cs="Times New Roman"/>
          <w:sz w:val="24"/>
          <w:lang w:val="en-US"/>
        </w:rPr>
        <w:t xml:space="preserve"> and </w:t>
      </w:r>
      <w:proofErr w:type="spellStart"/>
      <w:r w:rsidRPr="00CA1FB9">
        <w:rPr>
          <w:rFonts w:ascii="Times New Roman" w:hAnsi="Times New Roman" w:cs="Times New Roman"/>
          <w:sz w:val="24"/>
          <w:lang w:val="en-US"/>
        </w:rPr>
        <w:t>Wallenburg</w:t>
      </w:r>
      <w:proofErr w:type="spellEnd"/>
      <w:r w:rsidRPr="00CA1FB9">
        <w:rPr>
          <w:rFonts w:ascii="Times New Roman" w:hAnsi="Times New Roman" w:cs="Times New Roman"/>
          <w:sz w:val="24"/>
          <w:lang w:val="en-US"/>
        </w:rPr>
        <w:t xml:space="preserve"> (2013) identify the factor that improves perfor</w:t>
      </w:r>
      <w:r w:rsidR="007013F9">
        <w:rPr>
          <w:rFonts w:ascii="Times New Roman" w:hAnsi="Times New Roman" w:cs="Times New Roman"/>
          <w:sz w:val="24"/>
          <w:lang w:val="en-US"/>
        </w:rPr>
        <w:t>mance of service provider as</w:t>
      </w:r>
      <w:r w:rsidRPr="00CA1FB9">
        <w:rPr>
          <w:rFonts w:ascii="Times New Roman" w:hAnsi="Times New Roman" w:cs="Times New Roman"/>
          <w:sz w:val="24"/>
          <w:lang w:val="en-US"/>
        </w:rPr>
        <w:t xml:space="preserve"> </w:t>
      </w:r>
      <w:r w:rsidRPr="00C6642C">
        <w:rPr>
          <w:rFonts w:ascii="Times New Roman" w:hAnsi="Times New Roman" w:cs="Times New Roman"/>
          <w:sz w:val="24"/>
          <w:lang w:val="en-US"/>
        </w:rPr>
        <w:t>horizontal cooperation</w:t>
      </w:r>
      <w:r w:rsidRPr="00CA1FB9">
        <w:rPr>
          <w:rFonts w:ascii="Times New Roman" w:hAnsi="Times New Roman" w:cs="Times New Roman"/>
          <w:sz w:val="24"/>
          <w:lang w:val="en-US"/>
        </w:rPr>
        <w:t xml:space="preserve"> between companies. This issue is quiet complicated because companies understand that they are competitors while functioning for the joint activities. It is also stated that cooperating companies should be similar on certain factors and be different in others in order to provide value to each other. Speaking about similarity, Kale et al. (2000) identify that geographical, competence and cultural similarity are important for service companies’ cooperation. Also the researchers state that cooperation commitment (willingness of companies to continue relations) and cooperation innovativeness (ability to develop services or to invent new ones) are crucial for development of horizontal cooperation. The research of </w:t>
      </w:r>
      <w:proofErr w:type="spellStart"/>
      <w:r w:rsidRPr="00CA1FB9">
        <w:rPr>
          <w:rFonts w:ascii="Times New Roman" w:hAnsi="Times New Roman" w:cs="Times New Roman"/>
          <w:sz w:val="24"/>
          <w:lang w:val="en-US"/>
        </w:rPr>
        <w:t>Raue</w:t>
      </w:r>
      <w:proofErr w:type="spellEnd"/>
      <w:r w:rsidRPr="00CA1FB9">
        <w:rPr>
          <w:rFonts w:ascii="Times New Roman" w:hAnsi="Times New Roman" w:cs="Times New Roman"/>
          <w:sz w:val="24"/>
          <w:lang w:val="en-US"/>
        </w:rPr>
        <w:t xml:space="preserve"> and </w:t>
      </w:r>
      <w:proofErr w:type="spellStart"/>
      <w:r w:rsidRPr="00CA1FB9">
        <w:rPr>
          <w:rFonts w:ascii="Times New Roman" w:hAnsi="Times New Roman" w:cs="Times New Roman"/>
          <w:sz w:val="24"/>
          <w:lang w:val="en-US"/>
        </w:rPr>
        <w:t>Wallenburg</w:t>
      </w:r>
      <w:proofErr w:type="spellEnd"/>
      <w:r w:rsidRPr="00CA1FB9">
        <w:rPr>
          <w:rFonts w:ascii="Times New Roman" w:hAnsi="Times New Roman" w:cs="Times New Roman"/>
          <w:sz w:val="24"/>
          <w:lang w:val="en-US"/>
        </w:rPr>
        <w:t xml:space="preserve"> (2013) shows that innovative activity is prevailing in broad </w:t>
      </w:r>
      <w:proofErr w:type="spellStart"/>
      <w:r w:rsidRPr="00CA1FB9">
        <w:rPr>
          <w:rFonts w:ascii="Times New Roman" w:hAnsi="Times New Roman" w:cs="Times New Roman"/>
          <w:sz w:val="24"/>
          <w:lang w:val="en-US"/>
        </w:rPr>
        <w:t>cooperations</w:t>
      </w:r>
      <w:proofErr w:type="spellEnd"/>
      <w:r w:rsidRPr="00CA1FB9">
        <w:rPr>
          <w:rFonts w:ascii="Times New Roman" w:hAnsi="Times New Roman" w:cs="Times New Roman"/>
          <w:sz w:val="24"/>
          <w:lang w:val="en-US"/>
        </w:rPr>
        <w:t xml:space="preserve"> than in </w:t>
      </w:r>
      <w:r w:rsidRPr="00CA1FB9">
        <w:rPr>
          <w:rFonts w:ascii="Times New Roman" w:hAnsi="Times New Roman" w:cs="Times New Roman"/>
          <w:sz w:val="24"/>
          <w:lang w:val="en-US"/>
        </w:rPr>
        <w:lastRenderedPageBreak/>
        <w:t xml:space="preserve">focused ones but broad cooperation are associated with increased complexity. </w:t>
      </w:r>
      <w:r w:rsidR="007013F9">
        <w:rPr>
          <w:rFonts w:ascii="Times New Roman" w:hAnsi="Times New Roman" w:cs="Times New Roman"/>
          <w:sz w:val="24"/>
          <w:lang w:val="en-US"/>
        </w:rPr>
        <w:t xml:space="preserve">However, Bell et al. (2006) argue that horizontal cooperation may face some difficulties if companies possess </w:t>
      </w:r>
      <w:r w:rsidR="002A00AE">
        <w:rPr>
          <w:rFonts w:ascii="Times New Roman" w:hAnsi="Times New Roman" w:cs="Times New Roman"/>
          <w:sz w:val="24"/>
          <w:lang w:val="en-US"/>
        </w:rPr>
        <w:t>similar resources which make</w:t>
      </w:r>
      <w:r w:rsidR="007013F9">
        <w:rPr>
          <w:rFonts w:ascii="Times New Roman" w:hAnsi="Times New Roman" w:cs="Times New Roman"/>
          <w:sz w:val="24"/>
          <w:lang w:val="en-US"/>
        </w:rPr>
        <w:t xml:space="preserve"> them compete while not fulfilling </w:t>
      </w:r>
      <w:r w:rsidR="00DB6792">
        <w:rPr>
          <w:rFonts w:ascii="Times New Roman" w:hAnsi="Times New Roman" w:cs="Times New Roman"/>
          <w:sz w:val="24"/>
          <w:lang w:val="en-US"/>
        </w:rPr>
        <w:t>needs of each other and not providing additional knowledge that prevents cooperation from mutual learning.</w:t>
      </w:r>
      <w:r w:rsidR="00DB6792" w:rsidRPr="00DB6792">
        <w:rPr>
          <w:rFonts w:ascii="Times New Roman" w:hAnsi="Times New Roman" w:cs="Times New Roman"/>
          <w:sz w:val="24"/>
          <w:lang w:val="en-US"/>
        </w:rPr>
        <w:t xml:space="preserve"> </w:t>
      </w:r>
      <w:r w:rsidR="00DB6792">
        <w:rPr>
          <w:rFonts w:ascii="Times New Roman" w:hAnsi="Times New Roman" w:cs="Times New Roman"/>
          <w:sz w:val="24"/>
          <w:lang w:val="en-US"/>
        </w:rPr>
        <w:t xml:space="preserve">Luo and Deng (2009) mention that this cooperation may be positive depending on how competition between parties can be fruitful for cooperation and </w:t>
      </w:r>
      <w:proofErr w:type="gramStart"/>
      <w:r w:rsidR="00DB6792">
        <w:rPr>
          <w:rFonts w:ascii="Times New Roman" w:hAnsi="Times New Roman" w:cs="Times New Roman"/>
          <w:sz w:val="24"/>
          <w:lang w:val="en-US"/>
        </w:rPr>
        <w:t>what is the relationship between other similar companies and the leading company in the cooperation</w:t>
      </w:r>
      <w:proofErr w:type="gramEnd"/>
      <w:r w:rsidR="00DB6792">
        <w:rPr>
          <w:rFonts w:ascii="Times New Roman" w:hAnsi="Times New Roman" w:cs="Times New Roman"/>
          <w:sz w:val="24"/>
          <w:lang w:val="en-US"/>
        </w:rPr>
        <w:t>.</w:t>
      </w:r>
    </w:p>
    <w:p w:rsidR="00CA1FB9" w:rsidRDefault="00CA1FB9" w:rsidP="00C6642C">
      <w:pPr>
        <w:spacing w:after="0" w:line="360" w:lineRule="auto"/>
        <w:ind w:firstLine="709"/>
        <w:jc w:val="both"/>
        <w:rPr>
          <w:rFonts w:ascii="Times New Roman" w:hAnsi="Times New Roman" w:cs="Times New Roman"/>
          <w:sz w:val="24"/>
          <w:lang w:val="en-US"/>
        </w:rPr>
      </w:pPr>
      <w:r w:rsidRPr="00C6642C">
        <w:rPr>
          <w:rFonts w:ascii="Times New Roman" w:hAnsi="Times New Roman" w:cs="Times New Roman"/>
          <w:sz w:val="24"/>
          <w:lang w:val="en-US"/>
        </w:rPr>
        <w:t>Company’s size</w:t>
      </w:r>
      <w:r w:rsidRPr="00CA1FB9">
        <w:rPr>
          <w:rFonts w:ascii="Times New Roman" w:hAnsi="Times New Roman" w:cs="Times New Roman"/>
          <w:sz w:val="24"/>
          <w:lang w:val="en-US"/>
        </w:rPr>
        <w:t xml:space="preserve"> may be important because study of Sharma and </w:t>
      </w:r>
      <w:proofErr w:type="spellStart"/>
      <w:r w:rsidRPr="00CA1FB9">
        <w:rPr>
          <w:rFonts w:ascii="Times New Roman" w:hAnsi="Times New Roman" w:cs="Times New Roman"/>
          <w:sz w:val="24"/>
          <w:lang w:val="en-US"/>
        </w:rPr>
        <w:t>Hosie</w:t>
      </w:r>
      <w:proofErr w:type="spellEnd"/>
      <w:r w:rsidRPr="00CA1FB9">
        <w:rPr>
          <w:rFonts w:ascii="Times New Roman" w:hAnsi="Times New Roman" w:cs="Times New Roman"/>
          <w:sz w:val="24"/>
          <w:lang w:val="en-US"/>
        </w:rPr>
        <w:t xml:space="preserve"> (2015) shows that size of a service provider has a positive relation with reputation and customer expectations. Clients usually don’t have ability or knowledge to identify internal aspects that affect service companies and rely on subjective measurements such as ranking. However, there are industries (for example, audit) where service provider’s activity is regulated by the government and this may guarantee minimum service quality level which makes company’s size relatively unimportant. However, client’s company size is also a significant factor because big clients usually expect enhanced quality of a service due to relatively higher importance of those services. Big clients also expect assistance of senior management and</w:t>
      </w:r>
      <w:r w:rsidR="00C913FE">
        <w:rPr>
          <w:rFonts w:ascii="Times New Roman" w:hAnsi="Times New Roman" w:cs="Times New Roman"/>
          <w:sz w:val="24"/>
          <w:lang w:val="en-US"/>
        </w:rPr>
        <w:t xml:space="preserve"> greater attention (Reynolds &amp;</w:t>
      </w:r>
      <w:r w:rsidRPr="00CA1FB9">
        <w:rPr>
          <w:rFonts w:ascii="Times New Roman" w:hAnsi="Times New Roman" w:cs="Times New Roman"/>
          <w:sz w:val="24"/>
          <w:lang w:val="en-US"/>
        </w:rPr>
        <w:t xml:space="preserve"> Francis, 2000). On the other hand, the minimum service quality expected by companies is established by contract conditions or generic business norms. It is necessary to mention that size of both sides of business are important and have positive influence on each other. </w:t>
      </w:r>
    </w:p>
    <w:p w:rsidR="00081C86" w:rsidRDefault="00081C86" w:rsidP="00C6642C">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Market specialization is used by some professional service providers in order to deliver more value to client.</w:t>
      </w:r>
      <w:r w:rsidR="004C34CE" w:rsidRPr="004C34CE">
        <w:rPr>
          <w:rFonts w:ascii="Times New Roman" w:hAnsi="Times New Roman" w:cs="Times New Roman"/>
          <w:sz w:val="24"/>
          <w:lang w:val="en-US"/>
        </w:rPr>
        <w:t xml:space="preserve"> </w:t>
      </w:r>
      <w:r>
        <w:rPr>
          <w:rFonts w:ascii="Times New Roman" w:hAnsi="Times New Roman" w:cs="Times New Roman"/>
          <w:sz w:val="24"/>
          <w:lang w:val="en-US"/>
        </w:rPr>
        <w:t xml:space="preserve">Whenever a company implement this strategy, reputation increases due to specific knowledge that the company has in market segment. It is referred to both perceived by clients and professionals. </w:t>
      </w:r>
      <w:r w:rsidR="005F5DAD">
        <w:rPr>
          <w:rFonts w:ascii="Times New Roman" w:hAnsi="Times New Roman" w:cs="Times New Roman"/>
          <w:sz w:val="24"/>
          <w:lang w:val="en-US"/>
        </w:rPr>
        <w:t xml:space="preserve">Another issue is that company restructures itself to put emphasis on this segment. It </w:t>
      </w:r>
      <w:r w:rsidR="004534D9">
        <w:rPr>
          <w:rFonts w:ascii="Times New Roman" w:hAnsi="Times New Roman" w:cs="Times New Roman"/>
          <w:sz w:val="24"/>
          <w:lang w:val="en-US"/>
        </w:rPr>
        <w:t>allows</w:t>
      </w:r>
      <w:r w:rsidR="005F5DAD">
        <w:rPr>
          <w:rFonts w:ascii="Times New Roman" w:hAnsi="Times New Roman" w:cs="Times New Roman"/>
          <w:sz w:val="24"/>
          <w:lang w:val="en-US"/>
        </w:rPr>
        <w:t xml:space="preserve"> interested client to have access to employees who are responsible for this service and have required experience and knowledge while establishing more engaged relations. It is mentioned by Beaton and Beaton (1995) that specialization can be relevant to tie client to the company and its services, and enhanced knowledge of customer’s firm acquires such value for both customer and the firm that it is not possible to break up those relationships without making harm to each other.</w:t>
      </w:r>
    </w:p>
    <w:p w:rsidR="004C34CE" w:rsidRDefault="004C34CE" w:rsidP="00C6642C">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According to RBV, companies need specific resources to provide additional services while involvement into too many services can lead to decrease of resources’ importance. However, company can achieve competitive advantage when it allocates proper resources to diversification, but it may </w:t>
      </w:r>
      <w:r w:rsidR="00C233D9">
        <w:rPr>
          <w:rFonts w:ascii="Times New Roman" w:hAnsi="Times New Roman" w:cs="Times New Roman"/>
          <w:sz w:val="24"/>
          <w:lang w:val="en-US"/>
        </w:rPr>
        <w:t>lose</w:t>
      </w:r>
      <w:r>
        <w:rPr>
          <w:rFonts w:ascii="Times New Roman" w:hAnsi="Times New Roman" w:cs="Times New Roman"/>
          <w:sz w:val="24"/>
          <w:lang w:val="en-US"/>
        </w:rPr>
        <w:t xml:space="preserve"> an established position if there is excessive number of services offer that do not correspond to resources’ availability. </w:t>
      </w:r>
      <w:r w:rsidR="00F27CE6">
        <w:rPr>
          <w:rFonts w:ascii="Times New Roman" w:hAnsi="Times New Roman" w:cs="Times New Roman"/>
          <w:sz w:val="24"/>
          <w:lang w:val="en-US"/>
        </w:rPr>
        <w:t>When a company diversifies its activities, new business units are created. Sometimes, they may be hard to coordinate</w:t>
      </w:r>
      <w:r w:rsidR="00D272FB">
        <w:rPr>
          <w:rFonts w:ascii="Times New Roman" w:hAnsi="Times New Roman" w:cs="Times New Roman"/>
          <w:sz w:val="24"/>
          <w:lang w:val="en-US"/>
        </w:rPr>
        <w:t xml:space="preserve"> activity</w:t>
      </w:r>
      <w:r w:rsidR="00F27CE6">
        <w:rPr>
          <w:rFonts w:ascii="Times New Roman" w:hAnsi="Times New Roman" w:cs="Times New Roman"/>
          <w:sz w:val="24"/>
          <w:lang w:val="en-US"/>
        </w:rPr>
        <w:t xml:space="preserve"> because of </w:t>
      </w:r>
      <w:r w:rsidR="00F27CE6">
        <w:rPr>
          <w:rFonts w:ascii="Times New Roman" w:hAnsi="Times New Roman" w:cs="Times New Roman"/>
          <w:sz w:val="24"/>
          <w:lang w:val="en-US"/>
        </w:rPr>
        <w:lastRenderedPageBreak/>
        <w:t xml:space="preserve">complex processes and diverse areas involved. </w:t>
      </w:r>
      <w:proofErr w:type="spellStart"/>
      <w:r w:rsidR="00F27CE6">
        <w:rPr>
          <w:rFonts w:ascii="Times New Roman" w:hAnsi="Times New Roman" w:cs="Times New Roman"/>
          <w:sz w:val="24"/>
          <w:lang w:val="en-US"/>
        </w:rPr>
        <w:t>Giachetti</w:t>
      </w:r>
      <w:proofErr w:type="spellEnd"/>
      <w:r w:rsidR="00F27CE6">
        <w:rPr>
          <w:rFonts w:ascii="Times New Roman" w:hAnsi="Times New Roman" w:cs="Times New Roman"/>
          <w:sz w:val="24"/>
          <w:lang w:val="en-US"/>
        </w:rPr>
        <w:t xml:space="preserve"> (2012) finds the positive relationship between experience of a company and diversification which means that the more experience a co</w:t>
      </w:r>
      <w:r w:rsidR="00D272FB">
        <w:rPr>
          <w:rFonts w:ascii="Times New Roman" w:hAnsi="Times New Roman" w:cs="Times New Roman"/>
          <w:sz w:val="24"/>
          <w:lang w:val="en-US"/>
        </w:rPr>
        <w:t xml:space="preserve">mpany has, the easier it is to manage the company and the better is performance of the company. RBV also states that companies more probably diversify its activity if resources are underused that usually consists of intangible and knowledge-based resources and capabilities. </w:t>
      </w:r>
      <w:r w:rsidR="006F1CB6">
        <w:rPr>
          <w:rFonts w:ascii="Times New Roman" w:hAnsi="Times New Roman" w:cs="Times New Roman"/>
          <w:sz w:val="24"/>
          <w:lang w:val="en-US"/>
        </w:rPr>
        <w:t xml:space="preserve">Another important issue is how to address these services to clients because involvement in different areas requires efforts and expertise in them. </w:t>
      </w:r>
      <w:proofErr w:type="spellStart"/>
      <w:r w:rsidR="006F1CB6">
        <w:rPr>
          <w:rFonts w:ascii="Times New Roman" w:hAnsi="Times New Roman" w:cs="Times New Roman"/>
          <w:sz w:val="24"/>
          <w:lang w:val="en-US"/>
        </w:rPr>
        <w:t>Giachetti</w:t>
      </w:r>
      <w:proofErr w:type="spellEnd"/>
      <w:r w:rsidR="006F1CB6">
        <w:rPr>
          <w:rFonts w:ascii="Times New Roman" w:hAnsi="Times New Roman" w:cs="Times New Roman"/>
          <w:sz w:val="24"/>
          <w:lang w:val="en-US"/>
        </w:rPr>
        <w:t xml:space="preserve"> (2012) defines three main advantages of diversification. To start with, development of underused capabilities is important because service providers acquire new knowledge and skills associated with specific area. Over time, companies learn how to use their underused capabilities in efficient way. Another reason is that entering new related services can evoke knowledge sharing. It may be useful for management to identify </w:t>
      </w:r>
      <w:r w:rsidR="006B1A6A">
        <w:rPr>
          <w:rFonts w:ascii="Times New Roman" w:hAnsi="Times New Roman" w:cs="Times New Roman"/>
          <w:sz w:val="24"/>
          <w:lang w:val="en-US"/>
        </w:rPr>
        <w:t>what those services have in common in order to define the ground for competitive strategy. Synergy may appear between core service and related services which improves overall business performance. Company can interest new customers or offer wider service</w:t>
      </w:r>
      <w:r w:rsidR="004534D9">
        <w:rPr>
          <w:rFonts w:ascii="Times New Roman" w:hAnsi="Times New Roman" w:cs="Times New Roman"/>
          <w:sz w:val="24"/>
          <w:lang w:val="en-US"/>
        </w:rPr>
        <w:t xml:space="preserve"> range</w:t>
      </w:r>
      <w:r w:rsidR="006B1A6A">
        <w:rPr>
          <w:rFonts w:ascii="Times New Roman" w:hAnsi="Times New Roman" w:cs="Times New Roman"/>
          <w:sz w:val="24"/>
          <w:lang w:val="en-US"/>
        </w:rPr>
        <w:t xml:space="preserve">, </w:t>
      </w:r>
      <w:r w:rsidR="004534D9">
        <w:rPr>
          <w:rFonts w:ascii="Times New Roman" w:hAnsi="Times New Roman" w:cs="Times New Roman"/>
          <w:sz w:val="24"/>
          <w:lang w:val="en-US"/>
        </w:rPr>
        <w:t>providing</w:t>
      </w:r>
      <w:r w:rsidR="006B1A6A">
        <w:rPr>
          <w:rFonts w:ascii="Times New Roman" w:hAnsi="Times New Roman" w:cs="Times New Roman"/>
          <w:sz w:val="24"/>
          <w:lang w:val="en-US"/>
        </w:rPr>
        <w:t xml:space="preserve"> a bundle of products for existing customer. The degree of diversification plays important role and that is why concepts of “related diversifiers” and “unrelated diversifiers” emerge (</w:t>
      </w:r>
      <w:proofErr w:type="spellStart"/>
      <w:r w:rsidR="006B1A6A">
        <w:rPr>
          <w:rFonts w:ascii="Times New Roman" w:hAnsi="Times New Roman" w:cs="Times New Roman"/>
          <w:sz w:val="24"/>
          <w:lang w:val="en-US"/>
        </w:rPr>
        <w:t>Sheu</w:t>
      </w:r>
      <w:proofErr w:type="spellEnd"/>
      <w:r w:rsidR="006B1A6A">
        <w:rPr>
          <w:rFonts w:ascii="Times New Roman" w:hAnsi="Times New Roman" w:cs="Times New Roman"/>
          <w:sz w:val="24"/>
          <w:lang w:val="en-US"/>
        </w:rPr>
        <w:t xml:space="preserve"> et al., 2006). Researchers agree that related diversification creates synergy</w:t>
      </w:r>
      <w:r w:rsidR="00C11273">
        <w:rPr>
          <w:rFonts w:ascii="Times New Roman" w:hAnsi="Times New Roman" w:cs="Times New Roman"/>
          <w:sz w:val="24"/>
          <w:lang w:val="en-US"/>
        </w:rPr>
        <w:t>,</w:t>
      </w:r>
      <w:r w:rsidR="006B1A6A">
        <w:rPr>
          <w:rFonts w:ascii="Times New Roman" w:hAnsi="Times New Roman" w:cs="Times New Roman"/>
          <w:sz w:val="24"/>
          <w:lang w:val="en-US"/>
        </w:rPr>
        <w:t xml:space="preserve"> which is associated with better performance.</w:t>
      </w:r>
    </w:p>
    <w:p w:rsidR="00CA1FB9" w:rsidRPr="00CA1FB9" w:rsidRDefault="00CA1FB9" w:rsidP="00C6642C">
      <w:pPr>
        <w:spacing w:after="0" w:line="360" w:lineRule="auto"/>
        <w:ind w:firstLine="709"/>
        <w:jc w:val="both"/>
        <w:rPr>
          <w:rFonts w:ascii="Times New Roman" w:hAnsi="Times New Roman" w:cs="Times New Roman"/>
          <w:sz w:val="24"/>
          <w:lang w:val="en-US"/>
        </w:rPr>
      </w:pPr>
      <w:proofErr w:type="spellStart"/>
      <w:r w:rsidRPr="00CA1FB9">
        <w:rPr>
          <w:rFonts w:ascii="Times New Roman" w:hAnsi="Times New Roman" w:cs="Times New Roman"/>
          <w:sz w:val="24"/>
          <w:lang w:val="en-US"/>
        </w:rPr>
        <w:t>Dekimpe</w:t>
      </w:r>
      <w:proofErr w:type="spellEnd"/>
      <w:r w:rsidRPr="00CA1FB9">
        <w:rPr>
          <w:rFonts w:ascii="Times New Roman" w:hAnsi="Times New Roman" w:cs="Times New Roman"/>
          <w:sz w:val="24"/>
          <w:lang w:val="en-US"/>
        </w:rPr>
        <w:t xml:space="preserve"> et al. (2016) add that financial crisis affects service providers more than manufacturing companies because service cannot be kept</w:t>
      </w:r>
      <w:r w:rsidR="00C61B02">
        <w:rPr>
          <w:rFonts w:ascii="Times New Roman" w:hAnsi="Times New Roman" w:cs="Times New Roman"/>
          <w:sz w:val="24"/>
          <w:lang w:val="en-US"/>
        </w:rPr>
        <w:t xml:space="preserve"> in time</w:t>
      </w:r>
      <w:r w:rsidRPr="00CA1FB9">
        <w:rPr>
          <w:rFonts w:ascii="Times New Roman" w:hAnsi="Times New Roman" w:cs="Times New Roman"/>
          <w:sz w:val="24"/>
          <w:lang w:val="en-US"/>
        </w:rPr>
        <w:t xml:space="preserve"> by a company or by a customer that results in drop of demand. In addition, if demand falls, amount of work for employees will be reduced which leads to higher employee turnover. In service industries labor is more important than in manufacturing; that is why it may be hard to replace professionals that left the company. </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In order to improve business performance of service providers, Dawson (2007) suggests that companies should implement the following activities:</w:t>
      </w:r>
    </w:p>
    <w:p w:rsidR="00CA1FB9" w:rsidRPr="00CA1FB9" w:rsidRDefault="00CA1FB9" w:rsidP="00CA1FB9">
      <w:pPr>
        <w:pStyle w:val="a3"/>
        <w:numPr>
          <w:ilvl w:val="0"/>
          <w:numId w:val="12"/>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Resourcing. By this, the researcher means that it is essential to allocate resources in the optimal way. Effective usage of external resources and invitation of the best global talent is an obligatory condition to increase business performance. But also it is necessary to enhance resources locally and to retain the most expertized employees.</w:t>
      </w:r>
    </w:p>
    <w:p w:rsidR="00CA1FB9" w:rsidRPr="00CA1FB9" w:rsidRDefault="00CA1FB9" w:rsidP="00CA1FB9">
      <w:pPr>
        <w:pStyle w:val="a3"/>
        <w:numPr>
          <w:ilvl w:val="0"/>
          <w:numId w:val="12"/>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Partnering. This aspect is extremely important because a service provider cannot be an expert in every area and in order to attract new clients it is possible to outsource a project to partner service provider. This will allow </w:t>
      </w:r>
      <w:proofErr w:type="gramStart"/>
      <w:r w:rsidRPr="00CA1FB9">
        <w:rPr>
          <w:rFonts w:ascii="Times New Roman" w:hAnsi="Times New Roman" w:cs="Times New Roman"/>
          <w:sz w:val="24"/>
          <w:lang w:val="en-US"/>
        </w:rPr>
        <w:t>to expand</w:t>
      </w:r>
      <w:proofErr w:type="gramEnd"/>
      <w:r w:rsidRPr="00CA1FB9">
        <w:rPr>
          <w:rFonts w:ascii="Times New Roman" w:hAnsi="Times New Roman" w:cs="Times New Roman"/>
          <w:sz w:val="24"/>
          <w:lang w:val="en-US"/>
        </w:rPr>
        <w:t xml:space="preserve"> product line while not loading company’s employees to</w:t>
      </w:r>
      <w:r w:rsidR="006E2637">
        <w:rPr>
          <w:rFonts w:ascii="Times New Roman" w:hAnsi="Times New Roman" w:cs="Times New Roman"/>
          <w:sz w:val="24"/>
          <w:lang w:val="en-US"/>
        </w:rPr>
        <w:t>o much. If a company is able to</w:t>
      </w:r>
      <w:r w:rsidRPr="00CA1FB9">
        <w:rPr>
          <w:rFonts w:ascii="Times New Roman" w:hAnsi="Times New Roman" w:cs="Times New Roman"/>
          <w:sz w:val="24"/>
          <w:lang w:val="en-US"/>
        </w:rPr>
        <w:t xml:space="preserve"> create a system of collaboration with partners, it will benefit from satisfying customer needs regardless of location. </w:t>
      </w:r>
    </w:p>
    <w:p w:rsidR="00CA1FB9" w:rsidRPr="00CA1FB9" w:rsidRDefault="00CA1FB9" w:rsidP="00CA1FB9">
      <w:pPr>
        <w:pStyle w:val="a3"/>
        <w:numPr>
          <w:ilvl w:val="0"/>
          <w:numId w:val="12"/>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lastRenderedPageBreak/>
        <w:t>Packaging. This issue is important in both manufacturing and service companies. Companies usually provide customized offers to every client and sometimes they don’t even use single pattern. Packaging in terms of service means transfer of one-time project to a repeated offer. By doing this, company gets adjust sales procedure that has more expected outcomes and may be used by new or existing clients. Dawson (2007) calls this process “</w:t>
      </w:r>
      <w:proofErr w:type="spellStart"/>
      <w:r w:rsidRPr="00CA1FB9">
        <w:rPr>
          <w:rFonts w:ascii="Times New Roman" w:hAnsi="Times New Roman" w:cs="Times New Roman"/>
          <w:sz w:val="24"/>
          <w:lang w:val="en-US"/>
        </w:rPr>
        <w:t>productization</w:t>
      </w:r>
      <w:proofErr w:type="spellEnd"/>
      <w:r w:rsidRPr="00CA1FB9">
        <w:rPr>
          <w:rFonts w:ascii="Times New Roman" w:hAnsi="Times New Roman" w:cs="Times New Roman"/>
          <w:sz w:val="24"/>
          <w:lang w:val="en-US"/>
        </w:rPr>
        <w:t>.” This is useful because of several reasons:</w:t>
      </w:r>
    </w:p>
    <w:p w:rsidR="00CA1FB9" w:rsidRPr="00CA1FB9" w:rsidRDefault="00CA1FB9" w:rsidP="00CA1FB9">
      <w:pPr>
        <w:pStyle w:val="a3"/>
        <w:numPr>
          <w:ilvl w:val="1"/>
          <w:numId w:val="12"/>
        </w:numPr>
        <w:spacing w:after="0" w:line="360" w:lineRule="auto"/>
        <w:jc w:val="both"/>
        <w:rPr>
          <w:rFonts w:ascii="Times New Roman" w:hAnsi="Times New Roman" w:cs="Times New Roman"/>
          <w:sz w:val="24"/>
          <w:lang w:val="en-US"/>
        </w:rPr>
      </w:pPr>
      <w:proofErr w:type="spellStart"/>
      <w:r w:rsidRPr="00CA1FB9">
        <w:rPr>
          <w:rFonts w:ascii="Times New Roman" w:hAnsi="Times New Roman" w:cs="Times New Roman"/>
          <w:sz w:val="24"/>
          <w:lang w:val="en-US"/>
        </w:rPr>
        <w:t>Productization</w:t>
      </w:r>
      <w:proofErr w:type="spellEnd"/>
      <w:r w:rsidRPr="00CA1FB9">
        <w:rPr>
          <w:rFonts w:ascii="Times New Roman" w:hAnsi="Times New Roman" w:cs="Times New Roman"/>
          <w:sz w:val="24"/>
          <w:lang w:val="en-US"/>
        </w:rPr>
        <w:t xml:space="preserve"> uses resources more efficiently; </w:t>
      </w:r>
    </w:p>
    <w:p w:rsidR="00CA1FB9" w:rsidRPr="00CA1FB9" w:rsidRDefault="00CA1FB9" w:rsidP="00CA1FB9">
      <w:pPr>
        <w:pStyle w:val="a3"/>
        <w:numPr>
          <w:ilvl w:val="1"/>
          <w:numId w:val="12"/>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Standardization of prices;</w:t>
      </w:r>
    </w:p>
    <w:p w:rsidR="00CA1FB9" w:rsidRPr="00CA1FB9" w:rsidRDefault="00CA1FB9" w:rsidP="00CA1FB9">
      <w:pPr>
        <w:pStyle w:val="a3"/>
        <w:numPr>
          <w:ilvl w:val="1"/>
          <w:numId w:val="12"/>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Simplification of process and ability to propose special offers to clients.</w:t>
      </w:r>
    </w:p>
    <w:p w:rsidR="00FB744D" w:rsidRDefault="00CA1FB9" w:rsidP="00FB744D">
      <w:pPr>
        <w:pStyle w:val="a3"/>
        <w:numPr>
          <w:ilvl w:val="0"/>
          <w:numId w:val="12"/>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Co</w:t>
      </w:r>
      <w:r w:rsidR="00624E22">
        <w:rPr>
          <w:rFonts w:ascii="Times New Roman" w:hAnsi="Times New Roman" w:cs="Times New Roman"/>
          <w:sz w:val="24"/>
          <w:lang w:val="en-US"/>
        </w:rPr>
        <w:t>-</w:t>
      </w:r>
      <w:r w:rsidRPr="00CA1FB9">
        <w:rPr>
          <w:rFonts w:ascii="Times New Roman" w:hAnsi="Times New Roman" w:cs="Times New Roman"/>
          <w:sz w:val="24"/>
          <w:lang w:val="en-US"/>
        </w:rPr>
        <w:t xml:space="preserve">creating value. Knowledge-oriented service providers collaborate with other companies in order to improve capabilities. In this case, replication is almost inaccessible by rivals because it takes a lot of time to establish relationships and mutual understanding.  </w:t>
      </w:r>
    </w:p>
    <w:p w:rsidR="00CA1FB9" w:rsidRPr="00FB744D" w:rsidRDefault="00962B0B" w:rsidP="00FB744D">
      <w:pPr>
        <w:spacing w:after="0" w:line="360" w:lineRule="auto"/>
        <w:ind w:firstLine="709"/>
        <w:jc w:val="both"/>
        <w:rPr>
          <w:rFonts w:ascii="Times New Roman" w:hAnsi="Times New Roman" w:cs="Times New Roman"/>
          <w:sz w:val="24"/>
          <w:lang w:val="en-US"/>
        </w:rPr>
      </w:pPr>
      <w:r w:rsidRPr="00FB744D">
        <w:rPr>
          <w:rFonts w:ascii="Times New Roman" w:hAnsi="Times New Roman" w:cs="Times New Roman"/>
          <w:sz w:val="24"/>
        </w:rPr>
        <w:t>Based on analysis of sources of competitive advantag</w:t>
      </w:r>
      <w:r w:rsidR="00EC2BDA">
        <w:rPr>
          <w:rFonts w:ascii="Times New Roman" w:hAnsi="Times New Roman" w:cs="Times New Roman"/>
          <w:sz w:val="24"/>
        </w:rPr>
        <w:t>e of professional service firms</w:t>
      </w:r>
      <w:r w:rsidR="00EC2BDA">
        <w:rPr>
          <w:rFonts w:ascii="Times New Roman" w:hAnsi="Times New Roman" w:cs="Times New Roman"/>
          <w:sz w:val="24"/>
          <w:lang w:val="en-US"/>
        </w:rPr>
        <w:t>,</w:t>
      </w:r>
      <w:r w:rsidRPr="00FB744D">
        <w:rPr>
          <w:rFonts w:ascii="Times New Roman" w:hAnsi="Times New Roman" w:cs="Times New Roman"/>
          <w:sz w:val="24"/>
        </w:rPr>
        <w:t xml:space="preserve"> </w:t>
      </w:r>
      <w:r w:rsidR="00EC2BDA">
        <w:rPr>
          <w:rFonts w:ascii="Times New Roman" w:hAnsi="Times New Roman" w:cs="Times New Roman"/>
          <w:sz w:val="24"/>
        </w:rPr>
        <w:t>i</w:t>
      </w:r>
      <w:r w:rsidRPr="00FB744D">
        <w:rPr>
          <w:rFonts w:ascii="Times New Roman" w:hAnsi="Times New Roman" w:cs="Times New Roman"/>
          <w:sz w:val="24"/>
        </w:rPr>
        <w:t xml:space="preserve">t is possible to derive the following groups of sources: </w:t>
      </w:r>
      <w:r w:rsidR="00EC1884">
        <w:rPr>
          <w:rFonts w:ascii="Times New Roman" w:hAnsi="Times New Roman" w:cs="Times New Roman"/>
          <w:sz w:val="24"/>
        </w:rPr>
        <w:t>in</w:t>
      </w:r>
      <w:r w:rsidR="00EC1884">
        <w:rPr>
          <w:rFonts w:ascii="Times New Roman" w:hAnsi="Times New Roman" w:cs="Times New Roman"/>
          <w:sz w:val="24"/>
          <w:lang w:val="en-US"/>
        </w:rPr>
        <w:t>tangible</w:t>
      </w:r>
      <w:r w:rsidRPr="00FB744D">
        <w:rPr>
          <w:rFonts w:ascii="Times New Roman" w:hAnsi="Times New Roman" w:cs="Times New Roman"/>
          <w:sz w:val="24"/>
        </w:rPr>
        <w:t xml:space="preserve"> factors that are associated wi</w:t>
      </w:r>
      <w:r w:rsidR="00EC1884">
        <w:rPr>
          <w:rFonts w:ascii="Times New Roman" w:hAnsi="Times New Roman" w:cs="Times New Roman"/>
          <w:sz w:val="24"/>
        </w:rPr>
        <w:t>th attitude towards a company of clients</w:t>
      </w:r>
      <w:r w:rsidRPr="00FB744D">
        <w:rPr>
          <w:rFonts w:ascii="Times New Roman" w:hAnsi="Times New Roman" w:cs="Times New Roman"/>
          <w:sz w:val="24"/>
        </w:rPr>
        <w:t>, marketing activity</w:t>
      </w:r>
      <w:r w:rsidR="00EC1884">
        <w:rPr>
          <w:rFonts w:ascii="Times New Roman" w:hAnsi="Times New Roman" w:cs="Times New Roman"/>
          <w:sz w:val="24"/>
        </w:rPr>
        <w:t xml:space="preserve"> which involve several concepts of how to attract and sustain customers</w:t>
      </w:r>
      <w:r w:rsidRPr="00FB744D">
        <w:rPr>
          <w:rFonts w:ascii="Times New Roman" w:hAnsi="Times New Roman" w:cs="Times New Roman"/>
          <w:sz w:val="24"/>
        </w:rPr>
        <w:t>, IT</w:t>
      </w:r>
      <w:r w:rsidR="00EC1884">
        <w:rPr>
          <w:rFonts w:ascii="Times New Roman" w:hAnsi="Times New Roman" w:cs="Times New Roman"/>
          <w:sz w:val="24"/>
        </w:rPr>
        <w:t xml:space="preserve"> that is required for everyday operations</w:t>
      </w:r>
      <w:r w:rsidRPr="00FB744D">
        <w:rPr>
          <w:rFonts w:ascii="Times New Roman" w:hAnsi="Times New Roman" w:cs="Times New Roman"/>
          <w:sz w:val="24"/>
        </w:rPr>
        <w:t>, networking</w:t>
      </w:r>
      <w:r w:rsidR="00EC1884">
        <w:rPr>
          <w:rFonts w:ascii="Times New Roman" w:hAnsi="Times New Roman" w:cs="Times New Roman"/>
          <w:sz w:val="24"/>
        </w:rPr>
        <w:t xml:space="preserve"> that allows to share knowledge and skills</w:t>
      </w:r>
      <w:r w:rsidRPr="00FB744D">
        <w:rPr>
          <w:rFonts w:ascii="Times New Roman" w:hAnsi="Times New Roman" w:cs="Times New Roman"/>
          <w:sz w:val="24"/>
        </w:rPr>
        <w:t xml:space="preserve"> and competitive strategy</w:t>
      </w:r>
      <w:r w:rsidR="00EC1884">
        <w:rPr>
          <w:rFonts w:ascii="Times New Roman" w:hAnsi="Times New Roman" w:cs="Times New Roman"/>
          <w:sz w:val="24"/>
        </w:rPr>
        <w:t xml:space="preserve"> that defines on what a company should concentrate</w:t>
      </w:r>
      <w:r w:rsidRPr="00FB744D">
        <w:rPr>
          <w:rFonts w:ascii="Times New Roman" w:hAnsi="Times New Roman" w:cs="Times New Roman"/>
          <w:sz w:val="24"/>
        </w:rPr>
        <w:t xml:space="preserve">. </w:t>
      </w:r>
      <w:r w:rsidR="00FB744D">
        <w:rPr>
          <w:rFonts w:ascii="Times New Roman" w:hAnsi="Times New Roman" w:cs="Times New Roman"/>
          <w:sz w:val="24"/>
        </w:rPr>
        <w:t xml:space="preserve">All of those factors will be </w:t>
      </w:r>
      <w:r w:rsidR="00EC1884">
        <w:rPr>
          <w:rFonts w:ascii="Times New Roman" w:hAnsi="Times New Roman" w:cs="Times New Roman"/>
          <w:sz w:val="24"/>
        </w:rPr>
        <w:t>analysed</w:t>
      </w:r>
      <w:r w:rsidR="00FB744D">
        <w:rPr>
          <w:rFonts w:ascii="Times New Roman" w:hAnsi="Times New Roman" w:cs="Times New Roman"/>
          <w:sz w:val="24"/>
        </w:rPr>
        <w:t xml:space="preserve"> in second part of literature review.</w:t>
      </w:r>
    </w:p>
    <w:p w:rsidR="00CA1FB9" w:rsidRPr="00CA1FB9" w:rsidRDefault="00CA1FB9" w:rsidP="00CA1FB9">
      <w:pPr>
        <w:spacing w:after="0"/>
        <w:rPr>
          <w:rFonts w:ascii="Times New Roman" w:hAnsi="Times New Roman" w:cs="Times New Roman"/>
          <w:b/>
        </w:rPr>
      </w:pPr>
    </w:p>
    <w:p w:rsidR="00CA1FB9" w:rsidRPr="006036AB" w:rsidRDefault="006036AB" w:rsidP="006036AB">
      <w:pPr>
        <w:pStyle w:val="2"/>
        <w:spacing w:before="0"/>
        <w:rPr>
          <w:rFonts w:ascii="Times New Roman" w:hAnsi="Times New Roman" w:cs="Times New Roman"/>
          <w:color w:val="auto"/>
          <w:sz w:val="24"/>
        </w:rPr>
      </w:pPr>
      <w:bookmarkStart w:id="16" w:name="_Toc446419284"/>
      <w:bookmarkStart w:id="17" w:name="_Toc449348663"/>
      <w:bookmarkStart w:id="18" w:name="_Toc449524038"/>
      <w:bookmarkStart w:id="19" w:name="_Toc483341569"/>
      <w:r w:rsidRPr="006036AB">
        <w:rPr>
          <w:rFonts w:ascii="Times New Roman" w:hAnsi="Times New Roman" w:cs="Times New Roman"/>
          <w:color w:val="auto"/>
          <w:sz w:val="24"/>
        </w:rPr>
        <w:t>1.3</w:t>
      </w:r>
      <w:r w:rsidR="00CA1FB9" w:rsidRPr="006036AB">
        <w:rPr>
          <w:rFonts w:ascii="Times New Roman" w:hAnsi="Times New Roman" w:cs="Times New Roman"/>
          <w:color w:val="auto"/>
          <w:sz w:val="24"/>
        </w:rPr>
        <w:t xml:space="preserve"> Competitive advantages on audit market</w:t>
      </w:r>
      <w:bookmarkEnd w:id="16"/>
      <w:bookmarkEnd w:id="17"/>
      <w:bookmarkEnd w:id="18"/>
      <w:bookmarkEnd w:id="19"/>
    </w:p>
    <w:p w:rsidR="00CA1FB9" w:rsidRPr="00CA1FB9" w:rsidRDefault="00CA1FB9" w:rsidP="00CA1FB9">
      <w:pPr>
        <w:spacing w:after="0" w:line="360" w:lineRule="auto"/>
        <w:jc w:val="both"/>
        <w:rPr>
          <w:rFonts w:ascii="Times New Roman" w:hAnsi="Times New Roman" w:cs="Times New Roman"/>
          <w:sz w:val="24"/>
          <w:lang w:val="en-US"/>
        </w:rPr>
      </w:pPr>
    </w:p>
    <w:p w:rsidR="0026001A"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According to ISO 19011:2011 standard in a broad perspective “audit is the systematic, independent and documented process for obtaining audit evidence (such as records, statements or facts) and evaluating it objectively to determine the extent to which the audit criteria are fulfilled.” But the research is concentrated on audit in sense that it is an evaluation of financial indicators of a company in order to prove that all transactions are fair, accurate and don’t contradict to specific financial standards. The result of auditing is an auditor’s opinion regarding correctness of financial reporting. Audit is an important aspect of company’s performance as it helps to delete bias in financial statement. Audit is a seasonal service with one-year contract and the peak of checking occurs on March. There are also nine-month auditing, so auditor companies receive profits once a year. Auditing activity is based on Professional Standards for performing auditing activities in the Russian Federation elaborated by Ministry of Finance of Russia. </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Two types of audit exist</w:t>
      </w:r>
      <w:r w:rsidR="007B47EE" w:rsidRPr="007B47EE">
        <w:rPr>
          <w:rFonts w:ascii="Times New Roman" w:hAnsi="Times New Roman" w:cs="Times New Roman"/>
          <w:sz w:val="24"/>
          <w:lang w:val="en-US"/>
        </w:rPr>
        <w:t xml:space="preserve"> </w:t>
      </w:r>
      <w:r w:rsidRPr="00CA1FB9">
        <w:rPr>
          <w:rFonts w:ascii="Times New Roman" w:hAnsi="Times New Roman" w:cs="Times New Roman"/>
          <w:sz w:val="24"/>
          <w:lang w:val="en-US"/>
        </w:rPr>
        <w:t xml:space="preserve">– obligatory and initiative. Initiative audit is received based on contract terms which imply time of auditing, goals and volumes of activity. This procedure is </w:t>
      </w:r>
      <w:r w:rsidRPr="00CA1FB9">
        <w:rPr>
          <w:rFonts w:ascii="Times New Roman" w:hAnsi="Times New Roman" w:cs="Times New Roman"/>
          <w:sz w:val="24"/>
          <w:lang w:val="en-US"/>
        </w:rPr>
        <w:lastRenderedPageBreak/>
        <w:t xml:space="preserve">implemented based on willingness of company’s owner or shareholders. Obligatory audit is an annual procedure of checking financial and accounting reporting of a private entrepreneur or a legal entity. In Russia there </w:t>
      </w:r>
      <w:proofErr w:type="gramStart"/>
      <w:r w:rsidRPr="00CA1FB9">
        <w:rPr>
          <w:rFonts w:ascii="Times New Roman" w:hAnsi="Times New Roman" w:cs="Times New Roman"/>
          <w:sz w:val="24"/>
          <w:lang w:val="en-US"/>
        </w:rPr>
        <w:t>is</w:t>
      </w:r>
      <w:proofErr w:type="gramEnd"/>
      <w:r w:rsidRPr="00CA1FB9">
        <w:rPr>
          <w:rFonts w:ascii="Times New Roman" w:hAnsi="Times New Roman" w:cs="Times New Roman"/>
          <w:sz w:val="24"/>
          <w:lang w:val="en-US"/>
        </w:rPr>
        <w:t xml:space="preserve"> a number of companies that are obligatory audited:</w:t>
      </w:r>
    </w:p>
    <w:p w:rsidR="00CA1FB9" w:rsidRPr="00CA1FB9" w:rsidRDefault="00CA1FB9" w:rsidP="00CA1FB9">
      <w:pPr>
        <w:pStyle w:val="a3"/>
        <w:numPr>
          <w:ilvl w:val="0"/>
          <w:numId w:val="14"/>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Financial criteria. Earnings exceed 400 million rubles or amount of assets exceeds 60 million rubles</w:t>
      </w:r>
    </w:p>
    <w:p w:rsidR="00CA1FB9" w:rsidRPr="00CA1FB9" w:rsidRDefault="00CA1FB9" w:rsidP="00CA1FB9">
      <w:pPr>
        <w:pStyle w:val="a3"/>
        <w:numPr>
          <w:ilvl w:val="0"/>
          <w:numId w:val="14"/>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Legal forms. All types of Joint stock companies and state or municipal enterprises.</w:t>
      </w:r>
    </w:p>
    <w:p w:rsidR="00CA1FB9" w:rsidRPr="00CA1FB9" w:rsidRDefault="00CA1FB9" w:rsidP="00CA1FB9">
      <w:pPr>
        <w:pStyle w:val="a3"/>
        <w:numPr>
          <w:ilvl w:val="0"/>
          <w:numId w:val="14"/>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Activity basis. All these companies are audited – insurance companies, professional participants of securities market, credit organizations, stock exchanges, private pension funds, non-profit organizations and charitable institutions</w:t>
      </w:r>
    </w:p>
    <w:p w:rsidR="00CA1FB9" w:rsidRPr="00CA1FB9" w:rsidRDefault="00CA1FB9" w:rsidP="00CA1FB9">
      <w:pPr>
        <w:pStyle w:val="a3"/>
        <w:numPr>
          <w:ilvl w:val="0"/>
          <w:numId w:val="14"/>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Specifics of activity. Companies that are providing consolidated report or that are allowed to trade their stocks on security market.</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Another classification is based on auditor’s connection with a company – internal and external. External auditing means that an auditor outside of a company is checking the company’s information in financial reports while internal auditing is implemented inside the organization by its employees based on desire of company’s owners. In this case, information received after audit is used by managers to improve internal procedures. </w:t>
      </w:r>
    </w:p>
    <w:p w:rsidR="00CA1FB9" w:rsidRPr="00CA1FB9" w:rsidRDefault="00CA1FB9" w:rsidP="00C6642C">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Usually a number of resources, which are identified in literature, can be summarized in following groups:</w:t>
      </w:r>
    </w:p>
    <w:p w:rsidR="00CA1FB9" w:rsidRPr="00CA1FB9" w:rsidRDefault="00CA1FB9" w:rsidP="00CA1FB9">
      <w:pPr>
        <w:pStyle w:val="a3"/>
        <w:numPr>
          <w:ilvl w:val="0"/>
          <w:numId w:val="13"/>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Human resources which include existing employees, future requirements for staff, training and development procedures and outsourcing decision</w:t>
      </w:r>
    </w:p>
    <w:p w:rsidR="00CA1FB9" w:rsidRPr="00CA1FB9" w:rsidRDefault="00CA1FB9" w:rsidP="00CA1FB9">
      <w:pPr>
        <w:pStyle w:val="a3"/>
        <w:numPr>
          <w:ilvl w:val="0"/>
          <w:numId w:val="13"/>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Intangible resources include reputation, brand value, goodwill and intellectual property rights</w:t>
      </w:r>
    </w:p>
    <w:p w:rsidR="00CA1FB9" w:rsidRPr="00CA1FB9" w:rsidRDefault="00CA1FB9" w:rsidP="00CA1FB9">
      <w:pPr>
        <w:pStyle w:val="a3"/>
        <w:numPr>
          <w:ilvl w:val="0"/>
          <w:numId w:val="13"/>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Financial resources include existing budget and expected funds</w:t>
      </w:r>
    </w:p>
    <w:p w:rsidR="00CA1FB9" w:rsidRPr="00CA1FB9" w:rsidRDefault="00CA1FB9" w:rsidP="00CA1FB9">
      <w:pPr>
        <w:pStyle w:val="a3"/>
        <w:numPr>
          <w:ilvl w:val="0"/>
          <w:numId w:val="13"/>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Physical resources such as equipment, offices, network servers information technologies, marketing procedures</w:t>
      </w:r>
    </w:p>
    <w:p w:rsidR="0026001A" w:rsidRDefault="0026001A" w:rsidP="0026001A">
      <w:pPr>
        <w:spacing w:after="0" w:line="360" w:lineRule="auto"/>
        <w:ind w:firstLine="709"/>
        <w:jc w:val="both"/>
        <w:rPr>
          <w:rFonts w:ascii="Times New Roman" w:hAnsi="Times New Roman" w:cs="Times New Roman"/>
          <w:sz w:val="24"/>
          <w:lang w:val="en-US"/>
        </w:rPr>
      </w:pPr>
      <w:r w:rsidRPr="0026001A">
        <w:rPr>
          <w:rFonts w:ascii="Times New Roman" w:hAnsi="Times New Roman" w:cs="Times New Roman"/>
          <w:sz w:val="24"/>
          <w:lang w:val="en-US"/>
        </w:rPr>
        <w:t>Quality of audit is perceived differently by different stakeholder groups. As for users of audit reports, they think that if the report does not contain important inexactitudes, than it is considered to be qualitative. Audit firms believe that audit is of high quality if the report can resist a lawsuit (</w:t>
      </w:r>
      <w:r w:rsidR="00EC2BB6">
        <w:rPr>
          <w:rFonts w:ascii="Times New Roman" w:hAnsi="Times New Roman" w:cs="Times New Roman"/>
          <w:sz w:val="24"/>
          <w:lang w:val="en-US"/>
        </w:rPr>
        <w:t>Hu, 2015</w:t>
      </w:r>
      <w:r w:rsidRPr="0026001A">
        <w:rPr>
          <w:rFonts w:ascii="Times New Roman" w:hAnsi="Times New Roman" w:cs="Times New Roman"/>
          <w:sz w:val="24"/>
          <w:lang w:val="en-US"/>
        </w:rPr>
        <w:t xml:space="preserve">). In auditor’s perspective, high quality can be achieved by stating </w:t>
      </w:r>
      <w:r w:rsidR="006E2637" w:rsidRPr="0026001A">
        <w:rPr>
          <w:rFonts w:ascii="Times New Roman" w:hAnsi="Times New Roman" w:cs="Times New Roman"/>
          <w:sz w:val="24"/>
          <w:lang w:val="en-US"/>
        </w:rPr>
        <w:t>precise tasks</w:t>
      </w:r>
      <w:r w:rsidRPr="0026001A">
        <w:rPr>
          <w:rFonts w:ascii="Times New Roman" w:hAnsi="Times New Roman" w:cs="Times New Roman"/>
          <w:sz w:val="24"/>
          <w:lang w:val="en-US"/>
        </w:rPr>
        <w:t xml:space="preserve"> by the audit firm. For control institutions, high quality means compliance of all standards. For society it may be qualitative if lawsuits are avoided.</w:t>
      </w:r>
    </w:p>
    <w:p w:rsidR="00EC2BB6" w:rsidRDefault="00EC2BB6" w:rsidP="0026001A">
      <w:pPr>
        <w:spacing w:after="0" w:line="36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Knechel</w:t>
      </w:r>
      <w:proofErr w:type="spellEnd"/>
      <w:r>
        <w:rPr>
          <w:rFonts w:ascii="Times New Roman" w:hAnsi="Times New Roman" w:cs="Times New Roman"/>
          <w:sz w:val="24"/>
          <w:lang w:val="en-US"/>
        </w:rPr>
        <w:t xml:space="preserve"> et al. (2013) define the most important aspects of audit quality:</w:t>
      </w:r>
    </w:p>
    <w:p w:rsidR="00EC2BB6" w:rsidRPr="00EC2BB6" w:rsidRDefault="00EC2BB6" w:rsidP="00EC2BB6">
      <w:pPr>
        <w:pStyle w:val="a3"/>
        <w:numPr>
          <w:ilvl w:val="0"/>
          <w:numId w:val="34"/>
        </w:numPr>
        <w:spacing w:after="0" w:line="360" w:lineRule="auto"/>
        <w:jc w:val="both"/>
        <w:rPr>
          <w:rFonts w:ascii="Times New Roman" w:hAnsi="Times New Roman" w:cs="Times New Roman"/>
          <w:sz w:val="24"/>
          <w:lang w:val="en-US"/>
        </w:rPr>
      </w:pPr>
      <w:r w:rsidRPr="00EC2BB6">
        <w:rPr>
          <w:rFonts w:ascii="Times New Roman" w:hAnsi="Times New Roman" w:cs="Times New Roman"/>
          <w:sz w:val="24"/>
          <w:lang w:val="en-US"/>
        </w:rPr>
        <w:t>Incentive</w:t>
      </w:r>
      <w:r>
        <w:rPr>
          <w:rFonts w:ascii="Times New Roman" w:hAnsi="Times New Roman" w:cs="Times New Roman"/>
          <w:sz w:val="24"/>
          <w:lang w:val="en-US"/>
        </w:rPr>
        <w:t xml:space="preserve"> means that the idea of audit lies in area of response to economical risk</w:t>
      </w:r>
    </w:p>
    <w:p w:rsidR="00EC2BB6" w:rsidRPr="00EC2BB6" w:rsidRDefault="00EC2BB6" w:rsidP="00EC2BB6">
      <w:pPr>
        <w:pStyle w:val="a3"/>
        <w:numPr>
          <w:ilvl w:val="0"/>
          <w:numId w:val="34"/>
        </w:numPr>
        <w:spacing w:after="0" w:line="360" w:lineRule="auto"/>
        <w:jc w:val="both"/>
        <w:rPr>
          <w:rFonts w:ascii="Times New Roman" w:hAnsi="Times New Roman" w:cs="Times New Roman"/>
          <w:sz w:val="24"/>
          <w:lang w:val="en-US"/>
        </w:rPr>
      </w:pPr>
      <w:r w:rsidRPr="00EC2BB6">
        <w:rPr>
          <w:rFonts w:ascii="Times New Roman" w:hAnsi="Times New Roman" w:cs="Times New Roman"/>
          <w:sz w:val="24"/>
          <w:lang w:val="en-US"/>
        </w:rPr>
        <w:t>Uncertainty</w:t>
      </w:r>
      <w:r>
        <w:rPr>
          <w:rFonts w:ascii="Times New Roman" w:hAnsi="Times New Roman" w:cs="Times New Roman"/>
          <w:sz w:val="24"/>
          <w:lang w:val="en-US"/>
        </w:rPr>
        <w:t xml:space="preserve"> means that outcomes of audit report cannot be seen</w:t>
      </w:r>
    </w:p>
    <w:p w:rsidR="00EC2BB6" w:rsidRPr="00EC2BB6" w:rsidRDefault="00EC2BB6" w:rsidP="00EC2BB6">
      <w:pPr>
        <w:pStyle w:val="a3"/>
        <w:numPr>
          <w:ilvl w:val="0"/>
          <w:numId w:val="34"/>
        </w:numPr>
        <w:spacing w:after="0" w:line="360" w:lineRule="auto"/>
        <w:jc w:val="both"/>
        <w:rPr>
          <w:rFonts w:ascii="Times New Roman" w:hAnsi="Times New Roman" w:cs="Times New Roman"/>
          <w:sz w:val="24"/>
          <w:lang w:val="en-US"/>
        </w:rPr>
      </w:pPr>
      <w:r w:rsidRPr="00EC2BB6">
        <w:rPr>
          <w:rFonts w:ascii="Times New Roman" w:hAnsi="Times New Roman" w:cs="Times New Roman"/>
          <w:sz w:val="24"/>
          <w:lang w:val="en-US"/>
        </w:rPr>
        <w:lastRenderedPageBreak/>
        <w:t>Uniqueness</w:t>
      </w:r>
      <w:r>
        <w:rPr>
          <w:rFonts w:ascii="Times New Roman" w:hAnsi="Times New Roman" w:cs="Times New Roman"/>
          <w:sz w:val="24"/>
          <w:lang w:val="en-US"/>
        </w:rPr>
        <w:t xml:space="preserve"> stands for the fact that the every contract is unique</w:t>
      </w:r>
    </w:p>
    <w:p w:rsidR="00EC2BB6" w:rsidRPr="00EC2BB6" w:rsidRDefault="00EC2BB6" w:rsidP="00EC2BB6">
      <w:pPr>
        <w:pStyle w:val="a3"/>
        <w:numPr>
          <w:ilvl w:val="0"/>
          <w:numId w:val="34"/>
        </w:numPr>
        <w:spacing w:after="0" w:line="360" w:lineRule="auto"/>
        <w:jc w:val="both"/>
        <w:rPr>
          <w:rFonts w:ascii="Times New Roman" w:hAnsi="Times New Roman" w:cs="Times New Roman"/>
          <w:sz w:val="24"/>
          <w:lang w:val="en-US"/>
        </w:rPr>
      </w:pPr>
      <w:r w:rsidRPr="00EC2BB6">
        <w:rPr>
          <w:rFonts w:ascii="Times New Roman" w:hAnsi="Times New Roman" w:cs="Times New Roman"/>
          <w:sz w:val="24"/>
          <w:lang w:val="en-US"/>
        </w:rPr>
        <w:t>Process</w:t>
      </w:r>
      <w:r>
        <w:rPr>
          <w:rFonts w:ascii="Times New Roman" w:hAnsi="Times New Roman" w:cs="Times New Roman"/>
          <w:sz w:val="24"/>
          <w:lang w:val="en-US"/>
        </w:rPr>
        <w:t xml:space="preserve"> refers to continuous systematic nature of audit</w:t>
      </w:r>
    </w:p>
    <w:p w:rsidR="00EC2BB6" w:rsidRPr="00EC2BB6" w:rsidRDefault="00EC2BB6" w:rsidP="00EC2BB6">
      <w:pPr>
        <w:pStyle w:val="a3"/>
        <w:numPr>
          <w:ilvl w:val="0"/>
          <w:numId w:val="34"/>
        </w:numPr>
        <w:spacing w:after="0" w:line="360" w:lineRule="auto"/>
        <w:jc w:val="both"/>
        <w:rPr>
          <w:rFonts w:ascii="Times New Roman" w:hAnsi="Times New Roman" w:cs="Times New Roman"/>
          <w:sz w:val="24"/>
          <w:lang w:val="en-US"/>
        </w:rPr>
      </w:pPr>
      <w:r w:rsidRPr="00EC2BB6">
        <w:rPr>
          <w:rFonts w:ascii="Times New Roman" w:hAnsi="Times New Roman" w:cs="Times New Roman"/>
          <w:sz w:val="24"/>
          <w:lang w:val="en-US"/>
        </w:rPr>
        <w:t>Professional judgment</w:t>
      </w:r>
      <w:r>
        <w:rPr>
          <w:rFonts w:ascii="Times New Roman" w:hAnsi="Times New Roman" w:cs="Times New Roman"/>
          <w:sz w:val="24"/>
          <w:lang w:val="en-US"/>
        </w:rPr>
        <w:t xml:space="preserve"> plays important role and requires a lot of knowledge to make a qualitative report</w:t>
      </w:r>
    </w:p>
    <w:p w:rsidR="00CA1FB9" w:rsidRPr="00CA1FB9" w:rsidRDefault="00E25BC7" w:rsidP="00C6642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Even though competitive advantages of service companies are identified, it is necessary to expand the literature analysis concentrating on audit service provision only. </w:t>
      </w:r>
      <w:r w:rsidR="00CA1FB9" w:rsidRPr="00CA1FB9">
        <w:rPr>
          <w:rFonts w:ascii="Times New Roman" w:hAnsi="Times New Roman" w:cs="Times New Roman"/>
          <w:sz w:val="24"/>
          <w:szCs w:val="24"/>
        </w:rPr>
        <w:t>In order to identify competitive advantages of an audit market, it is necessary to determine features of the market. European market is highly concentrated because of existence of so called ‘Big Four’ companies (Deloitte, Ernst &amp; Young, KPMG and PwC) that occupy more than 60% of the</w:t>
      </w:r>
      <w:r w:rsidR="00C6642C">
        <w:rPr>
          <w:rFonts w:ascii="Times New Roman" w:hAnsi="Times New Roman" w:cs="Times New Roman"/>
          <w:sz w:val="24"/>
          <w:szCs w:val="24"/>
        </w:rPr>
        <w:t xml:space="preserve"> world</w:t>
      </w:r>
      <w:r w:rsidR="00C913FE">
        <w:rPr>
          <w:rFonts w:ascii="Times New Roman" w:hAnsi="Times New Roman" w:cs="Times New Roman"/>
          <w:sz w:val="24"/>
          <w:szCs w:val="24"/>
        </w:rPr>
        <w:t xml:space="preserve"> market (</w:t>
      </w:r>
      <w:proofErr w:type="spellStart"/>
      <w:r w:rsidR="00C913FE">
        <w:rPr>
          <w:rFonts w:ascii="Times New Roman" w:hAnsi="Times New Roman" w:cs="Times New Roman"/>
          <w:sz w:val="24"/>
          <w:szCs w:val="24"/>
        </w:rPr>
        <w:t>Velte</w:t>
      </w:r>
      <w:proofErr w:type="spellEnd"/>
      <w:r w:rsidR="00C913FE">
        <w:rPr>
          <w:rFonts w:ascii="Times New Roman" w:hAnsi="Times New Roman" w:cs="Times New Roman"/>
          <w:sz w:val="24"/>
          <w:szCs w:val="24"/>
        </w:rPr>
        <w:t xml:space="preserve"> &amp;</w:t>
      </w:r>
      <w:r w:rsidR="00CA1FB9" w:rsidRPr="00CA1FB9">
        <w:rPr>
          <w:rFonts w:ascii="Times New Roman" w:hAnsi="Times New Roman" w:cs="Times New Roman"/>
          <w:sz w:val="24"/>
          <w:szCs w:val="24"/>
        </w:rPr>
        <w:t xml:space="preserve"> </w:t>
      </w:r>
      <w:proofErr w:type="spellStart"/>
      <w:r w:rsidR="00CA1FB9" w:rsidRPr="00CA1FB9">
        <w:rPr>
          <w:rFonts w:ascii="Times New Roman" w:hAnsi="Times New Roman" w:cs="Times New Roman"/>
          <w:sz w:val="24"/>
          <w:szCs w:val="24"/>
        </w:rPr>
        <w:t>Stiglbauer</w:t>
      </w:r>
      <w:proofErr w:type="spellEnd"/>
      <w:r w:rsidR="00CA1FB9" w:rsidRPr="00CA1FB9">
        <w:rPr>
          <w:rFonts w:ascii="Times New Roman" w:hAnsi="Times New Roman" w:cs="Times New Roman"/>
          <w:sz w:val="24"/>
          <w:szCs w:val="24"/>
        </w:rPr>
        <w:t>, 2012). The researchers define characteristics of the audit market:</w:t>
      </w:r>
    </w:p>
    <w:p w:rsidR="00CA1FB9" w:rsidRPr="00CA1FB9" w:rsidRDefault="00CA1FB9" w:rsidP="00CA1FB9">
      <w:pPr>
        <w:pStyle w:val="a3"/>
        <w:numPr>
          <w:ilvl w:val="0"/>
          <w:numId w:val="7"/>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Decreasing incentives to provide qualitative services</w:t>
      </w:r>
    </w:p>
    <w:p w:rsidR="00CA1FB9" w:rsidRPr="00CA1FB9" w:rsidRDefault="00CA1FB9" w:rsidP="00CA1FB9">
      <w:pPr>
        <w:pStyle w:val="a3"/>
        <w:numPr>
          <w:ilvl w:val="0"/>
          <w:numId w:val="7"/>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Increasing entry barriers for medium</w:t>
      </w:r>
      <w:r w:rsidR="00B10567">
        <w:rPr>
          <w:rFonts w:ascii="Times New Roman" w:hAnsi="Times New Roman" w:cs="Times New Roman"/>
          <w:sz w:val="24"/>
          <w:szCs w:val="24"/>
        </w:rPr>
        <w:t xml:space="preserve"> and small</w:t>
      </w:r>
      <w:r w:rsidRPr="00CA1FB9">
        <w:rPr>
          <w:rFonts w:ascii="Times New Roman" w:hAnsi="Times New Roman" w:cs="Times New Roman"/>
          <w:sz w:val="24"/>
          <w:szCs w:val="24"/>
        </w:rPr>
        <w:t xml:space="preserve"> companies</w:t>
      </w:r>
      <w:r w:rsidR="00B10567">
        <w:rPr>
          <w:rFonts w:ascii="Times New Roman" w:hAnsi="Times New Roman" w:cs="Times New Roman"/>
          <w:sz w:val="24"/>
          <w:szCs w:val="24"/>
          <w:lang w:val="en-US"/>
        </w:rPr>
        <w:t xml:space="preserve">, </w:t>
      </w:r>
      <w:r w:rsidRPr="00CA1FB9">
        <w:rPr>
          <w:rFonts w:ascii="Times New Roman" w:hAnsi="Times New Roman" w:cs="Times New Roman"/>
          <w:sz w:val="24"/>
          <w:szCs w:val="24"/>
          <w:lang w:val="en-US"/>
        </w:rPr>
        <w:t>high entry costs and a long payback period</w:t>
      </w:r>
    </w:p>
    <w:p w:rsidR="00CA1FB9" w:rsidRPr="00CA1FB9" w:rsidRDefault="00CA1FB9" w:rsidP="00CA1FB9">
      <w:pPr>
        <w:pStyle w:val="a3"/>
        <w:numPr>
          <w:ilvl w:val="0"/>
          <w:numId w:val="7"/>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Increasing influence of Big Four on international audit standards</w:t>
      </w:r>
    </w:p>
    <w:p w:rsidR="00CA1FB9" w:rsidRPr="00CA1FB9" w:rsidRDefault="00CA1FB9" w:rsidP="00CA1FB9">
      <w:pPr>
        <w:pStyle w:val="a3"/>
        <w:numPr>
          <w:ilvl w:val="0"/>
          <w:numId w:val="7"/>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High market dependence on Big Four companies because if one of them leave the market, it will cause a problem of a choice for clients and loss of reputation</w:t>
      </w:r>
    </w:p>
    <w:p w:rsidR="00CA1FB9" w:rsidRPr="00CA1FB9" w:rsidRDefault="00CA1FB9" w:rsidP="00CA1FB9">
      <w:pPr>
        <w:pStyle w:val="a3"/>
        <w:numPr>
          <w:ilvl w:val="0"/>
          <w:numId w:val="7"/>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High market concentration.</w:t>
      </w:r>
    </w:p>
    <w:p w:rsidR="00CA1FB9" w:rsidRDefault="00CA1FB9" w:rsidP="003F6942">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Consequently, the power of Big Four companies is increasing and clients prefer those companies to smaller ones because of expected quality and due t</w:t>
      </w:r>
      <w:r w:rsidR="00C913FE">
        <w:rPr>
          <w:rFonts w:ascii="Times New Roman" w:hAnsi="Times New Roman" w:cs="Times New Roman"/>
          <w:sz w:val="24"/>
          <w:szCs w:val="24"/>
        </w:rPr>
        <w:t>o company’s reputation (Rama &amp;</w:t>
      </w:r>
      <w:r w:rsidRPr="00CA1FB9">
        <w:rPr>
          <w:rFonts w:ascii="Times New Roman" w:hAnsi="Times New Roman" w:cs="Times New Roman"/>
          <w:sz w:val="24"/>
          <w:szCs w:val="24"/>
        </w:rPr>
        <w:t xml:space="preserve"> Read, 2006). Also, </w:t>
      </w:r>
      <w:proofErr w:type="spellStart"/>
      <w:r w:rsidRPr="00CA1FB9">
        <w:rPr>
          <w:rFonts w:ascii="Times New Roman" w:hAnsi="Times New Roman" w:cs="Times New Roman"/>
          <w:sz w:val="24"/>
          <w:szCs w:val="24"/>
        </w:rPr>
        <w:t>Velte</w:t>
      </w:r>
      <w:proofErr w:type="spellEnd"/>
      <w:r w:rsidRPr="00CA1FB9">
        <w:rPr>
          <w:rFonts w:ascii="Times New Roman" w:hAnsi="Times New Roman" w:cs="Times New Roman"/>
          <w:sz w:val="24"/>
          <w:szCs w:val="24"/>
        </w:rPr>
        <w:t xml:space="preserve"> and </w:t>
      </w:r>
      <w:proofErr w:type="spellStart"/>
      <w:r w:rsidRPr="00CA1FB9">
        <w:rPr>
          <w:rFonts w:ascii="Times New Roman" w:hAnsi="Times New Roman" w:cs="Times New Roman"/>
          <w:sz w:val="24"/>
          <w:szCs w:val="24"/>
        </w:rPr>
        <w:t>Stiglbauer</w:t>
      </w:r>
      <w:proofErr w:type="spellEnd"/>
      <w:r w:rsidRPr="00CA1FB9">
        <w:rPr>
          <w:rFonts w:ascii="Times New Roman" w:hAnsi="Times New Roman" w:cs="Times New Roman"/>
          <w:sz w:val="24"/>
          <w:szCs w:val="24"/>
        </w:rPr>
        <w:t xml:space="preserve"> (2012) state that as a result of those processes</w:t>
      </w:r>
      <w:r w:rsidR="009A594F">
        <w:rPr>
          <w:rFonts w:ascii="Times New Roman" w:hAnsi="Times New Roman" w:cs="Times New Roman"/>
          <w:sz w:val="24"/>
          <w:szCs w:val="24"/>
        </w:rPr>
        <w:t>,</w:t>
      </w:r>
      <w:r w:rsidRPr="00CA1FB9">
        <w:rPr>
          <w:rFonts w:ascii="Times New Roman" w:hAnsi="Times New Roman" w:cs="Times New Roman"/>
          <w:sz w:val="24"/>
          <w:szCs w:val="24"/>
        </w:rPr>
        <w:t xml:space="preserve"> “small and medium audit firms are increasingly driven out from the market which leads to significant disadvantages of competition along with rising oligopolistic rents for big audit firms.” </w:t>
      </w:r>
      <w:r w:rsidR="00AF5D75">
        <w:rPr>
          <w:rFonts w:ascii="Times New Roman" w:hAnsi="Times New Roman" w:cs="Times New Roman"/>
          <w:sz w:val="24"/>
          <w:szCs w:val="24"/>
        </w:rPr>
        <w:t xml:space="preserve">Due to big size and economy of scale, Big Four are able to provide many services to big clients. These clients prefer Big Four also due to organized international audit network which helps to transfer resources and share technologies relatively quickly. Big Four also in favour of local companies as they possess profound knowledge regarding practices in different markets, excellent known brand, developed methodology, well-educated and further trained personnel. </w:t>
      </w:r>
    </w:p>
    <w:p w:rsidR="00AF5D75" w:rsidRDefault="00AF5D75"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Medium size audit firms reach more expertise than small companies and that is why they are able to provide services to small firms and for larger clients. </w:t>
      </w:r>
      <w:r w:rsidR="002A6005">
        <w:rPr>
          <w:rFonts w:ascii="Times New Roman" w:hAnsi="Times New Roman" w:cs="Times New Roman"/>
          <w:sz w:val="24"/>
          <w:szCs w:val="24"/>
        </w:rPr>
        <w:t>Comparing</w:t>
      </w:r>
      <w:r>
        <w:rPr>
          <w:rFonts w:ascii="Times New Roman" w:hAnsi="Times New Roman" w:cs="Times New Roman"/>
          <w:sz w:val="24"/>
          <w:szCs w:val="24"/>
        </w:rPr>
        <w:t xml:space="preserve"> with Big Four, mid-size</w:t>
      </w:r>
      <w:r w:rsidR="00B10567">
        <w:rPr>
          <w:rFonts w:ascii="Times New Roman" w:hAnsi="Times New Roman" w:cs="Times New Roman"/>
          <w:sz w:val="24"/>
          <w:szCs w:val="24"/>
        </w:rPr>
        <w:t xml:space="preserve"> and especially small</w:t>
      </w:r>
      <w:r>
        <w:rPr>
          <w:rFonts w:ascii="Times New Roman" w:hAnsi="Times New Roman" w:cs="Times New Roman"/>
          <w:sz w:val="24"/>
          <w:szCs w:val="24"/>
        </w:rPr>
        <w:t xml:space="preserve"> firms </w:t>
      </w:r>
      <w:r w:rsidR="002A6005">
        <w:rPr>
          <w:rFonts w:ascii="Times New Roman" w:hAnsi="Times New Roman" w:cs="Times New Roman"/>
          <w:sz w:val="24"/>
          <w:szCs w:val="24"/>
        </w:rPr>
        <w:t>decrease operational costs because they don’t invest so much into resources that leaders concentrate on. However, they offer higher salaries for employees than small companies can afford and provide more prospects for career development. Also it is easier to become a member of medium size firm than that of Big Four.</w:t>
      </w:r>
      <w:r w:rsidR="00E940A5">
        <w:rPr>
          <w:rFonts w:ascii="Times New Roman" w:hAnsi="Times New Roman" w:cs="Times New Roman"/>
          <w:sz w:val="24"/>
          <w:szCs w:val="24"/>
        </w:rPr>
        <w:t xml:space="preserve"> </w:t>
      </w:r>
    </w:p>
    <w:p w:rsidR="002A6005" w:rsidRDefault="000551E8"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Small companies’ access to financial resources is limited and they have to lower price in order to increase its market share. This is done by combining resources that lead to decrease of operational costs – simple IT solutions, salaries that are lower than that of mid-size firms and concent</w:t>
      </w:r>
      <w:r w:rsidR="00754DD9">
        <w:rPr>
          <w:rFonts w:ascii="Times New Roman" w:hAnsi="Times New Roman" w:cs="Times New Roman"/>
          <w:sz w:val="24"/>
          <w:szCs w:val="24"/>
        </w:rPr>
        <w:t>rate on</w:t>
      </w:r>
      <w:r>
        <w:rPr>
          <w:rFonts w:ascii="Times New Roman" w:hAnsi="Times New Roman" w:cs="Times New Roman"/>
          <w:sz w:val="24"/>
          <w:szCs w:val="24"/>
        </w:rPr>
        <w:t xml:space="preserve"> working as subcontractors to get more clients. </w:t>
      </w: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 xml:space="preserve"> and Patel (2011) mention that the largest percentage of costs relates to personnel wages.</w:t>
      </w:r>
    </w:p>
    <w:p w:rsidR="00E940A5" w:rsidRDefault="00E940A5"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Bills et al. (2016) suggest that several reasons of difference between</w:t>
      </w:r>
      <w:r w:rsidR="00B10567">
        <w:rPr>
          <w:rFonts w:ascii="Times New Roman" w:hAnsi="Times New Roman" w:cs="Times New Roman"/>
          <w:sz w:val="24"/>
          <w:szCs w:val="24"/>
        </w:rPr>
        <w:t xml:space="preserve"> small and</w:t>
      </w:r>
      <w:r>
        <w:rPr>
          <w:rFonts w:ascii="Times New Roman" w:hAnsi="Times New Roman" w:cs="Times New Roman"/>
          <w:sz w:val="24"/>
          <w:szCs w:val="24"/>
        </w:rPr>
        <w:t xml:space="preserve"> medium size companies and market leaders exist. To begin with, number of </w:t>
      </w:r>
      <w:r w:rsidR="00B10567">
        <w:rPr>
          <w:rFonts w:ascii="Times New Roman" w:hAnsi="Times New Roman" w:cs="Times New Roman"/>
          <w:sz w:val="24"/>
          <w:szCs w:val="24"/>
        </w:rPr>
        <w:t>these</w:t>
      </w:r>
      <w:r>
        <w:rPr>
          <w:rFonts w:ascii="Times New Roman" w:hAnsi="Times New Roman" w:cs="Times New Roman"/>
          <w:sz w:val="24"/>
          <w:szCs w:val="24"/>
        </w:rPr>
        <w:t xml:space="preserve"> companies that provide audit services is much higher. It means that these auditors have to put more efforts in how to make themselves different from competitors. Another reason is that </w:t>
      </w:r>
      <w:r w:rsidR="00B10567">
        <w:rPr>
          <w:rFonts w:ascii="Times New Roman" w:hAnsi="Times New Roman" w:cs="Times New Roman"/>
          <w:sz w:val="24"/>
          <w:szCs w:val="24"/>
        </w:rPr>
        <w:t>small and mid-size auditors</w:t>
      </w:r>
      <w:r>
        <w:rPr>
          <w:rFonts w:ascii="Times New Roman" w:hAnsi="Times New Roman" w:cs="Times New Roman"/>
          <w:sz w:val="24"/>
          <w:szCs w:val="24"/>
        </w:rPr>
        <w:t xml:space="preserve"> possess </w:t>
      </w:r>
      <w:r w:rsidR="00754DD9">
        <w:rPr>
          <w:rFonts w:ascii="Times New Roman" w:hAnsi="Times New Roman" w:cs="Times New Roman"/>
          <w:sz w:val="24"/>
          <w:szCs w:val="24"/>
        </w:rPr>
        <w:t>fewer resources</w:t>
      </w:r>
      <w:r>
        <w:rPr>
          <w:rFonts w:ascii="Times New Roman" w:hAnsi="Times New Roman" w:cs="Times New Roman"/>
          <w:sz w:val="24"/>
          <w:szCs w:val="24"/>
        </w:rPr>
        <w:t xml:space="preserve"> than market leaders which </w:t>
      </w:r>
      <w:r w:rsidR="00754DD9">
        <w:rPr>
          <w:rFonts w:ascii="Times New Roman" w:hAnsi="Times New Roman" w:cs="Times New Roman"/>
          <w:sz w:val="24"/>
          <w:szCs w:val="24"/>
        </w:rPr>
        <w:t>force</w:t>
      </w:r>
      <w:r>
        <w:rPr>
          <w:rFonts w:ascii="Times New Roman" w:hAnsi="Times New Roman" w:cs="Times New Roman"/>
          <w:sz w:val="24"/>
          <w:szCs w:val="24"/>
        </w:rPr>
        <w:t xml:space="preserve"> them to focus on a specific industry. </w:t>
      </w:r>
      <w:r w:rsidR="005B3518">
        <w:rPr>
          <w:rFonts w:ascii="Times New Roman" w:hAnsi="Times New Roman" w:cs="Times New Roman"/>
          <w:sz w:val="24"/>
          <w:szCs w:val="24"/>
        </w:rPr>
        <w:t xml:space="preserve">It is also necessary to mention that usually national competition is discussed while medium size companies don’t have enough resources and reputation to compete on national level with Big Four. However, if we take regional level, it is easier to build brand awareness and reputation and it requires less resources. </w:t>
      </w:r>
      <w:proofErr w:type="gramStart"/>
      <w:r w:rsidR="005B3518">
        <w:rPr>
          <w:rFonts w:ascii="Times New Roman" w:hAnsi="Times New Roman" w:cs="Times New Roman"/>
          <w:sz w:val="24"/>
          <w:szCs w:val="24"/>
        </w:rPr>
        <w:t>So local competition should be considered as different market environment comparing with national market.</w:t>
      </w:r>
      <w:proofErr w:type="gramEnd"/>
      <w:r w:rsidR="005B3518">
        <w:rPr>
          <w:rFonts w:ascii="Times New Roman" w:hAnsi="Times New Roman" w:cs="Times New Roman"/>
          <w:sz w:val="24"/>
          <w:szCs w:val="24"/>
        </w:rPr>
        <w:t xml:space="preserve"> </w:t>
      </w:r>
    </w:p>
    <w:p w:rsidR="00BF080A" w:rsidRPr="00CA1FB9" w:rsidRDefault="00BF080A"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However, it is possible to divide market in two parts by observing their investment </w:t>
      </w:r>
      <w:r w:rsidR="00754DD9">
        <w:rPr>
          <w:rFonts w:ascii="Times New Roman" w:hAnsi="Times New Roman" w:cs="Times New Roman"/>
          <w:sz w:val="24"/>
          <w:szCs w:val="24"/>
        </w:rPr>
        <w:t>behaviour</w:t>
      </w:r>
      <w:r>
        <w:rPr>
          <w:rFonts w:ascii="Times New Roman" w:hAnsi="Times New Roman" w:cs="Times New Roman"/>
          <w:sz w:val="24"/>
          <w:szCs w:val="24"/>
        </w:rPr>
        <w:t xml:space="preserve"> (</w:t>
      </w:r>
      <w:proofErr w:type="spellStart"/>
      <w:r>
        <w:rPr>
          <w:rFonts w:ascii="Times New Roman" w:hAnsi="Times New Roman" w:cs="Times New Roman"/>
          <w:sz w:val="24"/>
          <w:szCs w:val="24"/>
        </w:rPr>
        <w:t>Sirois</w:t>
      </w:r>
      <w:proofErr w:type="spellEnd"/>
      <w:r>
        <w:rPr>
          <w:rFonts w:ascii="Times New Roman" w:hAnsi="Times New Roman" w:cs="Times New Roman"/>
          <w:sz w:val="24"/>
          <w:szCs w:val="24"/>
        </w:rPr>
        <w:t xml:space="preserve"> et al., 2011) – Big Four and other companies. These two groups show different patterns towards investments in audit technologies</w:t>
      </w:r>
      <w:r w:rsidR="00843C49">
        <w:rPr>
          <w:rFonts w:ascii="Times New Roman" w:hAnsi="Times New Roman" w:cs="Times New Roman"/>
          <w:sz w:val="24"/>
          <w:szCs w:val="24"/>
        </w:rPr>
        <w:t xml:space="preserve"> (which is thought as a factor that increases economy of scale)</w:t>
      </w:r>
      <w:r>
        <w:rPr>
          <w:rFonts w:ascii="Times New Roman" w:hAnsi="Times New Roman" w:cs="Times New Roman"/>
          <w:sz w:val="24"/>
          <w:szCs w:val="24"/>
        </w:rPr>
        <w:t>. For example, Big Four tend to invest more (it is companies’ differentiation strategy – by investing in technologies, they can improve value by enhancing quality). This investment decrease</w:t>
      </w:r>
      <w:r w:rsidR="00754DD9">
        <w:rPr>
          <w:rFonts w:ascii="Times New Roman" w:hAnsi="Times New Roman" w:cs="Times New Roman"/>
          <w:sz w:val="24"/>
          <w:szCs w:val="24"/>
        </w:rPr>
        <w:t>s</w:t>
      </w:r>
      <w:r>
        <w:rPr>
          <w:rFonts w:ascii="Times New Roman" w:hAnsi="Times New Roman" w:cs="Times New Roman"/>
          <w:sz w:val="24"/>
          <w:szCs w:val="24"/>
        </w:rPr>
        <w:t xml:space="preserve"> fees on local markets while fees of other market participants remain the same (</w:t>
      </w:r>
      <w:proofErr w:type="spellStart"/>
      <w:r>
        <w:rPr>
          <w:rFonts w:ascii="Times New Roman" w:hAnsi="Times New Roman" w:cs="Times New Roman"/>
          <w:sz w:val="24"/>
          <w:szCs w:val="24"/>
        </w:rPr>
        <w:t>Sirois</w:t>
      </w:r>
      <w:proofErr w:type="spellEnd"/>
      <w:r>
        <w:rPr>
          <w:rFonts w:ascii="Times New Roman" w:hAnsi="Times New Roman" w:cs="Times New Roman"/>
          <w:sz w:val="24"/>
          <w:szCs w:val="24"/>
        </w:rPr>
        <w:t xml:space="preserve"> et al., 2011). </w:t>
      </w:r>
    </w:p>
    <w:p w:rsidR="00CA1FB9" w:rsidRPr="00CA1FB9" w:rsidRDefault="00CA1FB9" w:rsidP="003F6942">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 xml:space="preserve">Some researchers rely on general competitive advantage theories. </w:t>
      </w:r>
      <w:proofErr w:type="spellStart"/>
      <w:r w:rsidRPr="00CA1FB9">
        <w:rPr>
          <w:rFonts w:ascii="Times New Roman" w:hAnsi="Times New Roman" w:cs="Times New Roman"/>
          <w:sz w:val="24"/>
          <w:szCs w:val="24"/>
        </w:rPr>
        <w:t>Casterella</w:t>
      </w:r>
      <w:proofErr w:type="spellEnd"/>
      <w:r w:rsidRPr="00CA1FB9">
        <w:rPr>
          <w:rFonts w:ascii="Times New Roman" w:hAnsi="Times New Roman" w:cs="Times New Roman"/>
          <w:sz w:val="24"/>
          <w:szCs w:val="24"/>
        </w:rPr>
        <w:t xml:space="preserve"> et al. (2004) state that if we assume that the market is homogeneous </w:t>
      </w:r>
      <w:r w:rsidR="00754DD9">
        <w:rPr>
          <w:rFonts w:ascii="Times New Roman" w:hAnsi="Times New Roman" w:cs="Times New Roman"/>
          <w:sz w:val="24"/>
          <w:szCs w:val="24"/>
        </w:rPr>
        <w:t>and switching costs are low, the</w:t>
      </w:r>
      <w:r w:rsidRPr="00CA1FB9">
        <w:rPr>
          <w:rFonts w:ascii="Times New Roman" w:hAnsi="Times New Roman" w:cs="Times New Roman"/>
          <w:sz w:val="24"/>
          <w:szCs w:val="24"/>
        </w:rPr>
        <w:t xml:space="preserve">n audit firms must be involved in price competition. However, another option is to differentiate a company from competitors. On the market, audit firm gains fee premium when buyers value this differentiation. What is more important, increased value means increased switching costs for audit clients that can be used to charge higher prices. </w:t>
      </w:r>
      <w:proofErr w:type="spellStart"/>
      <w:r w:rsidRPr="00CA1FB9">
        <w:rPr>
          <w:rFonts w:ascii="Times New Roman" w:hAnsi="Times New Roman" w:cs="Times New Roman"/>
          <w:sz w:val="24"/>
          <w:szCs w:val="24"/>
        </w:rPr>
        <w:t>Casterella</w:t>
      </w:r>
      <w:proofErr w:type="spellEnd"/>
      <w:r w:rsidRPr="00CA1FB9">
        <w:rPr>
          <w:rFonts w:ascii="Times New Roman" w:hAnsi="Times New Roman" w:cs="Times New Roman"/>
          <w:sz w:val="24"/>
          <w:szCs w:val="24"/>
        </w:rPr>
        <w:t xml:space="preserve"> et al. (2004) provide example of this situation. In 1980s audit market’s rents were low because of price competition but then, in 1990s, companies started to implement differentiation strategy grounded on their experience and knowledge.</w:t>
      </w:r>
    </w:p>
    <w:p w:rsidR="00CA1FB9" w:rsidRPr="00CA1FB9" w:rsidRDefault="00CA1FB9" w:rsidP="003F6942">
      <w:pPr>
        <w:spacing w:after="0" w:line="360" w:lineRule="auto"/>
        <w:ind w:firstLine="709"/>
        <w:jc w:val="both"/>
        <w:rPr>
          <w:rFonts w:ascii="Times New Roman" w:hAnsi="Times New Roman" w:cs="Times New Roman"/>
          <w:sz w:val="24"/>
          <w:szCs w:val="24"/>
        </w:rPr>
      </w:pPr>
      <w:proofErr w:type="spellStart"/>
      <w:r w:rsidRPr="00CA1FB9">
        <w:rPr>
          <w:rFonts w:ascii="Times New Roman" w:hAnsi="Times New Roman" w:cs="Times New Roman"/>
          <w:sz w:val="24"/>
          <w:szCs w:val="24"/>
        </w:rPr>
        <w:t>Carcello</w:t>
      </w:r>
      <w:proofErr w:type="spellEnd"/>
      <w:r w:rsidRPr="00CA1FB9">
        <w:rPr>
          <w:rFonts w:ascii="Times New Roman" w:hAnsi="Times New Roman" w:cs="Times New Roman"/>
          <w:sz w:val="24"/>
          <w:szCs w:val="24"/>
        </w:rPr>
        <w:t xml:space="preserve"> et al. (1992) argue that differentiation by itself is useless unless a client gets value out of auditor’s expertise. Also, the researchers point out that for clients the most important factor by which they choose an audit company is experience and knowledge of personnel. </w:t>
      </w:r>
    </w:p>
    <w:p w:rsidR="00D96A16" w:rsidRPr="00CA1FB9" w:rsidRDefault="00CA1FB9" w:rsidP="00D96A16">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lastRenderedPageBreak/>
        <w:t xml:space="preserve">Client’s influence plays a great role on the audit market - powerful audit clients can exert pressure on auditors. However, in this case, profit-oriented companies can reduce the quality of audit or they will lose some part of their profit. Bargaining power, according to </w:t>
      </w:r>
      <w:proofErr w:type="spellStart"/>
      <w:r w:rsidRPr="00CA1FB9">
        <w:rPr>
          <w:rFonts w:ascii="Times New Roman" w:hAnsi="Times New Roman" w:cs="Times New Roman"/>
          <w:sz w:val="24"/>
          <w:szCs w:val="24"/>
        </w:rPr>
        <w:t>Casterella</w:t>
      </w:r>
      <w:proofErr w:type="spellEnd"/>
      <w:r w:rsidRPr="00CA1FB9">
        <w:rPr>
          <w:rFonts w:ascii="Times New Roman" w:hAnsi="Times New Roman" w:cs="Times New Roman"/>
          <w:sz w:val="24"/>
          <w:szCs w:val="24"/>
        </w:rPr>
        <w:t xml:space="preserve"> et al. (2004), is the factor that is important in the industry because clients with higher bargaining power are more important to auditors and they are able to negotiate prices. Vice versa, small clients are usually price takers. However, a client may be rather small but generate large percentage of profit for an audit company – this is called relative size (</w:t>
      </w:r>
      <w:proofErr w:type="spellStart"/>
      <w:r w:rsidRPr="00CA1FB9">
        <w:rPr>
          <w:rFonts w:ascii="Times New Roman" w:hAnsi="Times New Roman" w:cs="Times New Roman"/>
          <w:sz w:val="24"/>
          <w:szCs w:val="24"/>
        </w:rPr>
        <w:t>Casterella</w:t>
      </w:r>
      <w:proofErr w:type="spellEnd"/>
      <w:r w:rsidRPr="00CA1FB9">
        <w:rPr>
          <w:rFonts w:ascii="Times New Roman" w:hAnsi="Times New Roman" w:cs="Times New Roman"/>
          <w:sz w:val="24"/>
          <w:szCs w:val="24"/>
        </w:rPr>
        <w:t xml:space="preserve"> et al., 2004). </w:t>
      </w:r>
      <w:proofErr w:type="spellStart"/>
      <w:r w:rsidRPr="00CA1FB9">
        <w:rPr>
          <w:rFonts w:ascii="Times New Roman" w:hAnsi="Times New Roman" w:cs="Times New Roman"/>
          <w:sz w:val="24"/>
          <w:szCs w:val="24"/>
        </w:rPr>
        <w:t>Maijoor</w:t>
      </w:r>
      <w:proofErr w:type="spellEnd"/>
      <w:r w:rsidRPr="00CA1FB9">
        <w:rPr>
          <w:rFonts w:ascii="Times New Roman" w:hAnsi="Times New Roman" w:cs="Times New Roman"/>
          <w:sz w:val="24"/>
          <w:szCs w:val="24"/>
        </w:rPr>
        <w:t xml:space="preserve"> and Van </w:t>
      </w:r>
      <w:proofErr w:type="spellStart"/>
      <w:r w:rsidRPr="00CA1FB9">
        <w:rPr>
          <w:rFonts w:ascii="Times New Roman" w:hAnsi="Times New Roman" w:cs="Times New Roman"/>
          <w:sz w:val="24"/>
          <w:szCs w:val="24"/>
        </w:rPr>
        <w:t>Witteloostuijn</w:t>
      </w:r>
      <w:proofErr w:type="spellEnd"/>
      <w:r w:rsidRPr="00CA1FB9">
        <w:rPr>
          <w:rFonts w:ascii="Times New Roman" w:hAnsi="Times New Roman" w:cs="Times New Roman"/>
          <w:sz w:val="24"/>
          <w:szCs w:val="24"/>
        </w:rPr>
        <w:t xml:space="preserve"> (1997) argue that large clients can be audited only by large audit firms. That is due to increased number of hours an auditor must spend to work with all branches but also because an audit company may become dependent on big clients and cannot overcome pressure. The conclusion is: the much qualitative audit is</w:t>
      </w:r>
      <w:proofErr w:type="gramStart"/>
      <w:r w:rsidRPr="00CA1FB9">
        <w:rPr>
          <w:rFonts w:ascii="Times New Roman" w:hAnsi="Times New Roman" w:cs="Times New Roman"/>
          <w:sz w:val="24"/>
          <w:szCs w:val="24"/>
        </w:rPr>
        <w:t>,</w:t>
      </w:r>
      <w:proofErr w:type="gramEnd"/>
      <w:r w:rsidRPr="00CA1FB9">
        <w:rPr>
          <w:rFonts w:ascii="Times New Roman" w:hAnsi="Times New Roman" w:cs="Times New Roman"/>
          <w:sz w:val="24"/>
          <w:szCs w:val="24"/>
        </w:rPr>
        <w:t xml:space="preserve"> the more independent is a company. </w:t>
      </w:r>
      <w:proofErr w:type="spellStart"/>
      <w:r w:rsidRPr="00CA1FB9">
        <w:rPr>
          <w:rFonts w:ascii="Times New Roman" w:hAnsi="Times New Roman" w:cs="Times New Roman"/>
          <w:sz w:val="24"/>
          <w:szCs w:val="24"/>
        </w:rPr>
        <w:t>Bandyopadhyay</w:t>
      </w:r>
      <w:proofErr w:type="spellEnd"/>
      <w:r w:rsidRPr="00CA1FB9">
        <w:rPr>
          <w:rFonts w:ascii="Times New Roman" w:hAnsi="Times New Roman" w:cs="Times New Roman"/>
          <w:sz w:val="24"/>
          <w:szCs w:val="24"/>
        </w:rPr>
        <w:t xml:space="preserve"> and Kao (2004) indicate that medium-size companies have more local clients than big audit companies have. </w:t>
      </w:r>
      <w:r w:rsidR="00D96A16">
        <w:rPr>
          <w:rFonts w:ascii="Times New Roman" w:hAnsi="Times New Roman" w:cs="Times New Roman"/>
          <w:sz w:val="24"/>
          <w:szCs w:val="24"/>
        </w:rPr>
        <w:t>This is because medium clients usually perceive auditor’s location as one of the main reasons to contact the company (C</w:t>
      </w:r>
      <w:r w:rsidR="006F303F">
        <w:rPr>
          <w:rFonts w:ascii="Times New Roman" w:hAnsi="Times New Roman" w:cs="Times New Roman"/>
          <w:sz w:val="24"/>
          <w:szCs w:val="24"/>
        </w:rPr>
        <w:t xml:space="preserve">arrera et al., </w:t>
      </w:r>
      <w:r w:rsidR="00D96A16">
        <w:rPr>
          <w:rFonts w:ascii="Times New Roman" w:hAnsi="Times New Roman" w:cs="Times New Roman"/>
          <w:sz w:val="24"/>
          <w:szCs w:val="24"/>
        </w:rPr>
        <w:t xml:space="preserve">2003). However, in terms of </w:t>
      </w:r>
      <w:r w:rsidR="006F303F">
        <w:rPr>
          <w:rFonts w:ascii="Times New Roman" w:hAnsi="Times New Roman" w:cs="Times New Roman"/>
          <w:sz w:val="24"/>
          <w:szCs w:val="24"/>
        </w:rPr>
        <w:t>big auditors, they benefit of being presented in local areas if their clients also have business in this region.</w:t>
      </w:r>
    </w:p>
    <w:p w:rsidR="004E422C" w:rsidRDefault="00CA1FB9" w:rsidP="004E422C">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 xml:space="preserve">Audit fee premium for industry specialization is an important consideration on the market. </w:t>
      </w:r>
      <w:proofErr w:type="spellStart"/>
      <w:r w:rsidRPr="00CA1FB9">
        <w:rPr>
          <w:rFonts w:ascii="Times New Roman" w:hAnsi="Times New Roman" w:cs="Times New Roman"/>
          <w:sz w:val="24"/>
          <w:szCs w:val="24"/>
        </w:rPr>
        <w:t>Casterella</w:t>
      </w:r>
      <w:proofErr w:type="spellEnd"/>
      <w:r w:rsidRPr="00CA1FB9">
        <w:rPr>
          <w:rFonts w:ascii="Times New Roman" w:hAnsi="Times New Roman" w:cs="Times New Roman"/>
          <w:sz w:val="24"/>
          <w:szCs w:val="24"/>
        </w:rPr>
        <w:t xml:space="preserve"> et al. (2004) find out that companies tend to charge higher fee for clients that are relatively low in size, but the fee is reducing while the size of a client is increasing. For clients which assets are more than $123 million, there is even no price premium for industry specialization. Consequently, specialization fee strategy is under concern because it is charged mainly to small clients. It also adds additional costs to overall performance due to increase in costs of training for personnel. In order to return those </w:t>
      </w:r>
      <w:proofErr w:type="spellStart"/>
      <w:r w:rsidRPr="00CA1FB9">
        <w:rPr>
          <w:rFonts w:ascii="Times New Roman" w:hAnsi="Times New Roman" w:cs="Times New Roman"/>
          <w:sz w:val="24"/>
          <w:szCs w:val="24"/>
        </w:rPr>
        <w:t>spendings</w:t>
      </w:r>
      <w:proofErr w:type="spellEnd"/>
      <w:r w:rsidRPr="00CA1FB9">
        <w:rPr>
          <w:rFonts w:ascii="Times New Roman" w:hAnsi="Times New Roman" w:cs="Times New Roman"/>
          <w:sz w:val="24"/>
          <w:szCs w:val="24"/>
        </w:rPr>
        <w:t>, it is necessary to increase fees on all audit activities performed. What is more important, while a firm will concentrate on special areas, standard auditing will be unchanged in terms of qua</w:t>
      </w:r>
      <w:r w:rsidR="007B47EE">
        <w:rPr>
          <w:rFonts w:ascii="Times New Roman" w:hAnsi="Times New Roman" w:cs="Times New Roman"/>
          <w:sz w:val="24"/>
          <w:szCs w:val="24"/>
        </w:rPr>
        <w:t>lity (</w:t>
      </w:r>
      <w:proofErr w:type="spellStart"/>
      <w:r w:rsidR="007B47EE">
        <w:rPr>
          <w:rFonts w:ascii="Times New Roman" w:hAnsi="Times New Roman" w:cs="Times New Roman"/>
          <w:sz w:val="24"/>
          <w:szCs w:val="24"/>
        </w:rPr>
        <w:t>Casterella</w:t>
      </w:r>
      <w:proofErr w:type="spellEnd"/>
      <w:r w:rsidR="007B47EE">
        <w:rPr>
          <w:rFonts w:ascii="Times New Roman" w:hAnsi="Times New Roman" w:cs="Times New Roman"/>
          <w:sz w:val="24"/>
          <w:szCs w:val="24"/>
        </w:rPr>
        <w:t xml:space="preserve"> et al., 2004)</w:t>
      </w:r>
      <w:proofErr w:type="gramStart"/>
      <w:r w:rsidR="007B47EE">
        <w:rPr>
          <w:rFonts w:ascii="Times New Roman" w:hAnsi="Times New Roman" w:cs="Times New Roman"/>
          <w:sz w:val="24"/>
          <w:szCs w:val="24"/>
        </w:rPr>
        <w:t>.</w:t>
      </w:r>
      <w:proofErr w:type="gramEnd"/>
      <w:r w:rsidR="007B47EE">
        <w:rPr>
          <w:rFonts w:ascii="Times New Roman" w:hAnsi="Times New Roman" w:cs="Times New Roman"/>
          <w:sz w:val="24"/>
          <w:szCs w:val="24"/>
        </w:rPr>
        <w:t xml:space="preserve"> The pattern of audit fee in relation to size of both clients and auditors is also investigated by </w:t>
      </w:r>
      <w:proofErr w:type="spellStart"/>
      <w:r w:rsidR="007B47EE">
        <w:rPr>
          <w:rFonts w:ascii="Times New Roman" w:hAnsi="Times New Roman" w:cs="Times New Roman"/>
          <w:sz w:val="24"/>
          <w:szCs w:val="24"/>
        </w:rPr>
        <w:t>Palmrose</w:t>
      </w:r>
      <w:proofErr w:type="spellEnd"/>
      <w:r w:rsidR="007B47EE">
        <w:rPr>
          <w:rFonts w:ascii="Times New Roman" w:hAnsi="Times New Roman" w:cs="Times New Roman"/>
          <w:sz w:val="24"/>
          <w:szCs w:val="24"/>
        </w:rPr>
        <w:t xml:space="preserve"> (1986). She identifies that for Big Four companies the following propositions are correct: those companies charge higher fee because of higher market power and because of better quality of audit services. </w:t>
      </w:r>
      <w:proofErr w:type="spellStart"/>
      <w:r w:rsidR="007B47EE">
        <w:rPr>
          <w:rFonts w:ascii="Times New Roman" w:hAnsi="Times New Roman" w:cs="Times New Roman"/>
          <w:sz w:val="24"/>
          <w:szCs w:val="24"/>
        </w:rPr>
        <w:t>Simunic</w:t>
      </w:r>
      <w:proofErr w:type="spellEnd"/>
      <w:r w:rsidR="007B47EE">
        <w:rPr>
          <w:rFonts w:ascii="Times New Roman" w:hAnsi="Times New Roman" w:cs="Times New Roman"/>
          <w:sz w:val="24"/>
          <w:szCs w:val="24"/>
        </w:rPr>
        <w:t xml:space="preserve"> (1984) studies another important issue – relation of sum of non-audit services and audit services to fee premium paid. It is identified that </w:t>
      </w:r>
      <w:r w:rsidR="009937A5">
        <w:rPr>
          <w:rFonts w:ascii="Times New Roman" w:hAnsi="Times New Roman" w:cs="Times New Roman"/>
          <w:sz w:val="24"/>
          <w:szCs w:val="24"/>
        </w:rPr>
        <w:t xml:space="preserve">customers that order not only audit but also additional services, pay more than those that purchase audit only. </w:t>
      </w:r>
    </w:p>
    <w:p w:rsidR="00844711" w:rsidRPr="00844711" w:rsidRDefault="00844711" w:rsidP="004E422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audit fees are reduced on homogeneous industries. It is due to the fact that firms’ operations are similar to some extent, so auditor’s knowledge regarding industry is already acquired for all companies and goes from one firm to another (</w:t>
      </w:r>
      <w:proofErr w:type="spellStart"/>
      <w:r>
        <w:rPr>
          <w:rFonts w:ascii="Times New Roman" w:hAnsi="Times New Roman" w:cs="Times New Roman"/>
          <w:sz w:val="24"/>
          <w:szCs w:val="24"/>
          <w:lang w:val="en-US"/>
        </w:rPr>
        <w:t>Cairney</w:t>
      </w:r>
      <w:proofErr w:type="spellEnd"/>
      <w:r>
        <w:rPr>
          <w:rFonts w:ascii="Times New Roman" w:hAnsi="Times New Roman" w:cs="Times New Roman"/>
          <w:sz w:val="24"/>
          <w:szCs w:val="24"/>
          <w:lang w:val="en-US"/>
        </w:rPr>
        <w:t xml:space="preserve"> &amp; Stewart, 2015). The industries may be unregulated or regulated with no difference in this specific issue. </w:t>
      </w:r>
      <w:r>
        <w:rPr>
          <w:rFonts w:ascii="Times New Roman" w:hAnsi="Times New Roman" w:cs="Times New Roman"/>
          <w:sz w:val="24"/>
          <w:szCs w:val="24"/>
          <w:lang w:val="en-US"/>
        </w:rPr>
        <w:lastRenderedPageBreak/>
        <w:t xml:space="preserve">Efficiency is gained through knowledge, reduced working hours required and external monitoring of the industry. This leads to decrease of fees as auditor efforts are reduced. </w:t>
      </w:r>
    </w:p>
    <w:p w:rsidR="00BF080A" w:rsidRPr="00BF080A" w:rsidRDefault="004E422C" w:rsidP="004E422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Bills et al. (2016) argue that large companies pay more attention to its mid-size competitors than other market leaders in terms of audit fees. As was identified previously, mid-size companies compete mainly in regional markets. While the competitive distance between an auditor and its closest rival is increasing, audit fee difference is rising. At the same time, audit fee difference between mid-size and a market leader is reducing. It is explained by perception that pressure from auditor’s competitor decreases and this auditor perceive himself closer to big companies and </w:t>
      </w:r>
      <w:r w:rsidR="00C233D9">
        <w:rPr>
          <w:rFonts w:ascii="Times New Roman" w:hAnsi="Times New Roman" w:cs="Times New Roman"/>
          <w:sz w:val="24"/>
          <w:szCs w:val="24"/>
        </w:rPr>
        <w:t>starts</w:t>
      </w:r>
      <w:r>
        <w:rPr>
          <w:rFonts w:ascii="Times New Roman" w:hAnsi="Times New Roman" w:cs="Times New Roman"/>
          <w:sz w:val="24"/>
          <w:szCs w:val="24"/>
        </w:rPr>
        <w:t xml:space="preserve"> to correlate audit fee to that of leaders. </w:t>
      </w:r>
    </w:p>
    <w:p w:rsidR="00CA1FB9" w:rsidRPr="00CA1FB9" w:rsidRDefault="00CA1FB9" w:rsidP="003F6942">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 xml:space="preserve">Another way of finding competitive advantage is proposed by </w:t>
      </w:r>
      <w:proofErr w:type="spellStart"/>
      <w:r w:rsidRPr="00CA1FB9">
        <w:rPr>
          <w:rFonts w:ascii="Times New Roman" w:hAnsi="Times New Roman" w:cs="Times New Roman"/>
          <w:sz w:val="24"/>
          <w:szCs w:val="24"/>
        </w:rPr>
        <w:t>Einchenseher</w:t>
      </w:r>
      <w:proofErr w:type="spellEnd"/>
      <w:r w:rsidRPr="00CA1FB9">
        <w:rPr>
          <w:rFonts w:ascii="Times New Roman" w:hAnsi="Times New Roman" w:cs="Times New Roman"/>
          <w:sz w:val="24"/>
          <w:szCs w:val="24"/>
        </w:rPr>
        <w:t xml:space="preserve"> and </w:t>
      </w:r>
      <w:proofErr w:type="spellStart"/>
      <w:r w:rsidRPr="00CA1FB9">
        <w:rPr>
          <w:rFonts w:ascii="Times New Roman" w:hAnsi="Times New Roman" w:cs="Times New Roman"/>
          <w:sz w:val="24"/>
          <w:szCs w:val="24"/>
        </w:rPr>
        <w:t>Danos</w:t>
      </w:r>
      <w:proofErr w:type="spellEnd"/>
      <w:r w:rsidRPr="00CA1FB9">
        <w:rPr>
          <w:rFonts w:ascii="Times New Roman" w:hAnsi="Times New Roman" w:cs="Times New Roman"/>
          <w:sz w:val="24"/>
          <w:szCs w:val="24"/>
        </w:rPr>
        <w:t xml:space="preserve"> (1981). These researchers state that investing money in personnel can be the reason to “redesign of the audit process custom-tailored to specific industries”. This procedure has two positive outcomes – it develops audit quality and makes audit efficient. Consequently, efficiency will provide lower prices for clients that creates competitive advantage not only in terms of differentiation (audit quality) but also in terms of low costs. The factor that is related a lot to human capital is knowledge management. Mignon and </w:t>
      </w:r>
      <w:proofErr w:type="spellStart"/>
      <w:r w:rsidRPr="00CA1FB9">
        <w:rPr>
          <w:rFonts w:ascii="Times New Roman" w:hAnsi="Times New Roman" w:cs="Times New Roman"/>
          <w:sz w:val="24"/>
          <w:szCs w:val="24"/>
        </w:rPr>
        <w:t>Janicot</w:t>
      </w:r>
      <w:proofErr w:type="spellEnd"/>
      <w:r w:rsidRPr="00CA1FB9">
        <w:rPr>
          <w:rFonts w:ascii="Times New Roman" w:hAnsi="Times New Roman" w:cs="Times New Roman"/>
          <w:sz w:val="24"/>
          <w:szCs w:val="24"/>
        </w:rPr>
        <w:t xml:space="preserve"> (2009) refer to it as a key factor in achieving competitive advantage for audit companies. However, to set up a knowledge management system it is necessary to meet several criteria. Mignon and </w:t>
      </w:r>
      <w:proofErr w:type="spellStart"/>
      <w:r w:rsidRPr="00CA1FB9">
        <w:rPr>
          <w:rFonts w:ascii="Times New Roman" w:hAnsi="Times New Roman" w:cs="Times New Roman"/>
          <w:sz w:val="24"/>
          <w:szCs w:val="24"/>
        </w:rPr>
        <w:t>Janicot</w:t>
      </w:r>
      <w:proofErr w:type="spellEnd"/>
      <w:r w:rsidRPr="00CA1FB9">
        <w:rPr>
          <w:rFonts w:ascii="Times New Roman" w:hAnsi="Times New Roman" w:cs="Times New Roman"/>
          <w:sz w:val="24"/>
          <w:szCs w:val="24"/>
        </w:rPr>
        <w:t xml:space="preserve"> (2009) define the most important aspects of audit market regarding knowledge management:</w:t>
      </w:r>
    </w:p>
    <w:p w:rsidR="00CA1FB9" w:rsidRPr="00CA1FB9" w:rsidRDefault="00CA1FB9" w:rsidP="00CA1FB9">
      <w:pPr>
        <w:pStyle w:val="a3"/>
        <w:numPr>
          <w:ilvl w:val="0"/>
          <w:numId w:val="9"/>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Employees’ skills are grounded on knowledge that can be formal (organizational routines, new technologies and tools) and informal (experience, networking and knowledge acquired from other firms) and is used during execution of audit activities</w:t>
      </w:r>
      <w:r w:rsidR="00546F38">
        <w:rPr>
          <w:rFonts w:ascii="Times New Roman" w:hAnsi="Times New Roman" w:cs="Times New Roman"/>
          <w:sz w:val="24"/>
          <w:szCs w:val="24"/>
        </w:rPr>
        <w:t>.</w:t>
      </w:r>
    </w:p>
    <w:p w:rsidR="00CA1FB9" w:rsidRPr="00CA1FB9" w:rsidRDefault="00CA1FB9" w:rsidP="00CA1FB9">
      <w:pPr>
        <w:pStyle w:val="a3"/>
        <w:numPr>
          <w:ilvl w:val="0"/>
          <w:numId w:val="9"/>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Audit firms target to receive critical size that leads to concentration of the market. The main goal is to increase client base and to expand firm’s activity to different areas</w:t>
      </w:r>
      <w:r w:rsidR="00546F38">
        <w:rPr>
          <w:rFonts w:ascii="Times New Roman" w:hAnsi="Times New Roman" w:cs="Times New Roman"/>
          <w:sz w:val="24"/>
          <w:szCs w:val="24"/>
        </w:rPr>
        <w:t>.</w:t>
      </w:r>
    </w:p>
    <w:p w:rsidR="00CA1FB9" w:rsidRPr="00CA1FB9" w:rsidRDefault="00E341F9" w:rsidP="00CA1FB9">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Companies should m</w:t>
      </w:r>
      <w:r w:rsidR="00CA1FB9" w:rsidRPr="00CA1FB9">
        <w:rPr>
          <w:rFonts w:ascii="Times New Roman" w:hAnsi="Times New Roman" w:cs="Times New Roman"/>
          <w:sz w:val="24"/>
          <w:szCs w:val="24"/>
        </w:rPr>
        <w:t>ake knowledge an organizational routine rather than individual to avoid strong dependency on employees</w:t>
      </w:r>
      <w:r w:rsidR="00546F38">
        <w:rPr>
          <w:rFonts w:ascii="Times New Roman" w:hAnsi="Times New Roman" w:cs="Times New Roman"/>
          <w:sz w:val="24"/>
          <w:szCs w:val="24"/>
        </w:rPr>
        <w:t>.</w:t>
      </w:r>
    </w:p>
    <w:p w:rsidR="00CA1FB9" w:rsidRDefault="00CA1FB9" w:rsidP="00CA1FB9">
      <w:pPr>
        <w:pStyle w:val="a3"/>
        <w:numPr>
          <w:ilvl w:val="0"/>
          <w:numId w:val="9"/>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 xml:space="preserve"> </w:t>
      </w:r>
      <w:r w:rsidR="00E341F9">
        <w:rPr>
          <w:rFonts w:ascii="Times New Roman" w:hAnsi="Times New Roman" w:cs="Times New Roman"/>
          <w:sz w:val="24"/>
          <w:szCs w:val="24"/>
        </w:rPr>
        <w:t>It is also necessary to e</w:t>
      </w:r>
      <w:r w:rsidRPr="00CA1FB9">
        <w:rPr>
          <w:rFonts w:ascii="Times New Roman" w:hAnsi="Times New Roman" w:cs="Times New Roman"/>
          <w:sz w:val="24"/>
          <w:szCs w:val="24"/>
        </w:rPr>
        <w:t>nhance auditing practices.</w:t>
      </w:r>
    </w:p>
    <w:p w:rsidR="007648DD" w:rsidRPr="007648DD" w:rsidRDefault="007648DD" w:rsidP="007648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Single auditor’s experience is something that definitely should be considered. While implementing audit and writing the report, the professional “recalls information necessary to perform task from memory” (</w:t>
      </w:r>
      <w:proofErr w:type="spellStart"/>
      <w:r>
        <w:rPr>
          <w:rFonts w:ascii="Times New Roman" w:hAnsi="Times New Roman" w:cs="Times New Roman"/>
          <w:sz w:val="24"/>
          <w:szCs w:val="24"/>
        </w:rPr>
        <w:t>Cahan</w:t>
      </w:r>
      <w:proofErr w:type="spellEnd"/>
      <w:r>
        <w:rPr>
          <w:rFonts w:ascii="Times New Roman" w:hAnsi="Times New Roman" w:cs="Times New Roman"/>
          <w:sz w:val="24"/>
          <w:szCs w:val="24"/>
        </w:rPr>
        <w:t xml:space="preserve"> &amp; Sun, 2015). And quality of reports depends on the accuracy of recalled information. The more experience an auditor has, the better and more accurate report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done. </w:t>
      </w:r>
      <w:r w:rsidR="00F214BB">
        <w:rPr>
          <w:rFonts w:ascii="Times New Roman" w:hAnsi="Times New Roman" w:cs="Times New Roman"/>
          <w:sz w:val="24"/>
          <w:szCs w:val="24"/>
        </w:rPr>
        <w:t>Moreover, experience helps auditor to choose information that is necessary and to weight importance of it. It means that knowledge affects precision of audit judgment.</w:t>
      </w:r>
    </w:p>
    <w:p w:rsidR="00CA1FB9" w:rsidRDefault="00CA1FB9" w:rsidP="007648DD">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lastRenderedPageBreak/>
        <w:t xml:space="preserve">Reputation is another factor that affects client’s decision. </w:t>
      </w:r>
      <w:proofErr w:type="spellStart"/>
      <w:r w:rsidRPr="00CA1FB9">
        <w:rPr>
          <w:rFonts w:ascii="Times New Roman" w:hAnsi="Times New Roman" w:cs="Times New Roman"/>
          <w:sz w:val="24"/>
          <w:szCs w:val="24"/>
        </w:rPr>
        <w:t>DeFond</w:t>
      </w:r>
      <w:proofErr w:type="spellEnd"/>
      <w:r w:rsidRPr="00CA1FB9">
        <w:rPr>
          <w:rFonts w:ascii="Times New Roman" w:hAnsi="Times New Roman" w:cs="Times New Roman"/>
          <w:sz w:val="24"/>
          <w:szCs w:val="24"/>
        </w:rPr>
        <w:t xml:space="preserve"> and Zhang (2014) suggest that reputational capital is one of the main factors that can help to build and extent client base. </w:t>
      </w:r>
      <w:r w:rsidR="00AC3AE0">
        <w:rPr>
          <w:rFonts w:ascii="Times New Roman" w:hAnsi="Times New Roman" w:cs="Times New Roman"/>
          <w:sz w:val="24"/>
          <w:szCs w:val="24"/>
        </w:rPr>
        <w:t>E</w:t>
      </w:r>
      <w:r w:rsidR="00AC3AE0" w:rsidRPr="00CA1FB9">
        <w:rPr>
          <w:rFonts w:ascii="Times New Roman" w:hAnsi="Times New Roman" w:cs="Times New Roman"/>
          <w:sz w:val="24"/>
          <w:szCs w:val="24"/>
        </w:rPr>
        <w:t>mployers</w:t>
      </w:r>
      <w:r w:rsidRPr="00CA1FB9">
        <w:rPr>
          <w:rFonts w:ascii="Times New Roman" w:hAnsi="Times New Roman" w:cs="Times New Roman"/>
          <w:sz w:val="24"/>
          <w:szCs w:val="24"/>
        </w:rPr>
        <w:t xml:space="preserve"> are interested in audit professionals not only because of gaining market share but also to avoid fee for inappropriate audit procedures. As a company’s reputation is at stake, it is in interest of a company to assure that audit quality is at high level (Srinivasan, 2005). Reputation is fragile to hostile reviews because clients perceive peer reviews as a valid and reliable source of information a</w:t>
      </w:r>
      <w:r w:rsidR="000D0C33">
        <w:rPr>
          <w:rFonts w:ascii="Times New Roman" w:hAnsi="Times New Roman" w:cs="Times New Roman"/>
          <w:sz w:val="24"/>
          <w:szCs w:val="24"/>
        </w:rPr>
        <w:t>bout quality of audit (Hilary &amp;</w:t>
      </w:r>
      <w:r w:rsidRPr="00CA1FB9">
        <w:rPr>
          <w:rFonts w:ascii="Times New Roman" w:hAnsi="Times New Roman" w:cs="Times New Roman"/>
          <w:sz w:val="24"/>
          <w:szCs w:val="24"/>
        </w:rPr>
        <w:t xml:space="preserve"> Lennox, 2005). Clients tend to pay attention to publicly available sources of information about companies that is why reputation of local offices is important as much as the general company’s reputation (</w:t>
      </w:r>
      <w:proofErr w:type="spellStart"/>
      <w:r w:rsidRPr="00CA1FB9">
        <w:rPr>
          <w:rFonts w:ascii="Times New Roman" w:hAnsi="Times New Roman" w:cs="Times New Roman"/>
          <w:sz w:val="24"/>
          <w:szCs w:val="24"/>
        </w:rPr>
        <w:t>Swanquist</w:t>
      </w:r>
      <w:proofErr w:type="spellEnd"/>
      <w:r w:rsidRPr="00CA1FB9">
        <w:rPr>
          <w:rFonts w:ascii="Times New Roman" w:hAnsi="Times New Roman" w:cs="Times New Roman"/>
          <w:sz w:val="24"/>
          <w:szCs w:val="24"/>
        </w:rPr>
        <w:t xml:space="preserve"> and </w:t>
      </w:r>
      <w:proofErr w:type="spellStart"/>
      <w:r w:rsidRPr="00CA1FB9">
        <w:rPr>
          <w:rFonts w:ascii="Times New Roman" w:hAnsi="Times New Roman" w:cs="Times New Roman"/>
          <w:sz w:val="24"/>
          <w:szCs w:val="24"/>
        </w:rPr>
        <w:t>Whited</w:t>
      </w:r>
      <w:proofErr w:type="spellEnd"/>
      <w:r w:rsidRPr="00CA1FB9">
        <w:rPr>
          <w:rFonts w:ascii="Times New Roman" w:hAnsi="Times New Roman" w:cs="Times New Roman"/>
          <w:sz w:val="24"/>
          <w:szCs w:val="24"/>
        </w:rPr>
        <w:t>, 2015).</w:t>
      </w:r>
    </w:p>
    <w:p w:rsidR="00964FE5" w:rsidRDefault="00964FE5" w:rsidP="007648D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Marketing is a source of competitive advantage that audit companies use by utilizing existing relationships with clients. Relationship marketing is one of the most important aspects as it allows </w:t>
      </w:r>
      <w:proofErr w:type="gramStart"/>
      <w:r>
        <w:rPr>
          <w:rFonts w:ascii="Times New Roman" w:hAnsi="Times New Roman" w:cs="Times New Roman"/>
          <w:sz w:val="24"/>
          <w:szCs w:val="24"/>
          <w:lang w:val="en-US"/>
        </w:rPr>
        <w:t>to identify client needs and satisfy</w:t>
      </w:r>
      <w:proofErr w:type="gramEnd"/>
      <w:r>
        <w:rPr>
          <w:rFonts w:ascii="Times New Roman" w:hAnsi="Times New Roman" w:cs="Times New Roman"/>
          <w:sz w:val="24"/>
          <w:szCs w:val="24"/>
          <w:lang w:val="en-US"/>
        </w:rPr>
        <w:t xml:space="preserve"> them. Long-term fruitful relations are the key to performance improvement due to two factors – purchases are made by an existing customer during period of relations and </w:t>
      </w:r>
      <w:r w:rsidR="00D63DDB">
        <w:rPr>
          <w:rFonts w:ascii="Times New Roman" w:hAnsi="Times New Roman" w:cs="Times New Roman"/>
          <w:sz w:val="24"/>
          <w:szCs w:val="24"/>
          <w:lang w:val="en-US"/>
        </w:rPr>
        <w:t xml:space="preserve">willingness to order </w:t>
      </w:r>
      <w:r w:rsidR="00CC2CAC">
        <w:rPr>
          <w:rFonts w:ascii="Times New Roman" w:hAnsi="Times New Roman" w:cs="Times New Roman"/>
          <w:sz w:val="24"/>
          <w:szCs w:val="24"/>
          <w:lang w:val="en-US"/>
        </w:rPr>
        <w:t>supplementary</w:t>
      </w:r>
      <w:r w:rsidR="00D63DDB">
        <w:rPr>
          <w:rFonts w:ascii="Times New Roman" w:hAnsi="Times New Roman" w:cs="Times New Roman"/>
          <w:sz w:val="24"/>
          <w:szCs w:val="24"/>
          <w:lang w:val="en-US"/>
        </w:rPr>
        <w:t xml:space="preserve"> services because of trust in the auditor. </w:t>
      </w:r>
      <w:r w:rsidR="00CC2CAC">
        <w:rPr>
          <w:rFonts w:ascii="Times New Roman" w:hAnsi="Times New Roman" w:cs="Times New Roman"/>
          <w:sz w:val="24"/>
          <w:szCs w:val="24"/>
          <w:lang w:val="en-US"/>
        </w:rPr>
        <w:t>Due to unstable economic situation, a</w:t>
      </w:r>
      <w:r w:rsidR="00D63DDB">
        <w:rPr>
          <w:rFonts w:ascii="Times New Roman" w:hAnsi="Times New Roman" w:cs="Times New Roman"/>
          <w:sz w:val="24"/>
          <w:szCs w:val="24"/>
          <w:lang w:val="en-US"/>
        </w:rPr>
        <w:t xml:space="preserve">uditors need to save existing customer base, which can be implemented through relationship marketing. What is more important is that when companies involve clients into learning process, clients can increase value of a service that </w:t>
      </w:r>
      <w:r w:rsidR="00E341F9">
        <w:rPr>
          <w:rFonts w:ascii="Times New Roman" w:hAnsi="Times New Roman" w:cs="Times New Roman"/>
          <w:sz w:val="24"/>
          <w:szCs w:val="24"/>
          <w:lang w:val="en-US"/>
        </w:rPr>
        <w:t>they order</w:t>
      </w:r>
      <w:r w:rsidR="00D63DDB">
        <w:rPr>
          <w:rFonts w:ascii="Times New Roman" w:hAnsi="Times New Roman" w:cs="Times New Roman"/>
          <w:sz w:val="24"/>
          <w:szCs w:val="24"/>
          <w:lang w:val="en-US"/>
        </w:rPr>
        <w:t>. However, it is important to remember about classical marketing channels such as direct marketing because it provides emotional connection and sense of care for clients.</w:t>
      </w:r>
      <w:r w:rsidR="00A72B32">
        <w:rPr>
          <w:rFonts w:ascii="Times New Roman" w:hAnsi="Times New Roman" w:cs="Times New Roman"/>
          <w:sz w:val="24"/>
          <w:szCs w:val="24"/>
          <w:lang w:val="en-US"/>
        </w:rPr>
        <w:t xml:space="preserve"> Companies should put a lot of efforts and investment in increasing customer value and retention because this focus leads to sustainable competitive advantage even though companies need to possess specific knowledge of how to establish and proceed with the relationships. </w:t>
      </w:r>
    </w:p>
    <w:p w:rsidR="00DA1E3F" w:rsidRPr="00964FE5" w:rsidRDefault="00DA1E3F" w:rsidP="007648D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Another important issue with regard to marketing is branding. This strategy is especially important in su</w:t>
      </w:r>
      <w:r w:rsidR="00CC2CAC">
        <w:rPr>
          <w:rFonts w:ascii="Times New Roman" w:hAnsi="Times New Roman" w:cs="Times New Roman"/>
          <w:sz w:val="24"/>
          <w:szCs w:val="24"/>
          <w:lang w:val="en-US"/>
        </w:rPr>
        <w:t>ch intangible market as audit because</w:t>
      </w:r>
      <w:r>
        <w:rPr>
          <w:rFonts w:ascii="Times New Roman" w:hAnsi="Times New Roman" w:cs="Times New Roman"/>
          <w:sz w:val="24"/>
          <w:szCs w:val="24"/>
          <w:lang w:val="en-US"/>
        </w:rPr>
        <w:t xml:space="preserve"> customers base their decisi</w:t>
      </w:r>
      <w:r w:rsidR="00CC2CAC">
        <w:rPr>
          <w:rFonts w:ascii="Times New Roman" w:hAnsi="Times New Roman" w:cs="Times New Roman"/>
          <w:sz w:val="24"/>
          <w:szCs w:val="24"/>
          <w:lang w:val="en-US"/>
        </w:rPr>
        <w:t>ons about</w:t>
      </w:r>
      <w:r>
        <w:rPr>
          <w:rFonts w:ascii="Times New Roman" w:hAnsi="Times New Roman" w:cs="Times New Roman"/>
          <w:sz w:val="24"/>
          <w:szCs w:val="24"/>
          <w:lang w:val="en-US"/>
        </w:rPr>
        <w:t xml:space="preserve"> service provider choice. Brand is essential mean of communication as it provides information that cannot be gathered before the service is ordered</w:t>
      </w:r>
      <w:r w:rsidR="00CC2CAC">
        <w:rPr>
          <w:rFonts w:ascii="Times New Roman" w:hAnsi="Times New Roman" w:cs="Times New Roman"/>
          <w:sz w:val="24"/>
          <w:szCs w:val="24"/>
          <w:lang w:val="en-US"/>
        </w:rPr>
        <w:t>,</w:t>
      </w:r>
      <w:r>
        <w:rPr>
          <w:rFonts w:ascii="Times New Roman" w:hAnsi="Times New Roman" w:cs="Times New Roman"/>
          <w:sz w:val="24"/>
          <w:szCs w:val="24"/>
          <w:lang w:val="en-US"/>
        </w:rPr>
        <w:t xml:space="preserve"> such as experience</w:t>
      </w:r>
      <w:r w:rsidR="00CC2CAC">
        <w:rPr>
          <w:rFonts w:ascii="Times New Roman" w:hAnsi="Times New Roman" w:cs="Times New Roman"/>
          <w:sz w:val="24"/>
          <w:szCs w:val="24"/>
          <w:lang w:val="en-US"/>
        </w:rPr>
        <w:t>,</w:t>
      </w:r>
      <w:r>
        <w:rPr>
          <w:rFonts w:ascii="Times New Roman" w:hAnsi="Times New Roman" w:cs="Times New Roman"/>
          <w:sz w:val="24"/>
          <w:szCs w:val="24"/>
          <w:lang w:val="en-US"/>
        </w:rPr>
        <w:t xml:space="preserve"> and shows company’s reputation. </w:t>
      </w:r>
      <w:r w:rsidR="00CC2CAC">
        <w:rPr>
          <w:rFonts w:ascii="Times New Roman" w:hAnsi="Times New Roman" w:cs="Times New Roman"/>
          <w:sz w:val="24"/>
          <w:szCs w:val="24"/>
          <w:lang w:val="en-US"/>
        </w:rPr>
        <w:t xml:space="preserve">Audit companies can effectively use combination of branding and </w:t>
      </w:r>
      <w:r w:rsidR="00862907">
        <w:rPr>
          <w:rFonts w:ascii="Times New Roman" w:hAnsi="Times New Roman" w:cs="Times New Roman"/>
          <w:sz w:val="24"/>
          <w:szCs w:val="24"/>
          <w:lang w:val="en-US"/>
        </w:rPr>
        <w:t>I</w:t>
      </w:r>
      <w:r w:rsidR="00CC2CAC">
        <w:rPr>
          <w:rFonts w:ascii="Times New Roman" w:hAnsi="Times New Roman" w:cs="Times New Roman"/>
          <w:sz w:val="24"/>
          <w:szCs w:val="24"/>
          <w:lang w:val="en-US"/>
        </w:rPr>
        <w:t>nternet</w:t>
      </w:r>
      <w:r w:rsidR="00862907">
        <w:rPr>
          <w:rFonts w:ascii="Times New Roman" w:hAnsi="Times New Roman" w:cs="Times New Roman"/>
          <w:sz w:val="24"/>
          <w:szCs w:val="24"/>
          <w:lang w:val="en-US"/>
        </w:rPr>
        <w:t xml:space="preserve"> activity</w:t>
      </w:r>
      <w:r w:rsidR="00CC2CAC">
        <w:rPr>
          <w:rFonts w:ascii="Times New Roman" w:hAnsi="Times New Roman" w:cs="Times New Roman"/>
          <w:sz w:val="24"/>
          <w:szCs w:val="24"/>
          <w:lang w:val="en-US"/>
        </w:rPr>
        <w:t xml:space="preserve"> by utilizing word-of-mouth.  The required information can be gathered on website or social media while take few efforts from client and they may use the indirect feedback as a factor to form opinion regarding a company. </w:t>
      </w:r>
    </w:p>
    <w:p w:rsidR="006C0EDD" w:rsidRDefault="00301825"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Carrera et al. (2003) state that revenue is achieved by performance in two main markets: audit and consulting. </w:t>
      </w:r>
      <w:r w:rsidR="006C0EDD">
        <w:rPr>
          <w:rFonts w:ascii="Times New Roman" w:hAnsi="Times New Roman" w:cs="Times New Roman"/>
          <w:sz w:val="24"/>
          <w:szCs w:val="24"/>
        </w:rPr>
        <w:t xml:space="preserve">However, it is argues by </w:t>
      </w:r>
      <w:proofErr w:type="spellStart"/>
      <w:r w:rsidR="006C0EDD">
        <w:rPr>
          <w:rFonts w:ascii="Times New Roman" w:hAnsi="Times New Roman" w:cs="Times New Roman"/>
          <w:sz w:val="24"/>
          <w:szCs w:val="24"/>
        </w:rPr>
        <w:t>Causholli</w:t>
      </w:r>
      <w:proofErr w:type="spellEnd"/>
      <w:r w:rsidR="006C0EDD">
        <w:rPr>
          <w:rFonts w:ascii="Times New Roman" w:hAnsi="Times New Roman" w:cs="Times New Roman"/>
          <w:sz w:val="24"/>
          <w:szCs w:val="24"/>
        </w:rPr>
        <w:t xml:space="preserve"> et al. (2014) that non-audit services should be carefully implemented as they may lead to decrease of audit service’s quality. It is obvious that companies want to increase their income and one of the ways how to do it is to </w:t>
      </w:r>
      <w:r w:rsidR="006C0EDD">
        <w:rPr>
          <w:rFonts w:ascii="Times New Roman" w:hAnsi="Times New Roman" w:cs="Times New Roman"/>
          <w:sz w:val="24"/>
          <w:szCs w:val="24"/>
        </w:rPr>
        <w:lastRenderedPageBreak/>
        <w:t xml:space="preserve">involve into additional services’ activity. Researchers identify that in some settings these activities can affect </w:t>
      </w:r>
      <w:r w:rsidR="00304DE6">
        <w:rPr>
          <w:rFonts w:ascii="Times New Roman" w:hAnsi="Times New Roman" w:cs="Times New Roman"/>
          <w:sz w:val="24"/>
          <w:szCs w:val="24"/>
        </w:rPr>
        <w:t>objectivity and “compromise auditor’s independence from non-audit services when auditing small, high-growth clients (</w:t>
      </w:r>
      <w:proofErr w:type="spellStart"/>
      <w:r w:rsidR="00304DE6">
        <w:rPr>
          <w:rFonts w:ascii="Times New Roman" w:hAnsi="Times New Roman" w:cs="Times New Roman"/>
          <w:sz w:val="24"/>
          <w:szCs w:val="24"/>
        </w:rPr>
        <w:t>Causholli</w:t>
      </w:r>
      <w:proofErr w:type="spellEnd"/>
      <w:r w:rsidR="00304DE6">
        <w:rPr>
          <w:rFonts w:ascii="Times New Roman" w:hAnsi="Times New Roman" w:cs="Times New Roman"/>
          <w:sz w:val="24"/>
          <w:szCs w:val="24"/>
        </w:rPr>
        <w:t xml:space="preserve"> et al., 2014).” It may appear that in certain point auditors will base their decisions on economic outcome of providing additional services despite of concentrating on reputation or legal issues. What is more, independence of auditor can be vanished by incentive to get an order for additional service from company’s client in future. Consequences of this is significant decrease of primary activity – auditing. </w:t>
      </w:r>
    </w:p>
    <w:p w:rsidR="00301825" w:rsidRDefault="006C0EDD"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Carrera et al. (2003) </w:t>
      </w:r>
      <w:r w:rsidR="00301825">
        <w:rPr>
          <w:rFonts w:ascii="Times New Roman" w:hAnsi="Times New Roman" w:cs="Times New Roman"/>
          <w:sz w:val="24"/>
          <w:szCs w:val="24"/>
        </w:rPr>
        <w:t xml:space="preserve">mention that companies can decide to implement differentiation strategy, particularly, to specify on client’s industry. The segments which a company wants to enter </w:t>
      </w:r>
      <w:r w:rsidR="00D96A16">
        <w:rPr>
          <w:rFonts w:ascii="Times New Roman" w:hAnsi="Times New Roman" w:cs="Times New Roman"/>
          <w:sz w:val="24"/>
          <w:szCs w:val="24"/>
        </w:rPr>
        <w:t>are related to company’s size. Another option is to concentrate on decentralization and a specific geographical market in order to be closer to potential customers. By doing this, auditor achieves better reputation, decrease of contractual costs and become</w:t>
      </w:r>
      <w:r w:rsidR="00382497">
        <w:rPr>
          <w:rFonts w:ascii="Times New Roman" w:hAnsi="Times New Roman" w:cs="Times New Roman"/>
          <w:sz w:val="24"/>
          <w:szCs w:val="24"/>
        </w:rPr>
        <w:t>s</w:t>
      </w:r>
      <w:r w:rsidR="00D96A16">
        <w:rPr>
          <w:rFonts w:ascii="Times New Roman" w:hAnsi="Times New Roman" w:cs="Times New Roman"/>
          <w:sz w:val="24"/>
          <w:szCs w:val="24"/>
        </w:rPr>
        <w:t xml:space="preserve"> more efficient due to closeness to customers. As a way to implement this strategy, it is possible to use mergers and acquisitions to increase market share in various local markets. </w:t>
      </w:r>
      <w:r w:rsidR="006F303F">
        <w:rPr>
          <w:rFonts w:ascii="Times New Roman" w:hAnsi="Times New Roman" w:cs="Times New Roman"/>
          <w:sz w:val="24"/>
          <w:szCs w:val="24"/>
        </w:rPr>
        <w:t>Companies that use this strategy can benefit in several factors. Auditor’s</w:t>
      </w:r>
      <w:r w:rsidR="00321EF6">
        <w:rPr>
          <w:rFonts w:ascii="Times New Roman" w:hAnsi="Times New Roman" w:cs="Times New Roman"/>
          <w:sz w:val="24"/>
          <w:szCs w:val="24"/>
        </w:rPr>
        <w:t xml:space="preserve"> efforts</w:t>
      </w:r>
      <w:r w:rsidR="006F303F">
        <w:rPr>
          <w:rFonts w:ascii="Times New Roman" w:hAnsi="Times New Roman" w:cs="Times New Roman"/>
          <w:sz w:val="24"/>
          <w:szCs w:val="24"/>
        </w:rPr>
        <w:t xml:space="preserve"> are decreased because the resources are moved closer to client. </w:t>
      </w:r>
      <w:r w:rsidR="004173BE">
        <w:rPr>
          <w:rFonts w:ascii="Times New Roman" w:hAnsi="Times New Roman" w:cs="Times New Roman"/>
          <w:sz w:val="24"/>
          <w:szCs w:val="24"/>
        </w:rPr>
        <w:t xml:space="preserve">The quality is improved because of “proximity of staff and offices to the clients’ location” (Carrera et al, 2003). </w:t>
      </w:r>
    </w:p>
    <w:p w:rsidR="004E422C" w:rsidRDefault="00C233D9"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4E422C">
        <w:rPr>
          <w:rFonts w:ascii="Times New Roman" w:hAnsi="Times New Roman" w:cs="Times New Roman"/>
          <w:sz w:val="24"/>
          <w:szCs w:val="24"/>
        </w:rPr>
        <w:t xml:space="preserve">ergers in market </w:t>
      </w:r>
      <w:r>
        <w:rPr>
          <w:rFonts w:ascii="Times New Roman" w:hAnsi="Times New Roman" w:cs="Times New Roman"/>
          <w:sz w:val="24"/>
          <w:szCs w:val="24"/>
        </w:rPr>
        <w:t>are</w:t>
      </w:r>
      <w:r w:rsidR="004E422C">
        <w:rPr>
          <w:rFonts w:ascii="Times New Roman" w:hAnsi="Times New Roman" w:cs="Times New Roman"/>
          <w:sz w:val="24"/>
          <w:szCs w:val="24"/>
        </w:rPr>
        <w:t xml:space="preserve"> common issue. Mergers are positive because of decrease of audit efforts that is associated with decrease in audit implementation time (Gong et al., 2016). It is important to mention that there is no correlation between lower audit efforts with audit quality. In fact, merger of resources is fruitful in “lower probability of financial restatement, higher probability of modified audit opinions, lower probability of small </w:t>
      </w:r>
      <w:proofErr w:type="spellStart"/>
      <w:r w:rsidR="004E422C">
        <w:rPr>
          <w:rFonts w:ascii="Times New Roman" w:hAnsi="Times New Roman" w:cs="Times New Roman"/>
          <w:sz w:val="24"/>
          <w:szCs w:val="24"/>
        </w:rPr>
        <w:t>earning</w:t>
      </w:r>
      <w:proofErr w:type="spellEnd"/>
      <w:r w:rsidR="004E422C">
        <w:rPr>
          <w:rFonts w:ascii="Times New Roman" w:hAnsi="Times New Roman" w:cs="Times New Roman"/>
          <w:sz w:val="24"/>
          <w:szCs w:val="24"/>
        </w:rPr>
        <w:t xml:space="preserve"> surprises and more conservative reporting” (Gong et al., 2016). </w:t>
      </w:r>
      <w:r w:rsidR="008C3DF0">
        <w:rPr>
          <w:rFonts w:ascii="Times New Roman" w:hAnsi="Times New Roman" w:cs="Times New Roman"/>
          <w:sz w:val="24"/>
          <w:szCs w:val="24"/>
        </w:rPr>
        <w:t xml:space="preserve">The explanation is that during mergers companies share their resources, which leads to improved </w:t>
      </w:r>
      <w:proofErr w:type="gramStart"/>
      <w:r w:rsidR="008C3DF0">
        <w:rPr>
          <w:rFonts w:ascii="Times New Roman" w:hAnsi="Times New Roman" w:cs="Times New Roman"/>
          <w:sz w:val="24"/>
          <w:szCs w:val="24"/>
        </w:rPr>
        <w:t>efficiency,</w:t>
      </w:r>
      <w:proofErr w:type="gramEnd"/>
      <w:r w:rsidR="008C3DF0">
        <w:rPr>
          <w:rFonts w:ascii="Times New Roman" w:hAnsi="Times New Roman" w:cs="Times New Roman"/>
          <w:sz w:val="24"/>
          <w:szCs w:val="24"/>
        </w:rPr>
        <w:t xml:space="preserve"> and the synergy effects starts to work. The bigger a merged company becomes, the more benefit</w:t>
      </w:r>
      <w:r w:rsidR="007C2619">
        <w:rPr>
          <w:rFonts w:ascii="Times New Roman" w:hAnsi="Times New Roman" w:cs="Times New Roman"/>
          <w:sz w:val="24"/>
          <w:szCs w:val="24"/>
        </w:rPr>
        <w:t>s</w:t>
      </w:r>
      <w:r w:rsidR="008C3DF0">
        <w:rPr>
          <w:rFonts w:ascii="Times New Roman" w:hAnsi="Times New Roman" w:cs="Times New Roman"/>
          <w:sz w:val="24"/>
          <w:szCs w:val="24"/>
        </w:rPr>
        <w:t xml:space="preserve"> it gets in terms of saving time on implementing audit. Another advantage is that this process leads to decrease of audit fees because reduction of audit efforts affects prices that are offered to clients. On the other hand, the reduction in prices usually is avoided because when company is becoming larger, it has more market power and reputation that allows </w:t>
      </w:r>
      <w:proofErr w:type="gramStart"/>
      <w:r w:rsidR="008C3DF0">
        <w:rPr>
          <w:rFonts w:ascii="Times New Roman" w:hAnsi="Times New Roman" w:cs="Times New Roman"/>
          <w:sz w:val="24"/>
          <w:szCs w:val="24"/>
        </w:rPr>
        <w:t xml:space="preserve">to </w:t>
      </w:r>
      <w:r w:rsidR="007C2619">
        <w:rPr>
          <w:rFonts w:ascii="Times New Roman" w:hAnsi="Times New Roman" w:cs="Times New Roman"/>
          <w:sz w:val="24"/>
          <w:szCs w:val="24"/>
        </w:rPr>
        <w:t>charge</w:t>
      </w:r>
      <w:proofErr w:type="gramEnd"/>
      <w:r w:rsidR="008C3DF0">
        <w:rPr>
          <w:rFonts w:ascii="Times New Roman" w:hAnsi="Times New Roman" w:cs="Times New Roman"/>
          <w:sz w:val="24"/>
          <w:szCs w:val="24"/>
        </w:rPr>
        <w:t xml:space="preserve"> higher fees.</w:t>
      </w:r>
      <w:r w:rsidR="00B4030E">
        <w:rPr>
          <w:rFonts w:ascii="Times New Roman" w:hAnsi="Times New Roman" w:cs="Times New Roman"/>
          <w:sz w:val="24"/>
          <w:szCs w:val="24"/>
        </w:rPr>
        <w:t xml:space="preserve"> Howev</w:t>
      </w:r>
      <w:r w:rsidR="0083290F">
        <w:rPr>
          <w:rFonts w:ascii="Times New Roman" w:hAnsi="Times New Roman" w:cs="Times New Roman"/>
          <w:sz w:val="24"/>
          <w:szCs w:val="24"/>
        </w:rPr>
        <w:t xml:space="preserve">er, it is argued by Deng et al. </w:t>
      </w:r>
      <w:r w:rsidR="00B4030E">
        <w:rPr>
          <w:rFonts w:ascii="Times New Roman" w:hAnsi="Times New Roman" w:cs="Times New Roman"/>
          <w:sz w:val="24"/>
          <w:szCs w:val="24"/>
        </w:rPr>
        <w:t>(2014) that mergers are not always positive because they can reduce accuracy of information which affects audit quality. If we take companies of different size, their information flow can be less</w:t>
      </w:r>
      <w:r w:rsidR="0083290F">
        <w:rPr>
          <w:rFonts w:ascii="Times New Roman" w:hAnsi="Times New Roman" w:cs="Times New Roman"/>
          <w:sz w:val="24"/>
          <w:szCs w:val="24"/>
        </w:rPr>
        <w:t xml:space="preserve"> productive than in one large company because of reduced information quality. From economic perspective, costs associated with merge can exceed advantages and it may not be reasonable to unite two companies.</w:t>
      </w:r>
    </w:p>
    <w:p w:rsidR="00EC2BB6" w:rsidRDefault="00CE4840"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Nowadays, audit outsource is a common procedure when relatively big companies outsource their audit activities to smaller firms. In this case, principal auditor should evaluate the risk of audit failure of another auditor which will lead to decrease of reputation and costs of lawsuit (Dee et al., 2015). CEO of a client firm may reject to use services of an auditor that has disclosed the use of an outside auditor because of possibility of failure and low quality.</w:t>
      </w:r>
    </w:p>
    <w:p w:rsidR="00F27C4A" w:rsidRDefault="00F27C4A" w:rsidP="003F6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Sometimes companies also use services of joint engagement auditors</w:t>
      </w:r>
      <w:r w:rsidR="00CE4840">
        <w:rPr>
          <w:rFonts w:ascii="Times New Roman" w:hAnsi="Times New Roman" w:cs="Times New Roman"/>
          <w:sz w:val="24"/>
          <w:szCs w:val="24"/>
        </w:rPr>
        <w:t>,</w:t>
      </w:r>
      <w:r>
        <w:rPr>
          <w:rFonts w:ascii="Times New Roman" w:hAnsi="Times New Roman" w:cs="Times New Roman"/>
          <w:sz w:val="24"/>
          <w:szCs w:val="24"/>
        </w:rPr>
        <w:t xml:space="preserve"> which means auditing by several partners. This kind of work has many advantages such as difficult audit task because of client’s features, social closeness of co-workers that leads to more efficient involvement of parties due to more efficient interaction and acquisition of relevant audit evidences, merger of two main aspects of auditor’s activity – competence and independence (</w:t>
      </w:r>
      <w:r w:rsidR="00210AEE">
        <w:rPr>
          <w:rFonts w:ascii="Times New Roman" w:hAnsi="Times New Roman" w:cs="Times New Roman"/>
          <w:sz w:val="24"/>
          <w:szCs w:val="24"/>
        </w:rPr>
        <w:t>they are</w:t>
      </w:r>
      <w:r>
        <w:rPr>
          <w:rFonts w:ascii="Times New Roman" w:hAnsi="Times New Roman" w:cs="Times New Roman"/>
          <w:sz w:val="24"/>
          <w:szCs w:val="24"/>
        </w:rPr>
        <w:t xml:space="preserve"> addressed by the improvement of procedure by </w:t>
      </w:r>
      <w:r w:rsidR="00210AEE">
        <w:rPr>
          <w:rFonts w:ascii="Times New Roman" w:hAnsi="Times New Roman" w:cs="Times New Roman"/>
          <w:sz w:val="24"/>
          <w:szCs w:val="24"/>
        </w:rPr>
        <w:t>benchmarking</w:t>
      </w:r>
      <w:r>
        <w:rPr>
          <w:rFonts w:ascii="Times New Roman" w:hAnsi="Times New Roman" w:cs="Times New Roman"/>
          <w:sz w:val="24"/>
          <w:szCs w:val="24"/>
        </w:rPr>
        <w:t xml:space="preserve"> decisions </w:t>
      </w:r>
      <w:r w:rsidR="00210AEE">
        <w:rPr>
          <w:rFonts w:ascii="Times New Roman" w:hAnsi="Times New Roman" w:cs="Times New Roman"/>
          <w:sz w:val="24"/>
          <w:szCs w:val="24"/>
        </w:rPr>
        <w:t>against</w:t>
      </w:r>
      <w:r>
        <w:rPr>
          <w:rFonts w:ascii="Times New Roman" w:hAnsi="Times New Roman" w:cs="Times New Roman"/>
          <w:sz w:val="24"/>
          <w:szCs w:val="24"/>
        </w:rPr>
        <w:t xml:space="preserve"> those of </w:t>
      </w:r>
      <w:r w:rsidR="00210AEE">
        <w:rPr>
          <w:rFonts w:ascii="Times New Roman" w:hAnsi="Times New Roman" w:cs="Times New Roman"/>
          <w:sz w:val="24"/>
          <w:szCs w:val="24"/>
        </w:rPr>
        <w:t xml:space="preserve">the </w:t>
      </w:r>
      <w:r>
        <w:rPr>
          <w:rFonts w:ascii="Times New Roman" w:hAnsi="Times New Roman" w:cs="Times New Roman"/>
          <w:sz w:val="24"/>
          <w:szCs w:val="24"/>
        </w:rPr>
        <w:t>other engaged auditor)</w:t>
      </w:r>
      <w:r w:rsidR="00210AEE">
        <w:rPr>
          <w:rFonts w:ascii="Times New Roman" w:hAnsi="Times New Roman" w:cs="Times New Roman"/>
          <w:sz w:val="24"/>
          <w:szCs w:val="24"/>
        </w:rPr>
        <w:t xml:space="preserve">, peer review and communication. All of </w:t>
      </w:r>
      <w:proofErr w:type="gramStart"/>
      <w:r w:rsidR="00210AEE">
        <w:rPr>
          <w:rFonts w:ascii="Times New Roman" w:hAnsi="Times New Roman" w:cs="Times New Roman"/>
          <w:sz w:val="24"/>
          <w:szCs w:val="24"/>
        </w:rPr>
        <w:t>these aspect result</w:t>
      </w:r>
      <w:proofErr w:type="gramEnd"/>
      <w:r w:rsidR="00210AEE">
        <w:rPr>
          <w:rFonts w:ascii="Times New Roman" w:hAnsi="Times New Roman" w:cs="Times New Roman"/>
          <w:sz w:val="24"/>
          <w:szCs w:val="24"/>
        </w:rPr>
        <w:t xml:space="preserve"> in better quality provided (</w:t>
      </w:r>
      <w:proofErr w:type="spellStart"/>
      <w:r w:rsidR="00210AEE">
        <w:rPr>
          <w:rFonts w:ascii="Times New Roman" w:hAnsi="Times New Roman" w:cs="Times New Roman"/>
          <w:sz w:val="24"/>
          <w:szCs w:val="24"/>
        </w:rPr>
        <w:t>Ittonen</w:t>
      </w:r>
      <w:proofErr w:type="spellEnd"/>
      <w:r w:rsidR="00210AEE">
        <w:rPr>
          <w:rFonts w:ascii="Times New Roman" w:hAnsi="Times New Roman" w:cs="Times New Roman"/>
          <w:sz w:val="24"/>
          <w:szCs w:val="24"/>
        </w:rPr>
        <w:t xml:space="preserve"> &amp; </w:t>
      </w:r>
      <w:proofErr w:type="spellStart"/>
      <w:r w:rsidR="00210AEE">
        <w:rPr>
          <w:rFonts w:ascii="Times New Roman" w:hAnsi="Times New Roman" w:cs="Times New Roman"/>
          <w:sz w:val="24"/>
          <w:szCs w:val="24"/>
        </w:rPr>
        <w:t>Tronnes</w:t>
      </w:r>
      <w:proofErr w:type="spellEnd"/>
      <w:r w:rsidR="00210AEE">
        <w:rPr>
          <w:rFonts w:ascii="Times New Roman" w:hAnsi="Times New Roman" w:cs="Times New Roman"/>
          <w:sz w:val="24"/>
          <w:szCs w:val="24"/>
        </w:rPr>
        <w:t xml:space="preserve">, 2015). However, this collaboration incurs a lot of risks. </w:t>
      </w:r>
      <w:proofErr w:type="spellStart"/>
      <w:r w:rsidR="00210AEE">
        <w:rPr>
          <w:rFonts w:ascii="Times New Roman" w:hAnsi="Times New Roman" w:cs="Times New Roman"/>
          <w:sz w:val="24"/>
          <w:szCs w:val="24"/>
        </w:rPr>
        <w:t>Zerni</w:t>
      </w:r>
      <w:proofErr w:type="spellEnd"/>
      <w:r w:rsidR="00210AEE">
        <w:rPr>
          <w:rFonts w:ascii="Times New Roman" w:hAnsi="Times New Roman" w:cs="Times New Roman"/>
          <w:sz w:val="24"/>
          <w:szCs w:val="24"/>
        </w:rPr>
        <w:t xml:space="preserve"> et al. (2012) state that lack of information exchange, more difficult management of the partners (because of requirement to hide their companies’ secrets) and difference in shares can lead to failure of joint engagement. </w:t>
      </w:r>
      <w:proofErr w:type="spellStart"/>
      <w:r w:rsidR="00D925C7">
        <w:rPr>
          <w:rFonts w:ascii="Times New Roman" w:hAnsi="Times New Roman" w:cs="Times New Roman"/>
          <w:sz w:val="24"/>
          <w:szCs w:val="24"/>
        </w:rPr>
        <w:t>Gonthier-Besacier</w:t>
      </w:r>
      <w:proofErr w:type="spellEnd"/>
      <w:r w:rsidR="00D925C7">
        <w:rPr>
          <w:rFonts w:ascii="Times New Roman" w:hAnsi="Times New Roman" w:cs="Times New Roman"/>
          <w:sz w:val="24"/>
          <w:szCs w:val="24"/>
        </w:rPr>
        <w:t xml:space="preserve"> and </w:t>
      </w:r>
      <w:proofErr w:type="spellStart"/>
      <w:r w:rsidR="00D925C7">
        <w:rPr>
          <w:rFonts w:ascii="Times New Roman" w:hAnsi="Times New Roman" w:cs="Times New Roman"/>
          <w:sz w:val="24"/>
          <w:szCs w:val="24"/>
        </w:rPr>
        <w:t>Schatt</w:t>
      </w:r>
      <w:proofErr w:type="spellEnd"/>
      <w:r w:rsidR="00D925C7">
        <w:rPr>
          <w:rFonts w:ascii="Times New Roman" w:hAnsi="Times New Roman" w:cs="Times New Roman"/>
          <w:sz w:val="24"/>
          <w:szCs w:val="24"/>
        </w:rPr>
        <w:t xml:space="preserve"> (2007) add that “overlapping procedures” are cause of failure as well. </w:t>
      </w:r>
      <w:proofErr w:type="spellStart"/>
      <w:r w:rsidR="00D925C7">
        <w:rPr>
          <w:rFonts w:ascii="Times New Roman" w:hAnsi="Times New Roman" w:cs="Times New Roman"/>
          <w:sz w:val="24"/>
          <w:szCs w:val="24"/>
        </w:rPr>
        <w:t>Ittonen</w:t>
      </w:r>
      <w:proofErr w:type="spellEnd"/>
      <w:r w:rsidR="00D925C7">
        <w:rPr>
          <w:rFonts w:ascii="Times New Roman" w:hAnsi="Times New Roman" w:cs="Times New Roman"/>
          <w:sz w:val="24"/>
          <w:szCs w:val="24"/>
        </w:rPr>
        <w:t xml:space="preserve"> and </w:t>
      </w:r>
      <w:proofErr w:type="spellStart"/>
      <w:r w:rsidR="00D925C7">
        <w:rPr>
          <w:rFonts w:ascii="Times New Roman" w:hAnsi="Times New Roman" w:cs="Times New Roman"/>
          <w:sz w:val="24"/>
          <w:szCs w:val="24"/>
        </w:rPr>
        <w:t>Tronnes</w:t>
      </w:r>
      <w:proofErr w:type="spellEnd"/>
      <w:r w:rsidR="00D925C7">
        <w:rPr>
          <w:rFonts w:ascii="Times New Roman" w:hAnsi="Times New Roman" w:cs="Times New Roman"/>
          <w:sz w:val="24"/>
          <w:szCs w:val="24"/>
        </w:rPr>
        <w:t xml:space="preserve"> (2015) conclude that this way of working is a competitive advantage but an auditor should carefully choose the partner to benefit from cooperation in terms of efficiency and decrease of costs and to be more attractive to a client.</w:t>
      </w:r>
    </w:p>
    <w:p w:rsidR="005F1E13" w:rsidRDefault="005F1E13" w:rsidP="005F1E13">
      <w:pPr>
        <w:spacing w:after="0" w:line="360" w:lineRule="auto"/>
        <w:ind w:firstLine="709"/>
        <w:jc w:val="both"/>
        <w:rPr>
          <w:rFonts w:ascii="Times New Roman" w:hAnsi="Times New Roman" w:cs="Times New Roman"/>
          <w:sz w:val="24"/>
          <w:szCs w:val="24"/>
        </w:rPr>
      </w:pPr>
      <w:r w:rsidRPr="005F1E13">
        <w:rPr>
          <w:rFonts w:ascii="Times New Roman" w:hAnsi="Times New Roman" w:cs="Times New Roman"/>
          <w:sz w:val="24"/>
          <w:szCs w:val="24"/>
        </w:rPr>
        <w:t xml:space="preserve">Carson and Dowling (2012) identify </w:t>
      </w:r>
      <w:r>
        <w:rPr>
          <w:rFonts w:ascii="Times New Roman" w:hAnsi="Times New Roman" w:cs="Times New Roman"/>
          <w:sz w:val="24"/>
          <w:szCs w:val="24"/>
        </w:rPr>
        <w:t xml:space="preserve">opportunity for an audit company that </w:t>
      </w:r>
      <w:r w:rsidRPr="005F1E13">
        <w:rPr>
          <w:rFonts w:ascii="Times New Roman" w:hAnsi="Times New Roman" w:cs="Times New Roman"/>
          <w:sz w:val="24"/>
          <w:szCs w:val="24"/>
        </w:rPr>
        <w:t xml:space="preserve">is related to technological development – audit supporting system. It integrates decision aids and knowledge banks of a company in order to manage company’s methodology and improve efficiency of audit. Dowling and Leech (2007) mention that audit companies have different systems of audit service. The most structured ones tend to provide stability and enhance methodology by automatization while less structured firms use manual systems. Audit supporting system is important because it gather all the knowledge a company possesses and allows to use the knowledge in the most efficient way. However, Carson and Dowling (2012) mention that the relation between audit supporting systems depends on local market environment and the system’s effect may be different in different settings. </w:t>
      </w:r>
      <w:proofErr w:type="spellStart"/>
      <w:r w:rsidRPr="005F1E13">
        <w:rPr>
          <w:rFonts w:ascii="Times New Roman" w:hAnsi="Times New Roman" w:cs="Times New Roman"/>
          <w:sz w:val="24"/>
          <w:szCs w:val="24"/>
        </w:rPr>
        <w:t>Dopuch</w:t>
      </w:r>
      <w:proofErr w:type="spellEnd"/>
      <w:r w:rsidRPr="005F1E13">
        <w:rPr>
          <w:rFonts w:ascii="Times New Roman" w:hAnsi="Times New Roman" w:cs="Times New Roman"/>
          <w:sz w:val="24"/>
          <w:szCs w:val="24"/>
        </w:rPr>
        <w:t xml:space="preserve"> et al. (2003) argue that audit service cannot be unified across different clients due to the fact that client’s environment is an important factor for auditors. Higgins et al. (2016) add to the point of importance of supporting systems that technological advancement of a company may be a competitive advantage (no matter if a company competes by using low cost or differentiation strategy).</w:t>
      </w:r>
      <w:r w:rsidR="0036591C">
        <w:rPr>
          <w:rFonts w:ascii="Times New Roman" w:hAnsi="Times New Roman" w:cs="Times New Roman"/>
          <w:sz w:val="24"/>
          <w:szCs w:val="24"/>
        </w:rPr>
        <w:t xml:space="preserve"> Even though</w:t>
      </w:r>
      <w:r w:rsidR="00205C7E">
        <w:rPr>
          <w:rFonts w:ascii="Times New Roman" w:hAnsi="Times New Roman" w:cs="Times New Roman"/>
          <w:sz w:val="24"/>
          <w:szCs w:val="24"/>
        </w:rPr>
        <w:t xml:space="preserve"> introduction of a new supporting system cannot change process of audit</w:t>
      </w:r>
      <w:r w:rsidR="0036591C">
        <w:rPr>
          <w:rFonts w:ascii="Times New Roman" w:hAnsi="Times New Roman" w:cs="Times New Roman"/>
          <w:sz w:val="24"/>
          <w:szCs w:val="24"/>
        </w:rPr>
        <w:t>,</w:t>
      </w:r>
      <w:r w:rsidR="00205C7E">
        <w:rPr>
          <w:rFonts w:ascii="Times New Roman" w:hAnsi="Times New Roman" w:cs="Times New Roman"/>
          <w:sz w:val="24"/>
          <w:szCs w:val="24"/>
        </w:rPr>
        <w:t xml:space="preserve"> it obliges auditor to see </w:t>
      </w:r>
      <w:r w:rsidR="00205C7E">
        <w:rPr>
          <w:rFonts w:ascii="Times New Roman" w:hAnsi="Times New Roman" w:cs="Times New Roman"/>
          <w:sz w:val="24"/>
          <w:szCs w:val="24"/>
        </w:rPr>
        <w:lastRenderedPageBreak/>
        <w:t xml:space="preserve">to what extent company’s procedures are changed and what are the risks associated with it (Jackson, 2013). </w:t>
      </w:r>
      <w:r w:rsidR="0036591C">
        <w:rPr>
          <w:rFonts w:ascii="Times New Roman" w:hAnsi="Times New Roman" w:cs="Times New Roman"/>
          <w:sz w:val="24"/>
          <w:szCs w:val="24"/>
        </w:rPr>
        <w:t>The researcher argues that every change is important and significant, so drawbacks of implementation should be identified.</w:t>
      </w:r>
    </w:p>
    <w:p w:rsidR="00C24DD9" w:rsidRPr="00CA1FB9" w:rsidRDefault="00C24DD9" w:rsidP="00C24DD9">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Nowadays, companies are using IFRS as a competitive advantage (Higgins et al., 2016). IFRS (International Financial Reporting Standard) were implemented to unify reporting standards worldwide for understanding accounts of a company abroad. Those standards are essential for companies that have subsidiaries in foreign countries. Also, IFRS increases transparency of company’s activities to decrease informational gap among stakeholders. Another advantage is that IFRS helps investors to see opportunities and threats which make capital investments more efficient. For audit companies implementation of IFRS standards is an advantage (Barth et al., 2008), though additional costs are incurred from this process. The interesting finding is that first adopters of IFRS set higher fees for clients after adoption and further save the fee level - this can be explained by higher costs involved. However, Barth et al. (2008) find that first adopters’ costs are similar to costs of later IFRS adopters, so the price premium is set for competitive advantage early adopters get. The fees may be higher if those companies invest in quality of reporting which requires better audit control.</w:t>
      </w:r>
    </w:p>
    <w:p w:rsidR="00C24DD9" w:rsidRPr="00C24DD9" w:rsidRDefault="00C24DD9" w:rsidP="00C24DD9">
      <w:pPr>
        <w:spacing w:after="0" w:line="360" w:lineRule="auto"/>
        <w:ind w:firstLine="709"/>
        <w:jc w:val="both"/>
        <w:rPr>
          <w:rFonts w:ascii="Times New Roman" w:eastAsiaTheme="majorEastAsia" w:hAnsi="Times New Roman" w:cs="Times New Roman"/>
          <w:b/>
          <w:bCs/>
          <w:sz w:val="24"/>
          <w:szCs w:val="26"/>
          <w:lang w:val="en-US"/>
        </w:rPr>
      </w:pPr>
      <w:r w:rsidRPr="00CA1FB9">
        <w:rPr>
          <w:rFonts w:ascii="Times New Roman" w:hAnsi="Times New Roman" w:cs="Times New Roman"/>
          <w:sz w:val="24"/>
          <w:szCs w:val="24"/>
        </w:rPr>
        <w:t xml:space="preserve">As was mentioned previously, IFRS audit requires more efforts from auditors but it is also more complex procedure, has more regulations and involves more risk (Kim et al., 2012). Due to the fact that early adopters charge higher fees after implementation of IFRS and they also have high premium before implementation, Higgins et al., (2016) suggest that these companies can be rather large in terms of size or companies that are willing to invest heavily in quality of audit. IFRS investments trigger increase of audit fees but they also increase barriers to entry. IFRS development is connected to audit supporting systems because these systems help to answer the enhanced quality efforts. </w:t>
      </w:r>
    </w:p>
    <w:p w:rsidR="00CA1FB9" w:rsidRPr="00CA1FB9" w:rsidRDefault="00CA1FB9" w:rsidP="003F6942">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 xml:space="preserve">In scientific literature researchers attempt to identify core competences of audit market. </w:t>
      </w:r>
      <w:proofErr w:type="spellStart"/>
      <w:r w:rsidRPr="00CA1FB9">
        <w:rPr>
          <w:rFonts w:ascii="Times New Roman" w:hAnsi="Times New Roman" w:cs="Times New Roman"/>
          <w:sz w:val="24"/>
          <w:szCs w:val="24"/>
        </w:rPr>
        <w:t>Gimzauskiene</w:t>
      </w:r>
      <w:proofErr w:type="spellEnd"/>
      <w:r w:rsidRPr="00CA1FB9">
        <w:rPr>
          <w:rFonts w:ascii="Times New Roman" w:hAnsi="Times New Roman" w:cs="Times New Roman"/>
          <w:sz w:val="24"/>
          <w:szCs w:val="24"/>
        </w:rPr>
        <w:t xml:space="preserve"> and </w:t>
      </w:r>
      <w:proofErr w:type="spellStart"/>
      <w:r w:rsidRPr="00CA1FB9">
        <w:rPr>
          <w:rFonts w:ascii="Times New Roman" w:hAnsi="Times New Roman" w:cs="Times New Roman"/>
          <w:sz w:val="24"/>
          <w:szCs w:val="24"/>
        </w:rPr>
        <w:t>Staliuniene</w:t>
      </w:r>
      <w:proofErr w:type="spellEnd"/>
      <w:r w:rsidRPr="00CA1FB9">
        <w:rPr>
          <w:rFonts w:ascii="Times New Roman" w:hAnsi="Times New Roman" w:cs="Times New Roman"/>
          <w:sz w:val="24"/>
          <w:szCs w:val="24"/>
        </w:rPr>
        <w:t xml:space="preserve"> (2010) derive that those competences are important for the industry (they are placed in descending order):</w:t>
      </w:r>
    </w:p>
    <w:p w:rsidR="00CA1FB9" w:rsidRPr="00CA1FB9" w:rsidRDefault="00CA1FB9" w:rsidP="00CA1FB9">
      <w:pPr>
        <w:pStyle w:val="a3"/>
        <w:numPr>
          <w:ilvl w:val="0"/>
          <w:numId w:val="8"/>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Acceptance and continuance of relationship with clients</w:t>
      </w:r>
    </w:p>
    <w:p w:rsidR="00CA1FB9" w:rsidRPr="00CA1FB9" w:rsidRDefault="00CA1FB9" w:rsidP="00CA1FB9">
      <w:pPr>
        <w:pStyle w:val="a3"/>
        <w:numPr>
          <w:ilvl w:val="0"/>
          <w:numId w:val="8"/>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Consultation, review and discussion about job performed</w:t>
      </w:r>
    </w:p>
    <w:p w:rsidR="00CA1FB9" w:rsidRPr="00CA1FB9" w:rsidRDefault="00CA1FB9" w:rsidP="00CA1FB9">
      <w:pPr>
        <w:pStyle w:val="a3"/>
        <w:numPr>
          <w:ilvl w:val="0"/>
          <w:numId w:val="8"/>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Performance of special audit engagements</w:t>
      </w:r>
    </w:p>
    <w:p w:rsidR="00CA1FB9" w:rsidRPr="00CA1FB9" w:rsidRDefault="00CA1FB9" w:rsidP="00CA1FB9">
      <w:pPr>
        <w:pStyle w:val="a3"/>
        <w:numPr>
          <w:ilvl w:val="0"/>
          <w:numId w:val="8"/>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Proper monitoring of audit quality</w:t>
      </w:r>
    </w:p>
    <w:p w:rsidR="00CA1FB9" w:rsidRPr="00CA1FB9" w:rsidRDefault="00CA1FB9" w:rsidP="00CA1FB9">
      <w:pPr>
        <w:pStyle w:val="a3"/>
        <w:numPr>
          <w:ilvl w:val="0"/>
          <w:numId w:val="8"/>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Direction, supervision and performance of the audit procedures</w:t>
      </w:r>
    </w:p>
    <w:p w:rsidR="00CA1FB9" w:rsidRPr="00CA1FB9" w:rsidRDefault="00CA1FB9" w:rsidP="00CA1FB9">
      <w:pPr>
        <w:pStyle w:val="a3"/>
        <w:numPr>
          <w:ilvl w:val="0"/>
          <w:numId w:val="8"/>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Assignment of audit teams</w:t>
      </w:r>
    </w:p>
    <w:p w:rsidR="00CA1FB9" w:rsidRPr="00CA1FB9" w:rsidRDefault="00CA1FB9" w:rsidP="00CA1FB9">
      <w:pPr>
        <w:pStyle w:val="a3"/>
        <w:numPr>
          <w:ilvl w:val="0"/>
          <w:numId w:val="8"/>
        </w:numPr>
        <w:spacing w:after="0" w:line="360" w:lineRule="auto"/>
        <w:jc w:val="both"/>
        <w:rPr>
          <w:rFonts w:ascii="Times New Roman" w:hAnsi="Times New Roman" w:cs="Times New Roman"/>
          <w:sz w:val="24"/>
          <w:szCs w:val="24"/>
        </w:rPr>
      </w:pPr>
      <w:r w:rsidRPr="00CA1FB9">
        <w:rPr>
          <w:rFonts w:ascii="Times New Roman" w:hAnsi="Times New Roman" w:cs="Times New Roman"/>
          <w:sz w:val="24"/>
          <w:szCs w:val="24"/>
        </w:rPr>
        <w:t>Development of the audit report.</w:t>
      </w:r>
    </w:p>
    <w:p w:rsidR="00CA1FB9" w:rsidRPr="00CA1FB9" w:rsidRDefault="00CA1FB9" w:rsidP="003F6942">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lastRenderedPageBreak/>
        <w:t xml:space="preserve">It is mentioned by </w:t>
      </w:r>
      <w:proofErr w:type="spellStart"/>
      <w:r w:rsidRPr="00CA1FB9">
        <w:rPr>
          <w:rFonts w:ascii="Times New Roman" w:hAnsi="Times New Roman" w:cs="Times New Roman"/>
          <w:sz w:val="24"/>
          <w:szCs w:val="24"/>
        </w:rPr>
        <w:t>Gimzauskiene</w:t>
      </w:r>
      <w:proofErr w:type="spellEnd"/>
      <w:r w:rsidRPr="00CA1FB9">
        <w:rPr>
          <w:rFonts w:ascii="Times New Roman" w:hAnsi="Times New Roman" w:cs="Times New Roman"/>
          <w:sz w:val="24"/>
          <w:szCs w:val="24"/>
        </w:rPr>
        <w:t xml:space="preserve"> and </w:t>
      </w:r>
      <w:proofErr w:type="spellStart"/>
      <w:r w:rsidRPr="00CA1FB9">
        <w:rPr>
          <w:rFonts w:ascii="Times New Roman" w:hAnsi="Times New Roman" w:cs="Times New Roman"/>
          <w:sz w:val="24"/>
          <w:szCs w:val="24"/>
        </w:rPr>
        <w:t>Staliuniene</w:t>
      </w:r>
      <w:proofErr w:type="spellEnd"/>
      <w:r w:rsidRPr="00CA1FB9">
        <w:rPr>
          <w:rFonts w:ascii="Times New Roman" w:hAnsi="Times New Roman" w:cs="Times New Roman"/>
          <w:sz w:val="24"/>
          <w:szCs w:val="24"/>
        </w:rPr>
        <w:t xml:space="preserve"> (2010) that set of competence</w:t>
      </w:r>
      <w:r w:rsidRPr="00CA1FB9">
        <w:rPr>
          <w:rFonts w:ascii="Times New Roman" w:hAnsi="Times New Roman" w:cs="Times New Roman"/>
          <w:sz w:val="24"/>
          <w:szCs w:val="24"/>
          <w:lang w:val="en-US"/>
        </w:rPr>
        <w:t>s</w:t>
      </w:r>
      <w:r w:rsidRPr="00CA1FB9">
        <w:rPr>
          <w:rFonts w:ascii="Times New Roman" w:hAnsi="Times New Roman" w:cs="Times New Roman"/>
          <w:sz w:val="24"/>
          <w:szCs w:val="24"/>
        </w:rPr>
        <w:t xml:space="preserve"> depends on structure, opportunities and resources each company possesses. Consequently, different services require different composition of competences at different point of time and it is not obvious which of the competences above should be treated as core competences and which of those should be complementary without internal analysis of resources and capabilities. </w:t>
      </w:r>
    </w:p>
    <w:p w:rsidR="00CA1FB9" w:rsidRPr="00CA1FB9" w:rsidRDefault="00CA1FB9" w:rsidP="003F6942">
      <w:pPr>
        <w:spacing w:after="0" w:line="360" w:lineRule="auto"/>
        <w:ind w:firstLine="709"/>
        <w:jc w:val="both"/>
        <w:rPr>
          <w:rFonts w:ascii="Times New Roman" w:hAnsi="Times New Roman" w:cs="Times New Roman"/>
          <w:sz w:val="24"/>
          <w:szCs w:val="24"/>
        </w:rPr>
      </w:pPr>
      <w:r w:rsidRPr="00CA1FB9">
        <w:rPr>
          <w:rFonts w:ascii="Times New Roman" w:hAnsi="Times New Roman" w:cs="Times New Roman"/>
          <w:sz w:val="24"/>
          <w:szCs w:val="24"/>
        </w:rPr>
        <w:t xml:space="preserve">Another issue regarding competitive analysis raised by Chan et al. (2001) is that company’s success should be measured not on national level but on local because accessibility of personnel is different in different areas because companies compete in </w:t>
      </w:r>
      <w:r w:rsidR="0028526F" w:rsidRPr="00CA1FB9">
        <w:rPr>
          <w:rFonts w:ascii="Times New Roman" w:hAnsi="Times New Roman" w:cs="Times New Roman"/>
          <w:sz w:val="24"/>
          <w:szCs w:val="24"/>
        </w:rPr>
        <w:t>neighbourhood</w:t>
      </w:r>
      <w:r w:rsidRPr="00CA1FB9">
        <w:rPr>
          <w:rFonts w:ascii="Times New Roman" w:hAnsi="Times New Roman" w:cs="Times New Roman"/>
          <w:sz w:val="24"/>
          <w:szCs w:val="24"/>
        </w:rPr>
        <w:t xml:space="preserve"> and only these measurements are adequate representation of market power. Chan et al. (2001) also stress attention on concentration on the market. This aspect is important to </w:t>
      </w:r>
      <w:r w:rsidR="000D0C33" w:rsidRPr="00CA1FB9">
        <w:rPr>
          <w:rFonts w:ascii="Times New Roman" w:hAnsi="Times New Roman" w:cs="Times New Roman"/>
          <w:sz w:val="24"/>
          <w:szCs w:val="24"/>
        </w:rPr>
        <w:t>analyse</w:t>
      </w:r>
      <w:r w:rsidRPr="00CA1FB9">
        <w:rPr>
          <w:rFonts w:ascii="Times New Roman" w:hAnsi="Times New Roman" w:cs="Times New Roman"/>
          <w:sz w:val="24"/>
          <w:szCs w:val="24"/>
        </w:rPr>
        <w:t xml:space="preserve"> locally because concentration is different on local markets. </w:t>
      </w:r>
      <w:proofErr w:type="spellStart"/>
      <w:r w:rsidRPr="00CA1FB9">
        <w:rPr>
          <w:rFonts w:ascii="Times New Roman" w:hAnsi="Times New Roman" w:cs="Times New Roman"/>
          <w:sz w:val="24"/>
          <w:szCs w:val="24"/>
        </w:rPr>
        <w:t>Bandyopadhyay</w:t>
      </w:r>
      <w:proofErr w:type="spellEnd"/>
      <w:r w:rsidRPr="00CA1FB9">
        <w:rPr>
          <w:rFonts w:ascii="Times New Roman" w:hAnsi="Times New Roman" w:cs="Times New Roman"/>
          <w:sz w:val="24"/>
          <w:szCs w:val="24"/>
        </w:rPr>
        <w:t xml:space="preserve"> and Kao (2001) find out that the higher concentration is</w:t>
      </w:r>
      <w:proofErr w:type="gramStart"/>
      <w:r w:rsidRPr="00CA1FB9">
        <w:rPr>
          <w:rFonts w:ascii="Times New Roman" w:hAnsi="Times New Roman" w:cs="Times New Roman"/>
          <w:sz w:val="24"/>
          <w:szCs w:val="24"/>
        </w:rPr>
        <w:t>,</w:t>
      </w:r>
      <w:proofErr w:type="gramEnd"/>
      <w:r w:rsidRPr="00CA1FB9">
        <w:rPr>
          <w:rFonts w:ascii="Times New Roman" w:hAnsi="Times New Roman" w:cs="Times New Roman"/>
          <w:sz w:val="24"/>
          <w:szCs w:val="24"/>
        </w:rPr>
        <w:t xml:space="preserve"> the higher audit fee is. Audit fees can show company’s market position (the higher the fee is, the stronger the company is on the market). </w:t>
      </w:r>
    </w:p>
    <w:p w:rsidR="00CA1FB9" w:rsidRDefault="00EC1884" w:rsidP="00CA1FB9">
      <w:pPr>
        <w:spacing w:after="0" w:line="360" w:lineRule="auto"/>
        <w:jc w:val="both"/>
        <w:rPr>
          <w:rFonts w:ascii="Times New Roman" w:eastAsiaTheme="majorEastAsia" w:hAnsi="Times New Roman" w:cs="Times New Roman"/>
          <w:bCs/>
          <w:sz w:val="24"/>
          <w:szCs w:val="26"/>
          <w:lang w:val="en-US"/>
        </w:rPr>
      </w:pPr>
      <w:r>
        <w:rPr>
          <w:rFonts w:ascii="Times New Roman" w:eastAsiaTheme="majorEastAsia" w:hAnsi="Times New Roman" w:cs="Times New Roman"/>
          <w:b/>
          <w:bCs/>
          <w:sz w:val="24"/>
          <w:szCs w:val="26"/>
          <w:lang w:val="en-US"/>
        </w:rPr>
        <w:tab/>
      </w:r>
      <w:r w:rsidR="00797EB1">
        <w:rPr>
          <w:rFonts w:ascii="Times New Roman" w:eastAsiaTheme="majorEastAsia" w:hAnsi="Times New Roman" w:cs="Times New Roman"/>
          <w:bCs/>
          <w:sz w:val="24"/>
          <w:szCs w:val="26"/>
          <w:lang w:val="en-US"/>
        </w:rPr>
        <w:t>To conclude, during literature review of professional service providers, five groups sources of competitive advantages are identified – intangible, IT, marketing, strategic and networks. These factors are proven during analysis of auditors to be applicable to au</w:t>
      </w:r>
      <w:r w:rsidR="00EC2BDA">
        <w:rPr>
          <w:rFonts w:ascii="Times New Roman" w:eastAsiaTheme="majorEastAsia" w:hAnsi="Times New Roman" w:cs="Times New Roman"/>
          <w:bCs/>
          <w:sz w:val="24"/>
          <w:szCs w:val="26"/>
          <w:lang w:val="en-US"/>
        </w:rPr>
        <w:t>dit industry</w:t>
      </w:r>
      <w:r w:rsidR="00F228F6">
        <w:rPr>
          <w:rFonts w:ascii="Times New Roman" w:eastAsiaTheme="majorEastAsia" w:hAnsi="Times New Roman" w:cs="Times New Roman"/>
          <w:bCs/>
          <w:sz w:val="24"/>
          <w:szCs w:val="26"/>
          <w:lang w:val="en-US"/>
        </w:rPr>
        <w:t xml:space="preserve"> (Table 1)</w:t>
      </w:r>
      <w:r w:rsidR="00EC2BDA">
        <w:rPr>
          <w:rFonts w:ascii="Times New Roman" w:eastAsiaTheme="majorEastAsia" w:hAnsi="Times New Roman" w:cs="Times New Roman"/>
          <w:bCs/>
          <w:sz w:val="24"/>
          <w:szCs w:val="26"/>
          <w:lang w:val="en-US"/>
        </w:rPr>
        <w:t>. However, they have slightly different content. In professional services relational aspect and customer engagement are important, in audit market the client’s influence</w:t>
      </w:r>
      <w:r w:rsidR="00CC18C8">
        <w:rPr>
          <w:rFonts w:ascii="Times New Roman" w:eastAsiaTheme="majorEastAsia" w:hAnsi="Times New Roman" w:cs="Times New Roman"/>
          <w:bCs/>
          <w:sz w:val="24"/>
          <w:szCs w:val="26"/>
          <w:lang w:val="en-US"/>
        </w:rPr>
        <w:t xml:space="preserve"> </w:t>
      </w:r>
      <w:r w:rsidR="00CC18C8" w:rsidRPr="00CC18C8">
        <w:rPr>
          <w:rFonts w:ascii="Times New Roman" w:eastAsiaTheme="majorEastAsia" w:hAnsi="Times New Roman" w:cs="Times New Roman"/>
          <w:bCs/>
          <w:sz w:val="24"/>
          <w:szCs w:val="26"/>
          <w:lang w:val="en-US"/>
        </w:rPr>
        <w:t>(</w:t>
      </w:r>
      <w:proofErr w:type="spellStart"/>
      <w:r w:rsidR="00CC18C8" w:rsidRPr="00CC18C8">
        <w:rPr>
          <w:rFonts w:ascii="Times New Roman" w:eastAsiaTheme="majorEastAsia" w:hAnsi="Times New Roman" w:cs="Times New Roman"/>
          <w:bCs/>
          <w:sz w:val="24"/>
          <w:szCs w:val="26"/>
          <w:lang w:val="en-US"/>
        </w:rPr>
        <w:t>Maijoor</w:t>
      </w:r>
      <w:proofErr w:type="spellEnd"/>
      <w:r w:rsidR="00CC18C8" w:rsidRPr="00CC18C8">
        <w:rPr>
          <w:rFonts w:ascii="Times New Roman" w:eastAsiaTheme="majorEastAsia" w:hAnsi="Times New Roman" w:cs="Times New Roman"/>
          <w:bCs/>
          <w:sz w:val="24"/>
          <w:szCs w:val="26"/>
          <w:lang w:val="en-US"/>
        </w:rPr>
        <w:t xml:space="preserve"> &amp; Van </w:t>
      </w:r>
      <w:proofErr w:type="spellStart"/>
      <w:r w:rsidR="00CC18C8" w:rsidRPr="00CC18C8">
        <w:rPr>
          <w:rFonts w:ascii="Times New Roman" w:eastAsiaTheme="majorEastAsia" w:hAnsi="Times New Roman" w:cs="Times New Roman"/>
          <w:bCs/>
          <w:sz w:val="24"/>
          <w:szCs w:val="26"/>
          <w:lang w:val="en-US"/>
        </w:rPr>
        <w:t>Witteloostuijn</w:t>
      </w:r>
      <w:proofErr w:type="spellEnd"/>
      <w:r w:rsidR="00CC18C8" w:rsidRPr="00CC18C8">
        <w:rPr>
          <w:rFonts w:ascii="Times New Roman" w:eastAsiaTheme="majorEastAsia" w:hAnsi="Times New Roman" w:cs="Times New Roman"/>
          <w:bCs/>
          <w:sz w:val="24"/>
          <w:szCs w:val="26"/>
          <w:lang w:val="en-US"/>
        </w:rPr>
        <w:t>, 1997)</w:t>
      </w:r>
      <w:r w:rsidR="00EC2BDA">
        <w:rPr>
          <w:rFonts w:ascii="Times New Roman" w:eastAsiaTheme="majorEastAsia" w:hAnsi="Times New Roman" w:cs="Times New Roman"/>
          <w:bCs/>
          <w:sz w:val="24"/>
          <w:szCs w:val="26"/>
          <w:lang w:val="en-US"/>
        </w:rPr>
        <w:t>, experience of auditor</w:t>
      </w:r>
      <w:r w:rsidR="00CC18C8">
        <w:rPr>
          <w:rFonts w:ascii="Times New Roman" w:eastAsiaTheme="majorEastAsia" w:hAnsi="Times New Roman" w:cs="Times New Roman"/>
          <w:bCs/>
          <w:sz w:val="24"/>
          <w:szCs w:val="26"/>
          <w:lang w:val="en-US"/>
        </w:rPr>
        <w:t xml:space="preserve"> </w:t>
      </w:r>
      <w:r w:rsidR="00CC18C8" w:rsidRPr="00CC18C8">
        <w:rPr>
          <w:rFonts w:ascii="Times New Roman" w:eastAsiaTheme="majorEastAsia" w:hAnsi="Times New Roman" w:cs="Times New Roman"/>
          <w:bCs/>
          <w:sz w:val="24"/>
          <w:szCs w:val="26"/>
          <w:lang w:val="en-US"/>
        </w:rPr>
        <w:t>(</w:t>
      </w:r>
      <w:proofErr w:type="spellStart"/>
      <w:r w:rsidR="00CC18C8" w:rsidRPr="00CC18C8">
        <w:rPr>
          <w:rFonts w:ascii="Times New Roman" w:eastAsiaTheme="majorEastAsia" w:hAnsi="Times New Roman" w:cs="Times New Roman"/>
          <w:bCs/>
          <w:sz w:val="24"/>
          <w:szCs w:val="26"/>
          <w:lang w:val="en-US"/>
        </w:rPr>
        <w:t>Cahan</w:t>
      </w:r>
      <w:proofErr w:type="spellEnd"/>
      <w:r w:rsidR="00CC18C8" w:rsidRPr="00CC18C8">
        <w:rPr>
          <w:rFonts w:ascii="Times New Roman" w:eastAsiaTheme="majorEastAsia" w:hAnsi="Times New Roman" w:cs="Times New Roman"/>
          <w:bCs/>
          <w:sz w:val="24"/>
          <w:szCs w:val="26"/>
          <w:lang w:val="en-US"/>
        </w:rPr>
        <w:t xml:space="preserve"> &amp; Sun, 2015)</w:t>
      </w:r>
      <w:r w:rsidR="00EC2BDA">
        <w:rPr>
          <w:rFonts w:ascii="Times New Roman" w:eastAsiaTheme="majorEastAsia" w:hAnsi="Times New Roman" w:cs="Times New Roman"/>
          <w:bCs/>
          <w:sz w:val="24"/>
          <w:szCs w:val="26"/>
          <w:lang w:val="en-US"/>
        </w:rPr>
        <w:t xml:space="preserve"> are of great importance while reputation and personnel quality are equally important. </w:t>
      </w:r>
      <w:r w:rsidR="00F228F6">
        <w:rPr>
          <w:rFonts w:ascii="Times New Roman" w:eastAsiaTheme="majorEastAsia" w:hAnsi="Times New Roman" w:cs="Times New Roman"/>
          <w:bCs/>
          <w:sz w:val="24"/>
          <w:szCs w:val="26"/>
          <w:lang w:val="en-US"/>
        </w:rPr>
        <w:t>In marketing professional service providers involve customers a lot by using relations and experience, audit companies rely on direct marketing, internet promotion and branding activities. Work of an auditor cannot be done without professional software; that is why emphasis is put on supporting IT solutions</w:t>
      </w:r>
      <w:r w:rsidR="00CC18C8">
        <w:rPr>
          <w:rFonts w:ascii="Times New Roman" w:eastAsiaTheme="majorEastAsia" w:hAnsi="Times New Roman" w:cs="Times New Roman"/>
          <w:bCs/>
          <w:sz w:val="24"/>
          <w:szCs w:val="26"/>
          <w:lang w:val="en-US"/>
        </w:rPr>
        <w:t xml:space="preserve"> </w:t>
      </w:r>
      <w:r w:rsidR="00CC18C8" w:rsidRPr="00CC18C8">
        <w:rPr>
          <w:rFonts w:ascii="Times New Roman" w:eastAsiaTheme="majorEastAsia" w:hAnsi="Times New Roman" w:cs="Times New Roman"/>
          <w:bCs/>
          <w:sz w:val="24"/>
          <w:szCs w:val="26"/>
          <w:lang w:val="en-US"/>
        </w:rPr>
        <w:t>(Carson &amp; Dowling, 2012)</w:t>
      </w:r>
      <w:r w:rsidR="00F228F6">
        <w:rPr>
          <w:rFonts w:ascii="Times New Roman" w:eastAsiaTheme="majorEastAsia" w:hAnsi="Times New Roman" w:cs="Times New Roman"/>
          <w:bCs/>
          <w:sz w:val="24"/>
          <w:szCs w:val="26"/>
          <w:lang w:val="en-US"/>
        </w:rPr>
        <w:t>. In literature regarding cooperation, two main points are identified: mergers</w:t>
      </w:r>
      <w:r w:rsidR="00CC18C8">
        <w:rPr>
          <w:rFonts w:ascii="Times New Roman" w:eastAsiaTheme="majorEastAsia" w:hAnsi="Times New Roman" w:cs="Times New Roman"/>
          <w:bCs/>
          <w:sz w:val="24"/>
          <w:szCs w:val="26"/>
          <w:lang w:val="en-US"/>
        </w:rPr>
        <w:t xml:space="preserve"> </w:t>
      </w:r>
      <w:r w:rsidR="00CC18C8" w:rsidRPr="00CC18C8">
        <w:rPr>
          <w:rFonts w:ascii="Times New Roman" w:eastAsiaTheme="majorEastAsia" w:hAnsi="Times New Roman" w:cs="Times New Roman"/>
          <w:bCs/>
          <w:sz w:val="24"/>
          <w:szCs w:val="26"/>
          <w:lang w:val="en-US"/>
        </w:rPr>
        <w:t>(Gong et al., 2016)</w:t>
      </w:r>
      <w:r w:rsidR="00F228F6">
        <w:rPr>
          <w:rFonts w:ascii="Times New Roman" w:eastAsiaTheme="majorEastAsia" w:hAnsi="Times New Roman" w:cs="Times New Roman"/>
          <w:bCs/>
          <w:sz w:val="24"/>
          <w:szCs w:val="26"/>
          <w:lang w:val="en-US"/>
        </w:rPr>
        <w:t xml:space="preserve"> and joint engagement practices</w:t>
      </w:r>
      <w:r w:rsidR="00CC18C8">
        <w:rPr>
          <w:rFonts w:ascii="Times New Roman" w:eastAsiaTheme="majorEastAsia" w:hAnsi="Times New Roman" w:cs="Times New Roman"/>
          <w:bCs/>
          <w:sz w:val="24"/>
          <w:szCs w:val="26"/>
          <w:lang w:val="en-US"/>
        </w:rPr>
        <w:t>,</w:t>
      </w:r>
      <w:r w:rsidR="00F228F6">
        <w:rPr>
          <w:rFonts w:ascii="Times New Roman" w:eastAsiaTheme="majorEastAsia" w:hAnsi="Times New Roman" w:cs="Times New Roman"/>
          <w:bCs/>
          <w:sz w:val="24"/>
          <w:szCs w:val="26"/>
          <w:lang w:val="en-US"/>
        </w:rPr>
        <w:t xml:space="preserve"> which </w:t>
      </w:r>
      <w:r w:rsidR="00CC18C8">
        <w:rPr>
          <w:rFonts w:ascii="Times New Roman" w:eastAsiaTheme="majorEastAsia" w:hAnsi="Times New Roman" w:cs="Times New Roman"/>
          <w:bCs/>
          <w:sz w:val="24"/>
          <w:szCs w:val="26"/>
          <w:lang w:val="en-US"/>
        </w:rPr>
        <w:t>mean</w:t>
      </w:r>
      <w:r w:rsidR="00F228F6">
        <w:rPr>
          <w:rFonts w:ascii="Times New Roman" w:eastAsiaTheme="majorEastAsia" w:hAnsi="Times New Roman" w:cs="Times New Roman"/>
          <w:bCs/>
          <w:sz w:val="24"/>
          <w:szCs w:val="26"/>
          <w:lang w:val="en-US"/>
        </w:rPr>
        <w:t xml:space="preserve"> that s</w:t>
      </w:r>
      <w:r w:rsidR="00CC18C8">
        <w:rPr>
          <w:rFonts w:ascii="Times New Roman" w:eastAsiaTheme="majorEastAsia" w:hAnsi="Times New Roman" w:cs="Times New Roman"/>
          <w:bCs/>
          <w:sz w:val="24"/>
          <w:szCs w:val="26"/>
          <w:lang w:val="en-US"/>
        </w:rPr>
        <w:t xml:space="preserve">everal auditors perform a task requiring </w:t>
      </w:r>
      <w:r w:rsidR="00F228F6">
        <w:rPr>
          <w:rFonts w:ascii="Times New Roman" w:eastAsiaTheme="majorEastAsia" w:hAnsi="Times New Roman" w:cs="Times New Roman"/>
          <w:bCs/>
          <w:sz w:val="24"/>
          <w:szCs w:val="26"/>
          <w:lang w:val="en-US"/>
        </w:rPr>
        <w:t>more efforts</w:t>
      </w:r>
      <w:r w:rsidR="00CC18C8">
        <w:rPr>
          <w:rFonts w:ascii="Times New Roman" w:eastAsiaTheme="majorEastAsia" w:hAnsi="Times New Roman" w:cs="Times New Roman"/>
          <w:bCs/>
          <w:sz w:val="24"/>
          <w:szCs w:val="26"/>
          <w:lang w:val="en-US"/>
        </w:rPr>
        <w:t xml:space="preserve"> </w:t>
      </w:r>
      <w:r w:rsidR="00CC18C8" w:rsidRPr="00CC18C8">
        <w:rPr>
          <w:rFonts w:ascii="Times New Roman" w:eastAsiaTheme="majorEastAsia" w:hAnsi="Times New Roman" w:cs="Times New Roman"/>
          <w:bCs/>
          <w:sz w:val="24"/>
          <w:szCs w:val="26"/>
          <w:lang w:val="en-US"/>
        </w:rPr>
        <w:t>(</w:t>
      </w:r>
      <w:proofErr w:type="spellStart"/>
      <w:r w:rsidR="00CC18C8" w:rsidRPr="00CC18C8">
        <w:rPr>
          <w:rFonts w:ascii="Times New Roman" w:eastAsiaTheme="majorEastAsia" w:hAnsi="Times New Roman" w:cs="Times New Roman"/>
          <w:bCs/>
          <w:sz w:val="24"/>
          <w:szCs w:val="26"/>
          <w:lang w:val="en-US"/>
        </w:rPr>
        <w:t>Ittonen</w:t>
      </w:r>
      <w:proofErr w:type="spellEnd"/>
      <w:r w:rsidR="00CC18C8" w:rsidRPr="00CC18C8">
        <w:rPr>
          <w:rFonts w:ascii="Times New Roman" w:eastAsiaTheme="majorEastAsia" w:hAnsi="Times New Roman" w:cs="Times New Roman"/>
          <w:bCs/>
          <w:sz w:val="24"/>
          <w:szCs w:val="26"/>
          <w:lang w:val="en-US"/>
        </w:rPr>
        <w:t xml:space="preserve"> &amp; </w:t>
      </w:r>
      <w:proofErr w:type="spellStart"/>
      <w:r w:rsidR="00CC18C8" w:rsidRPr="00CC18C8">
        <w:rPr>
          <w:rFonts w:ascii="Times New Roman" w:eastAsiaTheme="majorEastAsia" w:hAnsi="Times New Roman" w:cs="Times New Roman"/>
          <w:bCs/>
          <w:sz w:val="24"/>
          <w:szCs w:val="26"/>
          <w:lang w:val="en-US"/>
        </w:rPr>
        <w:t>Tronnes</w:t>
      </w:r>
      <w:proofErr w:type="spellEnd"/>
      <w:r w:rsidR="00CC18C8" w:rsidRPr="00CC18C8">
        <w:rPr>
          <w:rFonts w:ascii="Times New Roman" w:eastAsiaTheme="majorEastAsia" w:hAnsi="Times New Roman" w:cs="Times New Roman"/>
          <w:bCs/>
          <w:sz w:val="24"/>
          <w:szCs w:val="26"/>
          <w:lang w:val="en-US"/>
        </w:rPr>
        <w:t xml:space="preserve">, 2015; </w:t>
      </w:r>
      <w:proofErr w:type="spellStart"/>
      <w:r w:rsidR="00CC18C8" w:rsidRPr="00CC18C8">
        <w:rPr>
          <w:rFonts w:ascii="Times New Roman" w:eastAsiaTheme="majorEastAsia" w:hAnsi="Times New Roman" w:cs="Times New Roman"/>
          <w:bCs/>
          <w:sz w:val="24"/>
          <w:szCs w:val="26"/>
          <w:lang w:val="en-US"/>
        </w:rPr>
        <w:t>Zerni</w:t>
      </w:r>
      <w:proofErr w:type="spellEnd"/>
      <w:r w:rsidR="00CC18C8" w:rsidRPr="00CC18C8">
        <w:rPr>
          <w:rFonts w:ascii="Times New Roman" w:eastAsiaTheme="majorEastAsia" w:hAnsi="Times New Roman" w:cs="Times New Roman"/>
          <w:bCs/>
          <w:sz w:val="24"/>
          <w:szCs w:val="26"/>
          <w:lang w:val="en-US"/>
        </w:rPr>
        <w:t xml:space="preserve"> et al., 2012)</w:t>
      </w:r>
      <w:r w:rsidR="00F228F6">
        <w:rPr>
          <w:rFonts w:ascii="Times New Roman" w:eastAsiaTheme="majorEastAsia" w:hAnsi="Times New Roman" w:cs="Times New Roman"/>
          <w:bCs/>
          <w:sz w:val="24"/>
          <w:szCs w:val="26"/>
          <w:lang w:val="en-US"/>
        </w:rPr>
        <w:t>. Audit companies use common strategies such as specialization on client’s industry</w:t>
      </w:r>
      <w:r w:rsidR="00CC18C8">
        <w:rPr>
          <w:rFonts w:ascii="Times New Roman" w:eastAsiaTheme="majorEastAsia" w:hAnsi="Times New Roman" w:cs="Times New Roman"/>
          <w:bCs/>
          <w:sz w:val="24"/>
          <w:szCs w:val="26"/>
          <w:lang w:val="en-US"/>
        </w:rPr>
        <w:t xml:space="preserve"> </w:t>
      </w:r>
      <w:r w:rsidR="00CC18C8" w:rsidRPr="00CC18C8">
        <w:rPr>
          <w:rFonts w:ascii="Times New Roman" w:eastAsiaTheme="majorEastAsia" w:hAnsi="Times New Roman" w:cs="Times New Roman"/>
          <w:bCs/>
          <w:sz w:val="24"/>
          <w:szCs w:val="26"/>
          <w:lang w:val="en-US"/>
        </w:rPr>
        <w:t>(Carrera et al., 2003)</w:t>
      </w:r>
      <w:r w:rsidR="00F228F6">
        <w:rPr>
          <w:rFonts w:ascii="Times New Roman" w:eastAsiaTheme="majorEastAsia" w:hAnsi="Times New Roman" w:cs="Times New Roman"/>
          <w:bCs/>
          <w:sz w:val="24"/>
          <w:szCs w:val="26"/>
          <w:lang w:val="en-US"/>
        </w:rPr>
        <w:t xml:space="preserve"> or differentiation and provision of non-audit services</w:t>
      </w:r>
      <w:r w:rsidR="00CC18C8">
        <w:rPr>
          <w:rFonts w:ascii="Times New Roman" w:eastAsiaTheme="majorEastAsia" w:hAnsi="Times New Roman" w:cs="Times New Roman"/>
          <w:bCs/>
          <w:sz w:val="24"/>
          <w:szCs w:val="26"/>
          <w:lang w:val="en-US"/>
        </w:rPr>
        <w:t xml:space="preserve"> </w:t>
      </w:r>
      <w:r w:rsidR="00CC18C8" w:rsidRPr="00CC18C8">
        <w:rPr>
          <w:rFonts w:ascii="Times New Roman" w:eastAsiaTheme="majorEastAsia" w:hAnsi="Times New Roman" w:cs="Times New Roman"/>
          <w:bCs/>
          <w:sz w:val="24"/>
          <w:szCs w:val="26"/>
          <w:lang w:val="en-US"/>
        </w:rPr>
        <w:t>(</w:t>
      </w:r>
      <w:proofErr w:type="spellStart"/>
      <w:r w:rsidR="00CC18C8" w:rsidRPr="00CC18C8">
        <w:rPr>
          <w:rFonts w:ascii="Times New Roman" w:eastAsiaTheme="majorEastAsia" w:hAnsi="Times New Roman" w:cs="Times New Roman"/>
          <w:bCs/>
          <w:sz w:val="24"/>
          <w:szCs w:val="26"/>
          <w:lang w:val="en-US"/>
        </w:rPr>
        <w:t>Causholli</w:t>
      </w:r>
      <w:proofErr w:type="spellEnd"/>
      <w:r w:rsidR="00CC18C8" w:rsidRPr="00CC18C8">
        <w:rPr>
          <w:rFonts w:ascii="Times New Roman" w:eastAsiaTheme="majorEastAsia" w:hAnsi="Times New Roman" w:cs="Times New Roman"/>
          <w:bCs/>
          <w:sz w:val="24"/>
          <w:szCs w:val="26"/>
          <w:lang w:val="en-US"/>
        </w:rPr>
        <w:t xml:space="preserve"> et al., 2014; Carrera et al., 2003)</w:t>
      </w:r>
      <w:r w:rsidR="00F228F6">
        <w:rPr>
          <w:rFonts w:ascii="Times New Roman" w:eastAsiaTheme="majorEastAsia" w:hAnsi="Times New Roman" w:cs="Times New Roman"/>
          <w:bCs/>
          <w:sz w:val="24"/>
          <w:szCs w:val="26"/>
          <w:lang w:val="en-US"/>
        </w:rPr>
        <w:t xml:space="preserve">. </w:t>
      </w:r>
    </w:p>
    <w:p w:rsidR="00CC18C8" w:rsidRDefault="001E3943" w:rsidP="00CA1FB9">
      <w:pPr>
        <w:spacing w:after="0" w:line="360" w:lineRule="auto"/>
        <w:jc w:val="both"/>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tab/>
        <w:t>The further analysis is based on these sources of competitive advantage and their applicability and relevance to Russian context is i</w:t>
      </w:r>
      <w:r w:rsidR="0028526F">
        <w:rPr>
          <w:rFonts w:ascii="Times New Roman" w:eastAsiaTheme="majorEastAsia" w:hAnsi="Times New Roman" w:cs="Times New Roman"/>
          <w:bCs/>
          <w:sz w:val="24"/>
          <w:szCs w:val="26"/>
          <w:lang w:val="en-US"/>
        </w:rPr>
        <w:t>dentified in following chapters.</w:t>
      </w:r>
    </w:p>
    <w:p w:rsidR="00CC18C8" w:rsidRDefault="00CC18C8" w:rsidP="00CA1FB9">
      <w:pPr>
        <w:spacing w:after="0" w:line="360" w:lineRule="auto"/>
        <w:jc w:val="both"/>
        <w:rPr>
          <w:rFonts w:ascii="Times New Roman" w:eastAsiaTheme="majorEastAsia" w:hAnsi="Times New Roman" w:cs="Times New Roman"/>
          <w:bCs/>
          <w:sz w:val="24"/>
          <w:szCs w:val="26"/>
          <w:lang w:val="en-US"/>
        </w:rPr>
      </w:pPr>
    </w:p>
    <w:p w:rsidR="006514F1" w:rsidRDefault="006514F1" w:rsidP="00CA1FB9">
      <w:pPr>
        <w:spacing w:after="0" w:line="360" w:lineRule="auto"/>
        <w:jc w:val="both"/>
        <w:rPr>
          <w:rFonts w:ascii="Times New Roman" w:eastAsiaTheme="majorEastAsia" w:hAnsi="Times New Roman" w:cs="Times New Roman"/>
          <w:bCs/>
          <w:sz w:val="24"/>
          <w:szCs w:val="26"/>
          <w:lang w:val="en-US"/>
        </w:rPr>
      </w:pPr>
    </w:p>
    <w:p w:rsidR="006514F1" w:rsidRDefault="006514F1" w:rsidP="00CA1FB9">
      <w:pPr>
        <w:spacing w:after="0" w:line="360" w:lineRule="auto"/>
        <w:jc w:val="both"/>
        <w:rPr>
          <w:rFonts w:ascii="Times New Roman" w:eastAsiaTheme="majorEastAsia" w:hAnsi="Times New Roman" w:cs="Times New Roman"/>
          <w:bCs/>
          <w:sz w:val="24"/>
          <w:szCs w:val="26"/>
          <w:lang w:val="en-US"/>
        </w:rPr>
      </w:pPr>
    </w:p>
    <w:p w:rsidR="00CC18C8" w:rsidRDefault="00CC18C8" w:rsidP="00CA1FB9">
      <w:pPr>
        <w:spacing w:after="0" w:line="360" w:lineRule="auto"/>
        <w:jc w:val="both"/>
        <w:rPr>
          <w:rFonts w:ascii="Times New Roman" w:eastAsiaTheme="majorEastAsia" w:hAnsi="Times New Roman" w:cs="Times New Roman"/>
          <w:bCs/>
          <w:sz w:val="24"/>
          <w:szCs w:val="26"/>
          <w:lang w:val="en-US"/>
        </w:rPr>
      </w:pPr>
    </w:p>
    <w:p w:rsidR="00CC18C8" w:rsidRDefault="00CC18C8" w:rsidP="00CA1FB9">
      <w:pPr>
        <w:spacing w:after="0" w:line="360" w:lineRule="auto"/>
        <w:jc w:val="both"/>
        <w:rPr>
          <w:rFonts w:ascii="Times New Roman" w:eastAsiaTheme="majorEastAsia" w:hAnsi="Times New Roman" w:cs="Times New Roman"/>
          <w:bCs/>
          <w:sz w:val="24"/>
          <w:szCs w:val="26"/>
          <w:lang w:val="en-US"/>
        </w:rPr>
      </w:pPr>
    </w:p>
    <w:p w:rsidR="00F228F6" w:rsidRDefault="00CC18C8" w:rsidP="00CC18C8">
      <w:pPr>
        <w:spacing w:after="0" w:line="360" w:lineRule="auto"/>
        <w:jc w:val="right"/>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lastRenderedPageBreak/>
        <w:t>Table 1</w:t>
      </w:r>
    </w:p>
    <w:p w:rsidR="00CC18C8" w:rsidRDefault="00CC18C8" w:rsidP="00CC18C8">
      <w:pPr>
        <w:spacing w:after="0" w:line="360" w:lineRule="auto"/>
        <w:jc w:val="right"/>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t>Sources of competitive advantages of audit firm</w:t>
      </w:r>
    </w:p>
    <w:p w:rsidR="00CC18C8" w:rsidRDefault="00CC18C8" w:rsidP="00CC18C8">
      <w:pPr>
        <w:spacing w:after="0" w:line="360" w:lineRule="auto"/>
        <w:jc w:val="right"/>
        <w:rPr>
          <w:rFonts w:ascii="Times New Roman" w:eastAsiaTheme="majorEastAsia" w:hAnsi="Times New Roman" w:cs="Times New Roman"/>
          <w:bCs/>
          <w:sz w:val="24"/>
          <w:szCs w:val="26"/>
          <w:lang w:val="en-US"/>
        </w:rPr>
      </w:pPr>
    </w:p>
    <w:tbl>
      <w:tblPr>
        <w:tblW w:w="9640" w:type="dxa"/>
        <w:tblCellMar>
          <w:left w:w="0" w:type="dxa"/>
          <w:right w:w="0" w:type="dxa"/>
        </w:tblCellMar>
        <w:tblLook w:val="04A0"/>
      </w:tblPr>
      <w:tblGrid>
        <w:gridCol w:w="4420"/>
        <w:gridCol w:w="5220"/>
      </w:tblGrid>
      <w:tr w:rsidR="00CC18C8" w:rsidRPr="00CC18C8" w:rsidTr="00CC18C8">
        <w:trPr>
          <w:trHeight w:val="341"/>
        </w:trPr>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
                <w:bCs/>
                <w:sz w:val="24"/>
                <w:szCs w:val="26"/>
                <w:lang w:val="en-US"/>
              </w:rPr>
              <w:t>Factor</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
                <w:bCs/>
                <w:sz w:val="24"/>
                <w:szCs w:val="26"/>
                <w:lang w:val="en-US"/>
              </w:rPr>
              <w:t>Audit</w:t>
            </w:r>
          </w:p>
        </w:tc>
      </w:tr>
      <w:tr w:rsidR="00CC18C8" w:rsidRPr="00CC18C8" w:rsidTr="00CC18C8">
        <w:trPr>
          <w:trHeight w:val="430"/>
        </w:trPr>
        <w:tc>
          <w:tcPr>
            <w:tcW w:w="44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Intangible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Client’s influence </w:t>
            </w:r>
          </w:p>
        </w:tc>
      </w:tr>
      <w:tr w:rsidR="00CC18C8" w:rsidRPr="00CC18C8" w:rsidTr="00CC18C8">
        <w:trPr>
          <w:trHeight w:val="4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8C8" w:rsidRPr="00CC18C8" w:rsidRDefault="00CC18C8"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ED5E70">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H</w:t>
            </w:r>
            <w:r w:rsidR="00ED5E70">
              <w:rPr>
                <w:rFonts w:ascii="Times New Roman" w:eastAsiaTheme="majorEastAsia" w:hAnsi="Times New Roman" w:cs="Times New Roman"/>
                <w:bCs/>
                <w:sz w:val="24"/>
                <w:szCs w:val="26"/>
                <w:lang w:val="en-US"/>
              </w:rPr>
              <w:t>uman Resources</w:t>
            </w:r>
          </w:p>
        </w:tc>
      </w:tr>
      <w:tr w:rsidR="00CC18C8" w:rsidRPr="00CC18C8" w:rsidTr="00CC18C8">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8C8" w:rsidRPr="00CC18C8" w:rsidRDefault="00CC18C8"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Reputation </w:t>
            </w:r>
          </w:p>
        </w:tc>
      </w:tr>
      <w:tr w:rsidR="00CC18C8" w:rsidRPr="00CC18C8" w:rsidTr="00CC18C8">
        <w:trPr>
          <w:trHeight w:val="3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8C8" w:rsidRPr="00CC18C8" w:rsidRDefault="00CC18C8"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Auditor’s experience </w:t>
            </w:r>
          </w:p>
        </w:tc>
      </w:tr>
      <w:tr w:rsidR="00CC18C8" w:rsidRPr="00CC18C8" w:rsidTr="00CC18C8">
        <w:trPr>
          <w:trHeight w:val="349"/>
        </w:trPr>
        <w:tc>
          <w:tcPr>
            <w:tcW w:w="44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Marketing</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Direct marketing </w:t>
            </w:r>
          </w:p>
        </w:tc>
      </w:tr>
      <w:tr w:rsidR="00CC18C8" w:rsidRPr="00CC18C8" w:rsidTr="00CC18C8">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8C8" w:rsidRPr="00CC18C8" w:rsidRDefault="00CC18C8"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Internet activity </w:t>
            </w:r>
          </w:p>
        </w:tc>
      </w:tr>
      <w:tr w:rsidR="00CC18C8" w:rsidRPr="00CC18C8" w:rsidTr="00CC18C8">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8C8" w:rsidRPr="00CC18C8" w:rsidRDefault="00CC18C8"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Branding </w:t>
            </w:r>
          </w:p>
        </w:tc>
      </w:tr>
      <w:tr w:rsidR="00CC18C8" w:rsidRPr="00CC18C8" w:rsidTr="00CC18C8">
        <w:trPr>
          <w:trHeight w:val="356"/>
        </w:trPr>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IT</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Audit supporting system </w:t>
            </w:r>
          </w:p>
        </w:tc>
      </w:tr>
      <w:tr w:rsidR="00CC18C8" w:rsidRPr="00CC18C8" w:rsidTr="00CC18C8">
        <w:trPr>
          <w:trHeight w:val="392"/>
        </w:trPr>
        <w:tc>
          <w:tcPr>
            <w:tcW w:w="44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Networks</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D84131" w:rsidRDefault="00CC18C8" w:rsidP="00CC18C8">
            <w:pPr>
              <w:spacing w:after="0" w:line="360" w:lineRule="auto"/>
              <w:jc w:val="both"/>
              <w:rPr>
                <w:rFonts w:ascii="Times New Roman" w:eastAsiaTheme="majorEastAsia" w:hAnsi="Times New Roman" w:cs="Times New Roman"/>
                <w:bCs/>
                <w:sz w:val="24"/>
                <w:szCs w:val="26"/>
                <w:lang w:val="en-US"/>
              </w:rPr>
            </w:pPr>
            <w:proofErr w:type="spellStart"/>
            <w:r w:rsidRPr="00CC18C8">
              <w:rPr>
                <w:rFonts w:ascii="Times New Roman" w:eastAsiaTheme="majorEastAsia" w:hAnsi="Times New Roman" w:cs="Times New Roman"/>
                <w:bCs/>
                <w:sz w:val="24"/>
                <w:szCs w:val="26"/>
                <w:lang w:val="ru-RU"/>
              </w:rPr>
              <w:t>Merger</w:t>
            </w:r>
            <w:proofErr w:type="spellEnd"/>
          </w:p>
        </w:tc>
      </w:tr>
      <w:tr w:rsidR="00CC18C8" w:rsidRPr="00CC18C8" w:rsidTr="00CC18C8">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18C8" w:rsidRPr="00CC18C8" w:rsidRDefault="00CC18C8"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15601" w:rsidRPr="00CC18C8" w:rsidRDefault="00CC18C8"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Joint engagement auditors </w:t>
            </w:r>
          </w:p>
        </w:tc>
      </w:tr>
      <w:tr w:rsidR="00E43B3A" w:rsidRPr="00CC18C8" w:rsidTr="00555BBF">
        <w:trPr>
          <w:trHeight w:val="338"/>
        </w:trPr>
        <w:tc>
          <w:tcPr>
            <w:tcW w:w="4420" w:type="dxa"/>
            <w:vMerge w:val="restart"/>
            <w:tcBorders>
              <w:top w:val="single" w:sz="8" w:space="0" w:color="000000"/>
              <w:left w:val="single" w:sz="8" w:space="0" w:color="000000"/>
              <w:right w:val="single" w:sz="8" w:space="0" w:color="000000"/>
            </w:tcBorders>
            <w:shd w:val="clear" w:color="auto" w:fill="auto"/>
            <w:tcMar>
              <w:top w:w="15" w:type="dxa"/>
              <w:left w:w="68" w:type="dxa"/>
              <w:bottom w:w="0" w:type="dxa"/>
              <w:right w:w="68" w:type="dxa"/>
            </w:tcMar>
            <w:hideMark/>
          </w:tcPr>
          <w:p w:rsidR="00E43B3A" w:rsidRPr="00CC18C8" w:rsidRDefault="00E43B3A"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Competitive strategy</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43B3A" w:rsidRPr="00CC18C8" w:rsidRDefault="00E43B3A"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Specify on client’s industry  </w:t>
            </w:r>
          </w:p>
        </w:tc>
      </w:tr>
      <w:tr w:rsidR="00E43B3A" w:rsidRPr="00CC18C8" w:rsidTr="00555BBF">
        <w:trPr>
          <w:trHeight w:val="448"/>
        </w:trPr>
        <w:tc>
          <w:tcPr>
            <w:tcW w:w="0" w:type="auto"/>
            <w:vMerge/>
            <w:tcBorders>
              <w:left w:val="single" w:sz="8" w:space="0" w:color="000000"/>
              <w:right w:val="single" w:sz="8" w:space="0" w:color="000000"/>
            </w:tcBorders>
            <w:vAlign w:val="center"/>
            <w:hideMark/>
          </w:tcPr>
          <w:p w:rsidR="00E43B3A" w:rsidRPr="00CC18C8" w:rsidRDefault="00E43B3A"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hideMark/>
          </w:tcPr>
          <w:p w:rsidR="00E43B3A" w:rsidRPr="00CC18C8" w:rsidRDefault="00E43B3A" w:rsidP="00CC18C8">
            <w:pPr>
              <w:spacing w:after="0" w:line="360" w:lineRule="auto"/>
              <w:jc w:val="both"/>
              <w:rPr>
                <w:rFonts w:ascii="Times New Roman" w:eastAsiaTheme="majorEastAsia" w:hAnsi="Times New Roman" w:cs="Times New Roman"/>
                <w:bCs/>
                <w:sz w:val="24"/>
                <w:szCs w:val="26"/>
                <w:lang w:val="en-US"/>
              </w:rPr>
            </w:pPr>
            <w:r w:rsidRPr="00CC18C8">
              <w:rPr>
                <w:rFonts w:ascii="Times New Roman" w:eastAsiaTheme="majorEastAsia" w:hAnsi="Times New Roman" w:cs="Times New Roman"/>
                <w:bCs/>
                <w:sz w:val="24"/>
                <w:szCs w:val="26"/>
                <w:lang w:val="en-US"/>
              </w:rPr>
              <w:t xml:space="preserve">Differentiation </w:t>
            </w:r>
          </w:p>
        </w:tc>
      </w:tr>
      <w:tr w:rsidR="00E43B3A" w:rsidRPr="00CC18C8" w:rsidTr="00555BBF">
        <w:trPr>
          <w:trHeight w:val="421"/>
        </w:trPr>
        <w:tc>
          <w:tcPr>
            <w:tcW w:w="0" w:type="auto"/>
            <w:vMerge/>
            <w:tcBorders>
              <w:left w:val="single" w:sz="8" w:space="0" w:color="000000"/>
              <w:bottom w:val="single" w:sz="8" w:space="0" w:color="000000"/>
              <w:right w:val="single" w:sz="8" w:space="0" w:color="000000"/>
            </w:tcBorders>
            <w:vAlign w:val="center"/>
            <w:hideMark/>
          </w:tcPr>
          <w:p w:rsidR="00E43B3A" w:rsidRPr="00CC18C8" w:rsidRDefault="00E43B3A" w:rsidP="00CC18C8">
            <w:pPr>
              <w:spacing w:after="0" w:line="360" w:lineRule="auto"/>
              <w:jc w:val="both"/>
              <w:rPr>
                <w:rFonts w:ascii="Times New Roman" w:eastAsiaTheme="majorEastAsia" w:hAnsi="Times New Roman" w:cs="Times New Roman"/>
                <w:bCs/>
                <w:sz w:val="24"/>
                <w:szCs w:val="26"/>
                <w:lang w:val="en-US"/>
              </w:rPr>
            </w:pPr>
          </w:p>
        </w:tc>
        <w:tc>
          <w:tcPr>
            <w:tcW w:w="5220"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43B3A" w:rsidRPr="00CC18C8" w:rsidRDefault="00E43B3A" w:rsidP="00CC18C8">
            <w:pPr>
              <w:spacing w:after="0" w:line="360" w:lineRule="auto"/>
              <w:jc w:val="both"/>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t>Cost advantage</w:t>
            </w:r>
          </w:p>
        </w:tc>
      </w:tr>
    </w:tbl>
    <w:p w:rsidR="00CC18C8" w:rsidRPr="00797EB1" w:rsidRDefault="00CC18C8" w:rsidP="00CA1FB9">
      <w:pPr>
        <w:spacing w:after="0" w:line="360" w:lineRule="auto"/>
        <w:jc w:val="both"/>
        <w:rPr>
          <w:rFonts w:ascii="Times New Roman" w:eastAsiaTheme="majorEastAsia" w:hAnsi="Times New Roman" w:cs="Times New Roman"/>
          <w:bCs/>
          <w:sz w:val="24"/>
          <w:szCs w:val="26"/>
          <w:lang w:val="en-US"/>
        </w:rPr>
      </w:pPr>
    </w:p>
    <w:p w:rsidR="00A95D84" w:rsidRDefault="00A95D84" w:rsidP="00467950">
      <w:pPr>
        <w:spacing w:after="0" w:line="360" w:lineRule="auto"/>
        <w:ind w:firstLine="709"/>
        <w:jc w:val="both"/>
        <w:rPr>
          <w:rFonts w:ascii="Times New Roman" w:hAnsi="Times New Roman" w:cs="Times New Roman"/>
          <w:sz w:val="24"/>
          <w:lang w:val="en-US"/>
        </w:rPr>
      </w:pPr>
      <w:bookmarkStart w:id="20" w:name="_Toc449348665"/>
    </w:p>
    <w:p w:rsidR="00A95D84" w:rsidRPr="00A95D84" w:rsidRDefault="00A95D84" w:rsidP="00A95D84">
      <w:pPr>
        <w:pStyle w:val="2"/>
        <w:spacing w:before="0" w:line="360" w:lineRule="auto"/>
        <w:contextualSpacing/>
        <w:rPr>
          <w:rFonts w:ascii="Times New Roman" w:hAnsi="Times New Roman" w:cs="Times New Roman"/>
          <w:color w:val="auto"/>
          <w:sz w:val="24"/>
          <w:lang w:val="en-US"/>
        </w:rPr>
      </w:pPr>
      <w:bookmarkStart w:id="21" w:name="_Toc483341570"/>
      <w:r w:rsidRPr="00A95D84">
        <w:rPr>
          <w:rFonts w:ascii="Times New Roman" w:hAnsi="Times New Roman" w:cs="Times New Roman"/>
          <w:color w:val="auto"/>
          <w:sz w:val="24"/>
          <w:lang w:val="en-US"/>
        </w:rPr>
        <w:t>Summary</w:t>
      </w:r>
      <w:bookmarkEnd w:id="21"/>
    </w:p>
    <w:p w:rsidR="00A95D84" w:rsidRDefault="00A95D84" w:rsidP="00A95D84">
      <w:pPr>
        <w:spacing w:after="0" w:line="360" w:lineRule="auto"/>
        <w:ind w:firstLine="709"/>
        <w:contextualSpacing/>
        <w:jc w:val="both"/>
        <w:rPr>
          <w:rFonts w:ascii="Times New Roman" w:hAnsi="Times New Roman" w:cs="Times New Roman"/>
          <w:sz w:val="24"/>
          <w:lang w:val="en-US"/>
        </w:rPr>
      </w:pPr>
    </w:p>
    <w:p w:rsidR="00A95D84" w:rsidRDefault="00A95D84" w:rsidP="00A95D84">
      <w:pPr>
        <w:spacing w:after="0" w:line="360" w:lineRule="auto"/>
        <w:ind w:firstLine="709"/>
        <w:contextualSpacing/>
        <w:jc w:val="both"/>
        <w:rPr>
          <w:rFonts w:ascii="Times New Roman" w:hAnsi="Times New Roman" w:cs="Times New Roman"/>
          <w:sz w:val="24"/>
          <w:lang w:val="en-US"/>
        </w:rPr>
      </w:pPr>
      <w:r>
        <w:rPr>
          <w:rFonts w:ascii="Times New Roman" w:hAnsi="Times New Roman" w:cs="Times New Roman"/>
          <w:sz w:val="24"/>
          <w:lang w:val="en-US"/>
        </w:rPr>
        <w:t>In Chapter I</w:t>
      </w:r>
      <w:r w:rsidR="000268C1">
        <w:rPr>
          <w:rFonts w:ascii="Times New Roman" w:hAnsi="Times New Roman" w:cs="Times New Roman"/>
          <w:sz w:val="24"/>
          <w:lang w:val="en-US"/>
        </w:rPr>
        <w:t xml:space="preserve"> existing</w:t>
      </w:r>
      <w:r>
        <w:rPr>
          <w:rFonts w:ascii="Times New Roman" w:hAnsi="Times New Roman" w:cs="Times New Roman"/>
          <w:sz w:val="24"/>
          <w:lang w:val="en-US"/>
        </w:rPr>
        <w:t xml:space="preserve"> literature regarding several </w:t>
      </w:r>
      <w:r w:rsidR="003A5781">
        <w:rPr>
          <w:rFonts w:ascii="Times New Roman" w:hAnsi="Times New Roman" w:cs="Times New Roman"/>
          <w:sz w:val="24"/>
          <w:lang w:val="en-US"/>
        </w:rPr>
        <w:t>aspects are</w:t>
      </w:r>
      <w:r>
        <w:rPr>
          <w:rFonts w:ascii="Times New Roman" w:hAnsi="Times New Roman" w:cs="Times New Roman"/>
          <w:sz w:val="24"/>
          <w:lang w:val="en-US"/>
        </w:rPr>
        <w:t xml:space="preserve"> analyze</w:t>
      </w:r>
      <w:r w:rsidR="003A5781">
        <w:rPr>
          <w:rFonts w:ascii="Times New Roman" w:hAnsi="Times New Roman" w:cs="Times New Roman"/>
          <w:sz w:val="24"/>
          <w:lang w:val="en-US"/>
        </w:rPr>
        <w:t>d</w:t>
      </w:r>
      <w:r>
        <w:rPr>
          <w:rFonts w:ascii="Times New Roman" w:hAnsi="Times New Roman" w:cs="Times New Roman"/>
          <w:sz w:val="24"/>
          <w:lang w:val="en-US"/>
        </w:rPr>
        <w:t>:</w:t>
      </w:r>
    </w:p>
    <w:p w:rsidR="00A95D84" w:rsidRPr="00A95D84" w:rsidRDefault="000268C1" w:rsidP="00A95D84">
      <w:pPr>
        <w:pStyle w:val="a3"/>
        <w:numPr>
          <w:ilvl w:val="0"/>
          <w:numId w:val="39"/>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Theory of competitive advantages </w:t>
      </w:r>
      <w:r w:rsidR="00774069">
        <w:rPr>
          <w:rFonts w:ascii="Times New Roman" w:hAnsi="Times New Roman" w:cs="Times New Roman"/>
          <w:sz w:val="24"/>
          <w:lang w:val="en-US"/>
        </w:rPr>
        <w:t>is</w:t>
      </w:r>
      <w:r>
        <w:rPr>
          <w:rFonts w:ascii="Times New Roman" w:hAnsi="Times New Roman" w:cs="Times New Roman"/>
          <w:sz w:val="24"/>
          <w:lang w:val="en-US"/>
        </w:rPr>
        <w:t xml:space="preserve"> discussed and</w:t>
      </w:r>
      <w:r w:rsidR="00774069">
        <w:rPr>
          <w:rFonts w:ascii="Times New Roman" w:hAnsi="Times New Roman" w:cs="Times New Roman"/>
          <w:sz w:val="24"/>
          <w:lang w:val="en-US"/>
        </w:rPr>
        <w:t xml:space="preserve"> its</w:t>
      </w:r>
      <w:r>
        <w:rPr>
          <w:rFonts w:ascii="Times New Roman" w:hAnsi="Times New Roman" w:cs="Times New Roman"/>
          <w:sz w:val="24"/>
          <w:lang w:val="en-US"/>
        </w:rPr>
        <w:t xml:space="preserve"> general sources </w:t>
      </w:r>
      <w:r w:rsidR="00774069">
        <w:rPr>
          <w:rFonts w:ascii="Times New Roman" w:hAnsi="Times New Roman" w:cs="Times New Roman"/>
          <w:sz w:val="24"/>
          <w:lang w:val="en-US"/>
        </w:rPr>
        <w:t>a</w:t>
      </w:r>
      <w:r>
        <w:rPr>
          <w:rFonts w:ascii="Times New Roman" w:hAnsi="Times New Roman" w:cs="Times New Roman"/>
          <w:sz w:val="24"/>
          <w:lang w:val="en-US"/>
        </w:rPr>
        <w:t>re mentioned</w:t>
      </w:r>
    </w:p>
    <w:p w:rsidR="00A95D84" w:rsidRPr="00A95D84" w:rsidRDefault="00774069" w:rsidP="00A95D84">
      <w:pPr>
        <w:pStyle w:val="a3"/>
        <w:numPr>
          <w:ilvl w:val="0"/>
          <w:numId w:val="39"/>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Specifics of professional service providers and sources of competitive advantage that they possess are defined</w:t>
      </w:r>
    </w:p>
    <w:p w:rsidR="00467950" w:rsidRDefault="00774069" w:rsidP="00A95D84">
      <w:pPr>
        <w:pStyle w:val="a3"/>
        <w:numPr>
          <w:ilvl w:val="0"/>
          <w:numId w:val="39"/>
        </w:numPr>
        <w:spacing w:after="0" w:line="360" w:lineRule="auto"/>
        <w:jc w:val="both"/>
        <w:rPr>
          <w:rFonts w:ascii="Times New Roman" w:hAnsi="Times New Roman" w:cs="Times New Roman"/>
          <w:sz w:val="24"/>
          <w:lang w:val="en-US"/>
        </w:rPr>
      </w:pPr>
      <w:bookmarkStart w:id="22" w:name="_Toc449524040"/>
      <w:r>
        <w:rPr>
          <w:rFonts w:ascii="Times New Roman" w:hAnsi="Times New Roman" w:cs="Times New Roman"/>
          <w:sz w:val="24"/>
          <w:lang w:val="en-US"/>
        </w:rPr>
        <w:t>Specifics of audit firms and their competitive advantages are analyzed</w:t>
      </w:r>
    </w:p>
    <w:p w:rsidR="00F73C3C" w:rsidRDefault="00A95D84" w:rsidP="00F73C3C">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The literature review is based on Resource Based View, which is a viable framework for analyzing firm’s competitive advantage. Afterwards it was identified that audit firms are included into group of service companies – professional service providers, and their sources of competitive advantages are studied. Based on th</w:t>
      </w:r>
      <w:r w:rsidR="00F73C3C">
        <w:rPr>
          <w:rFonts w:ascii="Times New Roman" w:hAnsi="Times New Roman" w:cs="Times New Roman"/>
          <w:sz w:val="24"/>
          <w:lang w:val="en-US"/>
        </w:rPr>
        <w:t xml:space="preserve">is information, </w:t>
      </w:r>
      <w:r>
        <w:rPr>
          <w:rFonts w:ascii="Times New Roman" w:hAnsi="Times New Roman" w:cs="Times New Roman"/>
          <w:sz w:val="24"/>
          <w:lang w:val="en-US"/>
        </w:rPr>
        <w:t xml:space="preserve">direction of further research is identified and sources of competitive advantages that </w:t>
      </w:r>
      <w:r w:rsidR="00503536">
        <w:rPr>
          <w:rFonts w:ascii="Times New Roman" w:hAnsi="Times New Roman" w:cs="Times New Roman"/>
          <w:sz w:val="24"/>
          <w:lang w:val="en-US"/>
        </w:rPr>
        <w:t>exist</w:t>
      </w:r>
      <w:r>
        <w:rPr>
          <w:rFonts w:ascii="Times New Roman" w:hAnsi="Times New Roman" w:cs="Times New Roman"/>
          <w:sz w:val="24"/>
          <w:lang w:val="en-US"/>
        </w:rPr>
        <w:t xml:space="preserve"> for audit companies are stated. These sources will be used to </w:t>
      </w:r>
      <w:r w:rsidR="00F73C3C">
        <w:rPr>
          <w:rFonts w:ascii="Times New Roman" w:hAnsi="Times New Roman" w:cs="Times New Roman"/>
          <w:sz w:val="24"/>
          <w:lang w:val="en-US"/>
        </w:rPr>
        <w:t>specify</w:t>
      </w:r>
      <w:r>
        <w:rPr>
          <w:rFonts w:ascii="Times New Roman" w:hAnsi="Times New Roman" w:cs="Times New Roman"/>
          <w:sz w:val="24"/>
          <w:lang w:val="en-US"/>
        </w:rPr>
        <w:t xml:space="preserve"> the most relevant strategy in Russian </w:t>
      </w:r>
      <w:r w:rsidR="00F73C3C">
        <w:rPr>
          <w:rFonts w:ascii="Times New Roman" w:hAnsi="Times New Roman" w:cs="Times New Roman"/>
          <w:sz w:val="24"/>
          <w:lang w:val="en-US"/>
        </w:rPr>
        <w:t xml:space="preserve">context. It was also found </w:t>
      </w:r>
      <w:r w:rsidR="00F73C3C">
        <w:rPr>
          <w:rFonts w:ascii="Times New Roman" w:hAnsi="Times New Roman" w:cs="Times New Roman"/>
          <w:sz w:val="24"/>
          <w:lang w:val="en-US"/>
        </w:rPr>
        <w:lastRenderedPageBreak/>
        <w:t xml:space="preserve">that lack of research for </w:t>
      </w:r>
      <w:r w:rsidR="004B0A27">
        <w:rPr>
          <w:rFonts w:ascii="Times New Roman" w:hAnsi="Times New Roman" w:cs="Times New Roman"/>
          <w:sz w:val="24"/>
          <w:szCs w:val="24"/>
        </w:rPr>
        <w:t>small</w:t>
      </w:r>
      <w:r w:rsidR="004B0A27">
        <w:rPr>
          <w:rFonts w:ascii="Times New Roman" w:hAnsi="Times New Roman" w:cs="Times New Roman"/>
          <w:sz w:val="24"/>
          <w:lang w:val="en-US"/>
        </w:rPr>
        <w:t xml:space="preserve"> </w:t>
      </w:r>
      <w:r w:rsidR="00F73C3C">
        <w:rPr>
          <w:rFonts w:ascii="Times New Roman" w:hAnsi="Times New Roman" w:cs="Times New Roman"/>
          <w:sz w:val="24"/>
          <w:lang w:val="en-US"/>
        </w:rPr>
        <w:t>audit companies</w:t>
      </w:r>
      <w:r w:rsidR="00774069">
        <w:rPr>
          <w:rFonts w:ascii="Times New Roman" w:hAnsi="Times New Roman" w:cs="Times New Roman"/>
          <w:sz w:val="24"/>
          <w:lang w:val="en-US"/>
        </w:rPr>
        <w:t xml:space="preserve"> exists in previous studies</w:t>
      </w:r>
      <w:r w:rsidR="00F73C3C">
        <w:rPr>
          <w:rFonts w:ascii="Times New Roman" w:hAnsi="Times New Roman" w:cs="Times New Roman"/>
          <w:sz w:val="24"/>
          <w:lang w:val="en-US"/>
        </w:rPr>
        <w:t xml:space="preserve"> so the main emphasis in this paper is made on this group of companies.</w:t>
      </w:r>
    </w:p>
    <w:p w:rsidR="00F73C3C" w:rsidRPr="00A95D84" w:rsidRDefault="00F73C3C" w:rsidP="00F73C3C">
      <w:pPr>
        <w:spacing w:after="0" w:line="360" w:lineRule="auto"/>
        <w:ind w:firstLine="709"/>
        <w:jc w:val="both"/>
        <w:rPr>
          <w:rFonts w:ascii="Times New Roman" w:hAnsi="Times New Roman" w:cs="Times New Roman"/>
          <w:sz w:val="24"/>
          <w:lang w:val="en-US"/>
        </w:rPr>
        <w:sectPr w:rsidR="00F73C3C" w:rsidRPr="00A95D84" w:rsidSect="003F6942">
          <w:pgSz w:w="11907" w:h="16839" w:code="9"/>
          <w:pgMar w:top="1134" w:right="850" w:bottom="1134" w:left="1701" w:header="708" w:footer="708" w:gutter="0"/>
          <w:cols w:space="708"/>
          <w:docGrid w:linePitch="360"/>
        </w:sectPr>
      </w:pPr>
      <w:r>
        <w:rPr>
          <w:rFonts w:ascii="Times New Roman" w:hAnsi="Times New Roman" w:cs="Times New Roman"/>
          <w:sz w:val="24"/>
          <w:lang w:val="en-US"/>
        </w:rPr>
        <w:t xml:space="preserve"> </w:t>
      </w:r>
    </w:p>
    <w:p w:rsidR="00CA1FB9" w:rsidRDefault="00055A4B" w:rsidP="00BE250E">
      <w:pPr>
        <w:pStyle w:val="1"/>
        <w:spacing w:before="0" w:line="360" w:lineRule="auto"/>
        <w:rPr>
          <w:rFonts w:ascii="Times New Roman" w:hAnsi="Times New Roman" w:cs="Times New Roman"/>
          <w:b/>
          <w:color w:val="auto"/>
          <w:sz w:val="24"/>
          <w:lang w:val="en-US"/>
        </w:rPr>
      </w:pPr>
      <w:bookmarkStart w:id="23" w:name="_Toc483341571"/>
      <w:r w:rsidRPr="00055A4B">
        <w:rPr>
          <w:rFonts w:ascii="Times New Roman" w:hAnsi="Times New Roman" w:cs="Times New Roman"/>
          <w:b/>
          <w:color w:val="auto"/>
          <w:sz w:val="24"/>
          <w:lang w:val="en-US"/>
        </w:rPr>
        <w:lastRenderedPageBreak/>
        <w:t>Chapter II. Methodology</w:t>
      </w:r>
      <w:bookmarkEnd w:id="20"/>
      <w:bookmarkEnd w:id="22"/>
      <w:bookmarkEnd w:id="23"/>
    </w:p>
    <w:p w:rsidR="00CA1FB9" w:rsidRPr="00CA1FB9" w:rsidRDefault="00CA1FB9" w:rsidP="009C2C9E">
      <w:pPr>
        <w:spacing w:after="0" w:line="360" w:lineRule="auto"/>
        <w:jc w:val="both"/>
        <w:rPr>
          <w:rFonts w:ascii="Times New Roman" w:hAnsi="Times New Roman" w:cs="Times New Roman"/>
          <w:b/>
          <w:sz w:val="24"/>
          <w:lang w:val="en-US"/>
        </w:rPr>
      </w:pPr>
    </w:p>
    <w:p w:rsidR="00CA1FB9" w:rsidRPr="00CA1FB9" w:rsidRDefault="0091016F" w:rsidP="00BE250E">
      <w:pPr>
        <w:pStyle w:val="2"/>
        <w:spacing w:before="0" w:line="360" w:lineRule="auto"/>
        <w:rPr>
          <w:rFonts w:ascii="Times New Roman" w:hAnsi="Times New Roman" w:cs="Times New Roman"/>
          <w:color w:val="auto"/>
          <w:sz w:val="24"/>
          <w:lang w:val="en-US"/>
        </w:rPr>
      </w:pPr>
      <w:bookmarkStart w:id="24" w:name="_Toc437781553"/>
      <w:bookmarkStart w:id="25" w:name="_Toc449348667"/>
      <w:bookmarkStart w:id="26" w:name="_Toc449524042"/>
      <w:bookmarkStart w:id="27" w:name="_Toc483341572"/>
      <w:r>
        <w:rPr>
          <w:rFonts w:ascii="Times New Roman" w:hAnsi="Times New Roman" w:cs="Times New Roman"/>
          <w:color w:val="auto"/>
          <w:sz w:val="24"/>
          <w:lang w:val="en-US"/>
        </w:rPr>
        <w:t>2.1</w:t>
      </w:r>
      <w:r w:rsidR="00055A4B">
        <w:rPr>
          <w:rFonts w:ascii="Times New Roman" w:hAnsi="Times New Roman" w:cs="Times New Roman"/>
          <w:color w:val="auto"/>
          <w:sz w:val="24"/>
          <w:lang w:val="en-US"/>
        </w:rPr>
        <w:t xml:space="preserve"> </w:t>
      </w:r>
      <w:r w:rsidR="00CA1FB9" w:rsidRPr="00CA1FB9">
        <w:rPr>
          <w:rFonts w:ascii="Times New Roman" w:hAnsi="Times New Roman" w:cs="Times New Roman"/>
          <w:color w:val="auto"/>
          <w:sz w:val="24"/>
          <w:lang w:val="en-US"/>
        </w:rPr>
        <w:t>Method</w:t>
      </w:r>
      <w:bookmarkEnd w:id="24"/>
      <w:bookmarkEnd w:id="25"/>
      <w:bookmarkEnd w:id="26"/>
      <w:bookmarkEnd w:id="27"/>
    </w:p>
    <w:p w:rsidR="00CA1FB9" w:rsidRPr="00CA1FB9" w:rsidRDefault="00CA1FB9" w:rsidP="00CA1FB9">
      <w:pPr>
        <w:spacing w:after="0" w:line="360" w:lineRule="auto"/>
        <w:ind w:firstLine="720"/>
        <w:rPr>
          <w:rFonts w:ascii="Times New Roman" w:hAnsi="Times New Roman" w:cs="Times New Roman"/>
          <w:lang w:val="en-US"/>
        </w:rPr>
      </w:pPr>
    </w:p>
    <w:p w:rsidR="00CA1FB9" w:rsidRPr="00CA1FB9" w:rsidRDefault="00E6690A" w:rsidP="003F6942">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Firstly</w:t>
      </w:r>
      <w:r w:rsidR="00CA1FB9" w:rsidRPr="00CA1FB9">
        <w:rPr>
          <w:rFonts w:ascii="Times New Roman" w:hAnsi="Times New Roman" w:cs="Times New Roman"/>
          <w:sz w:val="24"/>
          <w:lang w:val="en-US"/>
        </w:rPr>
        <w:t>,</w:t>
      </w:r>
      <w:r>
        <w:rPr>
          <w:rFonts w:ascii="Times New Roman" w:hAnsi="Times New Roman" w:cs="Times New Roman"/>
          <w:sz w:val="24"/>
          <w:lang w:val="en-US"/>
        </w:rPr>
        <w:t xml:space="preserve"> it is necessary to identify research type - </w:t>
      </w:r>
      <w:r w:rsidR="00CA1FB9" w:rsidRPr="00CA1FB9">
        <w:rPr>
          <w:rFonts w:ascii="Times New Roman" w:hAnsi="Times New Roman" w:cs="Times New Roman"/>
          <w:sz w:val="24"/>
          <w:lang w:val="en-US"/>
        </w:rPr>
        <w:t xml:space="preserve">this research is exploratory (Robson, 2002). It means that the purpose of the research is to get new insights, to assess the phenomenon and understand its current condition. The advantage of exploratory approach is that researcher can change direction of the research when new data are gathered. Consequently, this flexibility leads to better understanding of the topic and </w:t>
      </w:r>
      <w:r w:rsidR="003A5781">
        <w:rPr>
          <w:rFonts w:ascii="Times New Roman" w:hAnsi="Times New Roman" w:cs="Times New Roman"/>
          <w:sz w:val="24"/>
          <w:lang w:val="en-US"/>
        </w:rPr>
        <w:t>the ability to improve final</w:t>
      </w:r>
      <w:r w:rsidR="00CA1FB9" w:rsidRPr="00CA1FB9">
        <w:rPr>
          <w:rFonts w:ascii="Times New Roman" w:hAnsi="Times New Roman" w:cs="Times New Roman"/>
          <w:sz w:val="24"/>
          <w:lang w:val="en-US"/>
        </w:rPr>
        <w:t xml:space="preserve"> research hypotheses to be suitable for real life implementation (Adams &amp; </w:t>
      </w:r>
      <w:proofErr w:type="spellStart"/>
      <w:r w:rsidR="00CA1FB9" w:rsidRPr="00CA1FB9">
        <w:rPr>
          <w:rFonts w:ascii="Times New Roman" w:hAnsi="Times New Roman" w:cs="Times New Roman"/>
          <w:sz w:val="24"/>
          <w:lang w:val="en-US"/>
        </w:rPr>
        <w:t>Schvaneveldt</w:t>
      </w:r>
      <w:proofErr w:type="spellEnd"/>
      <w:r w:rsidR="00CA1FB9" w:rsidRPr="00CA1FB9">
        <w:rPr>
          <w:rFonts w:ascii="Times New Roman" w:hAnsi="Times New Roman" w:cs="Times New Roman"/>
          <w:sz w:val="24"/>
          <w:lang w:val="en-US"/>
        </w:rPr>
        <w:t xml:space="preserve">, 1991). It means that at the beginning the research topic is quiet broad but with the development of information it becomes narrower. </w:t>
      </w:r>
    </w:p>
    <w:p w:rsidR="00CA1FB9" w:rsidRDefault="00CA1FB9" w:rsidP="003F6942">
      <w:pPr>
        <w:spacing w:after="0" w:line="360" w:lineRule="auto"/>
        <w:ind w:firstLine="720"/>
        <w:jc w:val="both"/>
        <w:rPr>
          <w:rFonts w:ascii="Times New Roman" w:hAnsi="Times New Roman" w:cs="Times New Roman"/>
          <w:sz w:val="24"/>
          <w:lang w:val="en-US"/>
        </w:rPr>
      </w:pPr>
      <w:r w:rsidRPr="00CA1FB9">
        <w:rPr>
          <w:rFonts w:ascii="Times New Roman" w:hAnsi="Times New Roman" w:cs="Times New Roman"/>
          <w:sz w:val="24"/>
          <w:lang w:val="en-US"/>
        </w:rPr>
        <w:t>After understanding the research type</w:t>
      </w:r>
      <w:r w:rsidR="0000785B">
        <w:rPr>
          <w:rFonts w:ascii="Times New Roman" w:hAnsi="Times New Roman" w:cs="Times New Roman"/>
          <w:sz w:val="24"/>
          <w:lang w:val="en-US"/>
        </w:rPr>
        <w:t>,</w:t>
      </w:r>
      <w:r w:rsidRPr="00CA1FB9">
        <w:rPr>
          <w:rFonts w:ascii="Times New Roman" w:hAnsi="Times New Roman" w:cs="Times New Roman"/>
          <w:sz w:val="24"/>
          <w:lang w:val="en-US"/>
        </w:rPr>
        <w:t xml:space="preserve"> it is necessary to identify the research strategy. In the terms of this research, it is the case study. Case study “focuses on understanding the dynamic</w:t>
      </w:r>
      <w:r w:rsidR="0000785B">
        <w:rPr>
          <w:rFonts w:ascii="Times New Roman" w:hAnsi="Times New Roman" w:cs="Times New Roman"/>
          <w:sz w:val="24"/>
          <w:lang w:val="en-US"/>
        </w:rPr>
        <w:t>s present within single setting</w:t>
      </w:r>
      <w:r w:rsidRPr="00CA1FB9">
        <w:rPr>
          <w:rFonts w:ascii="Times New Roman" w:hAnsi="Times New Roman" w:cs="Times New Roman"/>
          <w:sz w:val="24"/>
          <w:lang w:val="en-US"/>
        </w:rPr>
        <w:t>” (</w:t>
      </w:r>
      <w:proofErr w:type="spellStart"/>
      <w:r w:rsidRPr="00CA1FB9">
        <w:rPr>
          <w:rFonts w:ascii="Times New Roman" w:hAnsi="Times New Roman" w:cs="Times New Roman"/>
          <w:sz w:val="24"/>
          <w:lang w:val="en-US"/>
        </w:rPr>
        <w:t>Eisenhardt</w:t>
      </w:r>
      <w:proofErr w:type="spellEnd"/>
      <w:r w:rsidRPr="00CA1FB9">
        <w:rPr>
          <w:rFonts w:ascii="Times New Roman" w:hAnsi="Times New Roman" w:cs="Times New Roman"/>
          <w:sz w:val="24"/>
          <w:lang w:val="en-US"/>
        </w:rPr>
        <w:t xml:space="preserve">, 1989). This strategy is chosen because it observers an existing phenomenon, which consists of several variables of potential importance, and investigates it in real environment while results of findings are used for generalization. Because audit market condition and interactions are of great importance, case study allows </w:t>
      </w:r>
      <w:proofErr w:type="gramStart"/>
      <w:r w:rsidRPr="00CA1FB9">
        <w:rPr>
          <w:rFonts w:ascii="Times New Roman" w:hAnsi="Times New Roman" w:cs="Times New Roman"/>
          <w:sz w:val="24"/>
          <w:lang w:val="en-US"/>
        </w:rPr>
        <w:t>to pay</w:t>
      </w:r>
      <w:proofErr w:type="gramEnd"/>
      <w:r w:rsidRPr="00CA1FB9">
        <w:rPr>
          <w:rFonts w:ascii="Times New Roman" w:hAnsi="Times New Roman" w:cs="Times New Roman"/>
          <w:sz w:val="24"/>
          <w:lang w:val="en-US"/>
        </w:rPr>
        <w:t xml:space="preserve"> attention to context and involves it in the research.</w:t>
      </w:r>
      <w:r w:rsidR="0000785B">
        <w:rPr>
          <w:rFonts w:ascii="Times New Roman" w:hAnsi="Times New Roman" w:cs="Times New Roman"/>
          <w:sz w:val="24"/>
          <w:lang w:val="en-US"/>
        </w:rPr>
        <w:t xml:space="preserve"> For example, in this case market environment provides relevant difference – during cris</w:t>
      </w:r>
      <w:r w:rsidR="00AC7022">
        <w:rPr>
          <w:rFonts w:ascii="Times New Roman" w:hAnsi="Times New Roman" w:cs="Times New Roman"/>
          <w:sz w:val="24"/>
          <w:lang w:val="en-US"/>
        </w:rPr>
        <w:t>is volume of services decreases</w:t>
      </w:r>
      <w:r w:rsidR="0000785B">
        <w:rPr>
          <w:rFonts w:ascii="Times New Roman" w:hAnsi="Times New Roman" w:cs="Times New Roman"/>
          <w:sz w:val="24"/>
          <w:lang w:val="en-US"/>
        </w:rPr>
        <w:t xml:space="preserve"> which affects strategy that should be implemented by auditor while in time of economic advancement the demand for service is increasing as well as demand for specific supplementary services.</w:t>
      </w:r>
      <w:r w:rsidRPr="00CA1FB9">
        <w:rPr>
          <w:rFonts w:ascii="Times New Roman" w:hAnsi="Times New Roman" w:cs="Times New Roman"/>
          <w:sz w:val="24"/>
          <w:lang w:val="en-US"/>
        </w:rPr>
        <w:t xml:space="preserve"> Case study provides not only the understanding of environment but also of processes being enacted and opportunity to learn personal attitudes and interpretation of interviewees. The method is useful to describe the context, explore the data and to illustrate complexities that occur on the audit market. The questions asked by case study are “how” and “why” and they are asked about a series of events which researcher </w:t>
      </w:r>
      <w:r w:rsidR="003E7C4F" w:rsidRPr="00CA1FB9">
        <w:rPr>
          <w:rFonts w:ascii="Times New Roman" w:hAnsi="Times New Roman" w:cs="Times New Roman"/>
          <w:sz w:val="24"/>
          <w:lang w:val="en-US"/>
        </w:rPr>
        <w:t>does not</w:t>
      </w:r>
      <w:r w:rsidRPr="00CA1FB9">
        <w:rPr>
          <w:rFonts w:ascii="Times New Roman" w:hAnsi="Times New Roman" w:cs="Times New Roman"/>
          <w:sz w:val="24"/>
          <w:lang w:val="en-US"/>
        </w:rPr>
        <w:t xml:space="preserve"> control. “How” questions are important because they provide understanding of the market from perspective of interviewees. Data will be collected by interviewing an expert in audit area.</w:t>
      </w:r>
      <w:r w:rsidR="003E7C4F">
        <w:rPr>
          <w:rFonts w:ascii="Times New Roman" w:hAnsi="Times New Roman" w:cs="Times New Roman"/>
          <w:sz w:val="24"/>
          <w:lang w:val="en-US"/>
        </w:rPr>
        <w:t xml:space="preserve"> </w:t>
      </w:r>
    </w:p>
    <w:p w:rsidR="00000241" w:rsidRPr="00000241" w:rsidRDefault="00000241" w:rsidP="00000241">
      <w:pPr>
        <w:spacing w:after="0" w:line="360" w:lineRule="auto"/>
        <w:ind w:firstLine="709"/>
        <w:jc w:val="both"/>
        <w:rPr>
          <w:rFonts w:ascii="Times New Roman" w:hAnsi="Times New Roman" w:cs="Times New Roman"/>
          <w:sz w:val="24"/>
          <w:lang w:val="en-US"/>
        </w:rPr>
      </w:pPr>
      <w:r w:rsidRPr="00000241">
        <w:rPr>
          <w:rFonts w:ascii="Times New Roman" w:hAnsi="Times New Roman" w:cs="Times New Roman"/>
          <w:sz w:val="24"/>
          <w:lang w:val="en-US"/>
        </w:rPr>
        <w:t xml:space="preserve">The method that is used for the research is multiple case study. The main idea of this method is to find similarities within chosen cases. The advantage of multiple case </w:t>
      </w:r>
      <w:proofErr w:type="gramStart"/>
      <w:r w:rsidRPr="00000241">
        <w:rPr>
          <w:rFonts w:ascii="Times New Roman" w:hAnsi="Times New Roman" w:cs="Times New Roman"/>
          <w:sz w:val="24"/>
          <w:lang w:val="en-US"/>
        </w:rPr>
        <w:t>study</w:t>
      </w:r>
      <w:proofErr w:type="gramEnd"/>
      <w:r w:rsidRPr="00000241">
        <w:rPr>
          <w:rFonts w:ascii="Times New Roman" w:hAnsi="Times New Roman" w:cs="Times New Roman"/>
          <w:sz w:val="24"/>
          <w:lang w:val="en-US"/>
        </w:rPr>
        <w:t xml:space="preserve"> to single is that the latter takes into account only one case (unique or extreme) which </w:t>
      </w:r>
      <w:r w:rsidR="00C614FD">
        <w:rPr>
          <w:rFonts w:ascii="Times New Roman" w:hAnsi="Times New Roman" w:cs="Times New Roman"/>
          <w:sz w:val="24"/>
          <w:lang w:val="en-US"/>
        </w:rPr>
        <w:t>may</w:t>
      </w:r>
      <w:r w:rsidRPr="00000241">
        <w:rPr>
          <w:rFonts w:ascii="Times New Roman" w:hAnsi="Times New Roman" w:cs="Times New Roman"/>
          <w:sz w:val="24"/>
          <w:lang w:val="en-US"/>
        </w:rPr>
        <w:t xml:space="preserve"> not enough to explain settings of a specific industry.  Multiple case study is a useful tool to make analysis of environment, which is better understood by looking across various settings (Yin, 2003), and to replicate results within the cases. A multiple case study enables the researcher to explore </w:t>
      </w:r>
      <w:r w:rsidRPr="00000241">
        <w:rPr>
          <w:rFonts w:ascii="Times New Roman" w:hAnsi="Times New Roman" w:cs="Times New Roman"/>
          <w:sz w:val="24"/>
          <w:lang w:val="en-US"/>
        </w:rPr>
        <w:lastRenderedPageBreak/>
        <w:t>differences within and between cases. The goal is to replicate findings across cases. Because comparisons will be drawn, it is imperative that the cases are chosen carefully so that the researcher can predict similar results across cases, or predict contrasting results based on a theory (Yin, 2003)</w:t>
      </w:r>
      <w:r>
        <w:rPr>
          <w:rFonts w:ascii="Times New Roman" w:hAnsi="Times New Roman" w:cs="Times New Roman"/>
          <w:sz w:val="24"/>
          <w:lang w:val="en-US"/>
        </w:rPr>
        <w:t>.</w:t>
      </w:r>
    </w:p>
    <w:p w:rsidR="00000241" w:rsidRPr="00000241" w:rsidRDefault="00000241" w:rsidP="00000241">
      <w:pPr>
        <w:autoSpaceDE w:val="0"/>
        <w:autoSpaceDN w:val="0"/>
        <w:adjustRightInd w:val="0"/>
        <w:spacing w:after="0" w:line="360" w:lineRule="auto"/>
        <w:ind w:firstLine="709"/>
        <w:jc w:val="both"/>
        <w:rPr>
          <w:rFonts w:ascii="Times New Roman" w:hAnsi="Times New Roman" w:cs="Times New Roman"/>
          <w:sz w:val="24"/>
          <w:lang w:val="en-US"/>
        </w:rPr>
      </w:pPr>
      <w:r w:rsidRPr="00000241">
        <w:rPr>
          <w:rFonts w:ascii="Times New Roman" w:hAnsi="Times New Roman" w:cs="Times New Roman"/>
          <w:sz w:val="24"/>
          <w:lang w:val="en-US"/>
        </w:rPr>
        <w:t>The multiple case study should be treated similar</w:t>
      </w:r>
      <w:r w:rsidR="00D84131">
        <w:rPr>
          <w:rFonts w:ascii="Times New Roman" w:hAnsi="Times New Roman" w:cs="Times New Roman"/>
          <w:sz w:val="24"/>
          <w:lang w:val="en-US"/>
        </w:rPr>
        <w:t>ly</w:t>
      </w:r>
      <w:r w:rsidRPr="00000241">
        <w:rPr>
          <w:rFonts w:ascii="Times New Roman" w:hAnsi="Times New Roman" w:cs="Times New Roman"/>
          <w:sz w:val="24"/>
          <w:lang w:val="en-US"/>
        </w:rPr>
        <w:t xml:space="preserve"> to multiple experiment – instead of using results from one experiment, the main emphasis is on replication of experiment. This study needs several cases to see whether the outcomes are repeated or not. </w:t>
      </w:r>
      <w:proofErr w:type="gramStart"/>
      <w:r w:rsidR="00C614FD">
        <w:rPr>
          <w:rFonts w:ascii="Times New Roman" w:hAnsi="Times New Roman" w:cs="Times New Roman"/>
          <w:sz w:val="24"/>
          <w:lang w:val="en-US"/>
        </w:rPr>
        <w:t>So if the result of most cases comes as predicted, the cases</w:t>
      </w:r>
      <w:r w:rsidRPr="00000241">
        <w:rPr>
          <w:rFonts w:ascii="Times New Roman" w:hAnsi="Times New Roman" w:cs="Times New Roman"/>
          <w:sz w:val="24"/>
          <w:lang w:val="en-US"/>
        </w:rPr>
        <w:t xml:space="preserve"> prove the initial propositions</w:t>
      </w:r>
      <w:r w:rsidR="00C614FD">
        <w:rPr>
          <w:rFonts w:ascii="Times New Roman" w:hAnsi="Times New Roman" w:cs="Times New Roman"/>
          <w:sz w:val="24"/>
          <w:lang w:val="en-US"/>
        </w:rPr>
        <w:t>,</w:t>
      </w:r>
      <w:r w:rsidRPr="00000241">
        <w:rPr>
          <w:rFonts w:ascii="Times New Roman" w:hAnsi="Times New Roman" w:cs="Times New Roman"/>
          <w:sz w:val="24"/>
          <w:lang w:val="en-US"/>
        </w:rPr>
        <w:t xml:space="preserve"> otherwise research questions must be restated.</w:t>
      </w:r>
      <w:proofErr w:type="gramEnd"/>
      <w:r w:rsidRPr="00000241">
        <w:rPr>
          <w:rFonts w:ascii="Times New Roman" w:hAnsi="Times New Roman" w:cs="Times New Roman"/>
          <w:sz w:val="24"/>
          <w:lang w:val="en-US"/>
        </w:rPr>
        <w:t xml:space="preserve"> During the discussion of results, it is necessary to determine condition when investigated phenomenon will appear and mention conditions under which it is not so widespread. Each time when expected outcomes don’t match the result, it should be noted in theory. </w:t>
      </w:r>
    </w:p>
    <w:p w:rsidR="007A3167" w:rsidRDefault="007A3167" w:rsidP="003F6942">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This is the inductive case study which is used to </w:t>
      </w:r>
      <w:r w:rsidR="00906089">
        <w:rPr>
          <w:rFonts w:ascii="Times New Roman" w:hAnsi="Times New Roman" w:cs="Times New Roman"/>
          <w:sz w:val="24"/>
          <w:lang w:val="en-US"/>
        </w:rPr>
        <w:t>build</w:t>
      </w:r>
      <w:r>
        <w:rPr>
          <w:rFonts w:ascii="Times New Roman" w:hAnsi="Times New Roman" w:cs="Times New Roman"/>
          <w:sz w:val="24"/>
          <w:lang w:val="en-US"/>
        </w:rPr>
        <w:t xml:space="preserve"> a theoretical </w:t>
      </w:r>
      <w:r w:rsidRPr="00623ECA">
        <w:rPr>
          <w:rFonts w:ascii="Times New Roman" w:hAnsi="Times New Roman" w:cs="Times New Roman"/>
          <w:sz w:val="24"/>
          <w:lang w:val="en-US"/>
        </w:rPr>
        <w:t>framework</w:t>
      </w:r>
      <w:r w:rsidR="00D608F5" w:rsidRPr="00D608F5">
        <w:rPr>
          <w:rFonts w:ascii="Times New Roman" w:hAnsi="Times New Roman" w:cs="Times New Roman"/>
          <w:sz w:val="24"/>
          <w:lang w:val="en-US"/>
        </w:rPr>
        <w:t xml:space="preserve"> </w:t>
      </w:r>
      <w:r w:rsidR="00D608F5">
        <w:rPr>
          <w:rFonts w:ascii="Times New Roman" w:hAnsi="Times New Roman" w:cs="Times New Roman"/>
          <w:sz w:val="24"/>
          <w:lang w:val="en-US"/>
        </w:rPr>
        <w:t>from data gathered</w:t>
      </w:r>
      <w:r w:rsidRPr="00623ECA">
        <w:rPr>
          <w:rFonts w:ascii="Times New Roman" w:hAnsi="Times New Roman" w:cs="Times New Roman"/>
          <w:sz w:val="24"/>
          <w:lang w:val="en-US"/>
        </w:rPr>
        <w:t>. The case study was chosen also because the research question is closely connected to existing theory</w:t>
      </w:r>
      <w:r w:rsidR="00623ECA">
        <w:rPr>
          <w:rFonts w:ascii="Times New Roman" w:hAnsi="Times New Roman" w:cs="Times New Roman"/>
          <w:sz w:val="24"/>
          <w:lang w:val="en-US"/>
        </w:rPr>
        <w:t xml:space="preserve"> but expands </w:t>
      </w:r>
      <w:r w:rsidR="00C614FD">
        <w:rPr>
          <w:rFonts w:ascii="Times New Roman" w:hAnsi="Times New Roman" w:cs="Times New Roman"/>
          <w:sz w:val="24"/>
          <w:lang w:val="en-US"/>
        </w:rPr>
        <w:t>existing findings</w:t>
      </w:r>
      <w:r w:rsidR="00623ECA">
        <w:rPr>
          <w:rFonts w:ascii="Times New Roman" w:hAnsi="Times New Roman" w:cs="Times New Roman"/>
          <w:sz w:val="24"/>
          <w:lang w:val="en-US"/>
        </w:rPr>
        <w:t xml:space="preserve">. </w:t>
      </w:r>
      <w:r w:rsidR="00C614FD">
        <w:rPr>
          <w:rFonts w:ascii="Times New Roman" w:hAnsi="Times New Roman" w:cs="Times New Roman"/>
          <w:sz w:val="24"/>
          <w:lang w:val="en-US"/>
        </w:rPr>
        <w:t>L</w:t>
      </w:r>
      <w:r w:rsidR="00623ECA">
        <w:rPr>
          <w:rFonts w:ascii="Times New Roman" w:hAnsi="Times New Roman" w:cs="Times New Roman"/>
          <w:sz w:val="24"/>
          <w:lang w:val="en-US"/>
        </w:rPr>
        <w:t xml:space="preserve">iterature does not totally </w:t>
      </w:r>
      <w:r w:rsidR="00E80EC3">
        <w:rPr>
          <w:rFonts w:ascii="Times New Roman" w:hAnsi="Times New Roman" w:cs="Times New Roman"/>
          <w:sz w:val="24"/>
          <w:lang w:val="en-US"/>
        </w:rPr>
        <w:t>explain</w:t>
      </w:r>
      <w:r w:rsidR="00623ECA">
        <w:rPr>
          <w:rFonts w:ascii="Times New Roman" w:hAnsi="Times New Roman" w:cs="Times New Roman"/>
          <w:sz w:val="24"/>
          <w:lang w:val="en-US"/>
        </w:rPr>
        <w:t xml:space="preserve"> the issue while the question of competition is of great importance for </w:t>
      </w:r>
      <w:r w:rsidR="00056772">
        <w:rPr>
          <w:rFonts w:ascii="Times New Roman" w:hAnsi="Times New Roman" w:cs="Times New Roman"/>
          <w:sz w:val="24"/>
          <w:lang w:val="en-US"/>
        </w:rPr>
        <w:t>small</w:t>
      </w:r>
      <w:r w:rsidR="00623ECA">
        <w:rPr>
          <w:rFonts w:ascii="Times New Roman" w:hAnsi="Times New Roman" w:cs="Times New Roman"/>
          <w:sz w:val="24"/>
          <w:lang w:val="en-US"/>
        </w:rPr>
        <w:t xml:space="preserve"> size audit companies. The research is useful for both theory building and practical perspectives. In this case, qualitative data is required to provide sufficient background for </w:t>
      </w:r>
      <w:r w:rsidR="002A6E97">
        <w:rPr>
          <w:rFonts w:ascii="Times New Roman" w:hAnsi="Times New Roman" w:cs="Times New Roman"/>
          <w:sz w:val="24"/>
          <w:lang w:val="en-US"/>
        </w:rPr>
        <w:t>thesis purposes</w:t>
      </w:r>
      <w:r w:rsidR="00623ECA">
        <w:rPr>
          <w:rFonts w:ascii="Times New Roman" w:hAnsi="Times New Roman" w:cs="Times New Roman"/>
          <w:sz w:val="24"/>
          <w:lang w:val="en-US"/>
        </w:rPr>
        <w:t>.</w:t>
      </w:r>
    </w:p>
    <w:p w:rsidR="003720D2" w:rsidRPr="003720D2" w:rsidRDefault="0027623F" w:rsidP="00714934">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Triangulation is an important aspect of a case study research. It means that several sources of information are utilized during the research to prove that its outcomes are valid because different data collection methods give similar results. </w:t>
      </w:r>
      <w:r w:rsidR="002A6E97">
        <w:rPr>
          <w:rFonts w:ascii="Times New Roman" w:hAnsi="Times New Roman" w:cs="Times New Roman"/>
          <w:sz w:val="24"/>
          <w:lang w:val="en-US"/>
        </w:rPr>
        <w:t>One of the main disadvantages</w:t>
      </w:r>
      <w:r w:rsidR="00714934">
        <w:rPr>
          <w:rFonts w:ascii="Times New Roman" w:hAnsi="Times New Roman" w:cs="Times New Roman"/>
          <w:sz w:val="24"/>
          <w:lang w:val="en-US"/>
        </w:rPr>
        <w:t xml:space="preserve"> of a</w:t>
      </w:r>
      <w:r>
        <w:rPr>
          <w:rFonts w:ascii="Times New Roman" w:hAnsi="Times New Roman" w:cs="Times New Roman"/>
          <w:sz w:val="24"/>
          <w:lang w:val="en-US"/>
        </w:rPr>
        <w:t xml:space="preserve"> case study is the bias that occurs. However, triangulation allows </w:t>
      </w:r>
      <w:r w:rsidR="005E31B7">
        <w:rPr>
          <w:rFonts w:ascii="Times New Roman" w:hAnsi="Times New Roman" w:cs="Times New Roman"/>
          <w:sz w:val="24"/>
          <w:lang w:val="en-US"/>
        </w:rPr>
        <w:t>overcoming</w:t>
      </w:r>
      <w:r>
        <w:rPr>
          <w:rFonts w:ascii="Times New Roman" w:hAnsi="Times New Roman" w:cs="Times New Roman"/>
          <w:sz w:val="24"/>
          <w:lang w:val="en-US"/>
        </w:rPr>
        <w:t xml:space="preserve"> it due to combination of empirical data, theoretical findings and methods w</w:t>
      </w:r>
      <w:r w:rsidR="00E6690A">
        <w:rPr>
          <w:rFonts w:ascii="Times New Roman" w:hAnsi="Times New Roman" w:cs="Times New Roman"/>
          <w:sz w:val="24"/>
          <w:lang w:val="en-US"/>
        </w:rPr>
        <w:t>hich improve</w:t>
      </w:r>
      <w:r>
        <w:rPr>
          <w:rFonts w:ascii="Times New Roman" w:hAnsi="Times New Roman" w:cs="Times New Roman"/>
          <w:sz w:val="24"/>
          <w:lang w:val="en-US"/>
        </w:rPr>
        <w:t xml:space="preserve"> reliability of research. T</w:t>
      </w:r>
      <w:r w:rsidR="00714934">
        <w:rPr>
          <w:rFonts w:ascii="Times New Roman" w:hAnsi="Times New Roman" w:cs="Times New Roman"/>
          <w:sz w:val="24"/>
          <w:lang w:val="en-US"/>
        </w:rPr>
        <w:t>he type of triangulation used is m</w:t>
      </w:r>
      <w:r w:rsidR="003720D2" w:rsidRPr="003720D2">
        <w:rPr>
          <w:rFonts w:ascii="Times New Roman" w:hAnsi="Times New Roman" w:cs="Times New Roman"/>
          <w:sz w:val="24"/>
          <w:lang w:val="en-US"/>
        </w:rPr>
        <w:t>ethodological, which means that multiple data collection methods are included into research such as interview, secondary sources, and questionnaires.</w:t>
      </w:r>
      <w:r w:rsidR="00714934">
        <w:rPr>
          <w:rFonts w:ascii="Times New Roman" w:hAnsi="Times New Roman" w:cs="Times New Roman"/>
          <w:sz w:val="24"/>
          <w:lang w:val="en-US"/>
        </w:rPr>
        <w:t xml:space="preserve"> During the research, these methods are used.</w:t>
      </w:r>
    </w:p>
    <w:p w:rsidR="00CA1FB9" w:rsidRPr="00CA1FB9" w:rsidRDefault="00CA1FB9" w:rsidP="003F6942">
      <w:pPr>
        <w:spacing w:after="0" w:line="360" w:lineRule="auto"/>
        <w:ind w:firstLine="720"/>
        <w:jc w:val="both"/>
        <w:rPr>
          <w:rFonts w:ascii="Times New Roman" w:hAnsi="Times New Roman" w:cs="Times New Roman"/>
          <w:sz w:val="24"/>
          <w:lang w:val="en-US"/>
        </w:rPr>
      </w:pPr>
      <w:r w:rsidRPr="00CA1FB9">
        <w:rPr>
          <w:rFonts w:ascii="Times New Roman" w:hAnsi="Times New Roman" w:cs="Times New Roman"/>
          <w:sz w:val="24"/>
          <w:lang w:val="en-US"/>
        </w:rPr>
        <w:t>Because of high time constraints, the research is cross-sectional (</w:t>
      </w:r>
      <w:proofErr w:type="spellStart"/>
      <w:r w:rsidRPr="00CA1FB9">
        <w:rPr>
          <w:rFonts w:ascii="Times New Roman" w:hAnsi="Times New Roman" w:cs="Times New Roman"/>
          <w:sz w:val="24"/>
          <w:lang w:val="en-US"/>
        </w:rPr>
        <w:t>Saunder</w:t>
      </w:r>
      <w:proofErr w:type="spellEnd"/>
      <w:r w:rsidRPr="00CA1FB9">
        <w:rPr>
          <w:rFonts w:ascii="Times New Roman" w:hAnsi="Times New Roman" w:cs="Times New Roman"/>
          <w:sz w:val="24"/>
          <w:lang w:val="en-US"/>
        </w:rPr>
        <w:t xml:space="preserve"> et al., 2009). It means that phenomenon is observed at a particular time. The most common methods of cross-sectional study are interviews which are short-term oriented. However, it is always possible to use mixture with longitudinal approach as an addition to cross-sectional. For example, secondary data (such as already conducted interviews) will be used to make the study more extended in time.</w:t>
      </w:r>
      <w:r w:rsidR="00120AEE">
        <w:rPr>
          <w:rFonts w:ascii="Times New Roman" w:hAnsi="Times New Roman" w:cs="Times New Roman"/>
          <w:sz w:val="24"/>
          <w:lang w:val="en-US"/>
        </w:rPr>
        <w:t xml:space="preserve"> Already implemented interviews are used in order to limit bias and view the research using different opinions. It is important to mention that interviews must be topical to add value to the research. </w:t>
      </w:r>
    </w:p>
    <w:p w:rsidR="00CA1FB9" w:rsidRPr="00055A4B" w:rsidRDefault="0091016F" w:rsidP="00BE250E">
      <w:pPr>
        <w:pStyle w:val="2"/>
        <w:spacing w:before="0" w:line="360" w:lineRule="auto"/>
        <w:rPr>
          <w:rFonts w:ascii="Times New Roman" w:hAnsi="Times New Roman" w:cs="Times New Roman"/>
          <w:color w:val="auto"/>
          <w:sz w:val="24"/>
          <w:lang w:val="en-US"/>
        </w:rPr>
      </w:pPr>
      <w:bookmarkStart w:id="28" w:name="_Toc449348669"/>
      <w:bookmarkStart w:id="29" w:name="_Toc449524044"/>
      <w:bookmarkStart w:id="30" w:name="_Toc483341573"/>
      <w:r>
        <w:rPr>
          <w:rFonts w:ascii="Times New Roman" w:hAnsi="Times New Roman" w:cs="Times New Roman"/>
          <w:color w:val="auto"/>
          <w:sz w:val="24"/>
          <w:lang w:val="en-US"/>
        </w:rPr>
        <w:lastRenderedPageBreak/>
        <w:t>2.</w:t>
      </w:r>
      <w:r w:rsidR="00317EF4">
        <w:rPr>
          <w:rFonts w:ascii="Times New Roman" w:hAnsi="Times New Roman" w:cs="Times New Roman"/>
          <w:color w:val="auto"/>
          <w:sz w:val="24"/>
          <w:lang w:val="en-US"/>
        </w:rPr>
        <w:t>2</w:t>
      </w:r>
      <w:r w:rsidR="00055A4B" w:rsidRPr="00055A4B">
        <w:rPr>
          <w:rFonts w:ascii="Times New Roman" w:hAnsi="Times New Roman" w:cs="Times New Roman"/>
          <w:color w:val="auto"/>
          <w:sz w:val="24"/>
          <w:lang w:val="en-US"/>
        </w:rPr>
        <w:t xml:space="preserve"> </w:t>
      </w:r>
      <w:r w:rsidR="00CA1FB9" w:rsidRPr="00055A4B">
        <w:rPr>
          <w:rFonts w:ascii="Times New Roman" w:hAnsi="Times New Roman" w:cs="Times New Roman"/>
          <w:color w:val="auto"/>
          <w:sz w:val="24"/>
          <w:lang w:val="en-US"/>
        </w:rPr>
        <w:t>Steps of research</w:t>
      </w:r>
      <w:bookmarkEnd w:id="28"/>
      <w:bookmarkEnd w:id="29"/>
      <w:bookmarkEnd w:id="30"/>
    </w:p>
    <w:p w:rsidR="00CA1FB9" w:rsidRPr="00CA1FB9" w:rsidRDefault="00CA1FB9" w:rsidP="00CA1FB9">
      <w:pPr>
        <w:spacing w:after="0" w:line="360" w:lineRule="auto"/>
        <w:ind w:firstLine="720"/>
        <w:jc w:val="both"/>
        <w:rPr>
          <w:rFonts w:ascii="Times New Roman" w:hAnsi="Times New Roman" w:cs="Times New Roman"/>
          <w:b/>
          <w:sz w:val="24"/>
          <w:lang w:val="en-US"/>
        </w:rPr>
      </w:pPr>
    </w:p>
    <w:p w:rsidR="009B63AF" w:rsidRPr="00CA1FB9" w:rsidRDefault="00CA1FB9" w:rsidP="009B63AF">
      <w:pPr>
        <w:spacing w:after="0" w:line="360" w:lineRule="auto"/>
        <w:ind w:firstLine="720"/>
        <w:jc w:val="both"/>
        <w:rPr>
          <w:rFonts w:ascii="Times New Roman" w:hAnsi="Times New Roman" w:cs="Times New Roman"/>
          <w:sz w:val="24"/>
          <w:lang w:val="en-US"/>
        </w:rPr>
      </w:pPr>
      <w:r w:rsidRPr="009B63AF">
        <w:rPr>
          <w:rFonts w:ascii="Times New Roman" w:hAnsi="Times New Roman" w:cs="Times New Roman"/>
          <w:sz w:val="24"/>
          <w:lang w:val="en-US"/>
        </w:rPr>
        <w:t xml:space="preserve">The first step is to conduct pilot interview with </w:t>
      </w:r>
      <w:r w:rsidR="00E6690A" w:rsidRPr="009B63AF">
        <w:rPr>
          <w:rFonts w:ascii="Times New Roman" w:hAnsi="Times New Roman" w:cs="Times New Roman"/>
          <w:sz w:val="24"/>
          <w:lang w:val="en-US"/>
        </w:rPr>
        <w:t>the owner</w:t>
      </w:r>
      <w:r w:rsidRPr="009B63AF">
        <w:rPr>
          <w:rFonts w:ascii="Times New Roman" w:hAnsi="Times New Roman" w:cs="Times New Roman"/>
          <w:sz w:val="24"/>
          <w:lang w:val="en-US"/>
        </w:rPr>
        <w:t xml:space="preserve"> of a </w:t>
      </w:r>
      <w:r w:rsidR="009B63AF" w:rsidRPr="009B63AF">
        <w:rPr>
          <w:rFonts w:ascii="Times New Roman" w:hAnsi="Times New Roman" w:cs="Times New Roman"/>
          <w:sz w:val="24"/>
          <w:lang w:val="en-US"/>
        </w:rPr>
        <w:t>small</w:t>
      </w:r>
      <w:r w:rsidRPr="009B63AF">
        <w:rPr>
          <w:rFonts w:ascii="Times New Roman" w:hAnsi="Times New Roman" w:cs="Times New Roman"/>
          <w:sz w:val="24"/>
          <w:lang w:val="en-US"/>
        </w:rPr>
        <w:t xml:space="preserve"> audit company. Pilot case is used to develop research area, specify propositions and improve relevance of questions asked. Pilot interview is important to researcher and may be a prototype for real case study even with the same interviewee.  This was done by contact</w:t>
      </w:r>
      <w:r w:rsidR="00DE7506" w:rsidRPr="009B63AF">
        <w:rPr>
          <w:rFonts w:ascii="Times New Roman" w:hAnsi="Times New Roman" w:cs="Times New Roman"/>
          <w:sz w:val="24"/>
          <w:lang w:val="en-US"/>
        </w:rPr>
        <w:t>ing a person in Siberian region</w:t>
      </w:r>
      <w:r w:rsidRPr="009B63AF">
        <w:rPr>
          <w:rFonts w:ascii="Times New Roman" w:hAnsi="Times New Roman" w:cs="Times New Roman"/>
          <w:sz w:val="24"/>
          <w:lang w:val="en-US"/>
        </w:rPr>
        <w:t xml:space="preserve">. Due to her assistance, </w:t>
      </w:r>
      <w:r w:rsidR="0057043E">
        <w:rPr>
          <w:rFonts w:ascii="Times New Roman" w:hAnsi="Times New Roman" w:cs="Times New Roman"/>
          <w:sz w:val="24"/>
          <w:lang w:val="en-US"/>
        </w:rPr>
        <w:t>it became possible</w:t>
      </w:r>
      <w:r w:rsidRPr="009B63AF">
        <w:rPr>
          <w:rFonts w:ascii="Times New Roman" w:hAnsi="Times New Roman" w:cs="Times New Roman"/>
          <w:sz w:val="24"/>
          <w:lang w:val="en-US"/>
        </w:rPr>
        <w:t xml:space="preserve"> to restate question from interview and get a lot of insights about audit market. It is important to mention that final interviews are semi-structured because there is a list of questions that the researcher needs to ask but the details may differ from interview to interview. Because of specifics of every organization, questions may have different order or additional questions may be asked in order to understand the organization better.</w:t>
      </w:r>
      <w:r w:rsidRPr="00CA1FB9">
        <w:rPr>
          <w:rFonts w:ascii="Times New Roman" w:hAnsi="Times New Roman" w:cs="Times New Roman"/>
          <w:sz w:val="24"/>
          <w:lang w:val="en-US"/>
        </w:rPr>
        <w:t xml:space="preserve"> </w:t>
      </w:r>
      <w:r w:rsidR="009B63AF" w:rsidRPr="00CA1FB9">
        <w:rPr>
          <w:rFonts w:ascii="Times New Roman" w:hAnsi="Times New Roman" w:cs="Times New Roman"/>
          <w:sz w:val="24"/>
          <w:lang w:val="en-US"/>
        </w:rPr>
        <w:t xml:space="preserve">One of the main advantages of qualitative research is that it generates opinion of experts in a certain industry. What is more, for research it is possible to determine social issues that affect the industry. Qualitative questions may evoke unexpected answers that can improve relevance of research. </w:t>
      </w:r>
    </w:p>
    <w:p w:rsidR="00CA1FB9" w:rsidRPr="002D2EC0" w:rsidRDefault="00CA1FB9" w:rsidP="00CA1FB9">
      <w:pPr>
        <w:spacing w:after="0" w:line="360" w:lineRule="auto"/>
        <w:ind w:firstLine="720"/>
        <w:jc w:val="both"/>
        <w:rPr>
          <w:rFonts w:ascii="Times New Roman" w:hAnsi="Times New Roman" w:cs="Times New Roman"/>
          <w:sz w:val="24"/>
          <w:lang w:val="en-US"/>
        </w:rPr>
      </w:pPr>
      <w:r w:rsidRPr="00CA1FB9">
        <w:rPr>
          <w:rFonts w:ascii="Times New Roman" w:hAnsi="Times New Roman" w:cs="Times New Roman"/>
          <w:sz w:val="24"/>
          <w:lang w:val="en-US"/>
        </w:rPr>
        <w:t>After conducting preliminary interview</w:t>
      </w:r>
      <w:r w:rsidR="009B63AF">
        <w:rPr>
          <w:rFonts w:ascii="Times New Roman" w:hAnsi="Times New Roman" w:cs="Times New Roman"/>
          <w:sz w:val="24"/>
          <w:lang w:val="en-US"/>
        </w:rPr>
        <w:t xml:space="preserve"> and reformulating</w:t>
      </w:r>
      <w:r w:rsidRPr="00CA1FB9">
        <w:rPr>
          <w:rFonts w:ascii="Times New Roman" w:hAnsi="Times New Roman" w:cs="Times New Roman"/>
          <w:sz w:val="24"/>
          <w:lang w:val="en-US"/>
        </w:rPr>
        <w:t xml:space="preserve"> the </w:t>
      </w:r>
      <w:r w:rsidR="009B63AF">
        <w:rPr>
          <w:rFonts w:ascii="Times New Roman" w:hAnsi="Times New Roman" w:cs="Times New Roman"/>
          <w:sz w:val="24"/>
          <w:lang w:val="en-US"/>
        </w:rPr>
        <w:t>research</w:t>
      </w:r>
      <w:r w:rsidRPr="00CA1FB9">
        <w:rPr>
          <w:rFonts w:ascii="Times New Roman" w:hAnsi="Times New Roman" w:cs="Times New Roman"/>
          <w:sz w:val="24"/>
          <w:lang w:val="en-US"/>
        </w:rPr>
        <w:t xml:space="preserve"> questions</w:t>
      </w:r>
      <w:r w:rsidR="009B63AF">
        <w:rPr>
          <w:rFonts w:ascii="Times New Roman" w:hAnsi="Times New Roman" w:cs="Times New Roman"/>
          <w:sz w:val="24"/>
          <w:lang w:val="en-US"/>
        </w:rPr>
        <w:t>, the final interviews are held.</w:t>
      </w:r>
      <w:r w:rsidRPr="00CA1FB9">
        <w:rPr>
          <w:rFonts w:ascii="Times New Roman" w:hAnsi="Times New Roman" w:cs="Times New Roman"/>
          <w:sz w:val="24"/>
          <w:lang w:val="en-US"/>
        </w:rPr>
        <w:t xml:space="preserve"> Interviewees are top</w:t>
      </w:r>
      <w:r w:rsidR="007E21AF">
        <w:rPr>
          <w:rFonts w:ascii="Times New Roman" w:hAnsi="Times New Roman" w:cs="Times New Roman"/>
          <w:sz w:val="24"/>
          <w:lang w:val="en-US"/>
        </w:rPr>
        <w:t xml:space="preserve"> or middle level</w:t>
      </w:r>
      <w:r w:rsidRPr="00CA1FB9">
        <w:rPr>
          <w:rFonts w:ascii="Times New Roman" w:hAnsi="Times New Roman" w:cs="Times New Roman"/>
          <w:sz w:val="24"/>
          <w:lang w:val="en-US"/>
        </w:rPr>
        <w:t xml:space="preserve"> managers of </w:t>
      </w:r>
      <w:r w:rsidR="007E21AF">
        <w:rPr>
          <w:rFonts w:ascii="Times New Roman" w:hAnsi="Times New Roman" w:cs="Times New Roman"/>
          <w:sz w:val="24"/>
          <w:lang w:val="en-US"/>
        </w:rPr>
        <w:t>small audit</w:t>
      </w:r>
      <w:r w:rsidRPr="00CA1FB9">
        <w:rPr>
          <w:rFonts w:ascii="Times New Roman" w:hAnsi="Times New Roman" w:cs="Times New Roman"/>
          <w:sz w:val="24"/>
          <w:lang w:val="en-US"/>
        </w:rPr>
        <w:t xml:space="preserve"> companies</w:t>
      </w:r>
      <w:r w:rsidR="007E21AF">
        <w:rPr>
          <w:rFonts w:ascii="Times New Roman" w:hAnsi="Times New Roman" w:cs="Times New Roman"/>
          <w:sz w:val="24"/>
          <w:lang w:val="en-US"/>
        </w:rPr>
        <w:t xml:space="preserve"> (the size is defined by categories by Ministry of Finance (2016) – there are less than 15 auditors with professional certificate in small companies, from 15 to 50 – midsize company and big firms have more than 50 employees with the required certificate)</w:t>
      </w:r>
      <w:r w:rsidRPr="00CA1FB9">
        <w:rPr>
          <w:rFonts w:ascii="Times New Roman" w:hAnsi="Times New Roman" w:cs="Times New Roman"/>
          <w:sz w:val="24"/>
          <w:lang w:val="en-US"/>
        </w:rPr>
        <w:t xml:space="preserve">. </w:t>
      </w:r>
      <w:r w:rsidR="00C24A58">
        <w:rPr>
          <w:rFonts w:ascii="Times New Roman" w:hAnsi="Times New Roman" w:cs="Times New Roman"/>
          <w:sz w:val="24"/>
          <w:lang w:val="en-US"/>
        </w:rPr>
        <w:t xml:space="preserve">The information is gathered through direct interviews, phone calls and </w:t>
      </w:r>
      <w:r w:rsidR="00F460F7">
        <w:rPr>
          <w:rFonts w:ascii="Times New Roman" w:hAnsi="Times New Roman" w:cs="Times New Roman"/>
          <w:sz w:val="24"/>
          <w:lang w:val="en-US"/>
        </w:rPr>
        <w:t>in written form</w:t>
      </w:r>
      <w:r w:rsidR="00C24A58">
        <w:rPr>
          <w:rFonts w:ascii="Times New Roman" w:hAnsi="Times New Roman" w:cs="Times New Roman"/>
          <w:sz w:val="24"/>
          <w:lang w:val="en-US"/>
        </w:rPr>
        <w:t xml:space="preserve">. </w:t>
      </w:r>
      <w:r w:rsidR="002D2EC0">
        <w:rPr>
          <w:rFonts w:ascii="Times New Roman" w:hAnsi="Times New Roman" w:cs="Times New Roman"/>
          <w:sz w:val="24"/>
          <w:lang w:val="en-US"/>
        </w:rPr>
        <w:t xml:space="preserve">For the interviews, a questionnaire is created (Appendix 1) and used during discussion with auditors. It has three parts – during the first part interviewees speak about general state of Russian audit market, its reaction to economic crisis and effect of international companies; the second part of questions refer to differences between regions </w:t>
      </w:r>
      <w:r w:rsidR="000861C6">
        <w:rPr>
          <w:rFonts w:ascii="Times New Roman" w:hAnsi="Times New Roman" w:cs="Times New Roman"/>
          <w:sz w:val="24"/>
          <w:lang w:val="en-US"/>
        </w:rPr>
        <w:t>and future predictions of the Russian audit market’s behavior; the last part is based on the sources of competitive advantages which were identified in literature review part of this paper.</w:t>
      </w:r>
      <w:r w:rsidR="002D2EC0">
        <w:rPr>
          <w:rFonts w:ascii="Times New Roman" w:hAnsi="Times New Roman" w:cs="Times New Roman"/>
          <w:sz w:val="24"/>
          <w:lang w:val="en-US"/>
        </w:rPr>
        <w:t xml:space="preserve"> </w:t>
      </w:r>
    </w:p>
    <w:p w:rsidR="00CA1FB9" w:rsidRDefault="00CA1FB9" w:rsidP="00CA1FB9">
      <w:pPr>
        <w:spacing w:after="0" w:line="360" w:lineRule="auto"/>
        <w:ind w:firstLine="720"/>
        <w:jc w:val="both"/>
        <w:rPr>
          <w:rFonts w:ascii="Times New Roman" w:hAnsi="Times New Roman" w:cs="Times New Roman"/>
          <w:sz w:val="24"/>
          <w:lang w:val="en-US"/>
        </w:rPr>
      </w:pPr>
      <w:r w:rsidRPr="00CA1FB9">
        <w:rPr>
          <w:rFonts w:ascii="Times New Roman" w:hAnsi="Times New Roman" w:cs="Times New Roman"/>
          <w:sz w:val="24"/>
          <w:lang w:val="en-US"/>
        </w:rPr>
        <w:t xml:space="preserve">When </w:t>
      </w:r>
      <w:r w:rsidR="00DE7506">
        <w:rPr>
          <w:rFonts w:ascii="Times New Roman" w:hAnsi="Times New Roman" w:cs="Times New Roman"/>
          <w:sz w:val="24"/>
          <w:lang w:val="en-US"/>
        </w:rPr>
        <w:t xml:space="preserve">the </w:t>
      </w:r>
      <w:r w:rsidR="000861C6">
        <w:rPr>
          <w:rFonts w:ascii="Times New Roman" w:hAnsi="Times New Roman" w:cs="Times New Roman"/>
          <w:sz w:val="24"/>
          <w:lang w:val="en-US"/>
        </w:rPr>
        <w:t>interviews</w:t>
      </w:r>
      <w:r w:rsidR="000861C6" w:rsidRPr="00CA1FB9">
        <w:rPr>
          <w:rFonts w:ascii="Times New Roman" w:hAnsi="Times New Roman" w:cs="Times New Roman"/>
          <w:sz w:val="24"/>
          <w:lang w:val="en-US"/>
        </w:rPr>
        <w:t xml:space="preserve"> </w:t>
      </w:r>
      <w:r w:rsidR="000861C6">
        <w:rPr>
          <w:rFonts w:ascii="Times New Roman" w:hAnsi="Times New Roman" w:cs="Times New Roman"/>
          <w:sz w:val="24"/>
          <w:lang w:val="en-US"/>
        </w:rPr>
        <w:t>are</w:t>
      </w:r>
      <w:r w:rsidRPr="00CA1FB9">
        <w:rPr>
          <w:rFonts w:ascii="Times New Roman" w:hAnsi="Times New Roman" w:cs="Times New Roman"/>
          <w:sz w:val="24"/>
          <w:lang w:val="en-US"/>
        </w:rPr>
        <w:t xml:space="preserve"> conducted, </w:t>
      </w:r>
      <w:r w:rsidR="0057043E">
        <w:rPr>
          <w:rFonts w:ascii="Times New Roman" w:hAnsi="Times New Roman" w:cs="Times New Roman"/>
          <w:sz w:val="24"/>
          <w:lang w:val="en-US"/>
        </w:rPr>
        <w:t>materials</w:t>
      </w:r>
      <w:r w:rsidRPr="00CA1FB9">
        <w:rPr>
          <w:rFonts w:ascii="Times New Roman" w:hAnsi="Times New Roman" w:cs="Times New Roman"/>
          <w:sz w:val="24"/>
          <w:lang w:val="en-US"/>
        </w:rPr>
        <w:t xml:space="preserve"> from open sources </w:t>
      </w:r>
      <w:r w:rsidR="009B63AF">
        <w:rPr>
          <w:rFonts w:ascii="Times New Roman" w:hAnsi="Times New Roman" w:cs="Times New Roman"/>
          <w:sz w:val="24"/>
          <w:lang w:val="en-US"/>
        </w:rPr>
        <w:t>are</w:t>
      </w:r>
      <w:r w:rsidRPr="00CA1FB9">
        <w:rPr>
          <w:rFonts w:ascii="Times New Roman" w:hAnsi="Times New Roman" w:cs="Times New Roman"/>
          <w:sz w:val="24"/>
          <w:lang w:val="en-US"/>
        </w:rPr>
        <w:t xml:space="preserve"> used in order to get more insights about the research area. These are interviews which were conducted </w:t>
      </w:r>
      <w:r w:rsidR="0057043E">
        <w:rPr>
          <w:rFonts w:ascii="Times New Roman" w:hAnsi="Times New Roman" w:cs="Times New Roman"/>
          <w:sz w:val="24"/>
          <w:lang w:val="en-US"/>
        </w:rPr>
        <w:t>several</w:t>
      </w:r>
      <w:r w:rsidRPr="00CA1FB9">
        <w:rPr>
          <w:rFonts w:ascii="Times New Roman" w:hAnsi="Times New Roman" w:cs="Times New Roman"/>
          <w:sz w:val="24"/>
          <w:lang w:val="en-US"/>
        </w:rPr>
        <w:t xml:space="preserve"> years ago and that are discussing the issue of </w:t>
      </w:r>
      <w:proofErr w:type="gramStart"/>
      <w:r w:rsidRPr="00CA1FB9">
        <w:rPr>
          <w:rFonts w:ascii="Times New Roman" w:hAnsi="Times New Roman" w:cs="Times New Roman"/>
          <w:sz w:val="24"/>
          <w:lang w:val="en-US"/>
        </w:rPr>
        <w:t>audit company’s</w:t>
      </w:r>
      <w:proofErr w:type="gramEnd"/>
      <w:r w:rsidRPr="00CA1FB9">
        <w:rPr>
          <w:rFonts w:ascii="Times New Roman" w:hAnsi="Times New Roman" w:cs="Times New Roman"/>
          <w:sz w:val="24"/>
          <w:lang w:val="en-US"/>
        </w:rPr>
        <w:t xml:space="preserve"> development. </w:t>
      </w:r>
      <w:r w:rsidR="009B63AF">
        <w:rPr>
          <w:rFonts w:ascii="Times New Roman" w:hAnsi="Times New Roman" w:cs="Times New Roman"/>
          <w:sz w:val="24"/>
          <w:lang w:val="en-US"/>
        </w:rPr>
        <w:t>They are</w:t>
      </w:r>
      <w:r w:rsidRPr="00CA1FB9">
        <w:rPr>
          <w:rFonts w:ascii="Times New Roman" w:hAnsi="Times New Roman" w:cs="Times New Roman"/>
          <w:sz w:val="24"/>
          <w:lang w:val="en-US"/>
        </w:rPr>
        <w:t xml:space="preserve"> valuable </w:t>
      </w:r>
      <w:r w:rsidR="009B63AF">
        <w:rPr>
          <w:rFonts w:ascii="Times New Roman" w:hAnsi="Times New Roman" w:cs="Times New Roman"/>
          <w:sz w:val="24"/>
          <w:lang w:val="en-US"/>
        </w:rPr>
        <w:t>for</w:t>
      </w:r>
      <w:r w:rsidRPr="00CA1FB9">
        <w:rPr>
          <w:rFonts w:ascii="Times New Roman" w:hAnsi="Times New Roman" w:cs="Times New Roman"/>
          <w:sz w:val="24"/>
          <w:lang w:val="en-US"/>
        </w:rPr>
        <w:t xml:space="preserve"> gather</w:t>
      </w:r>
      <w:r w:rsidR="009B63AF">
        <w:rPr>
          <w:rFonts w:ascii="Times New Roman" w:hAnsi="Times New Roman" w:cs="Times New Roman"/>
          <w:sz w:val="24"/>
          <w:lang w:val="en-US"/>
        </w:rPr>
        <w:t>ing</w:t>
      </w:r>
      <w:r w:rsidRPr="00CA1FB9">
        <w:rPr>
          <w:rFonts w:ascii="Times New Roman" w:hAnsi="Times New Roman" w:cs="Times New Roman"/>
          <w:sz w:val="24"/>
          <w:lang w:val="en-US"/>
        </w:rPr>
        <w:t xml:space="preserve"> more information before deriving conclusion of the research. </w:t>
      </w:r>
    </w:p>
    <w:p w:rsidR="00C24A58" w:rsidRPr="00CA1FB9" w:rsidRDefault="00C24A58" w:rsidP="00CA1FB9">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The final step of the research is to gather all data and use them to make a final framework. This stage completely depends on previous – if researcher keeps up with the frame of research, it will be easy to consolidate the data together and</w:t>
      </w:r>
      <w:r w:rsidR="00B22428">
        <w:rPr>
          <w:rFonts w:ascii="Times New Roman" w:hAnsi="Times New Roman" w:cs="Times New Roman"/>
          <w:sz w:val="24"/>
          <w:lang w:val="en-US"/>
        </w:rPr>
        <w:t xml:space="preserve"> interpret findings in single manner</w:t>
      </w:r>
      <w:r>
        <w:rPr>
          <w:rFonts w:ascii="Times New Roman" w:hAnsi="Times New Roman" w:cs="Times New Roman"/>
          <w:sz w:val="24"/>
          <w:lang w:val="en-US"/>
        </w:rPr>
        <w:t>.</w:t>
      </w:r>
    </w:p>
    <w:p w:rsidR="00CA1FB9" w:rsidRPr="00055A4B" w:rsidRDefault="001C464F" w:rsidP="00BE250E">
      <w:pPr>
        <w:pStyle w:val="2"/>
        <w:spacing w:before="0" w:line="360" w:lineRule="auto"/>
        <w:rPr>
          <w:rFonts w:ascii="Times New Roman" w:hAnsi="Times New Roman" w:cs="Times New Roman"/>
          <w:color w:val="auto"/>
          <w:sz w:val="24"/>
          <w:lang w:val="en-US"/>
        </w:rPr>
      </w:pPr>
      <w:bookmarkStart w:id="31" w:name="_Toc449348670"/>
      <w:bookmarkStart w:id="32" w:name="_Toc449524045"/>
      <w:bookmarkStart w:id="33" w:name="_Toc483341574"/>
      <w:r>
        <w:rPr>
          <w:rFonts w:ascii="Times New Roman" w:hAnsi="Times New Roman" w:cs="Times New Roman"/>
          <w:color w:val="auto"/>
          <w:sz w:val="24"/>
          <w:lang w:val="en-US"/>
        </w:rPr>
        <w:lastRenderedPageBreak/>
        <w:t>2.</w:t>
      </w:r>
      <w:r w:rsidR="00317EF4">
        <w:rPr>
          <w:rFonts w:ascii="Times New Roman" w:hAnsi="Times New Roman" w:cs="Times New Roman"/>
          <w:color w:val="auto"/>
          <w:sz w:val="24"/>
          <w:lang w:val="en-US"/>
        </w:rPr>
        <w:t>3</w:t>
      </w:r>
      <w:r w:rsidR="00055A4B" w:rsidRPr="00055A4B">
        <w:rPr>
          <w:rFonts w:ascii="Times New Roman" w:hAnsi="Times New Roman" w:cs="Times New Roman"/>
          <w:color w:val="auto"/>
          <w:sz w:val="24"/>
          <w:lang w:val="en-US"/>
        </w:rPr>
        <w:t xml:space="preserve"> </w:t>
      </w:r>
      <w:r w:rsidR="00CA1FB9" w:rsidRPr="00055A4B">
        <w:rPr>
          <w:rFonts w:ascii="Times New Roman" w:hAnsi="Times New Roman" w:cs="Times New Roman"/>
          <w:color w:val="auto"/>
          <w:sz w:val="24"/>
          <w:lang w:val="en-US"/>
        </w:rPr>
        <w:t>Analysis of interview</w:t>
      </w:r>
      <w:bookmarkEnd w:id="31"/>
      <w:bookmarkEnd w:id="32"/>
      <w:r w:rsidR="009E768D">
        <w:rPr>
          <w:rFonts w:ascii="Times New Roman" w:hAnsi="Times New Roman" w:cs="Times New Roman"/>
          <w:color w:val="auto"/>
          <w:sz w:val="24"/>
          <w:lang w:val="en-US"/>
        </w:rPr>
        <w:t>s</w:t>
      </w:r>
      <w:bookmarkEnd w:id="33"/>
    </w:p>
    <w:p w:rsidR="00CA1FB9" w:rsidRPr="00CA1FB9" w:rsidRDefault="00CA1FB9" w:rsidP="00CA1FB9">
      <w:pPr>
        <w:spacing w:after="0" w:line="360" w:lineRule="auto"/>
        <w:ind w:firstLine="720"/>
        <w:jc w:val="both"/>
        <w:rPr>
          <w:rFonts w:ascii="Times New Roman" w:hAnsi="Times New Roman" w:cs="Times New Roman"/>
          <w:b/>
          <w:sz w:val="24"/>
          <w:lang w:val="en-US"/>
        </w:rPr>
      </w:pPr>
    </w:p>
    <w:p w:rsidR="00CA1FB9" w:rsidRPr="00CA1FB9" w:rsidRDefault="00CA1FB9" w:rsidP="00CA1FB9">
      <w:pPr>
        <w:spacing w:after="0" w:line="360" w:lineRule="auto"/>
        <w:ind w:firstLine="720"/>
        <w:jc w:val="both"/>
        <w:rPr>
          <w:rFonts w:ascii="Times New Roman" w:hAnsi="Times New Roman" w:cs="Times New Roman"/>
          <w:sz w:val="24"/>
          <w:lang w:val="en-US"/>
        </w:rPr>
      </w:pPr>
      <w:r w:rsidRPr="00CA1FB9">
        <w:rPr>
          <w:rFonts w:ascii="Times New Roman" w:hAnsi="Times New Roman" w:cs="Times New Roman"/>
          <w:sz w:val="24"/>
          <w:lang w:val="en-US"/>
        </w:rPr>
        <w:t>After information is gathered, it is necessary to analyze it and to derive conclusions from the research. For this purpose the grounded theory was chosen. Grounded theory is developed by Corbin and Strauss (1990). The main ideas of the research are:</w:t>
      </w:r>
    </w:p>
    <w:p w:rsidR="00CA1FB9" w:rsidRPr="0025754E" w:rsidRDefault="00CA1FB9" w:rsidP="0025754E">
      <w:pPr>
        <w:pStyle w:val="a3"/>
        <w:numPr>
          <w:ilvl w:val="0"/>
          <w:numId w:val="30"/>
        </w:numPr>
        <w:spacing w:after="0" w:line="360" w:lineRule="auto"/>
        <w:ind w:left="1037" w:hanging="357"/>
        <w:jc w:val="both"/>
        <w:rPr>
          <w:rFonts w:ascii="Times New Roman" w:hAnsi="Times New Roman" w:cs="Times New Roman"/>
          <w:sz w:val="24"/>
          <w:lang w:val="en-US"/>
        </w:rPr>
      </w:pPr>
      <w:r w:rsidRPr="0025754E">
        <w:rPr>
          <w:rFonts w:ascii="Times New Roman" w:hAnsi="Times New Roman" w:cs="Times New Roman"/>
          <w:sz w:val="24"/>
          <w:lang w:val="en-US"/>
        </w:rPr>
        <w:t>Analysis begins after the first information is gathered – this guarantee that researcher will add important aspects during research</w:t>
      </w:r>
    </w:p>
    <w:p w:rsidR="00CA1FB9" w:rsidRPr="0025754E" w:rsidRDefault="00CA1FB9" w:rsidP="0025754E">
      <w:pPr>
        <w:pStyle w:val="a3"/>
        <w:numPr>
          <w:ilvl w:val="0"/>
          <w:numId w:val="30"/>
        </w:numPr>
        <w:spacing w:after="0" w:line="360" w:lineRule="auto"/>
        <w:ind w:left="1037" w:hanging="357"/>
        <w:jc w:val="both"/>
        <w:rPr>
          <w:rFonts w:ascii="Times New Roman" w:hAnsi="Times New Roman" w:cs="Times New Roman"/>
          <w:sz w:val="24"/>
          <w:lang w:val="en-US"/>
        </w:rPr>
      </w:pPr>
      <w:r w:rsidRPr="0025754E">
        <w:rPr>
          <w:rFonts w:ascii="Times New Roman" w:hAnsi="Times New Roman" w:cs="Times New Roman"/>
          <w:sz w:val="24"/>
          <w:lang w:val="en-US"/>
        </w:rPr>
        <w:t>Sampling is based on theoretical grounds which means that the typical representative of a phenomena studied is taken as a sample</w:t>
      </w:r>
    </w:p>
    <w:p w:rsidR="0025754E" w:rsidRPr="0025754E" w:rsidRDefault="00CA1FB9" w:rsidP="0025754E">
      <w:pPr>
        <w:pStyle w:val="a3"/>
        <w:numPr>
          <w:ilvl w:val="0"/>
          <w:numId w:val="30"/>
        </w:numPr>
        <w:spacing w:after="0" w:line="360" w:lineRule="auto"/>
        <w:ind w:left="1037" w:hanging="357"/>
        <w:jc w:val="both"/>
        <w:rPr>
          <w:rFonts w:ascii="Times New Roman" w:hAnsi="Times New Roman" w:cs="Times New Roman"/>
          <w:sz w:val="24"/>
          <w:lang w:val="en-US"/>
        </w:rPr>
      </w:pPr>
      <w:r w:rsidRPr="0025754E">
        <w:rPr>
          <w:rFonts w:ascii="Times New Roman" w:hAnsi="Times New Roman" w:cs="Times New Roman"/>
          <w:sz w:val="24"/>
          <w:lang w:val="en-US"/>
        </w:rPr>
        <w:t xml:space="preserve">Patterns are built on regularity of an issue </w:t>
      </w:r>
    </w:p>
    <w:p w:rsidR="00CA1FB9" w:rsidRPr="0025754E" w:rsidRDefault="00CA1FB9" w:rsidP="0025754E">
      <w:pPr>
        <w:pStyle w:val="a3"/>
        <w:numPr>
          <w:ilvl w:val="0"/>
          <w:numId w:val="30"/>
        </w:numPr>
        <w:spacing w:after="0" w:line="360" w:lineRule="auto"/>
        <w:ind w:left="1037" w:hanging="357"/>
        <w:jc w:val="both"/>
        <w:rPr>
          <w:rFonts w:ascii="Times New Roman" w:hAnsi="Times New Roman" w:cs="Times New Roman"/>
          <w:sz w:val="24"/>
          <w:lang w:val="en-US"/>
        </w:rPr>
      </w:pPr>
      <w:r w:rsidRPr="0025754E">
        <w:rPr>
          <w:rFonts w:ascii="Times New Roman" w:hAnsi="Times New Roman" w:cs="Times New Roman"/>
          <w:sz w:val="24"/>
          <w:lang w:val="en-US"/>
        </w:rPr>
        <w:t>Based on data analysis theoretical findings emerge.</w:t>
      </w:r>
    </w:p>
    <w:p w:rsidR="00CA1FB9" w:rsidRPr="00CA1FB9" w:rsidRDefault="00CA1FB9" w:rsidP="003F6942">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It is possible to divide analysis in two parts:</w:t>
      </w:r>
    </w:p>
    <w:p w:rsidR="00CA1FB9" w:rsidRPr="00CA1FB9" w:rsidRDefault="00CA1FB9" w:rsidP="00CA1FB9">
      <w:pPr>
        <w:pStyle w:val="a3"/>
        <w:numPr>
          <w:ilvl w:val="0"/>
          <w:numId w:val="19"/>
        </w:numPr>
        <w:spacing w:after="0" w:line="360" w:lineRule="auto"/>
        <w:ind w:left="714" w:hanging="357"/>
        <w:contextualSpacing w:val="0"/>
        <w:jc w:val="both"/>
        <w:rPr>
          <w:rFonts w:ascii="Times New Roman" w:hAnsi="Times New Roman" w:cs="Times New Roman"/>
          <w:sz w:val="24"/>
          <w:lang w:val="en-US"/>
        </w:rPr>
      </w:pPr>
      <w:r w:rsidRPr="00CA1FB9">
        <w:rPr>
          <w:rFonts w:ascii="Times New Roman" w:hAnsi="Times New Roman" w:cs="Times New Roman"/>
          <w:sz w:val="24"/>
          <w:lang w:val="en-US"/>
        </w:rPr>
        <w:t xml:space="preserve">Initial analysis. As was mentioned earlier, analysis starts right after the initial data were gathered. This technique is very useful because it provides an opportunity to redefine targets while getting more insights regarding the topic of study. It is necessary to start categorizing data as soon as possible in order to “capture all potentially relevant aspects as soon as they are perceived” (Strauss </w:t>
      </w:r>
      <w:r w:rsidR="000D0C33">
        <w:rPr>
          <w:rFonts w:ascii="Times New Roman" w:hAnsi="Times New Roman" w:cs="Times New Roman"/>
          <w:sz w:val="24"/>
          <w:lang w:val="en-US"/>
        </w:rPr>
        <w:t>&amp;</w:t>
      </w:r>
      <w:r w:rsidRPr="00CA1FB9">
        <w:rPr>
          <w:rFonts w:ascii="Times New Roman" w:hAnsi="Times New Roman" w:cs="Times New Roman"/>
          <w:sz w:val="24"/>
          <w:lang w:val="en-US"/>
        </w:rPr>
        <w:t xml:space="preserve"> Corbin, 1998).</w:t>
      </w:r>
    </w:p>
    <w:p w:rsidR="00281848" w:rsidRPr="00281848" w:rsidRDefault="00CA1FB9" w:rsidP="00281848">
      <w:pPr>
        <w:pStyle w:val="a3"/>
        <w:numPr>
          <w:ilvl w:val="0"/>
          <w:numId w:val="19"/>
        </w:numPr>
        <w:autoSpaceDE w:val="0"/>
        <w:autoSpaceDN w:val="0"/>
        <w:adjustRightInd w:val="0"/>
        <w:spacing w:after="0" w:line="360" w:lineRule="auto"/>
        <w:jc w:val="both"/>
        <w:rPr>
          <w:rFonts w:ascii="Times New Roman" w:hAnsi="Times New Roman" w:cs="Times New Roman"/>
          <w:bCs/>
          <w:sz w:val="24"/>
          <w:szCs w:val="24"/>
        </w:rPr>
      </w:pPr>
      <w:r w:rsidRPr="00281848">
        <w:rPr>
          <w:rFonts w:ascii="Times New Roman" w:hAnsi="Times New Roman" w:cs="Times New Roman"/>
          <w:sz w:val="24"/>
          <w:lang w:val="en-US"/>
        </w:rPr>
        <w:t>Principal analysis. After all the data are gathered, it is necessary to process it for further analysis.</w:t>
      </w:r>
      <w:r w:rsidR="00281848" w:rsidRPr="00281848">
        <w:rPr>
          <w:rFonts w:ascii="Times New Roman" w:hAnsi="Times New Roman" w:cs="Times New Roman"/>
          <w:sz w:val="24"/>
          <w:lang w:val="en-US"/>
        </w:rPr>
        <w:t xml:space="preserve"> </w:t>
      </w:r>
      <w:r w:rsidR="00281848" w:rsidRPr="00281848">
        <w:rPr>
          <w:rFonts w:ascii="Times New Roman" w:hAnsi="Times New Roman" w:cs="Times New Roman"/>
          <w:bCs/>
          <w:sz w:val="24"/>
          <w:szCs w:val="24"/>
        </w:rPr>
        <w:t>For this purpose, content analysis technique is used, which is divided into several steps:</w:t>
      </w:r>
    </w:p>
    <w:p w:rsidR="00281848" w:rsidRDefault="00281848" w:rsidP="00281848">
      <w:pPr>
        <w:pStyle w:val="a3"/>
        <w:numPr>
          <w:ilvl w:val="0"/>
          <w:numId w:val="46"/>
        </w:numPr>
        <w:autoSpaceDE w:val="0"/>
        <w:autoSpaceDN w:val="0"/>
        <w:adjustRightInd w:val="0"/>
        <w:spacing w:after="0" w:line="360" w:lineRule="auto"/>
        <w:jc w:val="both"/>
        <w:rPr>
          <w:rFonts w:ascii="Times New Roman" w:hAnsi="Times New Roman" w:cs="Times New Roman"/>
          <w:bCs/>
          <w:sz w:val="24"/>
          <w:szCs w:val="24"/>
        </w:rPr>
      </w:pPr>
      <w:r w:rsidRPr="00B0602B">
        <w:rPr>
          <w:rFonts w:ascii="Times New Roman" w:hAnsi="Times New Roman" w:cs="Times New Roman"/>
          <w:bCs/>
          <w:sz w:val="24"/>
          <w:szCs w:val="24"/>
        </w:rPr>
        <w:t>To define unit of meaning. It is neces</w:t>
      </w:r>
      <w:r>
        <w:rPr>
          <w:rFonts w:ascii="Times New Roman" w:hAnsi="Times New Roman" w:cs="Times New Roman"/>
          <w:bCs/>
          <w:sz w:val="24"/>
          <w:szCs w:val="24"/>
        </w:rPr>
        <w:t>sary to read through responses,</w:t>
      </w:r>
      <w:r w:rsidRPr="00B0602B">
        <w:rPr>
          <w:rFonts w:ascii="Times New Roman" w:hAnsi="Times New Roman" w:cs="Times New Roman"/>
          <w:bCs/>
          <w:sz w:val="24"/>
          <w:szCs w:val="24"/>
        </w:rPr>
        <w:t xml:space="preserve"> identify</w:t>
      </w:r>
      <w:r>
        <w:rPr>
          <w:rFonts w:ascii="Times New Roman" w:hAnsi="Times New Roman" w:cs="Times New Roman"/>
          <w:bCs/>
          <w:sz w:val="24"/>
          <w:szCs w:val="24"/>
        </w:rPr>
        <w:t xml:space="preserve"> expression of an idea and code the text of any size that has a complete insight. As the research is inductive the list of codes is created after all interviews are implemented.</w:t>
      </w:r>
    </w:p>
    <w:p w:rsidR="00281848" w:rsidRDefault="00281848" w:rsidP="00281848">
      <w:pPr>
        <w:pStyle w:val="a3"/>
        <w:numPr>
          <w:ilvl w:val="0"/>
          <w:numId w:val="46"/>
        </w:numPr>
        <w:autoSpaceDE w:val="0"/>
        <w:autoSpaceDN w:val="0"/>
        <w:adjustRightInd w:val="0"/>
        <w:spacing w:after="0" w:line="360" w:lineRule="auto"/>
        <w:jc w:val="both"/>
        <w:rPr>
          <w:rFonts w:ascii="Times New Roman" w:hAnsi="Times New Roman" w:cs="Times New Roman"/>
          <w:bCs/>
          <w:sz w:val="24"/>
          <w:szCs w:val="24"/>
        </w:rPr>
      </w:pPr>
      <w:r w:rsidRPr="007B4877">
        <w:rPr>
          <w:rFonts w:ascii="Times New Roman" w:hAnsi="Times New Roman" w:cs="Times New Roman"/>
          <w:bCs/>
          <w:sz w:val="24"/>
          <w:szCs w:val="24"/>
        </w:rPr>
        <w:t>To categorize the data. The next step is to create</w:t>
      </w:r>
      <w:r>
        <w:rPr>
          <w:rFonts w:ascii="Times New Roman" w:hAnsi="Times New Roman" w:cs="Times New Roman"/>
          <w:bCs/>
          <w:sz w:val="24"/>
          <w:szCs w:val="24"/>
        </w:rPr>
        <w:t xml:space="preserve"> broader categories</w:t>
      </w:r>
      <w:r w:rsidRPr="007B4877">
        <w:rPr>
          <w:rFonts w:ascii="Times New Roman" w:hAnsi="Times New Roman" w:cs="Times New Roman"/>
          <w:bCs/>
          <w:sz w:val="24"/>
          <w:szCs w:val="24"/>
        </w:rPr>
        <w:t xml:space="preserve"> that unite codes. It is important to constantly compare every code assigned to a group with already added to that group to better define the category itself or to join them if the meaning is similar. </w:t>
      </w:r>
    </w:p>
    <w:p w:rsidR="00281848" w:rsidRPr="00A82DCF" w:rsidRDefault="00281848" w:rsidP="00281848">
      <w:pPr>
        <w:pStyle w:val="a3"/>
        <w:numPr>
          <w:ilvl w:val="0"/>
          <w:numId w:val="46"/>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After categories are checked, the final themes emerge and researcher needs to analyze relationship between them and determine whether all of those code</w:t>
      </w:r>
      <w:r w:rsidR="00AF39E7">
        <w:rPr>
          <w:rFonts w:ascii="Times New Roman" w:hAnsi="Times New Roman" w:cs="Times New Roman"/>
          <w:bCs/>
          <w:sz w:val="24"/>
          <w:szCs w:val="24"/>
        </w:rPr>
        <w:t>s were used by interviewees</w:t>
      </w:r>
      <w:r w:rsidR="00AF39E7" w:rsidRPr="00AF39E7">
        <w:rPr>
          <w:rFonts w:ascii="Times New Roman" w:hAnsi="Times New Roman" w:cs="Times New Roman"/>
          <w:bCs/>
          <w:sz w:val="24"/>
          <w:szCs w:val="24"/>
          <w:lang w:val="en-US"/>
        </w:rPr>
        <w:t xml:space="preserve"> </w:t>
      </w:r>
      <w:r w:rsidR="00AF39E7">
        <w:rPr>
          <w:rFonts w:ascii="Times New Roman" w:hAnsi="Times New Roman" w:cs="Times New Roman"/>
          <w:bCs/>
          <w:sz w:val="24"/>
          <w:szCs w:val="24"/>
          <w:lang w:val="en-US"/>
        </w:rPr>
        <w:t>and how frequently.</w:t>
      </w:r>
    </w:p>
    <w:p w:rsidR="00CA1FB9" w:rsidRPr="009C5315" w:rsidRDefault="00CA1FB9" w:rsidP="009C5315">
      <w:pPr>
        <w:spacing w:after="0" w:line="360" w:lineRule="auto"/>
        <w:jc w:val="both"/>
        <w:rPr>
          <w:rFonts w:ascii="Times New Roman" w:hAnsi="Times New Roman" w:cs="Times New Roman"/>
          <w:lang w:val="en-US"/>
        </w:rPr>
      </w:pPr>
      <w:bookmarkStart w:id="34" w:name="_Toc437781554"/>
    </w:p>
    <w:p w:rsidR="00CA1FB9" w:rsidRPr="00CA1FB9" w:rsidRDefault="00CA1FB9" w:rsidP="00BE250E">
      <w:pPr>
        <w:pStyle w:val="2"/>
        <w:spacing w:before="0" w:line="360" w:lineRule="auto"/>
        <w:rPr>
          <w:rFonts w:ascii="Times New Roman" w:hAnsi="Times New Roman" w:cs="Times New Roman"/>
          <w:color w:val="auto"/>
          <w:sz w:val="24"/>
          <w:lang w:val="en-US"/>
        </w:rPr>
      </w:pPr>
      <w:bookmarkStart w:id="35" w:name="_Toc449348672"/>
      <w:bookmarkStart w:id="36" w:name="_Toc449524047"/>
      <w:bookmarkStart w:id="37" w:name="_Toc483341575"/>
      <w:r w:rsidRPr="00CA1FB9">
        <w:rPr>
          <w:rFonts w:ascii="Times New Roman" w:hAnsi="Times New Roman" w:cs="Times New Roman"/>
          <w:color w:val="auto"/>
          <w:sz w:val="24"/>
          <w:lang w:val="en-US"/>
        </w:rPr>
        <w:t>Summary</w:t>
      </w:r>
      <w:bookmarkEnd w:id="34"/>
      <w:bookmarkEnd w:id="35"/>
      <w:bookmarkEnd w:id="36"/>
      <w:bookmarkEnd w:id="37"/>
    </w:p>
    <w:p w:rsidR="00CA1FB9" w:rsidRPr="00CA1FB9" w:rsidRDefault="00CA1FB9" w:rsidP="00055A4B">
      <w:pPr>
        <w:spacing w:after="0" w:line="360" w:lineRule="auto"/>
        <w:ind w:firstLine="720"/>
        <w:rPr>
          <w:rFonts w:ascii="Times New Roman" w:hAnsi="Times New Roman" w:cs="Times New Roman"/>
          <w:lang w:val="en-US"/>
        </w:rPr>
      </w:pPr>
    </w:p>
    <w:p w:rsidR="00CA1FB9" w:rsidRPr="00CA1FB9" w:rsidRDefault="00CA1FB9" w:rsidP="00055A4B">
      <w:pPr>
        <w:spacing w:after="0" w:line="360" w:lineRule="auto"/>
        <w:ind w:firstLine="720"/>
        <w:jc w:val="both"/>
        <w:rPr>
          <w:rFonts w:ascii="Times New Roman" w:hAnsi="Times New Roman" w:cs="Times New Roman"/>
          <w:sz w:val="24"/>
          <w:lang w:val="en-US"/>
        </w:rPr>
      </w:pPr>
      <w:r w:rsidRPr="00CA1FB9">
        <w:rPr>
          <w:rFonts w:ascii="Times New Roman" w:hAnsi="Times New Roman" w:cs="Times New Roman"/>
          <w:sz w:val="24"/>
          <w:lang w:val="en-US"/>
        </w:rPr>
        <w:t>In this chapter methodology was analyzed. It started from general description of what is research about and then goes deeper into details to research method that includes many issues:</w:t>
      </w:r>
    </w:p>
    <w:p w:rsidR="003720D2" w:rsidRPr="0025754E" w:rsidRDefault="009C5315" w:rsidP="003720D2">
      <w:pPr>
        <w:pStyle w:val="a3"/>
        <w:numPr>
          <w:ilvl w:val="0"/>
          <w:numId w:val="1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Multiple case study is chosen as a research method </w:t>
      </w:r>
    </w:p>
    <w:p w:rsidR="0093249E" w:rsidRDefault="009C5315" w:rsidP="0025754E">
      <w:pPr>
        <w:pStyle w:val="a3"/>
        <w:numPr>
          <w:ilvl w:val="0"/>
          <w:numId w:val="1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The process of data </w:t>
      </w:r>
      <w:r w:rsidR="0093249E">
        <w:rPr>
          <w:rFonts w:ascii="Times New Roman" w:hAnsi="Times New Roman" w:cs="Times New Roman"/>
          <w:sz w:val="24"/>
          <w:lang w:val="en-US"/>
        </w:rPr>
        <w:t>collection</w:t>
      </w:r>
      <w:r>
        <w:rPr>
          <w:rFonts w:ascii="Times New Roman" w:hAnsi="Times New Roman" w:cs="Times New Roman"/>
          <w:sz w:val="24"/>
          <w:lang w:val="en-US"/>
        </w:rPr>
        <w:t xml:space="preserve"> is </w:t>
      </w:r>
      <w:r w:rsidR="0093249E">
        <w:rPr>
          <w:rFonts w:ascii="Times New Roman" w:hAnsi="Times New Roman" w:cs="Times New Roman"/>
          <w:sz w:val="24"/>
          <w:lang w:val="en-US"/>
        </w:rPr>
        <w:t>defined</w:t>
      </w:r>
    </w:p>
    <w:p w:rsidR="0093249E" w:rsidRDefault="0093249E" w:rsidP="0025754E">
      <w:pPr>
        <w:pStyle w:val="a3"/>
        <w:numPr>
          <w:ilvl w:val="0"/>
          <w:numId w:val="1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Requirements of which companies to choose are stated based on statistics of Ministry of Finance of Russia</w:t>
      </w:r>
    </w:p>
    <w:p w:rsidR="00CA1FB9" w:rsidRPr="0025754E" w:rsidRDefault="0093249E" w:rsidP="0025754E">
      <w:pPr>
        <w:pStyle w:val="a3"/>
        <w:numPr>
          <w:ilvl w:val="0"/>
          <w:numId w:val="1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Content analysis as a way to analyze qualitative data process them into theoretical framework is used</w:t>
      </w:r>
      <w:r w:rsidR="009C5315">
        <w:rPr>
          <w:rFonts w:ascii="Times New Roman" w:hAnsi="Times New Roman" w:cs="Times New Roman"/>
          <w:sz w:val="24"/>
          <w:lang w:val="en-US"/>
        </w:rPr>
        <w:t xml:space="preserve"> </w:t>
      </w:r>
    </w:p>
    <w:p w:rsidR="00CA1FB9" w:rsidRDefault="00CA1FB9" w:rsidP="00CA1FB9">
      <w:pPr>
        <w:spacing w:after="0" w:line="360" w:lineRule="auto"/>
        <w:ind w:firstLine="720"/>
        <w:jc w:val="both"/>
        <w:rPr>
          <w:rFonts w:ascii="Times New Roman" w:hAnsi="Times New Roman" w:cs="Times New Roman"/>
          <w:sz w:val="24"/>
          <w:lang w:val="en-US"/>
        </w:rPr>
      </w:pPr>
      <w:r w:rsidRPr="00CA1FB9">
        <w:rPr>
          <w:rFonts w:ascii="Times New Roman" w:hAnsi="Times New Roman" w:cs="Times New Roman"/>
          <w:sz w:val="24"/>
          <w:lang w:val="en-US"/>
        </w:rPr>
        <w:t xml:space="preserve">In order to represent the way the research will be </w:t>
      </w:r>
      <w:proofErr w:type="gramStart"/>
      <w:r w:rsidRPr="00CA1FB9">
        <w:rPr>
          <w:rFonts w:ascii="Times New Roman" w:hAnsi="Times New Roman" w:cs="Times New Roman"/>
          <w:sz w:val="24"/>
          <w:lang w:val="en-US"/>
        </w:rPr>
        <w:t>done,</w:t>
      </w:r>
      <w:proofErr w:type="gramEnd"/>
      <w:r w:rsidRPr="00CA1FB9">
        <w:rPr>
          <w:rFonts w:ascii="Times New Roman" w:hAnsi="Times New Roman" w:cs="Times New Roman"/>
          <w:sz w:val="24"/>
          <w:lang w:val="en-US"/>
        </w:rPr>
        <w:t xml:space="preserve"> </w:t>
      </w:r>
      <w:r w:rsidR="00A86529">
        <w:rPr>
          <w:rFonts w:ascii="Times New Roman" w:hAnsi="Times New Roman" w:cs="Times New Roman"/>
          <w:sz w:val="24"/>
          <w:lang w:val="en-US"/>
        </w:rPr>
        <w:t>Figure 1</w:t>
      </w:r>
      <w:r w:rsidR="009C5315">
        <w:rPr>
          <w:rFonts w:ascii="Times New Roman" w:hAnsi="Times New Roman" w:cs="Times New Roman"/>
          <w:sz w:val="24"/>
          <w:lang w:val="en-US"/>
        </w:rPr>
        <w:t xml:space="preserve"> summarizes</w:t>
      </w:r>
      <w:r w:rsidRPr="00CA1FB9">
        <w:rPr>
          <w:rFonts w:ascii="Times New Roman" w:hAnsi="Times New Roman" w:cs="Times New Roman"/>
          <w:sz w:val="24"/>
          <w:lang w:val="en-US"/>
        </w:rPr>
        <w:t xml:space="preserve"> the overall path.</w:t>
      </w:r>
    </w:p>
    <w:p w:rsidR="00906E2D" w:rsidRPr="00CA1FB9" w:rsidRDefault="00906E2D" w:rsidP="00CA1FB9">
      <w:pPr>
        <w:spacing w:after="0" w:line="360" w:lineRule="auto"/>
        <w:ind w:firstLine="720"/>
        <w:jc w:val="both"/>
        <w:rPr>
          <w:rFonts w:ascii="Times New Roman" w:hAnsi="Times New Roman" w:cs="Times New Roman"/>
          <w:sz w:val="24"/>
          <w:lang w:val="en-US"/>
        </w:rPr>
      </w:pPr>
    </w:p>
    <w:p w:rsidR="00CA1FB9" w:rsidRPr="00CA1FB9" w:rsidRDefault="00CA1FB9" w:rsidP="00CA1FB9">
      <w:pPr>
        <w:spacing w:after="0" w:line="360" w:lineRule="auto"/>
        <w:jc w:val="both"/>
        <w:rPr>
          <w:rFonts w:ascii="Times New Roman" w:hAnsi="Times New Roman" w:cs="Times New Roman"/>
          <w:sz w:val="24"/>
          <w:lang w:val="en-US"/>
        </w:rPr>
      </w:pPr>
      <w:r w:rsidRPr="00CA1FB9">
        <w:rPr>
          <w:rFonts w:ascii="Times New Roman" w:hAnsi="Times New Roman" w:cs="Times New Roman"/>
          <w:noProof/>
          <w:sz w:val="24"/>
          <w:lang w:val="en-US" w:eastAsia="en-US"/>
        </w:rPr>
        <w:drawing>
          <wp:inline distT="0" distB="0" distL="0" distR="0">
            <wp:extent cx="5962650" cy="31432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A1FB9" w:rsidRPr="00CA1FB9" w:rsidRDefault="00CA1FB9" w:rsidP="00CA1FB9">
      <w:pPr>
        <w:spacing w:after="0" w:line="360" w:lineRule="auto"/>
        <w:ind w:firstLine="720"/>
        <w:jc w:val="both"/>
        <w:rPr>
          <w:rFonts w:ascii="Times New Roman" w:hAnsi="Times New Roman" w:cs="Times New Roman"/>
          <w:sz w:val="24"/>
          <w:lang w:val="en-US"/>
        </w:rPr>
      </w:pPr>
    </w:p>
    <w:p w:rsidR="00CA1FB9" w:rsidRPr="00CA1FB9" w:rsidRDefault="00A86529" w:rsidP="00CA1FB9">
      <w:pPr>
        <w:spacing w:after="0" w:line="360" w:lineRule="auto"/>
        <w:ind w:firstLine="720"/>
        <w:jc w:val="center"/>
        <w:rPr>
          <w:rFonts w:ascii="Times New Roman" w:hAnsi="Times New Roman" w:cs="Times New Roman"/>
          <w:sz w:val="24"/>
          <w:lang w:val="en-US"/>
        </w:rPr>
      </w:pPr>
      <w:r>
        <w:rPr>
          <w:rFonts w:ascii="Times New Roman" w:hAnsi="Times New Roman" w:cs="Times New Roman"/>
          <w:sz w:val="24"/>
          <w:lang w:val="en-US"/>
        </w:rPr>
        <w:t>Figure 1</w:t>
      </w:r>
      <w:r w:rsidR="00CA1FB9" w:rsidRPr="00CA1FB9">
        <w:rPr>
          <w:rFonts w:ascii="Times New Roman" w:hAnsi="Times New Roman" w:cs="Times New Roman"/>
          <w:sz w:val="24"/>
          <w:lang w:val="en-US"/>
        </w:rPr>
        <w:t>. Methodology development process</w:t>
      </w:r>
    </w:p>
    <w:p w:rsidR="00CA1FB9" w:rsidRPr="00CA1FB9" w:rsidRDefault="00CA1FB9" w:rsidP="00CA1FB9">
      <w:pPr>
        <w:pStyle w:val="2"/>
        <w:spacing w:before="0" w:line="360" w:lineRule="auto"/>
        <w:ind w:firstLine="720"/>
        <w:rPr>
          <w:rFonts w:ascii="Times New Roman" w:hAnsi="Times New Roman" w:cs="Times New Roman"/>
          <w:color w:val="auto"/>
          <w:sz w:val="24"/>
          <w:lang w:val="en-US"/>
        </w:rPr>
        <w:sectPr w:rsidR="00CA1FB9" w:rsidRPr="00CA1FB9" w:rsidSect="003F6942">
          <w:pgSz w:w="11907" w:h="16839" w:code="9"/>
          <w:pgMar w:top="1134" w:right="850" w:bottom="1134" w:left="1701" w:header="708" w:footer="708" w:gutter="0"/>
          <w:cols w:space="708"/>
          <w:docGrid w:linePitch="360"/>
        </w:sectPr>
      </w:pPr>
    </w:p>
    <w:p w:rsidR="00055A4B" w:rsidRPr="00055A4B" w:rsidRDefault="00055A4B" w:rsidP="00BE250E">
      <w:pPr>
        <w:pStyle w:val="1"/>
        <w:spacing w:before="0" w:line="360" w:lineRule="auto"/>
        <w:rPr>
          <w:rFonts w:ascii="Times New Roman" w:hAnsi="Times New Roman" w:cs="Times New Roman"/>
          <w:b/>
          <w:color w:val="auto"/>
          <w:sz w:val="24"/>
          <w:lang w:val="en-US"/>
        </w:rPr>
      </w:pPr>
      <w:bookmarkStart w:id="38" w:name="_Toc449348673"/>
      <w:bookmarkStart w:id="39" w:name="_Toc449524048"/>
      <w:bookmarkStart w:id="40" w:name="_Toc483341576"/>
      <w:bookmarkStart w:id="41" w:name="_Toc437781555"/>
      <w:r w:rsidRPr="00055A4B">
        <w:rPr>
          <w:rFonts w:ascii="Times New Roman" w:hAnsi="Times New Roman" w:cs="Times New Roman"/>
          <w:b/>
          <w:color w:val="auto"/>
          <w:sz w:val="24"/>
          <w:lang w:val="en-US"/>
        </w:rPr>
        <w:lastRenderedPageBreak/>
        <w:t>Chapter III. Empirical st</w:t>
      </w:r>
      <w:r w:rsidR="000A1CF0">
        <w:rPr>
          <w:rFonts w:ascii="Times New Roman" w:hAnsi="Times New Roman" w:cs="Times New Roman"/>
          <w:b/>
          <w:color w:val="auto"/>
          <w:sz w:val="24"/>
          <w:lang w:val="en-US"/>
        </w:rPr>
        <w:t>udy of competitive advantages of</w:t>
      </w:r>
      <w:r w:rsidRPr="00055A4B">
        <w:rPr>
          <w:rFonts w:ascii="Times New Roman" w:hAnsi="Times New Roman" w:cs="Times New Roman"/>
          <w:b/>
          <w:color w:val="auto"/>
          <w:sz w:val="24"/>
          <w:lang w:val="en-US"/>
        </w:rPr>
        <w:t xml:space="preserve"> audit companies</w:t>
      </w:r>
      <w:bookmarkEnd w:id="38"/>
      <w:bookmarkEnd w:id="39"/>
      <w:bookmarkEnd w:id="40"/>
    </w:p>
    <w:p w:rsidR="00055A4B" w:rsidRDefault="00055A4B" w:rsidP="00CA1FB9">
      <w:pPr>
        <w:spacing w:after="0" w:line="360" w:lineRule="auto"/>
        <w:jc w:val="both"/>
        <w:rPr>
          <w:rFonts w:ascii="Times New Roman" w:hAnsi="Times New Roman" w:cs="Times New Roman"/>
          <w:b/>
          <w:sz w:val="24"/>
          <w:szCs w:val="24"/>
          <w:lang w:val="en-US"/>
        </w:rPr>
      </w:pPr>
    </w:p>
    <w:p w:rsidR="00CA1FB9" w:rsidRPr="006F134E" w:rsidRDefault="00055A4B" w:rsidP="00BE250E">
      <w:pPr>
        <w:pStyle w:val="2"/>
        <w:spacing w:before="0" w:line="360" w:lineRule="auto"/>
        <w:rPr>
          <w:rFonts w:ascii="Times New Roman" w:hAnsi="Times New Roman" w:cs="Times New Roman"/>
          <w:color w:val="auto"/>
          <w:sz w:val="24"/>
        </w:rPr>
      </w:pPr>
      <w:bookmarkStart w:id="42" w:name="_Toc449348674"/>
      <w:bookmarkStart w:id="43" w:name="_Toc449524049"/>
      <w:bookmarkStart w:id="44" w:name="_Toc483341577"/>
      <w:r w:rsidRPr="00055A4B">
        <w:rPr>
          <w:rFonts w:ascii="Times New Roman" w:hAnsi="Times New Roman" w:cs="Times New Roman"/>
          <w:color w:val="auto"/>
          <w:sz w:val="24"/>
          <w:lang w:val="en-US"/>
        </w:rPr>
        <w:t xml:space="preserve">3.1 </w:t>
      </w:r>
      <w:r w:rsidR="00CA1FB9" w:rsidRPr="00055A4B">
        <w:rPr>
          <w:rFonts w:ascii="Times New Roman" w:hAnsi="Times New Roman" w:cs="Times New Roman"/>
          <w:color w:val="auto"/>
          <w:sz w:val="24"/>
          <w:lang w:val="en-US"/>
        </w:rPr>
        <w:t>Market</w:t>
      </w:r>
      <w:r w:rsidR="00CA1FB9" w:rsidRPr="00055A4B">
        <w:rPr>
          <w:rFonts w:ascii="Times New Roman" w:hAnsi="Times New Roman" w:cs="Times New Roman"/>
          <w:color w:val="auto"/>
          <w:sz w:val="24"/>
        </w:rPr>
        <w:t xml:space="preserve"> </w:t>
      </w:r>
      <w:bookmarkEnd w:id="42"/>
      <w:bookmarkEnd w:id="43"/>
      <w:r w:rsidR="00700C13">
        <w:rPr>
          <w:rFonts w:ascii="Times New Roman" w:hAnsi="Times New Roman" w:cs="Times New Roman"/>
          <w:color w:val="auto"/>
          <w:sz w:val="24"/>
          <w:lang w:val="en-US"/>
        </w:rPr>
        <w:t>analysis</w:t>
      </w:r>
      <w:bookmarkEnd w:id="44"/>
    </w:p>
    <w:p w:rsidR="00CA1FB9" w:rsidRPr="00CA1FB9" w:rsidRDefault="00CA1FB9" w:rsidP="00CA1FB9">
      <w:pPr>
        <w:spacing w:after="0" w:line="360" w:lineRule="auto"/>
        <w:jc w:val="both"/>
        <w:rPr>
          <w:rFonts w:ascii="Times New Roman" w:hAnsi="Times New Roman" w:cs="Times New Roman"/>
          <w:sz w:val="24"/>
          <w:lang w:val="en-US"/>
        </w:rPr>
      </w:pPr>
    </w:p>
    <w:p w:rsidR="00CA1FB9" w:rsidRPr="00CA1FB9" w:rsidRDefault="006F134E" w:rsidP="00FA0397">
      <w:pPr>
        <w:pStyle w:val="a8"/>
        <w:spacing w:before="0" w:beforeAutospacing="0" w:after="0" w:afterAutospacing="0" w:line="360" w:lineRule="auto"/>
        <w:ind w:firstLine="680"/>
        <w:contextualSpacing/>
        <w:jc w:val="both"/>
        <w:rPr>
          <w:lang w:val="en-US"/>
        </w:rPr>
      </w:pPr>
      <w:r w:rsidRPr="00FA0397">
        <w:rPr>
          <w:rFonts w:eastAsiaTheme="minorEastAsia"/>
          <w:szCs w:val="22"/>
          <w:lang w:val="en-US" w:eastAsia="en-GB"/>
        </w:rPr>
        <w:t>Every year Expert Rating A</w:t>
      </w:r>
      <w:r w:rsidR="00CA1FB9" w:rsidRPr="00FA0397">
        <w:rPr>
          <w:rFonts w:eastAsiaTheme="minorEastAsia"/>
          <w:szCs w:val="22"/>
          <w:lang w:val="en-US" w:eastAsia="en-GB"/>
        </w:rPr>
        <w:t>gency publishes the report about rating of audit consulting groups (ACG)</w:t>
      </w:r>
      <w:r w:rsidR="002C5501" w:rsidRPr="00FA0397">
        <w:rPr>
          <w:rFonts w:eastAsiaTheme="minorEastAsia"/>
          <w:szCs w:val="22"/>
          <w:lang w:val="en-US" w:eastAsia="en-GB"/>
        </w:rPr>
        <w:t xml:space="preserve">. </w:t>
      </w:r>
      <w:r w:rsidR="00FA0397" w:rsidRPr="00FA0397">
        <w:rPr>
          <w:rFonts w:eastAsiaTheme="minorEastAsia"/>
          <w:szCs w:val="22"/>
          <w:lang w:val="en-US" w:eastAsia="en-GB"/>
        </w:rPr>
        <w:t xml:space="preserve">Based on this report of 2016 by Expert RA, it is necessary to mention that total income of ACGs has increased to 22.17 billion rubles in 2016 which is equal to 6% increase comparing to 2015. </w:t>
      </w:r>
      <w:r w:rsidR="00CA1FB9" w:rsidRPr="00CA1FB9">
        <w:rPr>
          <w:lang w:val="en-US"/>
        </w:rPr>
        <w:t>It means that the market from stagnation (in 2014 nominal growth was 15% while inflation was 14%) went into recession</w:t>
      </w:r>
      <w:r w:rsidR="00FA0397">
        <w:rPr>
          <w:lang w:val="en-US"/>
        </w:rPr>
        <w:t xml:space="preserve"> of two consecutive years – 2015 and 2016</w:t>
      </w:r>
      <w:r w:rsidR="00CA1FB9" w:rsidRPr="00CA1FB9">
        <w:rPr>
          <w:lang w:val="en-US"/>
        </w:rPr>
        <w:t>. The worst dynamic was observed only in 2009-2010 years during the crisis</w:t>
      </w:r>
      <w:r w:rsidR="0062655E">
        <w:rPr>
          <w:lang w:val="en-US"/>
        </w:rPr>
        <w:t xml:space="preserve"> (Figure 2</w:t>
      </w:r>
      <w:r w:rsidR="0059123A">
        <w:rPr>
          <w:lang w:val="en-US"/>
        </w:rPr>
        <w:t>)</w:t>
      </w:r>
      <w:r w:rsidR="00CA1FB9" w:rsidRPr="00CA1FB9">
        <w:rPr>
          <w:lang w:val="en-US"/>
        </w:rPr>
        <w:t xml:space="preserve">. The situation nowadays is similar – in both cases companies have decreased investments in their development which results in unhealthy competition and dumping activity. </w:t>
      </w:r>
    </w:p>
    <w:p w:rsidR="007167CA" w:rsidRPr="007167CA" w:rsidRDefault="007167CA" w:rsidP="007167CA">
      <w:pPr>
        <w:pStyle w:val="a8"/>
        <w:spacing w:before="0" w:beforeAutospacing="0" w:after="0" w:afterAutospacing="0" w:line="360" w:lineRule="auto"/>
        <w:ind w:firstLine="680"/>
        <w:jc w:val="both"/>
        <w:rPr>
          <w:lang w:val="en-US"/>
        </w:rPr>
      </w:pPr>
      <w:r w:rsidRPr="007167CA">
        <w:rPr>
          <w:lang w:val="en-US"/>
        </w:rPr>
        <w:t>63% of total income – 13.95 billion rubles</w:t>
      </w:r>
      <w:r w:rsidR="008D5EAD">
        <w:rPr>
          <w:lang w:val="en-US"/>
        </w:rPr>
        <w:t xml:space="preserve"> </w:t>
      </w:r>
      <w:r w:rsidR="008D5EAD" w:rsidRPr="007167CA">
        <w:rPr>
          <w:lang w:val="en-US"/>
        </w:rPr>
        <w:t>–</w:t>
      </w:r>
      <w:r w:rsidRPr="007167CA">
        <w:rPr>
          <w:lang w:val="en-US"/>
        </w:rPr>
        <w:t xml:space="preserve"> is acquired from audit (including mandatory and initiative audit) while the remaining 37% of income </w:t>
      </w:r>
      <w:r w:rsidR="008D5EAD">
        <w:rPr>
          <w:lang w:val="en-US"/>
        </w:rPr>
        <w:t>are additional services, mostly</w:t>
      </w:r>
      <w:r w:rsidRPr="007167CA">
        <w:rPr>
          <w:lang w:val="en-US"/>
        </w:rPr>
        <w:t xml:space="preserve"> consulting services. It is important to mention that income from consulting services</w:t>
      </w:r>
      <w:r w:rsidR="008D5EAD">
        <w:rPr>
          <w:lang w:val="en-US"/>
        </w:rPr>
        <w:t xml:space="preserve"> in 2016</w:t>
      </w:r>
      <w:r w:rsidRPr="007167CA">
        <w:rPr>
          <w:lang w:val="en-US"/>
        </w:rPr>
        <w:t xml:space="preserve"> increase</w:t>
      </w:r>
      <w:r w:rsidR="008D5EAD">
        <w:rPr>
          <w:lang w:val="en-US"/>
        </w:rPr>
        <w:t>s</w:t>
      </w:r>
      <w:r w:rsidRPr="007167CA">
        <w:rPr>
          <w:lang w:val="en-US"/>
        </w:rPr>
        <w:t xml:space="preserve"> by 17% comparing with th</w:t>
      </w:r>
      <w:r w:rsidR="008D5EAD">
        <w:rPr>
          <w:lang w:val="en-US"/>
        </w:rPr>
        <w:t>at of 2015, while audit income</w:t>
      </w:r>
      <w:r w:rsidRPr="007167CA">
        <w:rPr>
          <w:lang w:val="en-US"/>
        </w:rPr>
        <w:t xml:space="preserve"> </w:t>
      </w:r>
      <w:r w:rsidR="008D5EAD">
        <w:rPr>
          <w:lang w:val="en-US"/>
        </w:rPr>
        <w:t>raise</w:t>
      </w:r>
      <w:r w:rsidRPr="007167CA">
        <w:rPr>
          <w:lang w:val="en-US"/>
        </w:rPr>
        <w:t xml:space="preserve"> only</w:t>
      </w:r>
      <w:r w:rsidR="008D5EAD">
        <w:rPr>
          <w:lang w:val="en-US"/>
        </w:rPr>
        <w:t xml:space="preserve"> by</w:t>
      </w:r>
      <w:r w:rsidRPr="007167CA">
        <w:rPr>
          <w:lang w:val="en-US"/>
        </w:rPr>
        <w:t xml:space="preserve"> 0.5%.</w:t>
      </w:r>
    </w:p>
    <w:p w:rsidR="00CA1FB9" w:rsidRPr="00CA1FB9" w:rsidRDefault="003559F2" w:rsidP="00CA1FB9">
      <w:pPr>
        <w:spacing w:after="0" w:line="360" w:lineRule="auto"/>
        <w:jc w:val="both"/>
        <w:rPr>
          <w:rFonts w:ascii="Times New Roman" w:hAnsi="Times New Roman" w:cs="Times New Roman"/>
          <w:sz w:val="24"/>
          <w:lang w:val="en-US"/>
        </w:rPr>
      </w:pPr>
      <w:r w:rsidRPr="00CA1FB9">
        <w:rPr>
          <w:rFonts w:ascii="Times New Roman" w:hAnsi="Times New Roman" w:cs="Times New Roman"/>
          <w:noProof/>
          <w:sz w:val="24"/>
          <w:lang w:val="en-US" w:eastAsia="en-US"/>
        </w:rPr>
        <w:drawing>
          <wp:inline distT="0" distB="0" distL="0" distR="0">
            <wp:extent cx="5486400" cy="2894275"/>
            <wp:effectExtent l="0" t="0" r="19050"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1FB9" w:rsidRPr="00CA1FB9" w:rsidRDefault="00CA1FB9" w:rsidP="00CA1FB9">
      <w:pPr>
        <w:spacing w:after="0" w:line="360" w:lineRule="auto"/>
        <w:jc w:val="both"/>
        <w:rPr>
          <w:rFonts w:ascii="Times New Roman" w:hAnsi="Times New Roman" w:cs="Times New Roman"/>
          <w:sz w:val="24"/>
          <w:lang w:val="en-US"/>
        </w:rPr>
      </w:pPr>
    </w:p>
    <w:p w:rsidR="00CA1FB9" w:rsidRDefault="00A86529" w:rsidP="003559F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2</w:t>
      </w:r>
      <w:r w:rsidR="00055A4B">
        <w:rPr>
          <w:rFonts w:ascii="Times New Roman" w:hAnsi="Times New Roman" w:cs="Times New Roman"/>
          <w:sz w:val="24"/>
          <w:szCs w:val="24"/>
          <w:lang w:val="en-US"/>
        </w:rPr>
        <w:t xml:space="preserve">. Volume of income of </w:t>
      </w:r>
      <w:r w:rsidR="003559F2">
        <w:rPr>
          <w:rFonts w:ascii="Times New Roman" w:hAnsi="Times New Roman" w:cs="Times New Roman"/>
          <w:sz w:val="24"/>
          <w:szCs w:val="24"/>
          <w:lang w:val="en-US"/>
        </w:rPr>
        <w:t>audit companies</w:t>
      </w:r>
    </w:p>
    <w:p w:rsidR="003559F2" w:rsidRPr="00CA1FB9" w:rsidRDefault="003559F2" w:rsidP="003559F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Source: data from Expert RA (201</w:t>
      </w:r>
      <w:r w:rsidR="005E5AAE">
        <w:rPr>
          <w:rFonts w:ascii="Times New Roman" w:hAnsi="Times New Roman" w:cs="Times New Roman"/>
          <w:sz w:val="24"/>
          <w:szCs w:val="24"/>
          <w:lang w:val="en-US"/>
        </w:rPr>
        <w:t>6</w:t>
      </w:r>
      <w:r>
        <w:rPr>
          <w:rFonts w:ascii="Times New Roman" w:hAnsi="Times New Roman" w:cs="Times New Roman"/>
          <w:sz w:val="24"/>
          <w:szCs w:val="24"/>
          <w:lang w:val="en-US"/>
        </w:rPr>
        <w:t>)</w:t>
      </w:r>
    </w:p>
    <w:p w:rsidR="006F134E" w:rsidRDefault="006F134E" w:rsidP="003F6942">
      <w:pPr>
        <w:spacing w:after="0" w:line="360" w:lineRule="auto"/>
        <w:ind w:firstLine="709"/>
        <w:jc w:val="both"/>
        <w:rPr>
          <w:rFonts w:ascii="Times New Roman" w:hAnsi="Times New Roman" w:cs="Times New Roman"/>
          <w:sz w:val="24"/>
          <w:szCs w:val="24"/>
          <w:lang w:val="en-US"/>
        </w:rPr>
      </w:pP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DF0C13">
        <w:rPr>
          <w:rFonts w:ascii="Times New Roman" w:hAnsi="Times New Roman" w:cs="Times New Roman"/>
          <w:sz w:val="24"/>
          <w:szCs w:val="24"/>
          <w:lang w:val="en-US"/>
        </w:rPr>
        <w:t xml:space="preserve">In 2015 </w:t>
      </w:r>
      <w:r w:rsidR="00BA712D" w:rsidRPr="00DF0C13">
        <w:rPr>
          <w:rFonts w:ascii="Times New Roman" w:hAnsi="Times New Roman" w:cs="Times New Roman"/>
          <w:sz w:val="24"/>
          <w:szCs w:val="24"/>
          <w:lang w:val="en-US"/>
        </w:rPr>
        <w:t>there were 91.6% of small companies, 7.2% of midsize and 1.2% of big audit firms. Despite high number of companies, small auditors have only 23.26% of market share</w:t>
      </w:r>
      <w:r w:rsidR="00BA712D">
        <w:rPr>
          <w:rFonts w:ascii="Times New Roman" w:hAnsi="Times New Roman" w:cs="Times New Roman"/>
          <w:sz w:val="24"/>
          <w:szCs w:val="24"/>
          <w:lang w:val="en-US"/>
        </w:rPr>
        <w:t xml:space="preserve">, while </w:t>
      </w:r>
      <w:r w:rsidR="008D5EAD">
        <w:rPr>
          <w:rFonts w:ascii="Times New Roman" w:hAnsi="Times New Roman" w:cs="Times New Roman"/>
          <w:sz w:val="24"/>
          <w:szCs w:val="24"/>
          <w:lang w:val="en-US"/>
        </w:rPr>
        <w:t>market leaders</w:t>
      </w:r>
      <w:r w:rsidR="00BA712D">
        <w:rPr>
          <w:rFonts w:ascii="Times New Roman" w:hAnsi="Times New Roman" w:cs="Times New Roman"/>
          <w:sz w:val="24"/>
          <w:szCs w:val="24"/>
          <w:lang w:val="en-US"/>
        </w:rPr>
        <w:t xml:space="preserve"> have 65% of market. </w:t>
      </w:r>
      <w:r w:rsidRPr="00CA1FB9">
        <w:rPr>
          <w:rFonts w:ascii="Times New Roman" w:hAnsi="Times New Roman" w:cs="Times New Roman"/>
          <w:sz w:val="24"/>
          <w:szCs w:val="24"/>
          <w:lang w:val="en-US"/>
        </w:rPr>
        <w:t xml:space="preserve">Sergey </w:t>
      </w:r>
      <w:proofErr w:type="spellStart"/>
      <w:r w:rsidRPr="00CA1FB9">
        <w:rPr>
          <w:rFonts w:ascii="Times New Roman" w:hAnsi="Times New Roman" w:cs="Times New Roman"/>
          <w:sz w:val="24"/>
          <w:szCs w:val="24"/>
          <w:lang w:val="en-US"/>
        </w:rPr>
        <w:t>Nikiforov</w:t>
      </w:r>
      <w:proofErr w:type="spellEnd"/>
      <w:r w:rsidRPr="00CA1FB9">
        <w:rPr>
          <w:rFonts w:ascii="Times New Roman" w:hAnsi="Times New Roman" w:cs="Times New Roman"/>
          <w:sz w:val="24"/>
          <w:szCs w:val="24"/>
          <w:lang w:val="en-US"/>
        </w:rPr>
        <w:t xml:space="preserve">, CEO of FBK </w:t>
      </w:r>
      <w:proofErr w:type="spellStart"/>
      <w:r w:rsidRPr="00CA1FB9">
        <w:rPr>
          <w:rFonts w:ascii="Times New Roman" w:hAnsi="Times New Roman" w:cs="Times New Roman"/>
          <w:sz w:val="24"/>
          <w:szCs w:val="24"/>
          <w:lang w:val="en-US"/>
        </w:rPr>
        <w:t>Povolzhie</w:t>
      </w:r>
      <w:proofErr w:type="spellEnd"/>
      <w:r w:rsidRPr="00CA1FB9">
        <w:rPr>
          <w:rFonts w:ascii="Times New Roman" w:hAnsi="Times New Roman" w:cs="Times New Roman"/>
          <w:sz w:val="24"/>
          <w:szCs w:val="24"/>
          <w:lang w:val="en-US"/>
        </w:rPr>
        <w:t xml:space="preserve"> (2015), </w:t>
      </w:r>
      <w:r w:rsidRPr="00CA1FB9">
        <w:rPr>
          <w:rFonts w:ascii="Times New Roman" w:hAnsi="Times New Roman" w:cs="Times New Roman"/>
          <w:sz w:val="24"/>
          <w:szCs w:val="24"/>
          <w:lang w:val="en-US"/>
        </w:rPr>
        <w:lastRenderedPageBreak/>
        <w:t xml:space="preserve">argues the market is monopolized. </w:t>
      </w:r>
      <w:r w:rsidRPr="004064EB">
        <w:rPr>
          <w:rFonts w:ascii="Times New Roman" w:hAnsi="Times New Roman" w:cs="Times New Roman"/>
          <w:sz w:val="24"/>
          <w:szCs w:val="24"/>
          <w:lang w:val="en-US"/>
        </w:rPr>
        <w:t>Accord</w:t>
      </w:r>
      <w:r w:rsidR="007167CA" w:rsidRPr="004064EB">
        <w:rPr>
          <w:rFonts w:ascii="Times New Roman" w:hAnsi="Times New Roman" w:cs="Times New Roman"/>
          <w:sz w:val="24"/>
          <w:szCs w:val="24"/>
          <w:lang w:val="en-US"/>
        </w:rPr>
        <w:t>ing to Ministry of Finance (2016</w:t>
      </w:r>
      <w:r w:rsidR="00BE40D6" w:rsidRPr="004064EB">
        <w:rPr>
          <w:rFonts w:ascii="Times New Roman" w:hAnsi="Times New Roman" w:cs="Times New Roman"/>
          <w:sz w:val="24"/>
          <w:szCs w:val="24"/>
          <w:lang w:val="en-US"/>
        </w:rPr>
        <w:t>) in 2015</w:t>
      </w:r>
      <w:r w:rsidR="004064EB" w:rsidRPr="004064EB">
        <w:rPr>
          <w:rFonts w:ascii="Times New Roman" w:hAnsi="Times New Roman" w:cs="Times New Roman"/>
          <w:sz w:val="24"/>
          <w:szCs w:val="24"/>
          <w:lang w:val="en-US"/>
        </w:rPr>
        <w:t>, there were 7.2</w:t>
      </w:r>
      <w:r w:rsidRPr="004064EB">
        <w:rPr>
          <w:rFonts w:ascii="Times New Roman" w:hAnsi="Times New Roman" w:cs="Times New Roman"/>
          <w:sz w:val="24"/>
          <w:szCs w:val="24"/>
          <w:lang w:val="en-US"/>
        </w:rPr>
        <w:t xml:space="preserve">% of companies that haven’t worked even a year on audit market, </w:t>
      </w:r>
      <w:r w:rsidR="004064EB" w:rsidRPr="004064EB">
        <w:rPr>
          <w:rFonts w:ascii="Times New Roman" w:hAnsi="Times New Roman" w:cs="Times New Roman"/>
          <w:sz w:val="24"/>
          <w:szCs w:val="24"/>
          <w:lang w:val="en-US"/>
        </w:rPr>
        <w:t>14.1</w:t>
      </w:r>
      <w:r w:rsidRPr="004064EB">
        <w:rPr>
          <w:rFonts w:ascii="Times New Roman" w:hAnsi="Times New Roman" w:cs="Times New Roman"/>
          <w:sz w:val="24"/>
          <w:szCs w:val="24"/>
          <w:lang w:val="en-US"/>
        </w:rPr>
        <w:t>% have worked for 1-4 years and 78.7% worked for 5 years minimum.</w:t>
      </w:r>
      <w:r w:rsidRPr="00CA1FB9">
        <w:rPr>
          <w:rFonts w:ascii="Times New Roman" w:hAnsi="Times New Roman" w:cs="Times New Roman"/>
          <w:sz w:val="24"/>
          <w:szCs w:val="24"/>
          <w:lang w:val="en-US"/>
        </w:rPr>
        <w:t xml:space="preserve"> The market</w:t>
      </w:r>
      <w:r w:rsidR="006F134E">
        <w:rPr>
          <w:rFonts w:ascii="Times New Roman" w:hAnsi="Times New Roman" w:cs="Times New Roman"/>
          <w:sz w:val="24"/>
          <w:szCs w:val="24"/>
          <w:lang w:val="en-US"/>
        </w:rPr>
        <w:t xml:space="preserve"> participants</w:t>
      </w:r>
      <w:r w:rsidRPr="00CA1FB9">
        <w:rPr>
          <w:rFonts w:ascii="Times New Roman" w:hAnsi="Times New Roman" w:cs="Times New Roman"/>
          <w:sz w:val="24"/>
          <w:szCs w:val="24"/>
          <w:lang w:val="en-US"/>
        </w:rPr>
        <w:t xml:space="preserve"> </w:t>
      </w:r>
      <w:r w:rsidR="006F134E">
        <w:rPr>
          <w:rFonts w:ascii="Times New Roman" w:hAnsi="Times New Roman" w:cs="Times New Roman"/>
          <w:sz w:val="24"/>
          <w:szCs w:val="24"/>
          <w:lang w:val="en-US"/>
        </w:rPr>
        <w:t>are</w:t>
      </w:r>
      <w:r w:rsidRPr="00CA1FB9">
        <w:rPr>
          <w:rFonts w:ascii="Times New Roman" w:hAnsi="Times New Roman" w:cs="Times New Roman"/>
          <w:sz w:val="24"/>
          <w:szCs w:val="24"/>
          <w:lang w:val="en-US"/>
        </w:rPr>
        <w:t xml:space="preserve"> experienced and entry barriers for newcomers are quiet high (</w:t>
      </w:r>
      <w:r w:rsidR="006F134E">
        <w:rPr>
          <w:rFonts w:ascii="Times New Roman" w:hAnsi="Times New Roman" w:cs="Times New Roman"/>
          <w:sz w:val="24"/>
          <w:szCs w:val="24"/>
          <w:lang w:val="en-US"/>
        </w:rPr>
        <w:t>one of reasons are</w:t>
      </w:r>
      <w:r w:rsidRPr="00CA1FB9">
        <w:rPr>
          <w:rFonts w:ascii="Times New Roman" w:hAnsi="Times New Roman" w:cs="Times New Roman"/>
          <w:sz w:val="24"/>
          <w:szCs w:val="24"/>
          <w:lang w:val="en-US"/>
        </w:rPr>
        <w:t xml:space="preserve"> government regulations) but it is still possible to start audit business</w:t>
      </w:r>
      <w:r w:rsidR="006F134E">
        <w:rPr>
          <w:rFonts w:ascii="Times New Roman" w:hAnsi="Times New Roman" w:cs="Times New Roman"/>
          <w:sz w:val="24"/>
          <w:szCs w:val="24"/>
          <w:lang w:val="en-US"/>
        </w:rPr>
        <w:t>,</w:t>
      </w:r>
      <w:r w:rsidRPr="00CA1FB9">
        <w:rPr>
          <w:rFonts w:ascii="Times New Roman" w:hAnsi="Times New Roman" w:cs="Times New Roman"/>
          <w:sz w:val="24"/>
          <w:szCs w:val="24"/>
          <w:lang w:val="en-US"/>
        </w:rPr>
        <w:t xml:space="preserve"> especially in regions.</w:t>
      </w:r>
    </w:p>
    <w:p w:rsidR="00CA1FB9" w:rsidRPr="00CA1FB9" w:rsidRDefault="005910D8" w:rsidP="003F6942">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E&amp;Y</w:t>
      </w:r>
      <w:r w:rsidR="00CA1FB9" w:rsidRPr="00CA1FB9">
        <w:rPr>
          <w:rFonts w:ascii="Times New Roman" w:hAnsi="Times New Roman" w:cs="Times New Roman"/>
          <w:sz w:val="24"/>
          <w:lang w:val="en-US"/>
        </w:rPr>
        <w:t xml:space="preserve"> is the leader in terms of revenue received from audit services – </w:t>
      </w:r>
      <w:r>
        <w:rPr>
          <w:rFonts w:ascii="Times New Roman" w:hAnsi="Times New Roman" w:cs="Times New Roman"/>
          <w:sz w:val="24"/>
          <w:lang w:val="en-US"/>
        </w:rPr>
        <w:t>5.44</w:t>
      </w:r>
      <w:r w:rsidR="00CA1FB9" w:rsidRPr="00CA1FB9">
        <w:rPr>
          <w:rFonts w:ascii="Times New Roman" w:hAnsi="Times New Roman" w:cs="Times New Roman"/>
          <w:sz w:val="24"/>
          <w:lang w:val="en-US"/>
        </w:rPr>
        <w:t xml:space="preserve"> billion rubles. The second place belongs to PwC with </w:t>
      </w:r>
      <w:r>
        <w:rPr>
          <w:rFonts w:ascii="Times New Roman" w:hAnsi="Times New Roman" w:cs="Times New Roman"/>
          <w:sz w:val="24"/>
          <w:lang w:val="en-US"/>
        </w:rPr>
        <w:t>2.6</w:t>
      </w:r>
      <w:r w:rsidR="00CA1FB9" w:rsidRPr="00CA1FB9">
        <w:rPr>
          <w:rFonts w:ascii="Times New Roman" w:hAnsi="Times New Roman" w:cs="Times New Roman"/>
          <w:sz w:val="24"/>
          <w:lang w:val="en-US"/>
        </w:rPr>
        <w:t xml:space="preserve"> billion. Data shows that </w:t>
      </w:r>
      <w:r>
        <w:rPr>
          <w:rFonts w:ascii="Times New Roman" w:hAnsi="Times New Roman" w:cs="Times New Roman"/>
          <w:sz w:val="24"/>
          <w:lang w:val="en-US"/>
        </w:rPr>
        <w:t>E&amp;Y</w:t>
      </w:r>
      <w:r w:rsidR="00CA1FB9" w:rsidRPr="00CA1FB9">
        <w:rPr>
          <w:rFonts w:ascii="Times New Roman" w:hAnsi="Times New Roman" w:cs="Times New Roman"/>
          <w:sz w:val="24"/>
          <w:lang w:val="en-US"/>
        </w:rPr>
        <w:t xml:space="preserve"> and PwC together had a market share of 3</w:t>
      </w:r>
      <w:r>
        <w:rPr>
          <w:rFonts w:ascii="Times New Roman" w:hAnsi="Times New Roman" w:cs="Times New Roman"/>
          <w:sz w:val="24"/>
          <w:lang w:val="en-US"/>
        </w:rPr>
        <w:t>5</w:t>
      </w:r>
      <w:r w:rsidR="00CA1FB9" w:rsidRPr="00CA1FB9">
        <w:rPr>
          <w:rFonts w:ascii="Times New Roman" w:hAnsi="Times New Roman" w:cs="Times New Roman"/>
          <w:sz w:val="24"/>
          <w:lang w:val="en-US"/>
        </w:rPr>
        <w:t xml:space="preserve">% on audit services market. Deloitte and </w:t>
      </w:r>
      <w:r>
        <w:rPr>
          <w:rFonts w:ascii="Times New Roman" w:hAnsi="Times New Roman" w:cs="Times New Roman"/>
          <w:sz w:val="24"/>
          <w:lang w:val="en-US"/>
        </w:rPr>
        <w:t xml:space="preserve">KPMG </w:t>
      </w:r>
      <w:r w:rsidR="00CA1FB9" w:rsidRPr="00CA1FB9">
        <w:rPr>
          <w:rFonts w:ascii="Times New Roman" w:hAnsi="Times New Roman" w:cs="Times New Roman"/>
          <w:sz w:val="24"/>
          <w:lang w:val="en-US"/>
        </w:rPr>
        <w:t xml:space="preserve">didn’t present data for the rating, consequently these companies are not included in the final rating </w:t>
      </w:r>
      <w:r w:rsidR="008D5EAD">
        <w:rPr>
          <w:rFonts w:ascii="Times New Roman" w:hAnsi="Times New Roman" w:cs="Times New Roman"/>
          <w:sz w:val="24"/>
          <w:lang w:val="en-US"/>
        </w:rPr>
        <w:t>but</w:t>
      </w:r>
      <w:r w:rsidR="00CA1FB9" w:rsidRPr="00CA1FB9">
        <w:rPr>
          <w:rFonts w:ascii="Times New Roman" w:hAnsi="Times New Roman" w:cs="Times New Roman"/>
          <w:sz w:val="24"/>
          <w:lang w:val="en-US"/>
        </w:rPr>
        <w:t xml:space="preserve"> it is possible to assume that market share of Big Four is much higher. On the third place - Russian ACG BDO </w:t>
      </w:r>
      <w:proofErr w:type="spellStart"/>
      <w:r w:rsidR="00CA1FB9" w:rsidRPr="00CA1FB9">
        <w:rPr>
          <w:rFonts w:ascii="Times New Roman" w:hAnsi="Times New Roman" w:cs="Times New Roman"/>
          <w:sz w:val="24"/>
          <w:lang w:val="en-US"/>
        </w:rPr>
        <w:t>Unikon</w:t>
      </w:r>
      <w:proofErr w:type="spellEnd"/>
      <w:r w:rsidR="00CA1FB9" w:rsidRPr="00CA1FB9">
        <w:rPr>
          <w:rFonts w:ascii="Times New Roman" w:hAnsi="Times New Roman" w:cs="Times New Roman"/>
          <w:sz w:val="24"/>
          <w:lang w:val="en-US"/>
        </w:rPr>
        <w:t xml:space="preserve"> with revenue of </w:t>
      </w:r>
      <w:r>
        <w:rPr>
          <w:rFonts w:ascii="Times New Roman" w:hAnsi="Times New Roman" w:cs="Times New Roman"/>
          <w:sz w:val="24"/>
          <w:lang w:val="en-US"/>
        </w:rPr>
        <w:t>0.97</w:t>
      </w:r>
      <w:r w:rsidR="00CA1FB9" w:rsidRPr="00CA1FB9">
        <w:rPr>
          <w:rFonts w:ascii="Times New Roman" w:hAnsi="Times New Roman" w:cs="Times New Roman"/>
          <w:sz w:val="24"/>
          <w:lang w:val="en-US"/>
        </w:rPr>
        <w:t xml:space="preserve"> billion rubles which means </w:t>
      </w:r>
      <w:r>
        <w:rPr>
          <w:rFonts w:ascii="Times New Roman" w:hAnsi="Times New Roman" w:cs="Times New Roman"/>
          <w:sz w:val="24"/>
          <w:lang w:val="en-US"/>
        </w:rPr>
        <w:t>4.2</w:t>
      </w:r>
      <w:r w:rsidR="00CA1FB9" w:rsidRPr="00CA1FB9">
        <w:rPr>
          <w:rFonts w:ascii="Times New Roman" w:hAnsi="Times New Roman" w:cs="Times New Roman"/>
          <w:sz w:val="24"/>
          <w:lang w:val="en-US"/>
        </w:rPr>
        <w:t xml:space="preserve">% of market share. There are also 4 Russian companies that achieve </w:t>
      </w:r>
      <w:r w:rsidR="00492F62">
        <w:rPr>
          <w:rFonts w:ascii="Times New Roman" w:hAnsi="Times New Roman" w:cs="Times New Roman"/>
          <w:sz w:val="24"/>
          <w:lang w:val="en-US"/>
        </w:rPr>
        <w:t>market share</w:t>
      </w:r>
      <w:r w:rsidR="00AC7022">
        <w:rPr>
          <w:rFonts w:ascii="Times New Roman" w:hAnsi="Times New Roman" w:cs="Times New Roman"/>
          <w:sz w:val="24"/>
          <w:lang w:val="en-US"/>
        </w:rPr>
        <w:t xml:space="preserve"> of</w:t>
      </w:r>
      <w:r w:rsidR="00492F62">
        <w:rPr>
          <w:rFonts w:ascii="Times New Roman" w:hAnsi="Times New Roman" w:cs="Times New Roman"/>
          <w:sz w:val="24"/>
          <w:lang w:val="en-US"/>
        </w:rPr>
        <w:t xml:space="preserve"> more than 1 percent</w:t>
      </w:r>
      <w:r w:rsidR="00CA1FB9" w:rsidRPr="00CA1FB9">
        <w:rPr>
          <w:rFonts w:ascii="Times New Roman" w:hAnsi="Times New Roman" w:cs="Times New Roman"/>
          <w:sz w:val="24"/>
          <w:lang w:val="en-US"/>
        </w:rPr>
        <w:t xml:space="preserve"> – </w:t>
      </w:r>
      <w:r w:rsidR="00492F62">
        <w:rPr>
          <w:rFonts w:ascii="Times New Roman" w:hAnsi="Times New Roman" w:cs="Times New Roman"/>
          <w:sz w:val="24"/>
          <w:lang w:val="en-US"/>
        </w:rPr>
        <w:t>FBK Grant Thornton</w:t>
      </w:r>
      <w:r w:rsidR="00CA1FB9" w:rsidRPr="00CA1FB9">
        <w:rPr>
          <w:rFonts w:ascii="Times New Roman" w:hAnsi="Times New Roman" w:cs="Times New Roman"/>
          <w:sz w:val="24"/>
          <w:lang w:val="en-US"/>
        </w:rPr>
        <w:t xml:space="preserve"> (</w:t>
      </w:r>
      <w:r w:rsidR="00492F62">
        <w:rPr>
          <w:rFonts w:ascii="Times New Roman" w:hAnsi="Times New Roman" w:cs="Times New Roman"/>
          <w:sz w:val="24"/>
          <w:lang w:val="en-US"/>
        </w:rPr>
        <w:t xml:space="preserve">2.9%), </w:t>
      </w:r>
      <w:proofErr w:type="spellStart"/>
      <w:r w:rsidR="00492F62">
        <w:rPr>
          <w:rFonts w:ascii="Times New Roman" w:hAnsi="Times New Roman" w:cs="Times New Roman"/>
          <w:sz w:val="24"/>
          <w:lang w:val="en-US"/>
        </w:rPr>
        <w:t>FinExpertisa</w:t>
      </w:r>
      <w:proofErr w:type="spellEnd"/>
      <w:r w:rsidR="00492F62">
        <w:rPr>
          <w:rFonts w:ascii="Times New Roman" w:hAnsi="Times New Roman" w:cs="Times New Roman"/>
          <w:sz w:val="24"/>
          <w:lang w:val="en-US"/>
        </w:rPr>
        <w:t xml:space="preserve"> (1.8</w:t>
      </w:r>
      <w:r w:rsidR="00CA1FB9" w:rsidRPr="00CA1FB9">
        <w:rPr>
          <w:rFonts w:ascii="Times New Roman" w:hAnsi="Times New Roman" w:cs="Times New Roman"/>
          <w:sz w:val="24"/>
          <w:lang w:val="en-US"/>
        </w:rPr>
        <w:t xml:space="preserve">%), </w:t>
      </w:r>
      <w:r w:rsidR="00492F62">
        <w:rPr>
          <w:rFonts w:ascii="Times New Roman" w:hAnsi="Times New Roman" w:cs="Times New Roman"/>
          <w:sz w:val="24"/>
          <w:lang w:val="en-US"/>
        </w:rPr>
        <w:t xml:space="preserve">RSM </w:t>
      </w:r>
      <w:proofErr w:type="spellStart"/>
      <w:r w:rsidR="00492F62">
        <w:rPr>
          <w:rFonts w:ascii="Times New Roman" w:hAnsi="Times New Roman" w:cs="Times New Roman"/>
          <w:sz w:val="24"/>
          <w:lang w:val="en-US"/>
        </w:rPr>
        <w:t>Rus</w:t>
      </w:r>
      <w:proofErr w:type="spellEnd"/>
      <w:r w:rsidR="00492F62">
        <w:rPr>
          <w:rFonts w:ascii="Times New Roman" w:hAnsi="Times New Roman" w:cs="Times New Roman"/>
          <w:sz w:val="24"/>
          <w:lang w:val="en-US"/>
        </w:rPr>
        <w:t xml:space="preserve"> (1.6%) and</w:t>
      </w:r>
      <w:r w:rsidR="00492F62" w:rsidRPr="00CA1FB9">
        <w:rPr>
          <w:rFonts w:ascii="Times New Roman" w:hAnsi="Times New Roman" w:cs="Times New Roman"/>
          <w:sz w:val="24"/>
          <w:lang w:val="en-US"/>
        </w:rPr>
        <w:t xml:space="preserve"> </w:t>
      </w:r>
      <w:r w:rsidR="00492F62">
        <w:rPr>
          <w:rFonts w:ascii="Times New Roman" w:hAnsi="Times New Roman" w:cs="Times New Roman"/>
          <w:sz w:val="24"/>
          <w:lang w:val="en-US"/>
        </w:rPr>
        <w:t>MEF-audit</w:t>
      </w:r>
      <w:r w:rsidR="00CA1FB9" w:rsidRPr="00CA1FB9">
        <w:rPr>
          <w:rFonts w:ascii="Times New Roman" w:hAnsi="Times New Roman" w:cs="Times New Roman"/>
          <w:sz w:val="24"/>
          <w:lang w:val="en-US"/>
        </w:rPr>
        <w:t xml:space="preserve"> (</w:t>
      </w:r>
      <w:r w:rsidR="00492F62">
        <w:rPr>
          <w:rFonts w:ascii="Times New Roman" w:hAnsi="Times New Roman" w:cs="Times New Roman"/>
          <w:sz w:val="24"/>
          <w:lang w:val="en-US"/>
        </w:rPr>
        <w:t>1.1%).</w:t>
      </w:r>
      <w:r w:rsidR="00CA1FB9" w:rsidRPr="00CA1FB9">
        <w:rPr>
          <w:rFonts w:ascii="Times New Roman" w:hAnsi="Times New Roman" w:cs="Times New Roman"/>
          <w:sz w:val="24"/>
          <w:lang w:val="en-US"/>
        </w:rPr>
        <w:t xml:space="preserve"> The market of audit services is highly saturated and the gap between Big Four and other companies is significant.</w:t>
      </w:r>
    </w:p>
    <w:p w:rsidR="00CA1FB9" w:rsidRPr="00CA1FB9" w:rsidRDefault="00CA1FB9" w:rsidP="003F6942">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What is interesting, 58.3 billion rubles (64% of the net sales of ranking’s participants) in 2015 account for consulting services</w:t>
      </w:r>
      <w:r w:rsidR="0062655E">
        <w:rPr>
          <w:rFonts w:ascii="Times New Roman" w:hAnsi="Times New Roman" w:cs="Times New Roman"/>
          <w:sz w:val="24"/>
          <w:lang w:val="en-US"/>
        </w:rPr>
        <w:t xml:space="preserve"> (Figure 3</w:t>
      </w:r>
      <w:r w:rsidR="00C50148">
        <w:rPr>
          <w:rFonts w:ascii="Times New Roman" w:hAnsi="Times New Roman" w:cs="Times New Roman"/>
          <w:sz w:val="24"/>
          <w:lang w:val="en-US"/>
        </w:rPr>
        <w:t>)</w:t>
      </w:r>
      <w:proofErr w:type="gramStart"/>
      <w:r w:rsidR="00B23ACD">
        <w:rPr>
          <w:rFonts w:ascii="Times New Roman" w:hAnsi="Times New Roman" w:cs="Times New Roman"/>
          <w:sz w:val="24"/>
          <w:lang w:val="en-US"/>
        </w:rPr>
        <w:t>.</w:t>
      </w:r>
      <w:proofErr w:type="gramEnd"/>
      <w:r w:rsidRPr="00CA1FB9">
        <w:rPr>
          <w:rFonts w:ascii="Times New Roman" w:hAnsi="Times New Roman" w:cs="Times New Roman"/>
          <w:sz w:val="24"/>
          <w:lang w:val="en-US"/>
        </w:rPr>
        <w:t xml:space="preserve"> Annual increase in revenue from consulting is 7%</w:t>
      </w:r>
      <w:r w:rsidR="00701759">
        <w:rPr>
          <w:rFonts w:ascii="Times New Roman" w:hAnsi="Times New Roman" w:cs="Times New Roman"/>
          <w:sz w:val="24"/>
          <w:lang w:val="en-US"/>
        </w:rPr>
        <w:t>. For audit companies, demand for</w:t>
      </w:r>
      <w:r w:rsidRPr="00CA1FB9">
        <w:rPr>
          <w:rFonts w:ascii="Times New Roman" w:hAnsi="Times New Roman" w:cs="Times New Roman"/>
          <w:sz w:val="24"/>
          <w:lang w:val="en-US"/>
        </w:rPr>
        <w:t xml:space="preserve"> consulting services such as financial consulting, assets management, legal, tax and IT consulting helps to mitigate effect of crisis. The attention to supplementary services should be increased and companies, which want to be competitive, need to involve themselves into this market as trend shows stable development of the segment.</w:t>
      </w:r>
      <w:r w:rsidR="00C50148">
        <w:rPr>
          <w:rFonts w:ascii="Times New Roman" w:hAnsi="Times New Roman" w:cs="Times New Roman"/>
          <w:sz w:val="24"/>
          <w:lang w:val="en-US"/>
        </w:rPr>
        <w:t xml:space="preserve"> However, it is important to determine economic condition – in crisis companies tend to spend more on financial and tax consulting in order to decrease tax burden and </w:t>
      </w:r>
      <w:r w:rsidR="003C5EAF">
        <w:rPr>
          <w:rFonts w:ascii="Times New Roman" w:hAnsi="Times New Roman" w:cs="Times New Roman"/>
          <w:sz w:val="24"/>
          <w:lang w:val="en-US"/>
        </w:rPr>
        <w:t xml:space="preserve">cost consulting to improve cost efficiency. At the same time, demand for such services as strategic planning is decreasing because companies </w:t>
      </w:r>
      <w:r w:rsidR="00080BF6">
        <w:rPr>
          <w:rFonts w:ascii="Times New Roman" w:hAnsi="Times New Roman" w:cs="Times New Roman"/>
          <w:sz w:val="24"/>
          <w:lang w:val="en-US"/>
        </w:rPr>
        <w:t>do not</w:t>
      </w:r>
      <w:r w:rsidR="003C5EAF">
        <w:rPr>
          <w:rFonts w:ascii="Times New Roman" w:hAnsi="Times New Roman" w:cs="Times New Roman"/>
          <w:sz w:val="24"/>
          <w:lang w:val="en-US"/>
        </w:rPr>
        <w:t xml:space="preserve"> want to spend money on improvements that will have effect in future. On the other side, during improvement of economic condition companies are interested in strategic development more than in cost consulting. </w:t>
      </w:r>
    </w:p>
    <w:p w:rsidR="00CA1FB9" w:rsidRPr="00CA1FB9" w:rsidRDefault="00CA1FB9" w:rsidP="00CA1FB9">
      <w:pPr>
        <w:spacing w:after="0" w:line="360" w:lineRule="auto"/>
        <w:jc w:val="both"/>
        <w:rPr>
          <w:rFonts w:ascii="Times New Roman" w:hAnsi="Times New Roman" w:cs="Times New Roman"/>
          <w:sz w:val="24"/>
          <w:lang w:val="en-US"/>
        </w:rPr>
      </w:pPr>
      <w:r w:rsidRPr="00CA1FB9">
        <w:rPr>
          <w:rFonts w:ascii="Times New Roman" w:hAnsi="Times New Roman" w:cs="Times New Roman"/>
          <w:noProof/>
          <w:sz w:val="24"/>
          <w:lang w:val="en-US" w:eastAsia="en-US"/>
        </w:rPr>
        <w:lastRenderedPageBreak/>
        <w:drawing>
          <wp:inline distT="0" distB="0" distL="0" distR="0">
            <wp:extent cx="5486400" cy="2941982"/>
            <wp:effectExtent l="0" t="0" r="19050"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1FB9" w:rsidRDefault="0062655E" w:rsidP="003559F2">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Figure 3</w:t>
      </w:r>
      <w:r w:rsidR="003559F2">
        <w:rPr>
          <w:rFonts w:ascii="Times New Roman" w:hAnsi="Times New Roman" w:cs="Times New Roman"/>
          <w:sz w:val="24"/>
          <w:lang w:val="en-US"/>
        </w:rPr>
        <w:t>. Growth rate of supplementary services</w:t>
      </w:r>
    </w:p>
    <w:p w:rsidR="003559F2" w:rsidRPr="00CA1FB9" w:rsidRDefault="003559F2" w:rsidP="003559F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Source: data from Expert RA (2015)</w:t>
      </w:r>
    </w:p>
    <w:p w:rsidR="003559F2" w:rsidRPr="00CA1FB9" w:rsidRDefault="003559F2" w:rsidP="00CA1FB9">
      <w:pPr>
        <w:spacing w:after="0" w:line="360" w:lineRule="auto"/>
        <w:jc w:val="both"/>
        <w:rPr>
          <w:rFonts w:ascii="Times New Roman" w:hAnsi="Times New Roman" w:cs="Times New Roman"/>
          <w:sz w:val="24"/>
          <w:lang w:val="en-US"/>
        </w:rPr>
      </w:pPr>
    </w:p>
    <w:p w:rsidR="00CA1FB9" w:rsidRDefault="007F62E6" w:rsidP="007F62E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Market analysis shows that nowadays audit market is a reflection of general economic situation and faces many problems (dominance of Big Four, strict regulations, decrease of income</w:t>
      </w:r>
      <w:r w:rsidR="008D5EAD">
        <w:rPr>
          <w:rFonts w:ascii="Times New Roman" w:hAnsi="Times New Roman" w:cs="Times New Roman"/>
          <w:sz w:val="24"/>
          <w:szCs w:val="24"/>
          <w:lang w:val="en-US"/>
        </w:rPr>
        <w:t xml:space="preserve"> and decrease of number of clients</w:t>
      </w:r>
      <w:r>
        <w:rPr>
          <w:rFonts w:ascii="Times New Roman" w:hAnsi="Times New Roman" w:cs="Times New Roman"/>
          <w:sz w:val="24"/>
          <w:szCs w:val="24"/>
          <w:lang w:val="en-US"/>
        </w:rPr>
        <w:t>). Mid-size</w:t>
      </w:r>
      <w:r w:rsidR="002B58B6" w:rsidRPr="002B58B6">
        <w:rPr>
          <w:rFonts w:ascii="Times New Roman" w:hAnsi="Times New Roman" w:cs="Times New Roman"/>
          <w:sz w:val="24"/>
          <w:szCs w:val="24"/>
          <w:lang w:val="en-US"/>
        </w:rPr>
        <w:t xml:space="preserve"> </w:t>
      </w:r>
      <w:r w:rsidR="002B58B6">
        <w:rPr>
          <w:rFonts w:ascii="Times New Roman" w:hAnsi="Times New Roman" w:cs="Times New Roman"/>
          <w:sz w:val="24"/>
          <w:szCs w:val="24"/>
          <w:lang w:val="en-US"/>
        </w:rPr>
        <w:t>and small</w:t>
      </w:r>
      <w:r>
        <w:rPr>
          <w:rFonts w:ascii="Times New Roman" w:hAnsi="Times New Roman" w:cs="Times New Roman"/>
          <w:sz w:val="24"/>
          <w:szCs w:val="24"/>
          <w:lang w:val="en-US"/>
        </w:rPr>
        <w:t xml:space="preserve"> companies are trying to close gap in revenues by providing additional services and working with local clients that are not serviced by Big Four. </w:t>
      </w:r>
      <w:r w:rsidR="00B23ACD">
        <w:rPr>
          <w:rFonts w:ascii="Times New Roman" w:hAnsi="Times New Roman" w:cs="Times New Roman"/>
          <w:sz w:val="24"/>
          <w:szCs w:val="24"/>
          <w:lang w:val="en-US"/>
        </w:rPr>
        <w:t xml:space="preserve">However, demand for services is affected by economic situation and this should be considered as one of factors when identifying on what services emphasis should be made.  </w:t>
      </w:r>
    </w:p>
    <w:p w:rsidR="00814CED" w:rsidRPr="00CA1FB9" w:rsidRDefault="00814CED" w:rsidP="00814CED">
      <w:pPr>
        <w:spacing w:after="0" w:line="360" w:lineRule="auto"/>
        <w:ind w:firstLine="709"/>
        <w:jc w:val="both"/>
        <w:rPr>
          <w:rFonts w:ascii="Times New Roman" w:hAnsi="Times New Roman" w:cs="Times New Roman"/>
          <w:sz w:val="24"/>
          <w:lang w:val="en-US"/>
        </w:rPr>
      </w:pPr>
      <w:proofErr w:type="spellStart"/>
      <w:r w:rsidRPr="00CA1FB9">
        <w:rPr>
          <w:rFonts w:ascii="Times New Roman" w:hAnsi="Times New Roman" w:cs="Times New Roman"/>
          <w:sz w:val="24"/>
          <w:lang w:val="en-US"/>
        </w:rPr>
        <w:t>Abaeva</w:t>
      </w:r>
      <w:proofErr w:type="spellEnd"/>
      <w:r w:rsidRPr="00CA1FB9">
        <w:rPr>
          <w:rFonts w:ascii="Times New Roman" w:hAnsi="Times New Roman" w:cs="Times New Roman"/>
          <w:sz w:val="24"/>
          <w:lang w:val="en-US"/>
        </w:rPr>
        <w:t xml:space="preserve"> (2001) has investigated factors that affect the choice of audit provider in regional Russian market. Table</w:t>
      </w:r>
      <w:r w:rsidR="00A47E4D">
        <w:rPr>
          <w:rFonts w:ascii="Times New Roman" w:hAnsi="Times New Roman" w:cs="Times New Roman"/>
          <w:sz w:val="24"/>
          <w:lang w:val="en-US"/>
        </w:rPr>
        <w:t xml:space="preserve"> 2</w:t>
      </w:r>
      <w:r w:rsidRPr="00CA1FB9">
        <w:rPr>
          <w:rFonts w:ascii="Times New Roman" w:hAnsi="Times New Roman" w:cs="Times New Roman"/>
          <w:sz w:val="24"/>
          <w:lang w:val="en-US"/>
        </w:rPr>
        <w:t xml:space="preserve"> shows that clients mostly trust auditor’s competences and professional integrity, which can be summarized as professional qualities. Recommendations also play important role as well as costs, accuracy of information and knowledge of industry. These are the factors that companies should concentrate on in order to be perceived better on the market. </w:t>
      </w:r>
      <w:r>
        <w:rPr>
          <w:rFonts w:ascii="Times New Roman" w:hAnsi="Times New Roman" w:cs="Times New Roman"/>
          <w:sz w:val="24"/>
          <w:lang w:val="en-US"/>
        </w:rPr>
        <w:t>Based on analysis of</w:t>
      </w:r>
      <w:r w:rsidRPr="00CA1FB9">
        <w:rPr>
          <w:rFonts w:ascii="Times New Roman" w:hAnsi="Times New Roman" w:cs="Times New Roman"/>
          <w:sz w:val="24"/>
          <w:lang w:val="en-US"/>
        </w:rPr>
        <w:t xml:space="preserve"> annual reports of Big Four, they </w:t>
      </w:r>
      <w:r>
        <w:rPr>
          <w:rFonts w:ascii="Times New Roman" w:hAnsi="Times New Roman" w:cs="Times New Roman"/>
          <w:sz w:val="24"/>
          <w:lang w:val="en-US"/>
        </w:rPr>
        <w:t>emphasize efforts on</w:t>
      </w:r>
      <w:r w:rsidRPr="00CA1FB9">
        <w:rPr>
          <w:rFonts w:ascii="Times New Roman" w:hAnsi="Times New Roman" w:cs="Times New Roman"/>
          <w:sz w:val="24"/>
          <w:lang w:val="en-US"/>
        </w:rPr>
        <w:t xml:space="preserve"> the following issues: </w:t>
      </w:r>
    </w:p>
    <w:p w:rsidR="00814CED" w:rsidRPr="00CA1FB9" w:rsidRDefault="00814CED" w:rsidP="00814CED">
      <w:pPr>
        <w:pStyle w:val="a3"/>
        <w:numPr>
          <w:ilvl w:val="0"/>
          <w:numId w:val="27"/>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Acquisition of top talents</w:t>
      </w:r>
    </w:p>
    <w:p w:rsidR="00814CED" w:rsidRPr="00CA1FB9" w:rsidRDefault="00814CED" w:rsidP="00814CED">
      <w:pPr>
        <w:pStyle w:val="a3"/>
        <w:numPr>
          <w:ilvl w:val="0"/>
          <w:numId w:val="27"/>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Investments in education</w:t>
      </w:r>
    </w:p>
    <w:p w:rsidR="00814CED" w:rsidRPr="00CA1FB9" w:rsidRDefault="00814CED" w:rsidP="00814CED">
      <w:pPr>
        <w:pStyle w:val="a3"/>
        <w:numPr>
          <w:ilvl w:val="0"/>
          <w:numId w:val="27"/>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 xml:space="preserve">IT </w:t>
      </w:r>
      <w:r>
        <w:rPr>
          <w:rFonts w:ascii="Times New Roman" w:hAnsi="Times New Roman" w:cs="Times New Roman"/>
          <w:sz w:val="24"/>
          <w:lang w:val="en-US"/>
        </w:rPr>
        <w:t>systems improvements</w:t>
      </w:r>
    </w:p>
    <w:p w:rsidR="00814CED" w:rsidRPr="00CA1FB9" w:rsidRDefault="00814CED" w:rsidP="00814CED">
      <w:pPr>
        <w:pStyle w:val="a3"/>
        <w:numPr>
          <w:ilvl w:val="0"/>
          <w:numId w:val="27"/>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Quality development</w:t>
      </w:r>
    </w:p>
    <w:p w:rsidR="00814CED" w:rsidRDefault="00814CED" w:rsidP="00814CED">
      <w:pPr>
        <w:pStyle w:val="a3"/>
        <w:numPr>
          <w:ilvl w:val="0"/>
          <w:numId w:val="27"/>
        </w:numPr>
        <w:spacing w:after="0" w:line="360" w:lineRule="auto"/>
        <w:jc w:val="both"/>
        <w:rPr>
          <w:rFonts w:ascii="Times New Roman" w:hAnsi="Times New Roman" w:cs="Times New Roman"/>
          <w:sz w:val="24"/>
          <w:lang w:val="en-US"/>
        </w:rPr>
      </w:pPr>
      <w:r w:rsidRPr="00CA1FB9">
        <w:rPr>
          <w:rFonts w:ascii="Times New Roman" w:hAnsi="Times New Roman" w:cs="Times New Roman"/>
          <w:sz w:val="24"/>
          <w:lang w:val="en-US"/>
        </w:rPr>
        <w:t>Internationa</w:t>
      </w:r>
      <w:r>
        <w:rPr>
          <w:rFonts w:ascii="Times New Roman" w:hAnsi="Times New Roman" w:cs="Times New Roman"/>
          <w:sz w:val="24"/>
          <w:lang w:val="en-US"/>
        </w:rPr>
        <w:t>l experience and famous clients</w:t>
      </w:r>
    </w:p>
    <w:p w:rsidR="00814CED" w:rsidRDefault="00814CED" w:rsidP="00814CED">
      <w:pPr>
        <w:pStyle w:val="a3"/>
        <w:numPr>
          <w:ilvl w:val="0"/>
          <w:numId w:val="2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Corporate culture</w:t>
      </w:r>
    </w:p>
    <w:p w:rsidR="00814CED" w:rsidRDefault="00814CED" w:rsidP="00814CED">
      <w:pPr>
        <w:pStyle w:val="a3"/>
        <w:numPr>
          <w:ilvl w:val="0"/>
          <w:numId w:val="2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Concentration on local market</w:t>
      </w:r>
    </w:p>
    <w:p w:rsidR="00814CED" w:rsidRPr="00CA1FB9" w:rsidRDefault="00814CED" w:rsidP="00814CED">
      <w:pPr>
        <w:pStyle w:val="a3"/>
        <w:numPr>
          <w:ilvl w:val="0"/>
          <w:numId w:val="2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Emphasis on Corporate Social Responsibility </w:t>
      </w:r>
    </w:p>
    <w:p w:rsidR="00814CED" w:rsidRDefault="00814CED" w:rsidP="00814CED">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lastRenderedPageBreak/>
        <w:t xml:space="preserve">According to categories mentioned </w:t>
      </w:r>
      <w:r>
        <w:rPr>
          <w:rFonts w:ascii="Times New Roman" w:hAnsi="Times New Roman" w:cs="Times New Roman"/>
          <w:sz w:val="24"/>
          <w:lang w:val="en-US"/>
        </w:rPr>
        <w:t>in Chapter I</w:t>
      </w:r>
      <w:r w:rsidRPr="00CA1FB9">
        <w:rPr>
          <w:rFonts w:ascii="Times New Roman" w:hAnsi="Times New Roman" w:cs="Times New Roman"/>
          <w:sz w:val="24"/>
          <w:lang w:val="en-US"/>
        </w:rPr>
        <w:t xml:space="preserve"> (</w:t>
      </w:r>
      <w:proofErr w:type="spellStart"/>
      <w:r w:rsidRPr="00CA1FB9">
        <w:rPr>
          <w:rFonts w:ascii="Times New Roman" w:hAnsi="Times New Roman" w:cs="Times New Roman"/>
          <w:sz w:val="24"/>
          <w:lang w:val="en-US"/>
        </w:rPr>
        <w:t>Abaeva</w:t>
      </w:r>
      <w:proofErr w:type="spellEnd"/>
      <w:r w:rsidRPr="00CA1FB9">
        <w:rPr>
          <w:rFonts w:ascii="Times New Roman" w:hAnsi="Times New Roman" w:cs="Times New Roman"/>
          <w:sz w:val="24"/>
          <w:lang w:val="en-US"/>
        </w:rPr>
        <w:t xml:space="preserve">, 2001), Big Four meet customers’ expectations by developing competences that are </w:t>
      </w:r>
      <w:r>
        <w:rPr>
          <w:rFonts w:ascii="Times New Roman" w:hAnsi="Times New Roman" w:cs="Times New Roman"/>
          <w:sz w:val="24"/>
          <w:lang w:val="en-US"/>
        </w:rPr>
        <w:t>required</w:t>
      </w:r>
      <w:r w:rsidRPr="00CA1FB9">
        <w:rPr>
          <w:rFonts w:ascii="Times New Roman" w:hAnsi="Times New Roman" w:cs="Times New Roman"/>
          <w:sz w:val="24"/>
          <w:lang w:val="en-US"/>
        </w:rPr>
        <w:t xml:space="preserve"> by</w:t>
      </w:r>
      <w:r>
        <w:rPr>
          <w:rFonts w:ascii="Times New Roman" w:hAnsi="Times New Roman" w:cs="Times New Roman"/>
          <w:sz w:val="24"/>
          <w:lang w:val="en-US"/>
        </w:rPr>
        <w:t xml:space="preserve"> the</w:t>
      </w:r>
      <w:r w:rsidRPr="00CA1FB9">
        <w:rPr>
          <w:rFonts w:ascii="Times New Roman" w:hAnsi="Times New Roman" w:cs="Times New Roman"/>
          <w:sz w:val="24"/>
          <w:lang w:val="en-US"/>
        </w:rPr>
        <w:t xml:space="preserve"> market</w:t>
      </w:r>
      <w:r>
        <w:rPr>
          <w:rFonts w:ascii="Times New Roman" w:hAnsi="Times New Roman" w:cs="Times New Roman"/>
          <w:sz w:val="24"/>
          <w:lang w:val="en-US"/>
        </w:rPr>
        <w:t xml:space="preserve"> – by having globally known clients Big Four have established positive reputation which is more increased by CSR strategy they implement, and knowledge, experience and audit culture is achieved through simultaneous development of human resources, IT systems and quality improvements</w:t>
      </w:r>
      <w:r w:rsidRPr="00CA1FB9">
        <w:rPr>
          <w:rFonts w:ascii="Times New Roman" w:hAnsi="Times New Roman" w:cs="Times New Roman"/>
          <w:sz w:val="24"/>
          <w:lang w:val="en-US"/>
        </w:rPr>
        <w:t xml:space="preserve">. </w:t>
      </w:r>
    </w:p>
    <w:p w:rsidR="00814CED" w:rsidRPr="00700C13" w:rsidRDefault="00814CED" w:rsidP="00814CED">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Medium</w:t>
      </w:r>
      <w:r w:rsidR="00F97B0E">
        <w:rPr>
          <w:rFonts w:ascii="Times New Roman" w:hAnsi="Times New Roman" w:cs="Times New Roman"/>
          <w:sz w:val="24"/>
          <w:lang w:val="en-US"/>
        </w:rPr>
        <w:t xml:space="preserve"> and small</w:t>
      </w:r>
      <w:r w:rsidRPr="00CA1FB9">
        <w:rPr>
          <w:rFonts w:ascii="Times New Roman" w:hAnsi="Times New Roman" w:cs="Times New Roman"/>
          <w:sz w:val="24"/>
          <w:lang w:val="en-US"/>
        </w:rPr>
        <w:t xml:space="preserve"> size companie</w:t>
      </w:r>
      <w:r>
        <w:rPr>
          <w:rFonts w:ascii="Times New Roman" w:hAnsi="Times New Roman" w:cs="Times New Roman"/>
          <w:sz w:val="24"/>
          <w:lang w:val="en-US"/>
        </w:rPr>
        <w:t>s cannot compete with Big Four i</w:t>
      </w:r>
      <w:r w:rsidRPr="00CA1FB9">
        <w:rPr>
          <w:rFonts w:ascii="Times New Roman" w:hAnsi="Times New Roman" w:cs="Times New Roman"/>
          <w:sz w:val="24"/>
          <w:lang w:val="en-US"/>
        </w:rPr>
        <w:t>n these areas as they don’t have enough resourc</w:t>
      </w:r>
      <w:r>
        <w:rPr>
          <w:rFonts w:ascii="Times New Roman" w:hAnsi="Times New Roman" w:cs="Times New Roman"/>
          <w:sz w:val="24"/>
          <w:lang w:val="en-US"/>
        </w:rPr>
        <w:t xml:space="preserve">es. However, development of some of those </w:t>
      </w:r>
      <w:r w:rsidRPr="00CA1FB9">
        <w:rPr>
          <w:rFonts w:ascii="Times New Roman" w:hAnsi="Times New Roman" w:cs="Times New Roman"/>
          <w:sz w:val="24"/>
          <w:lang w:val="en-US"/>
        </w:rPr>
        <w:t xml:space="preserve">competences can be set as a target because they will improve position of a company comparing </w:t>
      </w:r>
      <w:r>
        <w:rPr>
          <w:rFonts w:ascii="Times New Roman" w:hAnsi="Times New Roman" w:cs="Times New Roman"/>
          <w:sz w:val="24"/>
          <w:lang w:val="en-US"/>
        </w:rPr>
        <w:t>to</w:t>
      </w:r>
      <w:r w:rsidRPr="00CA1FB9">
        <w:rPr>
          <w:rFonts w:ascii="Times New Roman" w:hAnsi="Times New Roman" w:cs="Times New Roman"/>
          <w:sz w:val="24"/>
          <w:lang w:val="en-US"/>
        </w:rPr>
        <w:t xml:space="preserve"> another company</w:t>
      </w:r>
      <w:r w:rsidR="00F97B0E">
        <w:rPr>
          <w:rFonts w:ascii="Times New Roman" w:hAnsi="Times New Roman" w:cs="Times New Roman"/>
          <w:sz w:val="24"/>
          <w:lang w:val="en-US"/>
        </w:rPr>
        <w:t xml:space="preserve"> of similar size</w:t>
      </w:r>
      <w:r w:rsidRPr="00CA1FB9">
        <w:rPr>
          <w:rFonts w:ascii="Times New Roman" w:hAnsi="Times New Roman" w:cs="Times New Roman"/>
          <w:sz w:val="24"/>
          <w:lang w:val="en-US"/>
        </w:rPr>
        <w:t xml:space="preserve">. </w:t>
      </w:r>
      <w:r>
        <w:rPr>
          <w:rFonts w:ascii="Times New Roman" w:hAnsi="Times New Roman" w:cs="Times New Roman"/>
          <w:sz w:val="24"/>
          <w:lang w:val="en-US"/>
        </w:rPr>
        <w:t>For example, sharing recommendations from previous clients and being active in at</w:t>
      </w:r>
      <w:r w:rsidR="00080BF6">
        <w:rPr>
          <w:rFonts w:ascii="Times New Roman" w:hAnsi="Times New Roman" w:cs="Times New Roman"/>
          <w:sz w:val="24"/>
          <w:lang w:val="en-US"/>
        </w:rPr>
        <w:t>tracting new ones will increase</w:t>
      </w:r>
      <w:r>
        <w:rPr>
          <w:rFonts w:ascii="Times New Roman" w:hAnsi="Times New Roman" w:cs="Times New Roman"/>
          <w:sz w:val="24"/>
          <w:lang w:val="en-US"/>
        </w:rPr>
        <w:t xml:space="preserve"> perceived professional competence and clients will be more willing to choose this service provider. Customers also think that smaller auditor is more engaged with customer’s needs – auditor needs to make his job qualitatively as auditor’s reputation is at stake and once it is spoiled, it is hard to regain it. It is also possible to use advantage of being close to client and develop specific competences that are demanded by local customer concentrating on regional market where Big Four </w:t>
      </w:r>
      <w:r w:rsidR="00080BF6">
        <w:rPr>
          <w:rFonts w:ascii="Times New Roman" w:hAnsi="Times New Roman" w:cs="Times New Roman"/>
          <w:sz w:val="24"/>
          <w:lang w:val="en-US"/>
        </w:rPr>
        <w:t>do not</w:t>
      </w:r>
      <w:r>
        <w:rPr>
          <w:rFonts w:ascii="Times New Roman" w:hAnsi="Times New Roman" w:cs="Times New Roman"/>
          <w:sz w:val="24"/>
          <w:lang w:val="en-US"/>
        </w:rPr>
        <w:t xml:space="preserve"> have presence and provide additional services that are required by customers. Another issue that can help </w:t>
      </w:r>
      <w:r w:rsidR="00F97B0E">
        <w:rPr>
          <w:rFonts w:ascii="Times New Roman" w:hAnsi="Times New Roman" w:cs="Times New Roman"/>
          <w:sz w:val="24"/>
          <w:lang w:val="en-US"/>
        </w:rPr>
        <w:t>small</w:t>
      </w:r>
      <w:r>
        <w:rPr>
          <w:rFonts w:ascii="Times New Roman" w:hAnsi="Times New Roman" w:cs="Times New Roman"/>
          <w:sz w:val="24"/>
          <w:lang w:val="en-US"/>
        </w:rPr>
        <w:t xml:space="preserve"> size companies to compete is to join professional groups in order to unite resources – by doing this a company is achieving processional status and its perceived competence level is increasing. </w:t>
      </w:r>
    </w:p>
    <w:p w:rsidR="00814CED" w:rsidRPr="00700C13" w:rsidRDefault="00814CED" w:rsidP="00814CED">
      <w:pPr>
        <w:spacing w:after="0" w:line="360" w:lineRule="auto"/>
        <w:ind w:firstLine="709"/>
        <w:jc w:val="both"/>
        <w:rPr>
          <w:rFonts w:ascii="Times New Roman" w:hAnsi="Times New Roman" w:cs="Times New Roman"/>
          <w:sz w:val="24"/>
          <w:lang w:val="en-US"/>
        </w:rPr>
      </w:pPr>
    </w:p>
    <w:p w:rsidR="00814CED" w:rsidRDefault="00A47E4D" w:rsidP="00814CED">
      <w:pPr>
        <w:spacing w:after="0" w:line="360" w:lineRule="auto"/>
        <w:jc w:val="right"/>
        <w:rPr>
          <w:rFonts w:ascii="Times New Roman" w:hAnsi="Times New Roman" w:cs="Times New Roman"/>
          <w:sz w:val="24"/>
          <w:lang w:val="en-US"/>
        </w:rPr>
      </w:pPr>
      <w:r>
        <w:rPr>
          <w:rFonts w:ascii="Times New Roman" w:hAnsi="Times New Roman" w:cs="Times New Roman"/>
          <w:sz w:val="24"/>
          <w:lang w:val="en-US"/>
        </w:rPr>
        <w:t>Table 2</w:t>
      </w:r>
    </w:p>
    <w:p w:rsidR="00814CED" w:rsidRPr="00CA1FB9" w:rsidRDefault="005B6069" w:rsidP="00814CED">
      <w:pPr>
        <w:spacing w:after="0" w:line="360" w:lineRule="auto"/>
        <w:jc w:val="right"/>
        <w:rPr>
          <w:rFonts w:ascii="Times New Roman" w:hAnsi="Times New Roman" w:cs="Times New Roman"/>
          <w:sz w:val="24"/>
          <w:lang w:val="en-US"/>
        </w:rPr>
      </w:pPr>
      <w:r>
        <w:rPr>
          <w:rFonts w:ascii="Times New Roman" w:hAnsi="Times New Roman" w:cs="Times New Roman"/>
          <w:sz w:val="24"/>
          <w:lang w:val="en-US"/>
        </w:rPr>
        <w:t>Criteria of auditor’s choice</w:t>
      </w:r>
    </w:p>
    <w:tbl>
      <w:tblPr>
        <w:tblStyle w:val="a9"/>
        <w:tblW w:w="0" w:type="auto"/>
        <w:jc w:val="center"/>
        <w:tblLook w:val="04A0"/>
      </w:tblPr>
      <w:tblGrid>
        <w:gridCol w:w="4785"/>
        <w:gridCol w:w="2553"/>
      </w:tblGrid>
      <w:tr w:rsidR="00814CED" w:rsidRPr="004571D5" w:rsidTr="00814CED">
        <w:trPr>
          <w:jc w:val="center"/>
        </w:trPr>
        <w:tc>
          <w:tcPr>
            <w:tcW w:w="4785" w:type="dxa"/>
          </w:tcPr>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Criteria</w:t>
            </w:r>
          </w:p>
        </w:tc>
        <w:tc>
          <w:tcPr>
            <w:tcW w:w="2553" w:type="dxa"/>
          </w:tcPr>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Percentage</w:t>
            </w:r>
          </w:p>
        </w:tc>
      </w:tr>
      <w:tr w:rsidR="00814CED" w:rsidRPr="004571D5" w:rsidTr="00814CED">
        <w:trPr>
          <w:jc w:val="center"/>
        </w:trPr>
        <w:tc>
          <w:tcPr>
            <w:tcW w:w="4785" w:type="dxa"/>
          </w:tcPr>
          <w:p w:rsidR="00814CED" w:rsidRPr="004571D5" w:rsidRDefault="00814CED" w:rsidP="00814CED">
            <w:pPr>
              <w:pStyle w:val="a3"/>
              <w:numPr>
                <w:ilvl w:val="0"/>
                <w:numId w:val="26"/>
              </w:numPr>
              <w:jc w:val="both"/>
              <w:rPr>
                <w:rFonts w:ascii="Times New Roman" w:hAnsi="Times New Roman" w:cs="Times New Roman"/>
                <w:lang w:val="en-US"/>
              </w:rPr>
            </w:pPr>
            <w:r w:rsidRPr="004571D5">
              <w:rPr>
                <w:rFonts w:ascii="Times New Roman" w:hAnsi="Times New Roman" w:cs="Times New Roman"/>
                <w:lang w:val="en-US"/>
              </w:rPr>
              <w:t>Professional competence:</w:t>
            </w:r>
          </w:p>
          <w:p w:rsidR="00814CED" w:rsidRPr="004571D5" w:rsidRDefault="00814CED" w:rsidP="00814CED">
            <w:pPr>
              <w:pStyle w:val="a3"/>
              <w:numPr>
                <w:ilvl w:val="0"/>
                <w:numId w:val="22"/>
              </w:numPr>
              <w:jc w:val="both"/>
              <w:rPr>
                <w:rFonts w:ascii="Times New Roman" w:hAnsi="Times New Roman" w:cs="Times New Roman"/>
                <w:lang w:val="en-US"/>
              </w:rPr>
            </w:pPr>
            <w:r w:rsidRPr="004571D5">
              <w:rPr>
                <w:rFonts w:ascii="Times New Roman" w:hAnsi="Times New Roman" w:cs="Times New Roman"/>
                <w:lang w:val="en-US"/>
              </w:rPr>
              <w:t>Auditor’s competence</w:t>
            </w:r>
          </w:p>
          <w:p w:rsidR="00814CED" w:rsidRPr="004571D5" w:rsidRDefault="00814CED" w:rsidP="00814CED">
            <w:pPr>
              <w:pStyle w:val="a3"/>
              <w:numPr>
                <w:ilvl w:val="0"/>
                <w:numId w:val="22"/>
              </w:numPr>
              <w:jc w:val="both"/>
              <w:rPr>
                <w:rFonts w:ascii="Times New Roman" w:hAnsi="Times New Roman" w:cs="Times New Roman"/>
                <w:lang w:val="en-US"/>
              </w:rPr>
            </w:pPr>
            <w:r w:rsidRPr="004571D5">
              <w:rPr>
                <w:rFonts w:ascii="Times New Roman" w:hAnsi="Times New Roman" w:cs="Times New Roman"/>
                <w:lang w:val="en-US"/>
              </w:rPr>
              <w:t>Experience in specific area</w:t>
            </w:r>
          </w:p>
          <w:p w:rsidR="00814CED" w:rsidRPr="004571D5" w:rsidRDefault="00814CED" w:rsidP="00814CED">
            <w:pPr>
              <w:pStyle w:val="a3"/>
              <w:numPr>
                <w:ilvl w:val="0"/>
                <w:numId w:val="22"/>
              </w:numPr>
              <w:jc w:val="both"/>
              <w:rPr>
                <w:rFonts w:ascii="Times New Roman" w:hAnsi="Times New Roman" w:cs="Times New Roman"/>
                <w:lang w:val="en-US"/>
              </w:rPr>
            </w:pPr>
            <w:r w:rsidRPr="004571D5">
              <w:rPr>
                <w:rFonts w:ascii="Times New Roman" w:hAnsi="Times New Roman" w:cs="Times New Roman"/>
                <w:lang w:val="en-US"/>
              </w:rPr>
              <w:t>Knowledge of industry</w:t>
            </w:r>
          </w:p>
        </w:tc>
        <w:tc>
          <w:tcPr>
            <w:tcW w:w="2553" w:type="dxa"/>
          </w:tcPr>
          <w:p w:rsidR="00814CED" w:rsidRPr="004571D5" w:rsidRDefault="00814CED" w:rsidP="00814CED">
            <w:pPr>
              <w:jc w:val="center"/>
              <w:rPr>
                <w:rFonts w:ascii="Times New Roman" w:hAnsi="Times New Roman" w:cs="Times New Roman"/>
                <w:lang w:val="en-US"/>
              </w:rPr>
            </w:pP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61</w:t>
            </w: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21</w:t>
            </w: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48</w:t>
            </w:r>
          </w:p>
        </w:tc>
      </w:tr>
      <w:tr w:rsidR="00814CED" w:rsidRPr="004571D5" w:rsidTr="00814CED">
        <w:trPr>
          <w:jc w:val="center"/>
        </w:trPr>
        <w:tc>
          <w:tcPr>
            <w:tcW w:w="4785" w:type="dxa"/>
          </w:tcPr>
          <w:p w:rsidR="00814CED" w:rsidRPr="004571D5" w:rsidRDefault="00814CED" w:rsidP="00814CED">
            <w:pPr>
              <w:pStyle w:val="a3"/>
              <w:numPr>
                <w:ilvl w:val="0"/>
                <w:numId w:val="26"/>
              </w:numPr>
              <w:jc w:val="both"/>
              <w:rPr>
                <w:rFonts w:ascii="Times New Roman" w:hAnsi="Times New Roman" w:cs="Times New Roman"/>
                <w:lang w:val="en-US"/>
              </w:rPr>
            </w:pPr>
            <w:r w:rsidRPr="004571D5">
              <w:rPr>
                <w:rFonts w:ascii="Times New Roman" w:hAnsi="Times New Roman" w:cs="Times New Roman"/>
                <w:lang w:val="en-US"/>
              </w:rPr>
              <w:t>Recommendations:</w:t>
            </w:r>
          </w:p>
          <w:p w:rsidR="00814CED" w:rsidRPr="004571D5" w:rsidRDefault="00814CED" w:rsidP="00814CED">
            <w:pPr>
              <w:pStyle w:val="a3"/>
              <w:numPr>
                <w:ilvl w:val="0"/>
                <w:numId w:val="23"/>
              </w:numPr>
              <w:jc w:val="both"/>
              <w:rPr>
                <w:rFonts w:ascii="Times New Roman" w:hAnsi="Times New Roman" w:cs="Times New Roman"/>
                <w:lang w:val="en-US"/>
              </w:rPr>
            </w:pPr>
            <w:r w:rsidRPr="004571D5">
              <w:rPr>
                <w:rFonts w:ascii="Times New Roman" w:hAnsi="Times New Roman" w:cs="Times New Roman"/>
                <w:lang w:val="en-US"/>
              </w:rPr>
              <w:t>Previous audits</w:t>
            </w:r>
          </w:p>
          <w:p w:rsidR="00814CED" w:rsidRPr="004571D5" w:rsidRDefault="00814CED" w:rsidP="00814CED">
            <w:pPr>
              <w:pStyle w:val="a3"/>
              <w:numPr>
                <w:ilvl w:val="0"/>
                <w:numId w:val="23"/>
              </w:numPr>
              <w:jc w:val="both"/>
              <w:rPr>
                <w:rFonts w:ascii="Times New Roman" w:hAnsi="Times New Roman" w:cs="Times New Roman"/>
                <w:lang w:val="en-US"/>
              </w:rPr>
            </w:pPr>
            <w:r w:rsidRPr="004571D5">
              <w:rPr>
                <w:rFonts w:ascii="Times New Roman" w:hAnsi="Times New Roman" w:cs="Times New Roman"/>
                <w:lang w:val="en-US"/>
              </w:rPr>
              <w:t>From people whom management trust</w:t>
            </w:r>
          </w:p>
        </w:tc>
        <w:tc>
          <w:tcPr>
            <w:tcW w:w="2553" w:type="dxa"/>
          </w:tcPr>
          <w:p w:rsidR="00814CED" w:rsidRPr="004571D5" w:rsidRDefault="00814CED" w:rsidP="00814CED">
            <w:pPr>
              <w:jc w:val="center"/>
              <w:rPr>
                <w:rFonts w:ascii="Times New Roman" w:hAnsi="Times New Roman" w:cs="Times New Roman"/>
                <w:lang w:val="en-US"/>
              </w:rPr>
            </w:pP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52</w:t>
            </w: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51</w:t>
            </w:r>
          </w:p>
        </w:tc>
      </w:tr>
      <w:tr w:rsidR="00814CED" w:rsidRPr="004571D5" w:rsidTr="00814CED">
        <w:trPr>
          <w:jc w:val="center"/>
        </w:trPr>
        <w:tc>
          <w:tcPr>
            <w:tcW w:w="4785" w:type="dxa"/>
          </w:tcPr>
          <w:p w:rsidR="00814CED" w:rsidRPr="004571D5" w:rsidRDefault="00814CED" w:rsidP="00814CED">
            <w:pPr>
              <w:pStyle w:val="a3"/>
              <w:numPr>
                <w:ilvl w:val="0"/>
                <w:numId w:val="26"/>
              </w:numPr>
              <w:jc w:val="both"/>
              <w:rPr>
                <w:rFonts w:ascii="Times New Roman" w:hAnsi="Times New Roman" w:cs="Times New Roman"/>
                <w:lang w:val="en-US"/>
              </w:rPr>
            </w:pPr>
            <w:r w:rsidRPr="004571D5">
              <w:rPr>
                <w:rFonts w:ascii="Times New Roman" w:hAnsi="Times New Roman" w:cs="Times New Roman"/>
                <w:lang w:val="en-US"/>
              </w:rPr>
              <w:t>Job planning:</w:t>
            </w:r>
          </w:p>
          <w:p w:rsidR="00814CED" w:rsidRPr="004571D5" w:rsidRDefault="00814CED" w:rsidP="00814CED">
            <w:pPr>
              <w:pStyle w:val="a3"/>
              <w:numPr>
                <w:ilvl w:val="0"/>
                <w:numId w:val="24"/>
              </w:numPr>
              <w:jc w:val="both"/>
              <w:rPr>
                <w:rFonts w:ascii="Times New Roman" w:hAnsi="Times New Roman" w:cs="Times New Roman"/>
                <w:lang w:val="en-US"/>
              </w:rPr>
            </w:pPr>
            <w:r w:rsidRPr="004571D5">
              <w:rPr>
                <w:rFonts w:ascii="Times New Roman" w:hAnsi="Times New Roman" w:cs="Times New Roman"/>
                <w:lang w:val="en-US"/>
              </w:rPr>
              <w:t>Well organized plan of service</w:t>
            </w:r>
          </w:p>
          <w:p w:rsidR="00814CED" w:rsidRPr="004571D5" w:rsidRDefault="00814CED" w:rsidP="00814CED">
            <w:pPr>
              <w:pStyle w:val="a3"/>
              <w:numPr>
                <w:ilvl w:val="0"/>
                <w:numId w:val="24"/>
              </w:numPr>
              <w:jc w:val="both"/>
              <w:rPr>
                <w:rFonts w:ascii="Times New Roman" w:hAnsi="Times New Roman" w:cs="Times New Roman"/>
                <w:lang w:val="en-US"/>
              </w:rPr>
            </w:pPr>
            <w:r w:rsidRPr="004571D5">
              <w:rPr>
                <w:rFonts w:ascii="Times New Roman" w:hAnsi="Times New Roman" w:cs="Times New Roman"/>
                <w:lang w:val="en-US"/>
              </w:rPr>
              <w:t>Accuracy and completeness of information</w:t>
            </w:r>
          </w:p>
        </w:tc>
        <w:tc>
          <w:tcPr>
            <w:tcW w:w="2553" w:type="dxa"/>
          </w:tcPr>
          <w:p w:rsidR="00814CED" w:rsidRPr="004571D5" w:rsidRDefault="00814CED" w:rsidP="00814CED">
            <w:pPr>
              <w:jc w:val="center"/>
              <w:rPr>
                <w:rFonts w:ascii="Times New Roman" w:hAnsi="Times New Roman" w:cs="Times New Roman"/>
                <w:lang w:val="en-US"/>
              </w:rPr>
            </w:pP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9</w:t>
            </w: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49</w:t>
            </w:r>
          </w:p>
        </w:tc>
      </w:tr>
      <w:tr w:rsidR="00814CED" w:rsidRPr="004571D5" w:rsidTr="00814CED">
        <w:trPr>
          <w:jc w:val="center"/>
        </w:trPr>
        <w:tc>
          <w:tcPr>
            <w:tcW w:w="4785" w:type="dxa"/>
          </w:tcPr>
          <w:p w:rsidR="00814CED" w:rsidRPr="004571D5" w:rsidRDefault="00814CED" w:rsidP="00814CED">
            <w:pPr>
              <w:pStyle w:val="a3"/>
              <w:numPr>
                <w:ilvl w:val="0"/>
                <w:numId w:val="26"/>
              </w:numPr>
              <w:jc w:val="both"/>
              <w:rPr>
                <w:rFonts w:ascii="Times New Roman" w:hAnsi="Times New Roman" w:cs="Times New Roman"/>
                <w:lang w:val="en-US"/>
              </w:rPr>
            </w:pPr>
            <w:r w:rsidRPr="004571D5">
              <w:rPr>
                <w:rFonts w:ascii="Times New Roman" w:hAnsi="Times New Roman" w:cs="Times New Roman"/>
                <w:lang w:val="en-US"/>
              </w:rPr>
              <w:t>Costs:</w:t>
            </w:r>
          </w:p>
          <w:p w:rsidR="00814CED" w:rsidRPr="004571D5" w:rsidRDefault="00814CED" w:rsidP="00814CED">
            <w:pPr>
              <w:pStyle w:val="a3"/>
              <w:numPr>
                <w:ilvl w:val="0"/>
                <w:numId w:val="25"/>
              </w:numPr>
              <w:jc w:val="both"/>
              <w:rPr>
                <w:rFonts w:ascii="Times New Roman" w:hAnsi="Times New Roman" w:cs="Times New Roman"/>
                <w:lang w:val="en-US"/>
              </w:rPr>
            </w:pPr>
            <w:r w:rsidRPr="004571D5">
              <w:rPr>
                <w:rFonts w:ascii="Times New Roman" w:hAnsi="Times New Roman" w:cs="Times New Roman"/>
                <w:lang w:val="en-US"/>
              </w:rPr>
              <w:t xml:space="preserve">Level of payments </w:t>
            </w:r>
          </w:p>
        </w:tc>
        <w:tc>
          <w:tcPr>
            <w:tcW w:w="2553" w:type="dxa"/>
          </w:tcPr>
          <w:p w:rsidR="00814CED" w:rsidRPr="004571D5" w:rsidRDefault="00814CED" w:rsidP="00814CED">
            <w:pPr>
              <w:jc w:val="center"/>
              <w:rPr>
                <w:rFonts w:ascii="Times New Roman" w:hAnsi="Times New Roman" w:cs="Times New Roman"/>
                <w:lang w:val="en-US"/>
              </w:rPr>
            </w:pP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47</w:t>
            </w:r>
          </w:p>
        </w:tc>
      </w:tr>
      <w:tr w:rsidR="00814CED" w:rsidRPr="004571D5" w:rsidTr="00814CED">
        <w:trPr>
          <w:jc w:val="center"/>
        </w:trPr>
        <w:tc>
          <w:tcPr>
            <w:tcW w:w="4785" w:type="dxa"/>
          </w:tcPr>
          <w:p w:rsidR="00814CED" w:rsidRPr="004571D5" w:rsidRDefault="00814CED" w:rsidP="00814CED">
            <w:pPr>
              <w:pStyle w:val="a3"/>
              <w:numPr>
                <w:ilvl w:val="0"/>
                <w:numId w:val="26"/>
              </w:numPr>
              <w:jc w:val="both"/>
              <w:rPr>
                <w:rFonts w:ascii="Times New Roman" w:hAnsi="Times New Roman" w:cs="Times New Roman"/>
                <w:lang w:val="en-US"/>
              </w:rPr>
            </w:pPr>
            <w:r w:rsidRPr="004571D5">
              <w:rPr>
                <w:rFonts w:ascii="Times New Roman" w:hAnsi="Times New Roman" w:cs="Times New Roman"/>
                <w:lang w:val="en-US"/>
              </w:rPr>
              <w:t>Professional integrity</w:t>
            </w:r>
          </w:p>
          <w:p w:rsidR="00814CED" w:rsidRPr="004571D5" w:rsidRDefault="00814CED" w:rsidP="00814CED">
            <w:pPr>
              <w:pStyle w:val="a3"/>
              <w:numPr>
                <w:ilvl w:val="0"/>
                <w:numId w:val="25"/>
              </w:numPr>
              <w:jc w:val="both"/>
              <w:rPr>
                <w:rFonts w:ascii="Times New Roman" w:hAnsi="Times New Roman" w:cs="Times New Roman"/>
                <w:lang w:val="en-US"/>
              </w:rPr>
            </w:pPr>
            <w:r w:rsidRPr="004571D5">
              <w:rPr>
                <w:rFonts w:ascii="Times New Roman" w:hAnsi="Times New Roman" w:cs="Times New Roman"/>
                <w:lang w:val="en-US"/>
              </w:rPr>
              <w:t>Confidentiality, honesty</w:t>
            </w:r>
          </w:p>
        </w:tc>
        <w:tc>
          <w:tcPr>
            <w:tcW w:w="2553" w:type="dxa"/>
          </w:tcPr>
          <w:p w:rsidR="00814CED" w:rsidRPr="004571D5" w:rsidRDefault="00814CED" w:rsidP="00814CED">
            <w:pPr>
              <w:jc w:val="center"/>
              <w:rPr>
                <w:rFonts w:ascii="Times New Roman" w:hAnsi="Times New Roman" w:cs="Times New Roman"/>
                <w:lang w:val="en-US"/>
              </w:rPr>
            </w:pP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72</w:t>
            </w:r>
          </w:p>
        </w:tc>
      </w:tr>
      <w:tr w:rsidR="00814CED" w:rsidRPr="004571D5" w:rsidTr="00814CED">
        <w:trPr>
          <w:jc w:val="center"/>
        </w:trPr>
        <w:tc>
          <w:tcPr>
            <w:tcW w:w="4785" w:type="dxa"/>
          </w:tcPr>
          <w:p w:rsidR="00814CED" w:rsidRPr="004571D5" w:rsidRDefault="00814CED" w:rsidP="00814CED">
            <w:pPr>
              <w:pStyle w:val="a3"/>
              <w:numPr>
                <w:ilvl w:val="0"/>
                <w:numId w:val="26"/>
              </w:numPr>
              <w:jc w:val="both"/>
              <w:rPr>
                <w:rFonts w:ascii="Times New Roman" w:hAnsi="Times New Roman" w:cs="Times New Roman"/>
                <w:lang w:val="en-US"/>
              </w:rPr>
            </w:pPr>
            <w:r w:rsidRPr="004571D5">
              <w:rPr>
                <w:rFonts w:ascii="Times New Roman" w:hAnsi="Times New Roman" w:cs="Times New Roman"/>
                <w:lang w:val="en-US"/>
              </w:rPr>
              <w:t>Company’s brand image</w:t>
            </w:r>
          </w:p>
          <w:p w:rsidR="00814CED" w:rsidRPr="004571D5" w:rsidRDefault="00814CED" w:rsidP="00814CED">
            <w:pPr>
              <w:pStyle w:val="a3"/>
              <w:numPr>
                <w:ilvl w:val="0"/>
                <w:numId w:val="25"/>
              </w:numPr>
              <w:jc w:val="both"/>
              <w:rPr>
                <w:rFonts w:ascii="Times New Roman" w:hAnsi="Times New Roman" w:cs="Times New Roman"/>
                <w:lang w:val="en-US"/>
              </w:rPr>
            </w:pPr>
            <w:r w:rsidRPr="004571D5">
              <w:rPr>
                <w:rFonts w:ascii="Times New Roman" w:hAnsi="Times New Roman" w:cs="Times New Roman"/>
                <w:lang w:val="en-US"/>
              </w:rPr>
              <w:t>Reputation in professional networks</w:t>
            </w:r>
          </w:p>
          <w:p w:rsidR="00814CED" w:rsidRPr="004571D5" w:rsidRDefault="00814CED" w:rsidP="00814CED">
            <w:pPr>
              <w:pStyle w:val="a3"/>
              <w:numPr>
                <w:ilvl w:val="0"/>
                <w:numId w:val="25"/>
              </w:numPr>
              <w:jc w:val="both"/>
              <w:rPr>
                <w:rFonts w:ascii="Times New Roman" w:hAnsi="Times New Roman" w:cs="Times New Roman"/>
                <w:lang w:val="en-US"/>
              </w:rPr>
            </w:pPr>
            <w:r w:rsidRPr="004571D5">
              <w:rPr>
                <w:rFonts w:ascii="Times New Roman" w:hAnsi="Times New Roman" w:cs="Times New Roman"/>
                <w:lang w:val="en-US"/>
              </w:rPr>
              <w:t>Big clients</w:t>
            </w:r>
          </w:p>
          <w:p w:rsidR="00814CED" w:rsidRPr="004571D5" w:rsidRDefault="00814CED" w:rsidP="00814CED">
            <w:pPr>
              <w:pStyle w:val="a3"/>
              <w:numPr>
                <w:ilvl w:val="0"/>
                <w:numId w:val="25"/>
              </w:numPr>
              <w:jc w:val="both"/>
              <w:rPr>
                <w:rFonts w:ascii="Times New Roman" w:hAnsi="Times New Roman" w:cs="Times New Roman"/>
                <w:lang w:val="en-US"/>
              </w:rPr>
            </w:pPr>
            <w:r w:rsidRPr="004571D5">
              <w:rPr>
                <w:rFonts w:ascii="Times New Roman" w:hAnsi="Times New Roman" w:cs="Times New Roman"/>
                <w:lang w:val="en-US"/>
              </w:rPr>
              <w:t>Published feedback from professionals</w:t>
            </w:r>
          </w:p>
        </w:tc>
        <w:tc>
          <w:tcPr>
            <w:tcW w:w="2553" w:type="dxa"/>
          </w:tcPr>
          <w:p w:rsidR="00814CED" w:rsidRPr="004571D5" w:rsidRDefault="00814CED" w:rsidP="00814CED">
            <w:pPr>
              <w:jc w:val="center"/>
              <w:rPr>
                <w:rFonts w:ascii="Times New Roman" w:hAnsi="Times New Roman" w:cs="Times New Roman"/>
                <w:lang w:val="en-US"/>
              </w:rPr>
            </w:pP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39</w:t>
            </w: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45</w:t>
            </w:r>
          </w:p>
          <w:p w:rsidR="00814CED" w:rsidRPr="004571D5" w:rsidRDefault="00814CED" w:rsidP="00814CED">
            <w:pPr>
              <w:jc w:val="center"/>
              <w:rPr>
                <w:rFonts w:ascii="Times New Roman" w:hAnsi="Times New Roman" w:cs="Times New Roman"/>
                <w:lang w:val="en-US"/>
              </w:rPr>
            </w:pPr>
            <w:r w:rsidRPr="004571D5">
              <w:rPr>
                <w:rFonts w:ascii="Times New Roman" w:hAnsi="Times New Roman" w:cs="Times New Roman"/>
                <w:lang w:val="en-US"/>
              </w:rPr>
              <w:t>12</w:t>
            </w:r>
          </w:p>
        </w:tc>
      </w:tr>
    </w:tbl>
    <w:p w:rsidR="00814CED" w:rsidRPr="00CA1FB9" w:rsidRDefault="00814CED" w:rsidP="00814CED">
      <w:pPr>
        <w:spacing w:after="0"/>
        <w:rPr>
          <w:rFonts w:ascii="Times New Roman" w:hAnsi="Times New Roman" w:cs="Times New Roman"/>
          <w:lang w:val="en-US"/>
        </w:rPr>
      </w:pPr>
    </w:p>
    <w:p w:rsidR="00510D62" w:rsidRDefault="00510D62" w:rsidP="00510D62">
      <w:pPr>
        <w:rPr>
          <w:rFonts w:ascii="Times New Roman" w:hAnsi="Times New Roman" w:cs="Times New Roman"/>
          <w:i/>
          <w:sz w:val="24"/>
        </w:rPr>
      </w:pPr>
      <w:bookmarkStart w:id="45" w:name="_Toc449348675"/>
      <w:bookmarkStart w:id="46" w:name="_Toc449524050"/>
    </w:p>
    <w:p w:rsidR="00633648" w:rsidRPr="00510D62" w:rsidRDefault="00633648" w:rsidP="00510D62">
      <w:pPr>
        <w:rPr>
          <w:rFonts w:ascii="Times New Roman" w:hAnsi="Times New Roman" w:cs="Times New Roman"/>
          <w:i/>
          <w:sz w:val="24"/>
        </w:rPr>
      </w:pPr>
      <w:r w:rsidRPr="00510D62">
        <w:rPr>
          <w:rFonts w:ascii="Times New Roman" w:hAnsi="Times New Roman" w:cs="Times New Roman"/>
          <w:i/>
          <w:sz w:val="24"/>
        </w:rPr>
        <w:lastRenderedPageBreak/>
        <w:t xml:space="preserve">Description of </w:t>
      </w:r>
      <w:r w:rsidR="006203E3" w:rsidRPr="00510D62">
        <w:rPr>
          <w:rFonts w:ascii="Times New Roman" w:hAnsi="Times New Roman" w:cs="Times New Roman"/>
          <w:i/>
          <w:sz w:val="24"/>
        </w:rPr>
        <w:t>small</w:t>
      </w:r>
      <w:r w:rsidRPr="00510D62">
        <w:rPr>
          <w:rFonts w:ascii="Times New Roman" w:hAnsi="Times New Roman" w:cs="Times New Roman"/>
          <w:i/>
          <w:sz w:val="24"/>
        </w:rPr>
        <w:t xml:space="preserve"> audit companies</w:t>
      </w:r>
    </w:p>
    <w:p w:rsidR="00633648" w:rsidRDefault="00633648" w:rsidP="00670454">
      <w:pPr>
        <w:spacing w:after="0" w:line="360" w:lineRule="auto"/>
        <w:jc w:val="both"/>
        <w:rPr>
          <w:rFonts w:ascii="Times New Roman" w:hAnsi="Times New Roman" w:cs="Times New Roman"/>
          <w:sz w:val="24"/>
          <w:lang w:val="en-US"/>
        </w:rPr>
      </w:pPr>
      <w:r>
        <w:rPr>
          <w:lang w:val="en-US"/>
        </w:rPr>
        <w:tab/>
      </w:r>
      <w:r w:rsidRPr="00633648">
        <w:rPr>
          <w:rFonts w:ascii="Times New Roman" w:hAnsi="Times New Roman" w:cs="Times New Roman"/>
          <w:sz w:val="24"/>
          <w:lang w:val="en-US"/>
        </w:rPr>
        <w:t>As it is mentioned in literature review (</w:t>
      </w:r>
      <w:proofErr w:type="spellStart"/>
      <w:r w:rsidRPr="00633648">
        <w:rPr>
          <w:rFonts w:ascii="Times New Roman" w:hAnsi="Times New Roman" w:cs="Times New Roman"/>
          <w:sz w:val="24"/>
          <w:lang w:val="en-US"/>
        </w:rPr>
        <w:t>Kee</w:t>
      </w:r>
      <w:proofErr w:type="spellEnd"/>
      <w:r w:rsidRPr="00633648">
        <w:rPr>
          <w:rFonts w:ascii="Times New Roman" w:hAnsi="Times New Roman" w:cs="Times New Roman"/>
          <w:sz w:val="24"/>
          <w:lang w:val="en-US"/>
        </w:rPr>
        <w:t xml:space="preserve"> &amp; Patel, 2011), audit providers have different characteristics depending on their size. Usually, three main types are defined – large, medium and small. This research observes </w:t>
      </w:r>
      <w:r w:rsidR="00D24B44">
        <w:rPr>
          <w:rFonts w:ascii="Times New Roman" w:hAnsi="Times New Roman" w:cs="Times New Roman"/>
          <w:sz w:val="24"/>
          <w:lang w:val="en-US"/>
        </w:rPr>
        <w:t>small</w:t>
      </w:r>
      <w:r w:rsidRPr="00633648">
        <w:rPr>
          <w:rFonts w:ascii="Times New Roman" w:hAnsi="Times New Roman" w:cs="Times New Roman"/>
          <w:sz w:val="24"/>
          <w:lang w:val="en-US"/>
        </w:rPr>
        <w:t xml:space="preserve"> companies, so it is necessary to figure out specific characte</w:t>
      </w:r>
      <w:r w:rsidR="00C27D8E">
        <w:rPr>
          <w:rFonts w:ascii="Times New Roman" w:hAnsi="Times New Roman" w:cs="Times New Roman"/>
          <w:sz w:val="24"/>
          <w:lang w:val="en-US"/>
        </w:rPr>
        <w:t>ristics</w:t>
      </w:r>
      <w:r w:rsidRPr="00633648">
        <w:rPr>
          <w:rFonts w:ascii="Times New Roman" w:hAnsi="Times New Roman" w:cs="Times New Roman"/>
          <w:sz w:val="24"/>
          <w:lang w:val="en-US"/>
        </w:rPr>
        <w:t xml:space="preserve"> inherent to these companies. T</w:t>
      </w:r>
      <w:r>
        <w:rPr>
          <w:rFonts w:ascii="Times New Roman" w:hAnsi="Times New Roman" w:cs="Times New Roman"/>
          <w:sz w:val="24"/>
          <w:lang w:val="en-US"/>
        </w:rPr>
        <w:t xml:space="preserve">o start with, </w:t>
      </w:r>
      <w:r w:rsidR="00455018">
        <w:rPr>
          <w:rFonts w:ascii="Times New Roman" w:hAnsi="Times New Roman" w:cs="Times New Roman"/>
          <w:sz w:val="24"/>
          <w:lang w:val="en-US"/>
        </w:rPr>
        <w:t>there is no strict</w:t>
      </w:r>
      <w:r w:rsidR="00D75320">
        <w:rPr>
          <w:rFonts w:ascii="Times New Roman" w:hAnsi="Times New Roman" w:cs="Times New Roman"/>
          <w:sz w:val="24"/>
          <w:lang w:val="en-US"/>
        </w:rPr>
        <w:t xml:space="preserve"> formal</w:t>
      </w:r>
      <w:r w:rsidR="00455018">
        <w:rPr>
          <w:rFonts w:ascii="Times New Roman" w:hAnsi="Times New Roman" w:cs="Times New Roman"/>
          <w:sz w:val="24"/>
          <w:lang w:val="en-US"/>
        </w:rPr>
        <w:t xml:space="preserve"> distinction between </w:t>
      </w:r>
      <w:proofErr w:type="gramStart"/>
      <w:r w:rsidR="00455018">
        <w:rPr>
          <w:rFonts w:ascii="Times New Roman" w:hAnsi="Times New Roman" w:cs="Times New Roman"/>
          <w:sz w:val="24"/>
          <w:lang w:val="en-US"/>
        </w:rPr>
        <w:t>size</w:t>
      </w:r>
      <w:proofErr w:type="gramEnd"/>
      <w:r w:rsidR="00455018">
        <w:rPr>
          <w:rFonts w:ascii="Times New Roman" w:hAnsi="Times New Roman" w:cs="Times New Roman"/>
          <w:sz w:val="24"/>
          <w:lang w:val="en-US"/>
        </w:rPr>
        <w:t xml:space="preserve"> of companies, though, </w:t>
      </w:r>
      <w:r w:rsidR="00D24B44">
        <w:rPr>
          <w:rFonts w:ascii="Times New Roman" w:hAnsi="Times New Roman" w:cs="Times New Roman"/>
          <w:sz w:val="24"/>
          <w:lang w:val="en-US"/>
        </w:rPr>
        <w:t>Ministry of Finance (2016)</w:t>
      </w:r>
      <w:r w:rsidR="00455018">
        <w:rPr>
          <w:rFonts w:ascii="Times New Roman" w:hAnsi="Times New Roman" w:cs="Times New Roman"/>
          <w:sz w:val="24"/>
          <w:lang w:val="en-US"/>
        </w:rPr>
        <w:t xml:space="preserve"> mentioned that number of employees</w:t>
      </w:r>
      <w:r w:rsidR="00D24B44">
        <w:rPr>
          <w:rFonts w:ascii="Times New Roman" w:hAnsi="Times New Roman" w:cs="Times New Roman"/>
          <w:sz w:val="24"/>
          <w:lang w:val="en-US"/>
        </w:rPr>
        <w:t xml:space="preserve"> with audit certificate should</w:t>
      </w:r>
      <w:r w:rsidR="00080BF6" w:rsidRPr="00080BF6">
        <w:rPr>
          <w:rFonts w:ascii="Times New Roman" w:hAnsi="Times New Roman" w:cs="Times New Roman"/>
          <w:sz w:val="24"/>
          <w:lang w:val="en-US"/>
        </w:rPr>
        <w:t xml:space="preserve"> </w:t>
      </w:r>
      <w:r w:rsidR="00080BF6">
        <w:rPr>
          <w:rFonts w:ascii="Times New Roman" w:hAnsi="Times New Roman" w:cs="Times New Roman"/>
          <w:sz w:val="24"/>
          <w:lang w:val="en-US"/>
        </w:rPr>
        <w:t>be</w:t>
      </w:r>
      <w:r w:rsidR="00D24B44">
        <w:rPr>
          <w:rFonts w:ascii="Times New Roman" w:hAnsi="Times New Roman" w:cs="Times New Roman"/>
          <w:sz w:val="24"/>
          <w:lang w:val="en-US"/>
        </w:rPr>
        <w:t xml:space="preserve"> from 3 to 15</w:t>
      </w:r>
      <w:r w:rsidR="00455018">
        <w:rPr>
          <w:rFonts w:ascii="Times New Roman" w:hAnsi="Times New Roman" w:cs="Times New Roman"/>
          <w:sz w:val="24"/>
          <w:lang w:val="en-US"/>
        </w:rPr>
        <w:t xml:space="preserve">. </w:t>
      </w:r>
      <w:r w:rsidR="00573CDE" w:rsidRPr="00510D62">
        <w:rPr>
          <w:rFonts w:ascii="Times New Roman" w:hAnsi="Times New Roman" w:cs="Times New Roman"/>
          <w:sz w:val="24"/>
          <w:lang w:val="en-US"/>
        </w:rPr>
        <w:t>Another option is to differentiate audit firms by annual income –</w:t>
      </w:r>
      <w:r w:rsidR="000C0EF1" w:rsidRPr="00510D62">
        <w:rPr>
          <w:rFonts w:ascii="Times New Roman" w:hAnsi="Times New Roman" w:cs="Times New Roman"/>
          <w:sz w:val="24"/>
          <w:lang w:val="en-US"/>
        </w:rPr>
        <w:t xml:space="preserve"> </w:t>
      </w:r>
      <w:r w:rsidR="0002283F" w:rsidRPr="00510D62">
        <w:rPr>
          <w:rFonts w:ascii="Times New Roman" w:hAnsi="Times New Roman" w:cs="Times New Roman"/>
          <w:sz w:val="24"/>
          <w:lang w:val="en-US"/>
        </w:rPr>
        <w:t>it is less than</w:t>
      </w:r>
      <w:r w:rsidR="000C0EF1" w:rsidRPr="00510D62">
        <w:rPr>
          <w:rFonts w:ascii="Times New Roman" w:hAnsi="Times New Roman" w:cs="Times New Roman"/>
          <w:sz w:val="24"/>
          <w:lang w:val="en-US"/>
        </w:rPr>
        <w:t xml:space="preserve"> 30 million rubles.</w:t>
      </w:r>
    </w:p>
    <w:p w:rsidR="00647B21" w:rsidRDefault="00647B21" w:rsidP="00670454">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 xml:space="preserve">Based on the analysis of Ministry of Finance (2016), it is possible to define the following characteristics of this group of companies. They usually have 10-12 years of experience, 4-5 auditors in a company, 9 clients. It is also calculated that these companies gain 175 000 rubles from service to one client in Moscow and 96 000 rubles in other cities including Saint Petersburg. </w:t>
      </w:r>
      <w:r w:rsidR="00696752">
        <w:rPr>
          <w:rFonts w:ascii="Times New Roman" w:hAnsi="Times New Roman" w:cs="Times New Roman"/>
          <w:sz w:val="24"/>
          <w:lang w:val="en-US"/>
        </w:rPr>
        <w:t>What is more, companies gain only 49% of income by rendering audit service.</w:t>
      </w:r>
    </w:p>
    <w:p w:rsidR="00455018" w:rsidRDefault="00455018" w:rsidP="00633648">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080BF6">
        <w:rPr>
          <w:rFonts w:ascii="Times New Roman" w:hAnsi="Times New Roman" w:cs="Times New Roman"/>
          <w:sz w:val="24"/>
          <w:lang w:val="en-US"/>
        </w:rPr>
        <w:t>However</w:t>
      </w:r>
      <w:r>
        <w:rPr>
          <w:rFonts w:ascii="Times New Roman" w:hAnsi="Times New Roman" w:cs="Times New Roman"/>
          <w:sz w:val="24"/>
          <w:lang w:val="en-US"/>
        </w:rPr>
        <w:t xml:space="preserve">, </w:t>
      </w:r>
      <w:r w:rsidR="00FC0723">
        <w:rPr>
          <w:rFonts w:ascii="Times New Roman" w:hAnsi="Times New Roman" w:cs="Times New Roman"/>
          <w:sz w:val="24"/>
          <w:lang w:val="en-US"/>
        </w:rPr>
        <w:t>more</w:t>
      </w:r>
      <w:r>
        <w:rPr>
          <w:rFonts w:ascii="Times New Roman" w:hAnsi="Times New Roman" w:cs="Times New Roman"/>
          <w:sz w:val="24"/>
          <w:lang w:val="en-US"/>
        </w:rPr>
        <w:t xml:space="preserve"> distinctive characteristics of </w:t>
      </w:r>
      <w:r w:rsidR="00647B21">
        <w:rPr>
          <w:rFonts w:ascii="Times New Roman" w:hAnsi="Times New Roman" w:cs="Times New Roman"/>
          <w:sz w:val="24"/>
          <w:lang w:val="en-US"/>
        </w:rPr>
        <w:t>small</w:t>
      </w:r>
      <w:r>
        <w:rPr>
          <w:rFonts w:ascii="Times New Roman" w:hAnsi="Times New Roman" w:cs="Times New Roman"/>
          <w:sz w:val="24"/>
          <w:lang w:val="en-US"/>
        </w:rPr>
        <w:t xml:space="preserve"> companies</w:t>
      </w:r>
      <w:r w:rsidR="00080BF6">
        <w:rPr>
          <w:rFonts w:ascii="Times New Roman" w:hAnsi="Times New Roman" w:cs="Times New Roman"/>
          <w:sz w:val="24"/>
          <w:lang w:val="en-US"/>
        </w:rPr>
        <w:t xml:space="preserve"> exist</w:t>
      </w:r>
      <w:r>
        <w:rPr>
          <w:rFonts w:ascii="Times New Roman" w:hAnsi="Times New Roman" w:cs="Times New Roman"/>
          <w:sz w:val="24"/>
          <w:lang w:val="en-US"/>
        </w:rPr>
        <w:t xml:space="preserve">. </w:t>
      </w:r>
      <w:r w:rsidR="00C5519E">
        <w:rPr>
          <w:rFonts w:ascii="Times New Roman" w:hAnsi="Times New Roman" w:cs="Times New Roman"/>
          <w:sz w:val="24"/>
          <w:lang w:val="en-US"/>
        </w:rPr>
        <w:t xml:space="preserve">During </w:t>
      </w:r>
      <w:r w:rsidR="00080BF6">
        <w:rPr>
          <w:rFonts w:ascii="Times New Roman" w:hAnsi="Times New Roman" w:cs="Times New Roman"/>
          <w:sz w:val="24"/>
          <w:lang w:val="en-US"/>
        </w:rPr>
        <w:t>one of</w:t>
      </w:r>
      <w:r w:rsidR="00C5519E">
        <w:rPr>
          <w:rFonts w:ascii="Times New Roman" w:hAnsi="Times New Roman" w:cs="Times New Roman"/>
          <w:sz w:val="24"/>
          <w:lang w:val="en-US"/>
        </w:rPr>
        <w:t xml:space="preserve"> interview</w:t>
      </w:r>
      <w:r w:rsidR="00080BF6">
        <w:rPr>
          <w:rFonts w:ascii="Times New Roman" w:hAnsi="Times New Roman" w:cs="Times New Roman"/>
          <w:sz w:val="24"/>
          <w:lang w:val="en-US"/>
        </w:rPr>
        <w:t>s</w:t>
      </w:r>
      <w:r w:rsidR="00C5519E">
        <w:rPr>
          <w:rFonts w:ascii="Times New Roman" w:hAnsi="Times New Roman" w:cs="Times New Roman"/>
          <w:sz w:val="24"/>
          <w:lang w:val="en-US"/>
        </w:rPr>
        <w:t>, it was stated that small and medium enterprises prefer to use services of mid-size</w:t>
      </w:r>
      <w:r w:rsidR="00D24B44">
        <w:rPr>
          <w:rFonts w:ascii="Times New Roman" w:hAnsi="Times New Roman" w:cs="Times New Roman"/>
          <w:sz w:val="24"/>
          <w:lang w:val="en-US"/>
        </w:rPr>
        <w:t xml:space="preserve"> and small audit firms</w:t>
      </w:r>
      <w:r w:rsidR="00C5519E">
        <w:rPr>
          <w:rFonts w:ascii="Times New Roman" w:hAnsi="Times New Roman" w:cs="Times New Roman"/>
          <w:sz w:val="24"/>
          <w:lang w:val="en-US"/>
        </w:rPr>
        <w:t xml:space="preserve"> because they are not willing to pay more for services of similar quality comparing with big auditors</w:t>
      </w:r>
      <w:r w:rsidR="00080BF6">
        <w:rPr>
          <w:rFonts w:ascii="Times New Roman" w:hAnsi="Times New Roman" w:cs="Times New Roman"/>
          <w:sz w:val="24"/>
          <w:lang w:val="en-US"/>
        </w:rPr>
        <w:t>, unless the audit is required for getting investment abroad</w:t>
      </w:r>
      <w:r w:rsidR="00C5519E">
        <w:rPr>
          <w:rFonts w:ascii="Times New Roman" w:hAnsi="Times New Roman" w:cs="Times New Roman"/>
          <w:sz w:val="24"/>
          <w:lang w:val="en-US"/>
        </w:rPr>
        <w:t>.</w:t>
      </w:r>
      <w:r w:rsidR="00F621B0">
        <w:rPr>
          <w:rFonts w:ascii="Times New Roman" w:hAnsi="Times New Roman" w:cs="Times New Roman"/>
          <w:sz w:val="24"/>
          <w:lang w:val="en-US"/>
        </w:rPr>
        <w:t xml:space="preserve"> In </w:t>
      </w:r>
      <w:r w:rsidR="00D24B44">
        <w:rPr>
          <w:rFonts w:ascii="Times New Roman" w:hAnsi="Times New Roman" w:cs="Times New Roman"/>
          <w:sz w:val="24"/>
          <w:lang w:val="en-US"/>
        </w:rPr>
        <w:t>small</w:t>
      </w:r>
      <w:r w:rsidR="00F621B0">
        <w:rPr>
          <w:rFonts w:ascii="Times New Roman" w:hAnsi="Times New Roman" w:cs="Times New Roman"/>
          <w:sz w:val="24"/>
          <w:lang w:val="en-US"/>
        </w:rPr>
        <w:t xml:space="preserve"> company</w:t>
      </w:r>
      <w:r w:rsidR="00D75320">
        <w:rPr>
          <w:rFonts w:ascii="Times New Roman" w:hAnsi="Times New Roman" w:cs="Times New Roman"/>
          <w:sz w:val="24"/>
          <w:lang w:val="en-US"/>
        </w:rPr>
        <w:t>, the</w:t>
      </w:r>
      <w:r w:rsidR="00F621B0">
        <w:rPr>
          <w:rFonts w:ascii="Times New Roman" w:hAnsi="Times New Roman" w:cs="Times New Roman"/>
          <w:sz w:val="24"/>
          <w:lang w:val="en-US"/>
        </w:rPr>
        <w:t xml:space="preserve"> distance between client and </w:t>
      </w:r>
      <w:r w:rsidR="00D75320">
        <w:rPr>
          <w:rFonts w:ascii="Times New Roman" w:hAnsi="Times New Roman" w:cs="Times New Roman"/>
          <w:sz w:val="24"/>
          <w:lang w:val="en-US"/>
        </w:rPr>
        <w:t>auditor</w:t>
      </w:r>
      <w:r w:rsidR="00F621B0">
        <w:rPr>
          <w:rFonts w:ascii="Times New Roman" w:hAnsi="Times New Roman" w:cs="Times New Roman"/>
          <w:sz w:val="24"/>
          <w:lang w:val="en-US"/>
        </w:rPr>
        <w:t xml:space="preserve"> is much lower than that of big</w:t>
      </w:r>
      <w:r w:rsidR="00D24B44">
        <w:rPr>
          <w:rFonts w:ascii="Times New Roman" w:hAnsi="Times New Roman" w:cs="Times New Roman"/>
          <w:sz w:val="24"/>
          <w:lang w:val="en-US"/>
        </w:rPr>
        <w:t xml:space="preserve"> and mid-size</w:t>
      </w:r>
      <w:r w:rsidR="00F621B0">
        <w:rPr>
          <w:rFonts w:ascii="Times New Roman" w:hAnsi="Times New Roman" w:cs="Times New Roman"/>
          <w:sz w:val="24"/>
          <w:lang w:val="en-US"/>
        </w:rPr>
        <w:t xml:space="preserve"> firms because they are more engaged in work and try to establish relations that are more personal.</w:t>
      </w:r>
      <w:r w:rsidR="00C5519E">
        <w:rPr>
          <w:rFonts w:ascii="Times New Roman" w:hAnsi="Times New Roman" w:cs="Times New Roman"/>
          <w:sz w:val="24"/>
          <w:lang w:val="en-US"/>
        </w:rPr>
        <w:t xml:space="preserve"> It was also stated that </w:t>
      </w:r>
      <w:r w:rsidR="006203E3">
        <w:rPr>
          <w:rFonts w:ascii="Times New Roman" w:hAnsi="Times New Roman" w:cs="Times New Roman"/>
          <w:sz w:val="24"/>
          <w:lang w:val="en-US"/>
        </w:rPr>
        <w:t>medium companies</w:t>
      </w:r>
      <w:r w:rsidR="00C5519E">
        <w:rPr>
          <w:rFonts w:ascii="Times New Roman" w:hAnsi="Times New Roman" w:cs="Times New Roman"/>
          <w:sz w:val="24"/>
          <w:lang w:val="en-US"/>
        </w:rPr>
        <w:t xml:space="preserve"> use </w:t>
      </w:r>
      <w:r w:rsidR="006203E3">
        <w:rPr>
          <w:rFonts w:ascii="Times New Roman" w:hAnsi="Times New Roman" w:cs="Times New Roman"/>
          <w:sz w:val="24"/>
          <w:lang w:val="en-US"/>
        </w:rPr>
        <w:t>small ones</w:t>
      </w:r>
      <w:r w:rsidR="00C5519E">
        <w:rPr>
          <w:rFonts w:ascii="Times New Roman" w:hAnsi="Times New Roman" w:cs="Times New Roman"/>
          <w:sz w:val="24"/>
          <w:lang w:val="en-US"/>
        </w:rPr>
        <w:t xml:space="preserve"> for projects a lot. This is beneficial to big companies because they can expand to regional markets and work with the same efficiency. </w:t>
      </w:r>
    </w:p>
    <w:p w:rsidR="0022581E" w:rsidRDefault="0022581E" w:rsidP="00633648">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 xml:space="preserve">From the point of view of personnel, </w:t>
      </w:r>
      <w:r w:rsidR="006203E3">
        <w:rPr>
          <w:rFonts w:ascii="Times New Roman" w:hAnsi="Times New Roman" w:cs="Times New Roman"/>
          <w:sz w:val="24"/>
          <w:lang w:val="en-US"/>
        </w:rPr>
        <w:t>small</w:t>
      </w:r>
      <w:r>
        <w:rPr>
          <w:rFonts w:ascii="Times New Roman" w:hAnsi="Times New Roman" w:cs="Times New Roman"/>
          <w:sz w:val="24"/>
          <w:lang w:val="en-US"/>
        </w:rPr>
        <w:t xml:space="preserve"> companies</w:t>
      </w:r>
      <w:r w:rsidR="00F621B0">
        <w:rPr>
          <w:rFonts w:ascii="Times New Roman" w:hAnsi="Times New Roman" w:cs="Times New Roman"/>
          <w:sz w:val="24"/>
          <w:lang w:val="en-US"/>
        </w:rPr>
        <w:t xml:space="preserve"> are </w:t>
      </w:r>
      <w:r w:rsidR="006203E3">
        <w:rPr>
          <w:rFonts w:ascii="Times New Roman" w:hAnsi="Times New Roman" w:cs="Times New Roman"/>
          <w:sz w:val="24"/>
          <w:lang w:val="en-US"/>
        </w:rPr>
        <w:t xml:space="preserve">very </w:t>
      </w:r>
      <w:r w:rsidR="00F621B0">
        <w:rPr>
          <w:rFonts w:ascii="Times New Roman" w:hAnsi="Times New Roman" w:cs="Times New Roman"/>
          <w:sz w:val="24"/>
          <w:lang w:val="en-US"/>
        </w:rPr>
        <w:t xml:space="preserve">flexible – they are </w:t>
      </w:r>
      <w:r w:rsidR="006203E3">
        <w:rPr>
          <w:rFonts w:ascii="Times New Roman" w:hAnsi="Times New Roman" w:cs="Times New Roman"/>
          <w:sz w:val="24"/>
          <w:lang w:val="en-US"/>
        </w:rPr>
        <w:t>highly involved in working with client as value him a lot</w:t>
      </w:r>
      <w:r w:rsidR="00F621B0">
        <w:rPr>
          <w:rFonts w:ascii="Times New Roman" w:hAnsi="Times New Roman" w:cs="Times New Roman"/>
          <w:sz w:val="24"/>
          <w:lang w:val="en-US"/>
        </w:rPr>
        <w:t xml:space="preserve">. </w:t>
      </w:r>
      <w:r w:rsidR="00D15C8E">
        <w:rPr>
          <w:rFonts w:ascii="Times New Roman" w:hAnsi="Times New Roman" w:cs="Times New Roman"/>
          <w:sz w:val="24"/>
          <w:lang w:val="en-US"/>
        </w:rPr>
        <w:t xml:space="preserve">It is also stated that those employees who start in </w:t>
      </w:r>
      <w:r w:rsidR="006203E3">
        <w:rPr>
          <w:rFonts w:ascii="Times New Roman" w:hAnsi="Times New Roman" w:cs="Times New Roman"/>
          <w:sz w:val="24"/>
          <w:lang w:val="en-US"/>
        </w:rPr>
        <w:t>small</w:t>
      </w:r>
      <w:r w:rsidR="00D15C8E">
        <w:rPr>
          <w:rFonts w:ascii="Times New Roman" w:hAnsi="Times New Roman" w:cs="Times New Roman"/>
          <w:sz w:val="24"/>
          <w:lang w:val="en-US"/>
        </w:rPr>
        <w:t xml:space="preserve"> companies </w:t>
      </w:r>
      <w:r w:rsidR="006203E3">
        <w:rPr>
          <w:rFonts w:ascii="Times New Roman" w:hAnsi="Times New Roman" w:cs="Times New Roman"/>
          <w:sz w:val="24"/>
          <w:lang w:val="en-US"/>
        </w:rPr>
        <w:t>can develop themselves easier as they are highly involved from the start, so, consequently, acquire necessary experience faster</w:t>
      </w:r>
      <w:r w:rsidR="00D15C8E">
        <w:rPr>
          <w:rFonts w:ascii="Times New Roman" w:hAnsi="Times New Roman" w:cs="Times New Roman"/>
          <w:sz w:val="24"/>
          <w:lang w:val="en-US"/>
        </w:rPr>
        <w:t xml:space="preserve">. </w:t>
      </w:r>
    </w:p>
    <w:p w:rsidR="00EF42BB" w:rsidRDefault="006203E3" w:rsidP="008B6EEF">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Small audit </w:t>
      </w:r>
      <w:proofErr w:type="gramStart"/>
      <w:r>
        <w:rPr>
          <w:rFonts w:ascii="Times New Roman" w:hAnsi="Times New Roman" w:cs="Times New Roman"/>
          <w:sz w:val="24"/>
          <w:lang w:val="en-US"/>
        </w:rPr>
        <w:t>companies</w:t>
      </w:r>
      <w:proofErr w:type="gramEnd"/>
      <w:r w:rsidR="00EF42BB">
        <w:rPr>
          <w:rFonts w:ascii="Times New Roman" w:hAnsi="Times New Roman" w:cs="Times New Roman"/>
          <w:sz w:val="24"/>
          <w:lang w:val="en-US"/>
        </w:rPr>
        <w:t xml:space="preserve"> </w:t>
      </w:r>
      <w:r>
        <w:rPr>
          <w:rFonts w:ascii="Times New Roman" w:hAnsi="Times New Roman" w:cs="Times New Roman"/>
          <w:sz w:val="24"/>
          <w:lang w:val="en-US"/>
        </w:rPr>
        <w:t xml:space="preserve">work not only with small clients, but also mid-size </w:t>
      </w:r>
      <w:r w:rsidR="00B10567">
        <w:rPr>
          <w:rFonts w:ascii="Times New Roman" w:hAnsi="Times New Roman" w:cs="Times New Roman"/>
          <w:sz w:val="24"/>
          <w:lang w:val="en-US"/>
        </w:rPr>
        <w:t>businesses</w:t>
      </w:r>
      <w:r>
        <w:rPr>
          <w:rFonts w:ascii="Times New Roman" w:hAnsi="Times New Roman" w:cs="Times New Roman"/>
          <w:sz w:val="24"/>
          <w:lang w:val="en-US"/>
        </w:rPr>
        <w:t xml:space="preserve"> as it can be very beneficial for further relations</w:t>
      </w:r>
      <w:r w:rsidR="00EF42BB">
        <w:rPr>
          <w:rFonts w:ascii="Times New Roman" w:hAnsi="Times New Roman" w:cs="Times New Roman"/>
          <w:sz w:val="24"/>
          <w:lang w:val="en-US"/>
        </w:rPr>
        <w:t xml:space="preserve">. </w:t>
      </w:r>
      <w:r w:rsidR="008B6EEF">
        <w:rPr>
          <w:rFonts w:ascii="Times New Roman" w:hAnsi="Times New Roman" w:cs="Times New Roman"/>
          <w:sz w:val="24"/>
          <w:lang w:val="en-US"/>
        </w:rPr>
        <w:t>Also</w:t>
      </w:r>
      <w:r w:rsidR="00EF42BB">
        <w:rPr>
          <w:rFonts w:ascii="Times New Roman" w:hAnsi="Times New Roman" w:cs="Times New Roman"/>
          <w:sz w:val="24"/>
          <w:lang w:val="en-US"/>
        </w:rPr>
        <w:t xml:space="preserve"> these auditors prefer clients that relatively big and want to order supplementary services</w:t>
      </w:r>
      <w:r w:rsidR="000567F4">
        <w:rPr>
          <w:rFonts w:ascii="Times New Roman" w:hAnsi="Times New Roman" w:cs="Times New Roman"/>
          <w:sz w:val="24"/>
          <w:lang w:val="en-US"/>
        </w:rPr>
        <w:t xml:space="preserve"> as well</w:t>
      </w:r>
      <w:r w:rsidR="00EF42BB">
        <w:rPr>
          <w:rFonts w:ascii="Times New Roman" w:hAnsi="Times New Roman" w:cs="Times New Roman"/>
          <w:sz w:val="24"/>
          <w:lang w:val="en-US"/>
        </w:rPr>
        <w:t xml:space="preserve"> or those</w:t>
      </w:r>
      <w:r w:rsidR="000567F4">
        <w:rPr>
          <w:rFonts w:ascii="Times New Roman" w:hAnsi="Times New Roman" w:cs="Times New Roman"/>
          <w:sz w:val="24"/>
          <w:lang w:val="en-US"/>
        </w:rPr>
        <w:t xml:space="preserve"> clients who</w:t>
      </w:r>
      <w:r w:rsidR="00EF42BB">
        <w:rPr>
          <w:rFonts w:ascii="Times New Roman" w:hAnsi="Times New Roman" w:cs="Times New Roman"/>
          <w:sz w:val="24"/>
          <w:lang w:val="en-US"/>
        </w:rPr>
        <w:t xml:space="preserve"> have high</w:t>
      </w:r>
      <w:r>
        <w:rPr>
          <w:rFonts w:ascii="Times New Roman" w:hAnsi="Times New Roman" w:cs="Times New Roman"/>
          <w:sz w:val="24"/>
          <w:lang w:val="en-US"/>
        </w:rPr>
        <w:t>er</w:t>
      </w:r>
      <w:r w:rsidR="00EF42BB">
        <w:rPr>
          <w:rFonts w:ascii="Times New Roman" w:hAnsi="Times New Roman" w:cs="Times New Roman"/>
          <w:sz w:val="24"/>
          <w:lang w:val="en-US"/>
        </w:rPr>
        <w:t xml:space="preserve"> sales volumes. </w:t>
      </w:r>
    </w:p>
    <w:p w:rsidR="007D5252" w:rsidRDefault="008B6EEF" w:rsidP="000B0B7E">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Specific of work of Big Four is that they provide only audit report</w:t>
      </w:r>
      <w:r w:rsidR="000567F4">
        <w:rPr>
          <w:rFonts w:ascii="Times New Roman" w:hAnsi="Times New Roman" w:cs="Times New Roman"/>
          <w:sz w:val="24"/>
          <w:lang w:val="en-US"/>
        </w:rPr>
        <w:t xml:space="preserve"> while</w:t>
      </w:r>
      <w:r>
        <w:rPr>
          <w:rFonts w:ascii="Times New Roman" w:hAnsi="Times New Roman" w:cs="Times New Roman"/>
          <w:sz w:val="24"/>
          <w:lang w:val="en-US"/>
        </w:rPr>
        <w:t xml:space="preserve"> mid-size</w:t>
      </w:r>
      <w:r w:rsidR="006203E3">
        <w:rPr>
          <w:rFonts w:ascii="Times New Roman" w:hAnsi="Times New Roman" w:cs="Times New Roman"/>
          <w:sz w:val="24"/>
          <w:lang w:val="en-US"/>
        </w:rPr>
        <w:t xml:space="preserve"> and small</w:t>
      </w:r>
      <w:r w:rsidR="000567F4">
        <w:rPr>
          <w:rFonts w:ascii="Times New Roman" w:hAnsi="Times New Roman" w:cs="Times New Roman"/>
          <w:sz w:val="24"/>
          <w:lang w:val="en-US"/>
        </w:rPr>
        <w:t xml:space="preserve"> companies tend to do </w:t>
      </w:r>
      <w:r>
        <w:rPr>
          <w:rFonts w:ascii="Times New Roman" w:hAnsi="Times New Roman" w:cs="Times New Roman"/>
          <w:sz w:val="24"/>
          <w:lang w:val="en-US"/>
        </w:rPr>
        <w:t xml:space="preserve">more – they provide audit report with detailed analysis of mistakes that exist in accounting, make recommendations on how to solve them and short conclusion for top management as well as for shareholders on current state of accounting reports and possible </w:t>
      </w:r>
      <w:r>
        <w:rPr>
          <w:rFonts w:ascii="Times New Roman" w:hAnsi="Times New Roman" w:cs="Times New Roman"/>
          <w:sz w:val="24"/>
          <w:lang w:val="en-US"/>
        </w:rPr>
        <w:lastRenderedPageBreak/>
        <w:t>tax risks.</w:t>
      </w:r>
      <w:r w:rsidR="0069411F">
        <w:rPr>
          <w:rFonts w:ascii="Times New Roman" w:hAnsi="Times New Roman" w:cs="Times New Roman"/>
          <w:sz w:val="24"/>
          <w:lang w:val="en-US"/>
        </w:rPr>
        <w:t xml:space="preserve"> This aspect is very important for establishing long-term relations with the client by offering more personalized service. </w:t>
      </w:r>
    </w:p>
    <w:p w:rsidR="0069411F" w:rsidRDefault="0069411F" w:rsidP="000B0B7E">
      <w:pPr>
        <w:spacing w:after="0" w:line="360" w:lineRule="auto"/>
        <w:ind w:firstLine="709"/>
        <w:jc w:val="both"/>
        <w:rPr>
          <w:rFonts w:ascii="Times New Roman" w:hAnsi="Times New Roman" w:cs="Times New Roman"/>
          <w:sz w:val="24"/>
          <w:lang w:val="en-US"/>
        </w:rPr>
      </w:pPr>
    </w:p>
    <w:p w:rsidR="00CA1FB9" w:rsidRPr="003559F2" w:rsidRDefault="003559F2" w:rsidP="00BE250E">
      <w:pPr>
        <w:pStyle w:val="2"/>
        <w:spacing w:before="0" w:line="360" w:lineRule="auto"/>
        <w:rPr>
          <w:rFonts w:ascii="Times New Roman" w:hAnsi="Times New Roman" w:cs="Times New Roman"/>
          <w:color w:val="auto"/>
          <w:sz w:val="24"/>
          <w:lang w:val="en-US"/>
        </w:rPr>
      </w:pPr>
      <w:bookmarkStart w:id="47" w:name="_Toc483341578"/>
      <w:r w:rsidRPr="003559F2">
        <w:rPr>
          <w:rFonts w:ascii="Times New Roman" w:hAnsi="Times New Roman" w:cs="Times New Roman"/>
          <w:color w:val="auto"/>
          <w:sz w:val="24"/>
          <w:lang w:val="en-US"/>
        </w:rPr>
        <w:t>3</w:t>
      </w:r>
      <w:r w:rsidR="00633648">
        <w:rPr>
          <w:rFonts w:ascii="Times New Roman" w:hAnsi="Times New Roman" w:cs="Times New Roman"/>
          <w:color w:val="auto"/>
          <w:sz w:val="24"/>
          <w:lang w:val="en-US"/>
        </w:rPr>
        <w:t>.</w:t>
      </w:r>
      <w:r w:rsidR="009C23A8">
        <w:rPr>
          <w:rFonts w:ascii="Times New Roman" w:hAnsi="Times New Roman" w:cs="Times New Roman"/>
          <w:color w:val="auto"/>
          <w:sz w:val="24"/>
          <w:lang w:val="en-US"/>
        </w:rPr>
        <w:t>2</w:t>
      </w:r>
      <w:r w:rsidRPr="003559F2">
        <w:rPr>
          <w:rFonts w:ascii="Times New Roman" w:hAnsi="Times New Roman" w:cs="Times New Roman"/>
          <w:color w:val="auto"/>
          <w:sz w:val="24"/>
          <w:lang w:val="en-US"/>
        </w:rPr>
        <w:t xml:space="preserve"> </w:t>
      </w:r>
      <w:r w:rsidR="006B1BF2">
        <w:rPr>
          <w:rFonts w:ascii="Times New Roman" w:hAnsi="Times New Roman" w:cs="Times New Roman"/>
          <w:color w:val="auto"/>
          <w:sz w:val="24"/>
          <w:lang w:val="en-US"/>
        </w:rPr>
        <w:t>Data</w:t>
      </w:r>
      <w:r w:rsidR="00CA1FB9" w:rsidRPr="003559F2">
        <w:rPr>
          <w:rFonts w:ascii="Times New Roman" w:hAnsi="Times New Roman" w:cs="Times New Roman"/>
          <w:color w:val="auto"/>
          <w:sz w:val="24"/>
          <w:lang w:val="en-US"/>
        </w:rPr>
        <w:t xml:space="preserve"> analysis</w:t>
      </w:r>
      <w:bookmarkEnd w:id="45"/>
      <w:bookmarkEnd w:id="46"/>
      <w:bookmarkEnd w:id="47"/>
    </w:p>
    <w:p w:rsidR="00CA1FB9" w:rsidRDefault="00CA1FB9" w:rsidP="00CA1FB9">
      <w:pPr>
        <w:spacing w:after="0" w:line="360" w:lineRule="auto"/>
        <w:jc w:val="both"/>
        <w:rPr>
          <w:rFonts w:ascii="Times New Roman" w:hAnsi="Times New Roman" w:cs="Times New Roman"/>
          <w:sz w:val="24"/>
          <w:szCs w:val="24"/>
          <w:lang w:val="en-US"/>
        </w:rPr>
      </w:pPr>
    </w:p>
    <w:p w:rsidR="00EB33E0" w:rsidRDefault="00EB33E0" w:rsidP="00EB33E0">
      <w:pPr>
        <w:spacing w:after="0"/>
        <w:rPr>
          <w:rFonts w:ascii="Times New Roman" w:hAnsi="Times New Roman" w:cs="Times New Roman"/>
          <w:i/>
          <w:sz w:val="24"/>
        </w:rPr>
      </w:pPr>
      <w:bookmarkStart w:id="48" w:name="_Toc449348668"/>
      <w:bookmarkStart w:id="49" w:name="_Toc449524043"/>
      <w:r w:rsidRPr="00EB33E0">
        <w:rPr>
          <w:rFonts w:ascii="Times New Roman" w:hAnsi="Times New Roman" w:cs="Times New Roman"/>
          <w:i/>
          <w:sz w:val="24"/>
        </w:rPr>
        <w:t>Case</w:t>
      </w:r>
      <w:bookmarkEnd w:id="48"/>
      <w:bookmarkEnd w:id="49"/>
      <w:r w:rsidRPr="00EB33E0">
        <w:rPr>
          <w:rFonts w:ascii="Times New Roman" w:hAnsi="Times New Roman" w:cs="Times New Roman"/>
          <w:i/>
          <w:sz w:val="24"/>
        </w:rPr>
        <w:t>s</w:t>
      </w:r>
    </w:p>
    <w:p w:rsidR="00EB33E0" w:rsidRPr="00EB33E0" w:rsidRDefault="00EB33E0" w:rsidP="00EB33E0">
      <w:pPr>
        <w:spacing w:after="0"/>
        <w:rPr>
          <w:rFonts w:ascii="Times New Roman" w:hAnsi="Times New Roman" w:cs="Times New Roman"/>
          <w:i/>
          <w:sz w:val="24"/>
        </w:rPr>
      </w:pPr>
    </w:p>
    <w:p w:rsidR="00EB33E0" w:rsidRDefault="00EB33E0" w:rsidP="00EB33E0">
      <w:pPr>
        <w:spacing w:after="0" w:line="360" w:lineRule="auto"/>
        <w:ind w:firstLine="720"/>
        <w:jc w:val="both"/>
        <w:rPr>
          <w:rFonts w:ascii="Times New Roman" w:hAnsi="Times New Roman" w:cs="Times New Roman"/>
          <w:sz w:val="24"/>
          <w:lang w:val="en-US"/>
        </w:rPr>
      </w:pPr>
      <w:r w:rsidRPr="00320ADC">
        <w:rPr>
          <w:rFonts w:ascii="Times New Roman" w:hAnsi="Times New Roman" w:cs="Times New Roman"/>
          <w:sz w:val="24"/>
          <w:lang w:val="en-US"/>
        </w:rPr>
        <w:t>The preliminary interview is held with one of owners of “</w:t>
      </w:r>
      <w:r>
        <w:rPr>
          <w:rFonts w:ascii="Times New Roman" w:hAnsi="Times New Roman" w:cs="Times New Roman"/>
          <w:sz w:val="24"/>
          <w:lang w:val="en-US"/>
        </w:rPr>
        <w:t>Business Consult Audit Ltd</w:t>
      </w:r>
      <w:r w:rsidRPr="00320ADC">
        <w:rPr>
          <w:rFonts w:ascii="Times New Roman" w:hAnsi="Times New Roman" w:cs="Times New Roman"/>
          <w:sz w:val="24"/>
          <w:lang w:val="en-US"/>
        </w:rPr>
        <w:t>”</w:t>
      </w:r>
      <w:r>
        <w:rPr>
          <w:rFonts w:ascii="Times New Roman" w:hAnsi="Times New Roman" w:cs="Times New Roman"/>
          <w:sz w:val="24"/>
          <w:lang w:val="en-US"/>
        </w:rPr>
        <w:t>, the company that operates for 12 years on the market,</w:t>
      </w:r>
      <w:r w:rsidRPr="00320ADC">
        <w:rPr>
          <w:rFonts w:ascii="Times New Roman" w:hAnsi="Times New Roman" w:cs="Times New Roman"/>
          <w:sz w:val="24"/>
          <w:lang w:val="en-US"/>
        </w:rPr>
        <w:t xml:space="preserve"> Anna A. </w:t>
      </w:r>
      <w:proofErr w:type="spellStart"/>
      <w:r w:rsidRPr="00320ADC">
        <w:rPr>
          <w:rFonts w:ascii="Times New Roman" w:hAnsi="Times New Roman" w:cs="Times New Roman"/>
          <w:sz w:val="24"/>
          <w:lang w:val="en-US"/>
        </w:rPr>
        <w:t>Kraevskaya</w:t>
      </w:r>
      <w:proofErr w:type="spellEnd"/>
      <w:r w:rsidRPr="00320ADC">
        <w:rPr>
          <w:rFonts w:ascii="Times New Roman" w:hAnsi="Times New Roman" w:cs="Times New Roman"/>
          <w:sz w:val="24"/>
          <w:lang w:val="en-US"/>
        </w:rPr>
        <w:t xml:space="preserve">. Anna is a certified auditor and active member of the ACR (Audit Chamber of Russia). Business Consult Audit Ltd. is situated in </w:t>
      </w:r>
      <w:proofErr w:type="spellStart"/>
      <w:r w:rsidRPr="00320ADC">
        <w:rPr>
          <w:rFonts w:ascii="Times New Roman" w:hAnsi="Times New Roman" w:cs="Times New Roman"/>
          <w:sz w:val="24"/>
          <w:lang w:val="en-US"/>
        </w:rPr>
        <w:t>Nefteyugansk</w:t>
      </w:r>
      <w:proofErr w:type="spellEnd"/>
      <w:r w:rsidRPr="00320ADC">
        <w:rPr>
          <w:rFonts w:ascii="Times New Roman" w:hAnsi="Times New Roman" w:cs="Times New Roman"/>
          <w:sz w:val="24"/>
          <w:lang w:val="en-US"/>
        </w:rPr>
        <w:t>,</w:t>
      </w:r>
      <w:r w:rsidRPr="00320ADC">
        <w:rPr>
          <w:rFonts w:ascii="Times New Roman" w:hAnsi="Times New Roman" w:cs="Times New Roman"/>
          <w:color w:val="222222"/>
          <w:sz w:val="20"/>
          <w:szCs w:val="20"/>
          <w:shd w:val="clear" w:color="auto" w:fill="FFFFFF"/>
          <w:lang w:val="en-US"/>
        </w:rPr>
        <w:t xml:space="preserve"> </w:t>
      </w:r>
      <w:proofErr w:type="spellStart"/>
      <w:r w:rsidRPr="00320ADC">
        <w:rPr>
          <w:rFonts w:ascii="Times New Roman" w:hAnsi="Times New Roman" w:cs="Times New Roman"/>
          <w:sz w:val="24"/>
          <w:lang w:val="en-US"/>
        </w:rPr>
        <w:t>Khanty-Mansi</w:t>
      </w:r>
      <w:proofErr w:type="spellEnd"/>
      <w:r w:rsidRPr="00320ADC">
        <w:rPr>
          <w:rFonts w:ascii="Times New Roman" w:hAnsi="Times New Roman" w:cs="Times New Roman"/>
          <w:sz w:val="24"/>
          <w:lang w:val="en-US"/>
        </w:rPr>
        <w:t xml:space="preserve"> Autonomous Region. Oil and gas industries and oil service are the main economic sectors in the city and, consequently, the most developed and interesting markets for auditors. The firm has recently joined self-regulated organization Audit Chamber of Russia which is nowadays one of the largest self-regulated audit </w:t>
      </w:r>
      <w:proofErr w:type="gramStart"/>
      <w:r w:rsidRPr="00320ADC">
        <w:rPr>
          <w:rFonts w:ascii="Times New Roman" w:hAnsi="Times New Roman" w:cs="Times New Roman"/>
          <w:sz w:val="24"/>
          <w:lang w:val="en-US"/>
        </w:rPr>
        <w:t>organization</w:t>
      </w:r>
      <w:proofErr w:type="gramEnd"/>
      <w:r w:rsidRPr="00320ADC">
        <w:rPr>
          <w:rFonts w:ascii="Times New Roman" w:hAnsi="Times New Roman" w:cs="Times New Roman"/>
          <w:sz w:val="24"/>
          <w:lang w:val="en-US"/>
        </w:rPr>
        <w:t xml:space="preserve"> in Russia. Before that, Business Consult Audit operates under ACG with famous groups from Moscow such as CT-Audit and </w:t>
      </w:r>
      <w:proofErr w:type="spellStart"/>
      <w:r w:rsidRPr="00320ADC">
        <w:rPr>
          <w:rFonts w:ascii="Times New Roman" w:hAnsi="Times New Roman" w:cs="Times New Roman"/>
          <w:sz w:val="24"/>
          <w:lang w:val="en-US"/>
        </w:rPr>
        <w:t>R</w:t>
      </w:r>
      <w:r>
        <w:rPr>
          <w:rFonts w:ascii="Times New Roman" w:hAnsi="Times New Roman" w:cs="Times New Roman"/>
          <w:sz w:val="24"/>
          <w:lang w:val="en-US"/>
        </w:rPr>
        <w:t>azvitie</w:t>
      </w:r>
      <w:proofErr w:type="spellEnd"/>
      <w:r>
        <w:rPr>
          <w:rFonts w:ascii="Times New Roman" w:hAnsi="Times New Roman" w:cs="Times New Roman"/>
          <w:sz w:val="24"/>
          <w:lang w:val="en-US"/>
        </w:rPr>
        <w:t xml:space="preserve"> Business System (RBS). </w:t>
      </w:r>
      <w:r w:rsidRPr="00320ADC">
        <w:rPr>
          <w:rFonts w:ascii="Times New Roman" w:hAnsi="Times New Roman" w:cs="Times New Roman"/>
          <w:sz w:val="24"/>
          <w:lang w:val="en-US"/>
        </w:rPr>
        <w:t xml:space="preserve">The case was chosen because of company’s experience and its wide knowledge of industry not only in </w:t>
      </w:r>
      <w:proofErr w:type="spellStart"/>
      <w:r w:rsidRPr="00320ADC">
        <w:rPr>
          <w:rFonts w:ascii="Times New Roman" w:hAnsi="Times New Roman" w:cs="Times New Roman"/>
          <w:sz w:val="24"/>
          <w:lang w:val="en-US"/>
        </w:rPr>
        <w:t>Syberian</w:t>
      </w:r>
      <w:proofErr w:type="spellEnd"/>
      <w:r w:rsidRPr="00320ADC">
        <w:rPr>
          <w:rFonts w:ascii="Times New Roman" w:hAnsi="Times New Roman" w:cs="Times New Roman"/>
          <w:sz w:val="24"/>
          <w:lang w:val="en-US"/>
        </w:rPr>
        <w:t xml:space="preserve"> region, but also in Moscow and Saint Petersburg. </w:t>
      </w:r>
    </w:p>
    <w:p w:rsidR="00EB33E0" w:rsidRDefault="00EB33E0" w:rsidP="00EB33E0">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The </w:t>
      </w:r>
      <w:r w:rsidRPr="00A7028C">
        <w:rPr>
          <w:rFonts w:ascii="Times New Roman" w:hAnsi="Times New Roman" w:cs="Times New Roman"/>
          <w:sz w:val="24"/>
          <w:lang w:val="en-US"/>
        </w:rPr>
        <w:t xml:space="preserve">other </w:t>
      </w:r>
      <w:r>
        <w:rPr>
          <w:rFonts w:ascii="Times New Roman" w:hAnsi="Times New Roman" w:cs="Times New Roman"/>
          <w:sz w:val="24"/>
          <w:lang w:val="en-US"/>
        </w:rPr>
        <w:t>six</w:t>
      </w:r>
      <w:r w:rsidRPr="00A7028C">
        <w:rPr>
          <w:rFonts w:ascii="Times New Roman" w:hAnsi="Times New Roman" w:cs="Times New Roman"/>
          <w:sz w:val="24"/>
          <w:lang w:val="en-US"/>
        </w:rPr>
        <w:t xml:space="preserve"> companies that are used for the research are Fides, </w:t>
      </w:r>
      <w:r>
        <w:rPr>
          <w:rFonts w:ascii="Times New Roman" w:hAnsi="Times New Roman" w:cs="Times New Roman"/>
          <w:sz w:val="24"/>
          <w:lang w:val="en-US"/>
        </w:rPr>
        <w:t>GSK Audit</w:t>
      </w:r>
      <w:r w:rsidRPr="00A7028C">
        <w:rPr>
          <w:rFonts w:ascii="Times New Roman" w:hAnsi="Times New Roman" w:cs="Times New Roman"/>
          <w:sz w:val="24"/>
          <w:lang w:val="en-US"/>
        </w:rPr>
        <w:t>, Norman Audit, Z</w:t>
      </w:r>
      <w:r w:rsidR="00F556D1">
        <w:rPr>
          <w:rFonts w:ascii="Times New Roman" w:hAnsi="Times New Roman" w:cs="Times New Roman"/>
          <w:sz w:val="24"/>
          <w:lang w:val="en-US"/>
        </w:rPr>
        <w:t>H</w:t>
      </w:r>
      <w:r w:rsidRPr="00A7028C">
        <w:rPr>
          <w:rFonts w:ascii="Times New Roman" w:hAnsi="Times New Roman" w:cs="Times New Roman"/>
          <w:sz w:val="24"/>
          <w:lang w:val="en-US"/>
        </w:rPr>
        <w:t xml:space="preserve">KS </w:t>
      </w:r>
      <w:proofErr w:type="spellStart"/>
      <w:r w:rsidRPr="00A7028C">
        <w:rPr>
          <w:rFonts w:ascii="Times New Roman" w:hAnsi="Times New Roman" w:cs="Times New Roman"/>
          <w:sz w:val="24"/>
          <w:lang w:val="en-US"/>
        </w:rPr>
        <w:t>Kron</w:t>
      </w:r>
      <w:proofErr w:type="spellEnd"/>
      <w:r w:rsidRPr="00A7028C">
        <w:rPr>
          <w:rFonts w:ascii="Times New Roman" w:hAnsi="Times New Roman" w:cs="Times New Roman"/>
          <w:sz w:val="24"/>
          <w:lang w:val="en-US"/>
        </w:rPr>
        <w:t xml:space="preserve">, ACG </w:t>
      </w:r>
      <w:proofErr w:type="spellStart"/>
      <w:r w:rsidRPr="00A7028C">
        <w:rPr>
          <w:rFonts w:ascii="Times New Roman" w:hAnsi="Times New Roman" w:cs="Times New Roman"/>
          <w:sz w:val="24"/>
          <w:lang w:val="en-US"/>
        </w:rPr>
        <w:t>Dialir</w:t>
      </w:r>
      <w:proofErr w:type="spellEnd"/>
      <w:r w:rsidRPr="00A7028C">
        <w:rPr>
          <w:rFonts w:ascii="Times New Roman" w:hAnsi="Times New Roman" w:cs="Times New Roman"/>
          <w:sz w:val="24"/>
          <w:lang w:val="en-US"/>
        </w:rPr>
        <w:t xml:space="preserve"> and Nobel Audit. The formal criteria for them are the number of auditors with certificate – less than 15 employees (Ministry of Finance, 2016) and not less than </w:t>
      </w:r>
      <w:r>
        <w:rPr>
          <w:rFonts w:ascii="Times New Roman" w:hAnsi="Times New Roman" w:cs="Times New Roman"/>
          <w:sz w:val="24"/>
          <w:lang w:val="en-US"/>
        </w:rPr>
        <w:t>10</w:t>
      </w:r>
      <w:r w:rsidRPr="00A7028C">
        <w:rPr>
          <w:rFonts w:ascii="Times New Roman" w:hAnsi="Times New Roman" w:cs="Times New Roman"/>
          <w:sz w:val="24"/>
          <w:lang w:val="en-US"/>
        </w:rPr>
        <w:t xml:space="preserve"> years on the market (which means that a company has experience in the area and </w:t>
      </w:r>
      <w:r>
        <w:rPr>
          <w:rFonts w:ascii="Times New Roman" w:hAnsi="Times New Roman" w:cs="Times New Roman"/>
          <w:sz w:val="24"/>
          <w:lang w:val="en-US"/>
        </w:rPr>
        <w:t>its</w:t>
      </w:r>
      <w:r w:rsidRPr="00A7028C">
        <w:rPr>
          <w:rFonts w:ascii="Times New Roman" w:hAnsi="Times New Roman" w:cs="Times New Roman"/>
          <w:sz w:val="24"/>
          <w:lang w:val="en-US"/>
        </w:rPr>
        <w:t xml:space="preserve"> strategy is reliable).</w:t>
      </w:r>
      <w:r>
        <w:rPr>
          <w:rFonts w:ascii="Times New Roman" w:hAnsi="Times New Roman" w:cs="Times New Roman"/>
          <w:sz w:val="24"/>
          <w:lang w:val="en-US"/>
        </w:rPr>
        <w:t xml:space="preserve"> They are all members of different self-regulated audit organizations and they have experience from 10 to 19 years on the market.</w:t>
      </w:r>
      <w:r w:rsidR="00275529">
        <w:rPr>
          <w:rFonts w:ascii="Times New Roman" w:hAnsi="Times New Roman" w:cs="Times New Roman"/>
          <w:sz w:val="24"/>
          <w:lang w:val="en-US"/>
        </w:rPr>
        <w:t xml:space="preserve"> Another aspect is income they receive from audit activity. For small companies it is less than</w:t>
      </w:r>
      <w:r w:rsidR="00197A13">
        <w:rPr>
          <w:rFonts w:ascii="Times New Roman" w:hAnsi="Times New Roman" w:cs="Times New Roman"/>
          <w:sz w:val="24"/>
          <w:lang w:val="en-US"/>
        </w:rPr>
        <w:t xml:space="preserve"> 35</w:t>
      </w:r>
      <w:r w:rsidR="00275529">
        <w:rPr>
          <w:rFonts w:ascii="Times New Roman" w:hAnsi="Times New Roman" w:cs="Times New Roman"/>
          <w:sz w:val="24"/>
          <w:lang w:val="en-US"/>
        </w:rPr>
        <w:t xml:space="preserve"> million rubles.</w:t>
      </w:r>
      <w:r>
        <w:rPr>
          <w:rFonts w:ascii="Times New Roman" w:hAnsi="Times New Roman" w:cs="Times New Roman"/>
          <w:sz w:val="24"/>
          <w:lang w:val="en-US"/>
        </w:rPr>
        <w:t xml:space="preserve"> Due to this, companies were chosen to provide similar results, as they are perceived as ordinary representatives of Russian audit market. These cases assist in analytic generalization – they do not show generalization “from samples to universe” (Yin, 2003) but it is used for creating a theoretical framework that can be utilized for making affirmation regarding similar situations. Table 3 presents companies and their characteristics.</w:t>
      </w:r>
    </w:p>
    <w:p w:rsidR="00EB33E0" w:rsidRDefault="00EB33E0" w:rsidP="00EB33E0">
      <w:pPr>
        <w:spacing w:after="0" w:line="360" w:lineRule="auto"/>
        <w:ind w:firstLine="720"/>
        <w:jc w:val="both"/>
        <w:rPr>
          <w:rFonts w:ascii="Times New Roman" w:hAnsi="Times New Roman" w:cs="Times New Roman"/>
          <w:sz w:val="24"/>
          <w:lang w:val="en-US"/>
        </w:rPr>
      </w:pPr>
    </w:p>
    <w:p w:rsidR="00AA68A5" w:rsidRDefault="00AA68A5" w:rsidP="00EB33E0">
      <w:pPr>
        <w:spacing w:after="0" w:line="360" w:lineRule="auto"/>
        <w:ind w:firstLine="720"/>
        <w:jc w:val="both"/>
        <w:rPr>
          <w:rFonts w:ascii="Times New Roman" w:hAnsi="Times New Roman" w:cs="Times New Roman"/>
          <w:sz w:val="24"/>
          <w:lang w:val="en-US"/>
        </w:rPr>
      </w:pPr>
    </w:p>
    <w:p w:rsidR="00AA68A5" w:rsidRDefault="00AA68A5" w:rsidP="00EB33E0">
      <w:pPr>
        <w:spacing w:after="0" w:line="360" w:lineRule="auto"/>
        <w:ind w:firstLine="720"/>
        <w:jc w:val="both"/>
        <w:rPr>
          <w:rFonts w:ascii="Times New Roman" w:hAnsi="Times New Roman" w:cs="Times New Roman"/>
          <w:sz w:val="24"/>
          <w:lang w:val="en-US"/>
        </w:rPr>
      </w:pPr>
    </w:p>
    <w:p w:rsidR="00AA68A5" w:rsidRDefault="00AA68A5" w:rsidP="00EB33E0">
      <w:pPr>
        <w:spacing w:after="0" w:line="360" w:lineRule="auto"/>
        <w:ind w:firstLine="720"/>
        <w:jc w:val="both"/>
        <w:rPr>
          <w:rFonts w:ascii="Times New Roman" w:hAnsi="Times New Roman" w:cs="Times New Roman"/>
          <w:sz w:val="24"/>
          <w:lang w:val="en-US"/>
        </w:rPr>
      </w:pPr>
    </w:p>
    <w:p w:rsidR="00AA68A5" w:rsidRDefault="00AA68A5" w:rsidP="00EB33E0">
      <w:pPr>
        <w:spacing w:after="0" w:line="360" w:lineRule="auto"/>
        <w:ind w:firstLine="720"/>
        <w:jc w:val="both"/>
        <w:rPr>
          <w:rFonts w:ascii="Times New Roman" w:hAnsi="Times New Roman" w:cs="Times New Roman"/>
          <w:sz w:val="24"/>
          <w:lang w:val="en-US"/>
        </w:rPr>
      </w:pPr>
    </w:p>
    <w:p w:rsidR="00EB33E0" w:rsidRDefault="00EB33E0" w:rsidP="00EB33E0">
      <w:pPr>
        <w:spacing w:after="0" w:line="360" w:lineRule="auto"/>
        <w:ind w:firstLine="720"/>
        <w:jc w:val="right"/>
        <w:rPr>
          <w:rFonts w:ascii="Times New Roman" w:hAnsi="Times New Roman" w:cs="Times New Roman"/>
          <w:sz w:val="24"/>
          <w:lang w:val="en-US"/>
        </w:rPr>
      </w:pPr>
      <w:r>
        <w:rPr>
          <w:rFonts w:ascii="Times New Roman" w:hAnsi="Times New Roman" w:cs="Times New Roman"/>
          <w:sz w:val="24"/>
          <w:lang w:val="en-US"/>
        </w:rPr>
        <w:lastRenderedPageBreak/>
        <w:t>Table 3</w:t>
      </w:r>
    </w:p>
    <w:p w:rsidR="00EB33E0" w:rsidRDefault="00EB33E0" w:rsidP="00EB33E0">
      <w:pPr>
        <w:spacing w:after="0" w:line="360" w:lineRule="auto"/>
        <w:ind w:firstLine="720"/>
        <w:jc w:val="right"/>
        <w:rPr>
          <w:rFonts w:ascii="Times New Roman" w:hAnsi="Times New Roman" w:cs="Times New Roman"/>
          <w:sz w:val="24"/>
          <w:lang w:val="en-US"/>
        </w:rPr>
      </w:pPr>
      <w:r>
        <w:rPr>
          <w:rFonts w:ascii="Times New Roman" w:hAnsi="Times New Roman" w:cs="Times New Roman"/>
          <w:sz w:val="24"/>
          <w:lang w:val="en-US"/>
        </w:rPr>
        <w:t>Characteristics of interviewees</w:t>
      </w:r>
    </w:p>
    <w:tbl>
      <w:tblPr>
        <w:tblStyle w:val="a9"/>
        <w:tblW w:w="9808" w:type="dxa"/>
        <w:tblLook w:val="04A0"/>
      </w:tblPr>
      <w:tblGrid>
        <w:gridCol w:w="534"/>
        <w:gridCol w:w="1842"/>
        <w:gridCol w:w="2127"/>
        <w:gridCol w:w="1275"/>
        <w:gridCol w:w="2127"/>
        <w:gridCol w:w="1903"/>
      </w:tblGrid>
      <w:tr w:rsidR="00F556D1" w:rsidTr="00AA68A5">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ru-RU"/>
              </w:rPr>
              <w:t>№</w:t>
            </w:r>
          </w:p>
        </w:tc>
        <w:tc>
          <w:tcPr>
            <w:tcW w:w="1842" w:type="dxa"/>
            <w:vAlign w:val="center"/>
          </w:tcPr>
          <w:p w:rsidR="00F556D1" w:rsidRPr="00BC190D" w:rsidRDefault="00BC190D" w:rsidP="00BC190D">
            <w:pPr>
              <w:spacing w:line="360" w:lineRule="auto"/>
              <w:jc w:val="center"/>
              <w:rPr>
                <w:rFonts w:ascii="Times New Roman" w:hAnsi="Times New Roman" w:cs="Times New Roman"/>
                <w:szCs w:val="24"/>
                <w:lang w:val="en-US"/>
              </w:rPr>
            </w:pPr>
            <w:r>
              <w:rPr>
                <w:rFonts w:ascii="Times New Roman" w:hAnsi="Times New Roman" w:cs="Times New Roman"/>
                <w:szCs w:val="24"/>
                <w:lang w:val="en-US"/>
              </w:rPr>
              <w:t>Company</w:t>
            </w:r>
            <w:r w:rsidR="00F556D1" w:rsidRPr="00BC190D">
              <w:rPr>
                <w:rFonts w:ascii="Times New Roman" w:hAnsi="Times New Roman" w:cs="Times New Roman"/>
                <w:szCs w:val="24"/>
                <w:lang w:val="en-US"/>
              </w:rPr>
              <w:t xml:space="preserve"> name</w:t>
            </w:r>
          </w:p>
        </w:tc>
        <w:tc>
          <w:tcPr>
            <w:tcW w:w="2127"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Position of interviewee</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Years on the market</w:t>
            </w:r>
          </w:p>
        </w:tc>
        <w:tc>
          <w:tcPr>
            <w:tcW w:w="2127"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 xml:space="preserve">Income from audit in 2015, </w:t>
            </w:r>
            <w:proofErr w:type="spellStart"/>
            <w:r w:rsidRPr="00BC190D">
              <w:rPr>
                <w:rFonts w:ascii="Times New Roman" w:hAnsi="Times New Roman" w:cs="Times New Roman"/>
                <w:szCs w:val="24"/>
                <w:lang w:val="en-US"/>
              </w:rPr>
              <w:t>mln</w:t>
            </w:r>
            <w:proofErr w:type="spellEnd"/>
            <w:r w:rsidRPr="00BC190D">
              <w:rPr>
                <w:rFonts w:ascii="Times New Roman" w:hAnsi="Times New Roman" w:cs="Times New Roman"/>
                <w:szCs w:val="24"/>
                <w:lang w:val="en-US"/>
              </w:rPr>
              <w:t xml:space="preserve"> rub</w:t>
            </w:r>
          </w:p>
        </w:tc>
        <w:tc>
          <w:tcPr>
            <w:tcW w:w="1903"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Number of auditors on staff</w:t>
            </w:r>
          </w:p>
        </w:tc>
      </w:tr>
      <w:tr w:rsidR="00F556D1" w:rsidTr="00AA68A5">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1</w:t>
            </w:r>
          </w:p>
        </w:tc>
        <w:tc>
          <w:tcPr>
            <w:tcW w:w="1842"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Business Consult Audit</w:t>
            </w:r>
          </w:p>
        </w:tc>
        <w:tc>
          <w:tcPr>
            <w:tcW w:w="2127"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Owner</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12</w:t>
            </w:r>
          </w:p>
        </w:tc>
        <w:tc>
          <w:tcPr>
            <w:tcW w:w="2127" w:type="dxa"/>
            <w:vAlign w:val="center"/>
          </w:tcPr>
          <w:p w:rsidR="00F556D1" w:rsidRPr="00BC190D" w:rsidRDefault="00197A13"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3.</w:t>
            </w:r>
            <w:r w:rsidR="00F556D1" w:rsidRPr="00BC190D">
              <w:rPr>
                <w:rFonts w:ascii="Times New Roman" w:hAnsi="Times New Roman" w:cs="Times New Roman"/>
                <w:szCs w:val="24"/>
                <w:lang w:val="en-US"/>
              </w:rPr>
              <w:t>8</w:t>
            </w:r>
          </w:p>
        </w:tc>
        <w:tc>
          <w:tcPr>
            <w:tcW w:w="1903"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3</w:t>
            </w:r>
          </w:p>
        </w:tc>
      </w:tr>
      <w:tr w:rsidR="00F556D1" w:rsidTr="00AA68A5">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2</w:t>
            </w:r>
          </w:p>
        </w:tc>
        <w:tc>
          <w:tcPr>
            <w:tcW w:w="1842"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Fides</w:t>
            </w:r>
          </w:p>
        </w:tc>
        <w:tc>
          <w:tcPr>
            <w:tcW w:w="2127" w:type="dxa"/>
            <w:vAlign w:val="center"/>
          </w:tcPr>
          <w:p w:rsidR="00F556D1" w:rsidRPr="00BC190D" w:rsidRDefault="001278AE"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Senior Auditor</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19</w:t>
            </w:r>
          </w:p>
        </w:tc>
        <w:tc>
          <w:tcPr>
            <w:tcW w:w="2127" w:type="dxa"/>
            <w:vAlign w:val="center"/>
          </w:tcPr>
          <w:p w:rsidR="00F556D1" w:rsidRPr="00BC190D" w:rsidRDefault="00197A13"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2.</w:t>
            </w:r>
            <w:r w:rsidR="00F556D1" w:rsidRPr="00BC190D">
              <w:rPr>
                <w:rFonts w:ascii="Times New Roman" w:hAnsi="Times New Roman" w:cs="Times New Roman"/>
                <w:szCs w:val="24"/>
                <w:lang w:val="en-US"/>
              </w:rPr>
              <w:t>4</w:t>
            </w:r>
          </w:p>
        </w:tc>
        <w:tc>
          <w:tcPr>
            <w:tcW w:w="1903"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4</w:t>
            </w:r>
          </w:p>
        </w:tc>
      </w:tr>
      <w:tr w:rsidR="00F556D1" w:rsidTr="00AA68A5">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3</w:t>
            </w:r>
          </w:p>
        </w:tc>
        <w:tc>
          <w:tcPr>
            <w:tcW w:w="1842"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GSK Audit</w:t>
            </w:r>
          </w:p>
        </w:tc>
        <w:tc>
          <w:tcPr>
            <w:tcW w:w="2127" w:type="dxa"/>
            <w:vAlign w:val="center"/>
          </w:tcPr>
          <w:p w:rsidR="00F556D1" w:rsidRPr="00BC190D" w:rsidRDefault="00AA68A5"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Auditor</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20</w:t>
            </w:r>
          </w:p>
        </w:tc>
        <w:tc>
          <w:tcPr>
            <w:tcW w:w="2127" w:type="dxa"/>
            <w:vAlign w:val="center"/>
          </w:tcPr>
          <w:p w:rsidR="00F556D1" w:rsidRPr="00BC190D" w:rsidRDefault="00197A13"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6.</w:t>
            </w:r>
            <w:r w:rsidR="00F556D1" w:rsidRPr="00BC190D">
              <w:rPr>
                <w:rFonts w:ascii="Times New Roman" w:hAnsi="Times New Roman" w:cs="Times New Roman"/>
                <w:szCs w:val="24"/>
                <w:lang w:val="en-US"/>
              </w:rPr>
              <w:t>8</w:t>
            </w:r>
          </w:p>
        </w:tc>
        <w:tc>
          <w:tcPr>
            <w:tcW w:w="1903"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12</w:t>
            </w:r>
          </w:p>
        </w:tc>
      </w:tr>
      <w:tr w:rsidR="00F556D1" w:rsidTr="00AA68A5">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4</w:t>
            </w:r>
          </w:p>
        </w:tc>
        <w:tc>
          <w:tcPr>
            <w:tcW w:w="1842"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Norman Audit</w:t>
            </w:r>
          </w:p>
        </w:tc>
        <w:tc>
          <w:tcPr>
            <w:tcW w:w="2127" w:type="dxa"/>
            <w:vAlign w:val="center"/>
          </w:tcPr>
          <w:p w:rsidR="00F556D1" w:rsidRPr="00BC190D" w:rsidRDefault="001278AE"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Auditor</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15</w:t>
            </w:r>
          </w:p>
        </w:tc>
        <w:tc>
          <w:tcPr>
            <w:tcW w:w="2127" w:type="dxa"/>
            <w:vAlign w:val="center"/>
          </w:tcPr>
          <w:p w:rsidR="00F556D1" w:rsidRPr="00BC190D" w:rsidRDefault="00197A13"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35</w:t>
            </w:r>
          </w:p>
        </w:tc>
        <w:tc>
          <w:tcPr>
            <w:tcW w:w="1903"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5</w:t>
            </w:r>
          </w:p>
        </w:tc>
      </w:tr>
      <w:tr w:rsidR="00F556D1" w:rsidTr="00AA68A5">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5</w:t>
            </w:r>
          </w:p>
        </w:tc>
        <w:tc>
          <w:tcPr>
            <w:tcW w:w="1842"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lang w:val="en-US"/>
              </w:rPr>
              <w:t xml:space="preserve">ZHKS </w:t>
            </w:r>
            <w:proofErr w:type="spellStart"/>
            <w:r w:rsidRPr="00BC190D">
              <w:rPr>
                <w:rFonts w:ascii="Times New Roman" w:hAnsi="Times New Roman" w:cs="Times New Roman"/>
                <w:lang w:val="en-US"/>
              </w:rPr>
              <w:t>Kron</w:t>
            </w:r>
            <w:proofErr w:type="spellEnd"/>
          </w:p>
        </w:tc>
        <w:tc>
          <w:tcPr>
            <w:tcW w:w="2127" w:type="dxa"/>
            <w:vAlign w:val="center"/>
          </w:tcPr>
          <w:p w:rsidR="00F556D1" w:rsidRPr="00BC190D" w:rsidRDefault="00AA68A5"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Senior Auditor</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10</w:t>
            </w:r>
          </w:p>
        </w:tc>
        <w:tc>
          <w:tcPr>
            <w:tcW w:w="2127" w:type="dxa"/>
            <w:vAlign w:val="center"/>
          </w:tcPr>
          <w:p w:rsidR="00F556D1" w:rsidRPr="00BC190D" w:rsidRDefault="00197A13"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4.7</w:t>
            </w:r>
          </w:p>
        </w:tc>
        <w:tc>
          <w:tcPr>
            <w:tcW w:w="1903"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4</w:t>
            </w:r>
          </w:p>
        </w:tc>
      </w:tr>
      <w:tr w:rsidR="00F556D1" w:rsidTr="00AA68A5">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6</w:t>
            </w:r>
          </w:p>
        </w:tc>
        <w:tc>
          <w:tcPr>
            <w:tcW w:w="1842"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lang w:val="en-US"/>
              </w:rPr>
              <w:t xml:space="preserve">ACG </w:t>
            </w:r>
            <w:proofErr w:type="spellStart"/>
            <w:r w:rsidRPr="00BC190D">
              <w:rPr>
                <w:rFonts w:ascii="Times New Roman" w:hAnsi="Times New Roman" w:cs="Times New Roman"/>
                <w:lang w:val="en-US"/>
              </w:rPr>
              <w:t>Dialir</w:t>
            </w:r>
            <w:proofErr w:type="spellEnd"/>
          </w:p>
        </w:tc>
        <w:tc>
          <w:tcPr>
            <w:tcW w:w="2127" w:type="dxa"/>
            <w:vAlign w:val="center"/>
          </w:tcPr>
          <w:p w:rsidR="00F556D1" w:rsidRPr="00BC190D" w:rsidRDefault="001278AE"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Auditor</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20</w:t>
            </w:r>
          </w:p>
        </w:tc>
        <w:tc>
          <w:tcPr>
            <w:tcW w:w="2127" w:type="dxa"/>
            <w:vAlign w:val="center"/>
          </w:tcPr>
          <w:p w:rsidR="00F556D1" w:rsidRPr="00BC190D" w:rsidRDefault="000A1DA4" w:rsidP="00AA68A5">
            <w:pPr>
              <w:spacing w:line="360" w:lineRule="auto"/>
              <w:jc w:val="center"/>
              <w:rPr>
                <w:rFonts w:ascii="Times New Roman" w:hAnsi="Times New Roman" w:cs="Times New Roman"/>
                <w:szCs w:val="24"/>
                <w:lang w:val="en-US"/>
              </w:rPr>
            </w:pPr>
            <w:r>
              <w:rPr>
                <w:rFonts w:ascii="Times New Roman" w:hAnsi="Times New Roman" w:cs="Times New Roman"/>
                <w:szCs w:val="24"/>
                <w:lang w:val="en-US"/>
              </w:rPr>
              <w:t>12.6</w:t>
            </w:r>
          </w:p>
        </w:tc>
        <w:tc>
          <w:tcPr>
            <w:tcW w:w="1903" w:type="dxa"/>
            <w:vAlign w:val="center"/>
          </w:tcPr>
          <w:p w:rsidR="00F556D1" w:rsidRPr="00BC190D" w:rsidRDefault="00B665A3" w:rsidP="00AA68A5">
            <w:pPr>
              <w:spacing w:line="360" w:lineRule="auto"/>
              <w:jc w:val="center"/>
              <w:rPr>
                <w:rFonts w:ascii="Times New Roman" w:hAnsi="Times New Roman" w:cs="Times New Roman"/>
                <w:szCs w:val="24"/>
                <w:lang w:val="en-US"/>
              </w:rPr>
            </w:pPr>
            <w:r>
              <w:rPr>
                <w:rFonts w:ascii="Times New Roman" w:hAnsi="Times New Roman" w:cs="Times New Roman"/>
                <w:szCs w:val="24"/>
                <w:lang w:val="en-US"/>
              </w:rPr>
              <w:t>1</w:t>
            </w:r>
            <w:r w:rsidR="00F556D1" w:rsidRPr="00BC190D">
              <w:rPr>
                <w:rFonts w:ascii="Times New Roman" w:hAnsi="Times New Roman" w:cs="Times New Roman"/>
                <w:szCs w:val="24"/>
                <w:lang w:val="en-US"/>
              </w:rPr>
              <w:t>5</w:t>
            </w:r>
          </w:p>
        </w:tc>
      </w:tr>
      <w:tr w:rsidR="00F556D1" w:rsidTr="00AA68A5">
        <w:trPr>
          <w:trHeight w:val="743"/>
        </w:trPr>
        <w:tc>
          <w:tcPr>
            <w:tcW w:w="534"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7</w:t>
            </w:r>
          </w:p>
        </w:tc>
        <w:tc>
          <w:tcPr>
            <w:tcW w:w="1842"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lang w:val="en-US"/>
              </w:rPr>
              <w:t>Nobel Audit</w:t>
            </w:r>
          </w:p>
        </w:tc>
        <w:tc>
          <w:tcPr>
            <w:tcW w:w="2127" w:type="dxa"/>
            <w:vAlign w:val="center"/>
          </w:tcPr>
          <w:p w:rsidR="00F556D1" w:rsidRPr="00BC190D" w:rsidRDefault="001278AE" w:rsidP="00AA68A5">
            <w:pPr>
              <w:jc w:val="center"/>
              <w:rPr>
                <w:rFonts w:ascii="Times New Roman" w:hAnsi="Times New Roman" w:cs="Times New Roman"/>
                <w:szCs w:val="24"/>
                <w:lang w:val="en-US"/>
              </w:rPr>
            </w:pPr>
            <w:r w:rsidRPr="00BC190D">
              <w:rPr>
                <w:rFonts w:ascii="Times New Roman" w:hAnsi="Times New Roman" w:cs="Times New Roman"/>
                <w:szCs w:val="24"/>
                <w:lang w:val="en-US"/>
              </w:rPr>
              <w:t>Head of valuation department</w:t>
            </w:r>
          </w:p>
        </w:tc>
        <w:tc>
          <w:tcPr>
            <w:tcW w:w="1275"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14</w:t>
            </w:r>
          </w:p>
        </w:tc>
        <w:tc>
          <w:tcPr>
            <w:tcW w:w="2127" w:type="dxa"/>
            <w:vAlign w:val="center"/>
          </w:tcPr>
          <w:p w:rsidR="00F556D1" w:rsidRPr="00BC190D" w:rsidRDefault="00197A13"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5.2</w:t>
            </w:r>
          </w:p>
        </w:tc>
        <w:tc>
          <w:tcPr>
            <w:tcW w:w="1903" w:type="dxa"/>
            <w:vAlign w:val="center"/>
          </w:tcPr>
          <w:p w:rsidR="00F556D1" w:rsidRPr="00BC190D" w:rsidRDefault="00F556D1" w:rsidP="00AA68A5">
            <w:pPr>
              <w:spacing w:line="360" w:lineRule="auto"/>
              <w:jc w:val="center"/>
              <w:rPr>
                <w:rFonts w:ascii="Times New Roman" w:hAnsi="Times New Roman" w:cs="Times New Roman"/>
                <w:szCs w:val="24"/>
                <w:lang w:val="en-US"/>
              </w:rPr>
            </w:pPr>
            <w:r w:rsidRPr="00BC190D">
              <w:rPr>
                <w:rFonts w:ascii="Times New Roman" w:hAnsi="Times New Roman" w:cs="Times New Roman"/>
                <w:szCs w:val="24"/>
                <w:lang w:val="en-US"/>
              </w:rPr>
              <w:t>3</w:t>
            </w:r>
          </w:p>
        </w:tc>
      </w:tr>
    </w:tbl>
    <w:p w:rsidR="00EB33E0" w:rsidRDefault="00EB33E0" w:rsidP="00CA1FB9">
      <w:pPr>
        <w:spacing w:after="0" w:line="360" w:lineRule="auto"/>
        <w:jc w:val="both"/>
        <w:rPr>
          <w:rFonts w:ascii="Times New Roman" w:hAnsi="Times New Roman" w:cs="Times New Roman"/>
          <w:sz w:val="24"/>
          <w:szCs w:val="24"/>
          <w:lang w:val="en-US"/>
        </w:rPr>
      </w:pPr>
    </w:p>
    <w:p w:rsidR="00EB33E0" w:rsidRDefault="00EB33E0" w:rsidP="00CA1FB9">
      <w:pPr>
        <w:spacing w:after="0" w:line="360" w:lineRule="auto"/>
        <w:jc w:val="both"/>
        <w:rPr>
          <w:rFonts w:ascii="Times New Roman" w:hAnsi="Times New Roman" w:cs="Times New Roman"/>
          <w:i/>
          <w:sz w:val="24"/>
          <w:szCs w:val="24"/>
          <w:lang w:val="en-US"/>
        </w:rPr>
      </w:pPr>
      <w:r w:rsidRPr="00EB33E0">
        <w:rPr>
          <w:rFonts w:ascii="Times New Roman" w:hAnsi="Times New Roman" w:cs="Times New Roman"/>
          <w:i/>
          <w:sz w:val="24"/>
          <w:szCs w:val="24"/>
          <w:lang w:val="en-US"/>
        </w:rPr>
        <w:t>Analysis of interviews</w:t>
      </w:r>
    </w:p>
    <w:p w:rsidR="00EB33E0" w:rsidRPr="00EB33E0" w:rsidRDefault="00EB33E0" w:rsidP="00CA1FB9">
      <w:pPr>
        <w:spacing w:after="0" w:line="360" w:lineRule="auto"/>
        <w:jc w:val="both"/>
        <w:rPr>
          <w:rFonts w:ascii="Times New Roman" w:hAnsi="Times New Roman" w:cs="Times New Roman"/>
          <w:i/>
          <w:sz w:val="24"/>
          <w:szCs w:val="24"/>
          <w:lang w:val="en-US"/>
        </w:rPr>
      </w:pP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In order to start analyzing research propositions based on interview</w:t>
      </w:r>
      <w:r w:rsidR="0002283F">
        <w:rPr>
          <w:rFonts w:ascii="Times New Roman" w:hAnsi="Times New Roman" w:cs="Times New Roman"/>
          <w:sz w:val="24"/>
          <w:szCs w:val="24"/>
          <w:lang w:val="en-US"/>
        </w:rPr>
        <w:t>ees’ responses</w:t>
      </w:r>
      <w:r w:rsidRPr="00CA1FB9">
        <w:rPr>
          <w:rFonts w:ascii="Times New Roman" w:hAnsi="Times New Roman" w:cs="Times New Roman"/>
          <w:sz w:val="24"/>
          <w:szCs w:val="24"/>
          <w:lang w:val="en-US"/>
        </w:rPr>
        <w:t xml:space="preserve">, it is necessary to provide specifics of Russian audit market. </w:t>
      </w:r>
      <w:r w:rsidR="0002283F">
        <w:rPr>
          <w:rFonts w:ascii="Times New Roman" w:hAnsi="Times New Roman" w:cs="Times New Roman"/>
          <w:sz w:val="24"/>
          <w:szCs w:val="24"/>
          <w:lang w:val="en-US"/>
        </w:rPr>
        <w:t>It is</w:t>
      </w:r>
      <w:r w:rsidRPr="009A1298">
        <w:rPr>
          <w:rFonts w:ascii="Times New Roman" w:hAnsi="Times New Roman" w:cs="Times New Roman"/>
          <w:sz w:val="24"/>
          <w:szCs w:val="24"/>
          <w:lang w:val="en-US"/>
        </w:rPr>
        <w:t xml:space="preserve"> stated that big</w:t>
      </w:r>
      <w:r w:rsidR="00AA2E95" w:rsidRPr="009A1298">
        <w:rPr>
          <w:rFonts w:ascii="Times New Roman" w:hAnsi="Times New Roman" w:cs="Times New Roman"/>
          <w:sz w:val="24"/>
          <w:szCs w:val="24"/>
          <w:lang w:val="en-US"/>
        </w:rPr>
        <w:t xml:space="preserve"> companies</w:t>
      </w:r>
      <w:r w:rsidRPr="009A1298">
        <w:rPr>
          <w:rFonts w:ascii="Times New Roman" w:hAnsi="Times New Roman" w:cs="Times New Roman"/>
          <w:sz w:val="24"/>
          <w:szCs w:val="24"/>
          <w:lang w:val="en-US"/>
        </w:rPr>
        <w:t xml:space="preserve"> and </w:t>
      </w:r>
      <w:r w:rsidR="00C12794">
        <w:rPr>
          <w:rFonts w:ascii="Times New Roman" w:hAnsi="Times New Roman" w:cs="Times New Roman"/>
          <w:sz w:val="24"/>
          <w:szCs w:val="24"/>
          <w:lang w:val="en-US"/>
        </w:rPr>
        <w:t>SM</w:t>
      </w:r>
      <w:r w:rsidR="00AA2E95" w:rsidRPr="009A1298">
        <w:rPr>
          <w:rFonts w:ascii="Times New Roman" w:hAnsi="Times New Roman" w:cs="Times New Roman"/>
          <w:sz w:val="24"/>
          <w:szCs w:val="24"/>
          <w:lang w:val="en-US"/>
        </w:rPr>
        <w:t>Es</w:t>
      </w:r>
      <w:r w:rsidRPr="009A1298">
        <w:rPr>
          <w:rFonts w:ascii="Times New Roman" w:hAnsi="Times New Roman" w:cs="Times New Roman"/>
          <w:sz w:val="24"/>
          <w:szCs w:val="24"/>
          <w:lang w:val="en-US"/>
        </w:rPr>
        <w:t xml:space="preserve"> have </w:t>
      </w:r>
      <w:r w:rsidR="00D15C8E" w:rsidRPr="009A1298">
        <w:rPr>
          <w:rFonts w:ascii="Times New Roman" w:hAnsi="Times New Roman" w:cs="Times New Roman"/>
          <w:sz w:val="24"/>
          <w:szCs w:val="24"/>
          <w:lang w:val="en-US"/>
        </w:rPr>
        <w:t>many</w:t>
      </w:r>
      <w:r w:rsidRPr="009A1298">
        <w:rPr>
          <w:rFonts w:ascii="Times New Roman" w:hAnsi="Times New Roman" w:cs="Times New Roman"/>
          <w:sz w:val="24"/>
          <w:szCs w:val="24"/>
          <w:lang w:val="en-US"/>
        </w:rPr>
        <w:t xml:space="preserve"> differences in terms of operation. </w:t>
      </w:r>
      <w:r w:rsidR="00AA2E95" w:rsidRPr="009A1298">
        <w:rPr>
          <w:rFonts w:ascii="Times New Roman" w:hAnsi="Times New Roman" w:cs="Times New Roman"/>
          <w:sz w:val="24"/>
          <w:szCs w:val="24"/>
          <w:lang w:val="en-US"/>
        </w:rPr>
        <w:t>Smaller companies</w:t>
      </w:r>
      <w:r w:rsidRPr="009A1298">
        <w:rPr>
          <w:rFonts w:ascii="Times New Roman" w:hAnsi="Times New Roman" w:cs="Times New Roman"/>
          <w:sz w:val="24"/>
          <w:szCs w:val="24"/>
          <w:lang w:val="en-US"/>
        </w:rPr>
        <w:t xml:space="preserve"> </w:t>
      </w:r>
      <w:r w:rsidR="00AA2E95" w:rsidRPr="009A1298">
        <w:rPr>
          <w:rFonts w:ascii="Times New Roman" w:hAnsi="Times New Roman" w:cs="Times New Roman"/>
          <w:sz w:val="24"/>
          <w:szCs w:val="24"/>
          <w:lang w:val="en-US"/>
        </w:rPr>
        <w:t>are</w:t>
      </w:r>
      <w:r w:rsidRPr="009A1298">
        <w:rPr>
          <w:rFonts w:ascii="Times New Roman" w:hAnsi="Times New Roman" w:cs="Times New Roman"/>
          <w:sz w:val="24"/>
          <w:szCs w:val="24"/>
          <w:lang w:val="en-US"/>
        </w:rPr>
        <w:t xml:space="preserve"> </w:t>
      </w:r>
      <w:r w:rsidR="007F62E6" w:rsidRPr="009A1298">
        <w:rPr>
          <w:rFonts w:ascii="Times New Roman" w:hAnsi="Times New Roman" w:cs="Times New Roman"/>
          <w:sz w:val="24"/>
          <w:szCs w:val="24"/>
          <w:lang w:val="en-US"/>
        </w:rPr>
        <w:t>“</w:t>
      </w:r>
      <w:r w:rsidR="00CB51C3" w:rsidRPr="009A1298">
        <w:rPr>
          <w:rFonts w:ascii="Times New Roman" w:hAnsi="Times New Roman" w:cs="Times New Roman"/>
          <w:sz w:val="24"/>
          <w:szCs w:val="24"/>
          <w:lang w:val="en-US"/>
        </w:rPr>
        <w:t>simpler to manage</w:t>
      </w:r>
      <w:r w:rsidRPr="009A1298">
        <w:rPr>
          <w:rFonts w:ascii="Times New Roman" w:hAnsi="Times New Roman" w:cs="Times New Roman"/>
          <w:sz w:val="24"/>
          <w:szCs w:val="24"/>
          <w:lang w:val="en-US"/>
        </w:rPr>
        <w:t xml:space="preserve"> and more mobile while a big audit firm generally has large awkward departments</w:t>
      </w:r>
      <w:r w:rsidR="007F62E6" w:rsidRPr="009A1298">
        <w:rPr>
          <w:rFonts w:ascii="Times New Roman" w:hAnsi="Times New Roman" w:cs="Times New Roman"/>
          <w:sz w:val="24"/>
          <w:szCs w:val="24"/>
          <w:lang w:val="en-US"/>
        </w:rPr>
        <w:t>”</w:t>
      </w:r>
      <w:r w:rsidRPr="009A1298">
        <w:rPr>
          <w:rFonts w:ascii="Times New Roman" w:hAnsi="Times New Roman" w:cs="Times New Roman"/>
          <w:sz w:val="24"/>
          <w:szCs w:val="24"/>
          <w:lang w:val="en-US"/>
        </w:rPr>
        <w:t>.</w:t>
      </w:r>
      <w:r w:rsidRPr="00CA1FB9">
        <w:rPr>
          <w:rFonts w:ascii="Times New Roman" w:hAnsi="Times New Roman" w:cs="Times New Roman"/>
          <w:sz w:val="24"/>
          <w:szCs w:val="24"/>
          <w:lang w:val="en-US"/>
        </w:rPr>
        <w:t xml:space="preserve"> </w:t>
      </w:r>
      <w:r w:rsidR="00CB51C3">
        <w:rPr>
          <w:rFonts w:ascii="Times New Roman" w:hAnsi="Times New Roman" w:cs="Times New Roman"/>
          <w:sz w:val="24"/>
          <w:szCs w:val="24"/>
          <w:lang w:val="en-US"/>
        </w:rPr>
        <w:t>Most of head offices of audit companies are situated in Moscow</w:t>
      </w:r>
      <w:r w:rsidR="007B663A" w:rsidRPr="007B663A">
        <w:rPr>
          <w:rFonts w:ascii="Times New Roman" w:hAnsi="Times New Roman" w:cs="Times New Roman"/>
          <w:sz w:val="24"/>
          <w:szCs w:val="24"/>
          <w:lang w:val="en-US"/>
        </w:rPr>
        <w:t xml:space="preserve">. </w:t>
      </w:r>
      <w:r w:rsidR="00CB51C3">
        <w:rPr>
          <w:rFonts w:ascii="Times New Roman" w:hAnsi="Times New Roman" w:cs="Times New Roman"/>
          <w:sz w:val="24"/>
          <w:szCs w:val="24"/>
          <w:lang w:val="en-US"/>
        </w:rPr>
        <w:t xml:space="preserve">In regions these companies tend to work with subcontractors or local offices that were acquired by companies in capital. </w:t>
      </w:r>
      <w:r w:rsidRPr="00CA1FB9">
        <w:rPr>
          <w:rFonts w:ascii="Times New Roman" w:hAnsi="Times New Roman" w:cs="Times New Roman"/>
          <w:sz w:val="24"/>
          <w:szCs w:val="24"/>
          <w:lang w:val="en-US"/>
        </w:rPr>
        <w:t>Head office of a big company collects audit reports performed by subcontractors</w:t>
      </w:r>
      <w:r w:rsidR="00CB51C3">
        <w:rPr>
          <w:rFonts w:ascii="Times New Roman" w:hAnsi="Times New Roman" w:cs="Times New Roman"/>
          <w:sz w:val="24"/>
          <w:szCs w:val="24"/>
          <w:lang w:val="en-US"/>
        </w:rPr>
        <w:t xml:space="preserve"> or offices</w:t>
      </w:r>
      <w:r w:rsidRPr="00CA1FB9">
        <w:rPr>
          <w:rFonts w:ascii="Times New Roman" w:hAnsi="Times New Roman" w:cs="Times New Roman"/>
          <w:sz w:val="24"/>
          <w:szCs w:val="24"/>
          <w:lang w:val="en-US"/>
        </w:rPr>
        <w:t xml:space="preserve"> in regions in order to check quality of work. If there are no mistakes and head office accepts it, the signature and seal of this company are put into audit report. However, this procedure takes a lot of time and is not ideal in terms of control. All reports are sent in electronic form and head office checks it selectively. Whenever a local firm makes a mistake in the report, </w:t>
      </w:r>
      <w:r w:rsidR="002A66EC">
        <w:rPr>
          <w:rFonts w:ascii="Times New Roman" w:hAnsi="Times New Roman" w:cs="Times New Roman"/>
          <w:sz w:val="24"/>
          <w:szCs w:val="24"/>
          <w:lang w:val="en-US"/>
        </w:rPr>
        <w:t>further cooperation with</w:t>
      </w:r>
      <w:r w:rsidRPr="00CA1FB9">
        <w:rPr>
          <w:rFonts w:ascii="Times New Roman" w:hAnsi="Times New Roman" w:cs="Times New Roman"/>
          <w:sz w:val="24"/>
          <w:szCs w:val="24"/>
          <w:lang w:val="en-US"/>
        </w:rPr>
        <w:t xml:space="preserve"> these</w:t>
      </w:r>
      <w:r w:rsidR="0002283F">
        <w:rPr>
          <w:rFonts w:ascii="Times New Roman" w:hAnsi="Times New Roman" w:cs="Times New Roman"/>
          <w:sz w:val="24"/>
          <w:szCs w:val="24"/>
          <w:lang w:val="en-US"/>
        </w:rPr>
        <w:t xml:space="preserve"> firms will be rejected</w:t>
      </w:r>
      <w:r w:rsidRPr="00CA1FB9">
        <w:rPr>
          <w:rFonts w:ascii="Times New Roman" w:hAnsi="Times New Roman" w:cs="Times New Roman"/>
          <w:sz w:val="24"/>
          <w:szCs w:val="24"/>
          <w:lang w:val="en-US"/>
        </w:rPr>
        <w:t>. Disadvantages of such structure are higher number of normative internal acts and regulations, increased time of organizing work on distance (in another region, for example).</w:t>
      </w:r>
    </w:p>
    <w:p w:rsidR="006A6AF2" w:rsidRPr="006A6AF2" w:rsidRDefault="0002283F" w:rsidP="0083532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CA1FB9" w:rsidRPr="00CA1FB9">
        <w:rPr>
          <w:rFonts w:ascii="Times New Roman" w:hAnsi="Times New Roman" w:cs="Times New Roman"/>
          <w:sz w:val="24"/>
          <w:szCs w:val="24"/>
          <w:lang w:val="en-US"/>
        </w:rPr>
        <w:t>ifference between</w:t>
      </w:r>
      <w:r>
        <w:rPr>
          <w:rFonts w:ascii="Times New Roman" w:hAnsi="Times New Roman" w:cs="Times New Roman"/>
          <w:sz w:val="24"/>
          <w:szCs w:val="24"/>
          <w:lang w:val="en-US"/>
        </w:rPr>
        <w:t xml:space="preserve"> audit companies on markets in</w:t>
      </w:r>
      <w:r w:rsidR="00CA1FB9" w:rsidRPr="00CA1FB9">
        <w:rPr>
          <w:rFonts w:ascii="Times New Roman" w:hAnsi="Times New Roman" w:cs="Times New Roman"/>
          <w:sz w:val="24"/>
          <w:szCs w:val="24"/>
          <w:lang w:val="en-US"/>
        </w:rPr>
        <w:t xml:space="preserve"> regions exists because of difference in demand. In big cities there are more companies</w:t>
      </w:r>
      <w:r w:rsidR="000D0C33">
        <w:rPr>
          <w:rFonts w:ascii="Times New Roman" w:hAnsi="Times New Roman" w:cs="Times New Roman"/>
          <w:sz w:val="24"/>
          <w:szCs w:val="24"/>
          <w:lang w:val="en-US"/>
        </w:rPr>
        <w:t xml:space="preserve"> that are obliged to use audit</w:t>
      </w:r>
      <w:r>
        <w:rPr>
          <w:rFonts w:ascii="Times New Roman" w:hAnsi="Times New Roman" w:cs="Times New Roman"/>
          <w:sz w:val="24"/>
          <w:szCs w:val="24"/>
          <w:lang w:val="en-US"/>
        </w:rPr>
        <w:t xml:space="preserve"> (because of formal indicators)</w:t>
      </w:r>
      <w:r w:rsidR="00844BDB">
        <w:rPr>
          <w:rFonts w:ascii="Times New Roman" w:hAnsi="Times New Roman" w:cs="Times New Roman"/>
          <w:sz w:val="24"/>
          <w:szCs w:val="24"/>
          <w:lang w:val="en-US"/>
        </w:rPr>
        <w:t xml:space="preserve"> and order additional services</w:t>
      </w:r>
      <w:r w:rsidR="000D0C33">
        <w:rPr>
          <w:rFonts w:ascii="Times New Roman" w:hAnsi="Times New Roman" w:cs="Times New Roman"/>
          <w:sz w:val="24"/>
          <w:szCs w:val="24"/>
          <w:lang w:val="en-US"/>
        </w:rPr>
        <w:t xml:space="preserve"> while i</w:t>
      </w:r>
      <w:r w:rsidR="00CA1FB9" w:rsidRPr="00CA1FB9">
        <w:rPr>
          <w:rFonts w:ascii="Times New Roman" w:hAnsi="Times New Roman" w:cs="Times New Roman"/>
          <w:sz w:val="24"/>
          <w:szCs w:val="24"/>
          <w:lang w:val="en-US"/>
        </w:rPr>
        <w:t>n regions</w:t>
      </w:r>
      <w:r w:rsidR="00A2129A">
        <w:rPr>
          <w:rFonts w:ascii="Times New Roman" w:hAnsi="Times New Roman" w:cs="Times New Roman"/>
          <w:sz w:val="24"/>
          <w:szCs w:val="24"/>
          <w:lang w:val="en-US"/>
        </w:rPr>
        <w:t xml:space="preserve"> audit</w:t>
      </w:r>
      <w:r w:rsidR="00CA1FB9" w:rsidRPr="00CA1FB9">
        <w:rPr>
          <w:rFonts w:ascii="Times New Roman" w:hAnsi="Times New Roman" w:cs="Times New Roman"/>
          <w:sz w:val="24"/>
          <w:szCs w:val="24"/>
          <w:lang w:val="en-US"/>
        </w:rPr>
        <w:t xml:space="preserve"> companies usually serve medium size businesses or they are working </w:t>
      </w:r>
      <w:r w:rsidR="00A2129A">
        <w:rPr>
          <w:rFonts w:ascii="Times New Roman" w:hAnsi="Times New Roman" w:cs="Times New Roman"/>
          <w:sz w:val="24"/>
          <w:szCs w:val="24"/>
          <w:lang w:val="en-US"/>
        </w:rPr>
        <w:t>as subcontractor of</w:t>
      </w:r>
      <w:r w:rsidR="00CA1FB9" w:rsidRPr="00CA1FB9">
        <w:rPr>
          <w:rFonts w:ascii="Times New Roman" w:hAnsi="Times New Roman" w:cs="Times New Roman"/>
          <w:sz w:val="24"/>
          <w:szCs w:val="24"/>
          <w:lang w:val="en-US"/>
        </w:rPr>
        <w:t xml:space="preserve"> big companies. </w:t>
      </w:r>
      <w:r w:rsidR="00A3549A">
        <w:rPr>
          <w:rFonts w:ascii="Times New Roman" w:hAnsi="Times New Roman" w:cs="Times New Roman"/>
          <w:sz w:val="24"/>
          <w:szCs w:val="24"/>
          <w:lang w:val="en-US"/>
        </w:rPr>
        <w:t>“</w:t>
      </w:r>
      <w:r w:rsidR="006A6AF2" w:rsidRPr="006A6AF2">
        <w:rPr>
          <w:rFonts w:ascii="Times New Roman" w:hAnsi="Times New Roman" w:cs="Times New Roman"/>
          <w:sz w:val="24"/>
          <w:szCs w:val="24"/>
          <w:lang w:val="en-US"/>
        </w:rPr>
        <w:t>The difference is high – to the same extent that differ</w:t>
      </w:r>
      <w:r w:rsidR="0083532A">
        <w:rPr>
          <w:rFonts w:ascii="Times New Roman" w:hAnsi="Times New Roman" w:cs="Times New Roman"/>
          <w:sz w:val="24"/>
          <w:szCs w:val="24"/>
          <w:lang w:val="en-US"/>
        </w:rPr>
        <w:t>s</w:t>
      </w:r>
      <w:r w:rsidR="006A6AF2" w:rsidRPr="006A6AF2">
        <w:rPr>
          <w:rFonts w:ascii="Times New Roman" w:hAnsi="Times New Roman" w:cs="Times New Roman"/>
          <w:sz w:val="24"/>
          <w:szCs w:val="24"/>
          <w:lang w:val="en-US"/>
        </w:rPr>
        <w:t xml:space="preserve"> big cities from smaller ones. Demand in big cities is higher because nowadays criteria for obligatory audit are relatively high (balance and income). In </w:t>
      </w:r>
      <w:r w:rsidR="006A6AF2" w:rsidRPr="006A6AF2">
        <w:rPr>
          <w:rFonts w:ascii="Times New Roman" w:hAnsi="Times New Roman" w:cs="Times New Roman"/>
          <w:sz w:val="24"/>
          <w:szCs w:val="24"/>
          <w:lang w:val="en-US"/>
        </w:rPr>
        <w:lastRenderedPageBreak/>
        <w:t>regions there are mostly small and med</w:t>
      </w:r>
      <w:r w:rsidR="005528E2">
        <w:rPr>
          <w:rFonts w:ascii="Times New Roman" w:hAnsi="Times New Roman" w:cs="Times New Roman"/>
          <w:sz w:val="24"/>
          <w:szCs w:val="24"/>
          <w:lang w:val="en-US"/>
        </w:rPr>
        <w:t>ium enterprises which work</w:t>
      </w:r>
      <w:r w:rsidR="006A6AF2" w:rsidRPr="006A6AF2">
        <w:rPr>
          <w:rFonts w:ascii="Times New Roman" w:hAnsi="Times New Roman" w:cs="Times New Roman"/>
          <w:sz w:val="24"/>
          <w:szCs w:val="24"/>
          <w:lang w:val="en-US"/>
        </w:rPr>
        <w:t xml:space="preserve"> for big firms, headquarter of wh</w:t>
      </w:r>
      <w:r w:rsidR="009A1298">
        <w:rPr>
          <w:rFonts w:ascii="Times New Roman" w:hAnsi="Times New Roman" w:cs="Times New Roman"/>
          <w:sz w:val="24"/>
          <w:szCs w:val="24"/>
          <w:lang w:val="en-US"/>
        </w:rPr>
        <w:t>ich is situated in capital city</w:t>
      </w:r>
      <w:r w:rsidR="006A6AF2" w:rsidRPr="006A6AF2">
        <w:rPr>
          <w:rFonts w:ascii="Times New Roman" w:hAnsi="Times New Roman" w:cs="Times New Roman"/>
          <w:sz w:val="24"/>
          <w:szCs w:val="24"/>
          <w:lang w:val="en-US"/>
        </w:rPr>
        <w:t>. Another advantage is that even though big firms</w:t>
      </w:r>
      <w:r w:rsidR="005528E2">
        <w:rPr>
          <w:rFonts w:ascii="Times New Roman" w:hAnsi="Times New Roman" w:cs="Times New Roman"/>
          <w:sz w:val="24"/>
          <w:szCs w:val="24"/>
          <w:lang w:val="en-US"/>
        </w:rPr>
        <w:t xml:space="preserve"> may</w:t>
      </w:r>
      <w:r w:rsidR="006A6AF2" w:rsidRPr="006A6AF2">
        <w:rPr>
          <w:rFonts w:ascii="Times New Roman" w:hAnsi="Times New Roman" w:cs="Times New Roman"/>
          <w:sz w:val="24"/>
          <w:szCs w:val="24"/>
          <w:lang w:val="en-US"/>
        </w:rPr>
        <w:t xml:space="preserve"> have subsid</w:t>
      </w:r>
      <w:r w:rsidR="0083532A">
        <w:rPr>
          <w:rFonts w:ascii="Times New Roman" w:hAnsi="Times New Roman" w:cs="Times New Roman"/>
          <w:sz w:val="24"/>
          <w:szCs w:val="24"/>
          <w:lang w:val="en-US"/>
        </w:rPr>
        <w:t xml:space="preserve">iaries </w:t>
      </w:r>
      <w:r w:rsidR="005528E2">
        <w:rPr>
          <w:rFonts w:ascii="Times New Roman" w:hAnsi="Times New Roman" w:cs="Times New Roman"/>
          <w:sz w:val="24"/>
          <w:szCs w:val="24"/>
          <w:lang w:val="en-US"/>
        </w:rPr>
        <w:t>in</w:t>
      </w:r>
      <w:r w:rsidR="0083532A">
        <w:rPr>
          <w:rFonts w:ascii="Times New Roman" w:hAnsi="Times New Roman" w:cs="Times New Roman"/>
          <w:sz w:val="24"/>
          <w:szCs w:val="24"/>
          <w:lang w:val="en-US"/>
        </w:rPr>
        <w:t xml:space="preserve"> the country,</w:t>
      </w:r>
      <w:r w:rsidR="006A6AF2" w:rsidRPr="006A6AF2">
        <w:rPr>
          <w:rFonts w:ascii="Times New Roman" w:hAnsi="Times New Roman" w:cs="Times New Roman"/>
          <w:sz w:val="24"/>
          <w:szCs w:val="24"/>
          <w:lang w:val="en-US"/>
        </w:rPr>
        <w:t xml:space="preserve"> their owners are as well in capital.</w:t>
      </w:r>
      <w:r w:rsidR="0083532A">
        <w:rPr>
          <w:rFonts w:ascii="Times New Roman" w:hAnsi="Times New Roman" w:cs="Times New Roman"/>
          <w:sz w:val="24"/>
          <w:szCs w:val="24"/>
          <w:lang w:val="en-US"/>
        </w:rPr>
        <w:t xml:space="preserve"> On the other hand, one third of audit firms operate in Moscow.</w:t>
      </w:r>
      <w:r w:rsidR="00364C78" w:rsidRPr="006A6AF2">
        <w:rPr>
          <w:rFonts w:ascii="Times New Roman" w:hAnsi="Times New Roman" w:cs="Times New Roman"/>
          <w:sz w:val="24"/>
          <w:szCs w:val="24"/>
          <w:lang w:val="en-US"/>
        </w:rPr>
        <w:t xml:space="preserve"> </w:t>
      </w:r>
      <w:r w:rsidR="006A6AF2" w:rsidRPr="006A6AF2">
        <w:rPr>
          <w:rFonts w:ascii="Times New Roman" w:hAnsi="Times New Roman" w:cs="Times New Roman"/>
          <w:sz w:val="24"/>
          <w:szCs w:val="24"/>
          <w:lang w:val="en-US"/>
        </w:rPr>
        <w:t xml:space="preserve">Because of these aspects, the </w:t>
      </w:r>
      <w:r w:rsidR="0083532A">
        <w:rPr>
          <w:rFonts w:ascii="Times New Roman" w:hAnsi="Times New Roman" w:cs="Times New Roman"/>
          <w:sz w:val="24"/>
          <w:szCs w:val="24"/>
          <w:lang w:val="en-US"/>
        </w:rPr>
        <w:t>question of choosing an auditor arises</w:t>
      </w:r>
      <w:r w:rsidR="00A3549A">
        <w:rPr>
          <w:rFonts w:ascii="Times New Roman" w:hAnsi="Times New Roman" w:cs="Times New Roman"/>
          <w:sz w:val="24"/>
          <w:szCs w:val="24"/>
          <w:lang w:val="en-US"/>
        </w:rPr>
        <w:t xml:space="preserve">” (A. </w:t>
      </w:r>
      <w:proofErr w:type="spellStart"/>
      <w:r w:rsidR="00A3549A">
        <w:rPr>
          <w:rFonts w:ascii="Times New Roman" w:hAnsi="Times New Roman" w:cs="Times New Roman"/>
          <w:sz w:val="24"/>
          <w:szCs w:val="24"/>
          <w:lang w:val="en-US"/>
        </w:rPr>
        <w:t>Kraevskaya</w:t>
      </w:r>
      <w:proofErr w:type="spellEnd"/>
      <w:r w:rsidR="00A3549A">
        <w:rPr>
          <w:rFonts w:ascii="Times New Roman" w:hAnsi="Times New Roman" w:cs="Times New Roman"/>
          <w:sz w:val="24"/>
          <w:szCs w:val="24"/>
          <w:lang w:val="en-US"/>
        </w:rPr>
        <w:t>)</w:t>
      </w:r>
      <w:r w:rsidR="006A6AF2" w:rsidRPr="006A6AF2">
        <w:rPr>
          <w:rFonts w:ascii="Times New Roman" w:hAnsi="Times New Roman" w:cs="Times New Roman"/>
          <w:sz w:val="24"/>
          <w:szCs w:val="24"/>
          <w:lang w:val="en-US"/>
        </w:rPr>
        <w:t>. It is important to mention that services of auditors from Moscow are much more expensive comparing with other cities, even with</w:t>
      </w:r>
      <w:r w:rsidR="005528E2">
        <w:rPr>
          <w:rFonts w:ascii="Times New Roman" w:hAnsi="Times New Roman" w:cs="Times New Roman"/>
          <w:sz w:val="24"/>
          <w:szCs w:val="24"/>
          <w:lang w:val="en-US"/>
        </w:rPr>
        <w:t xml:space="preserve"> prices in</w:t>
      </w:r>
      <w:r w:rsidR="006A6AF2" w:rsidRPr="006A6AF2">
        <w:rPr>
          <w:rFonts w:ascii="Times New Roman" w:hAnsi="Times New Roman" w:cs="Times New Roman"/>
          <w:sz w:val="24"/>
          <w:szCs w:val="24"/>
          <w:lang w:val="en-US"/>
        </w:rPr>
        <w:t xml:space="preserve"> Saint Petersburg. </w:t>
      </w:r>
    </w:p>
    <w:p w:rsidR="00364C78" w:rsidRPr="006A6AF2" w:rsidRDefault="006A6AF2" w:rsidP="006A6AF2">
      <w:pPr>
        <w:spacing w:after="0" w:line="360" w:lineRule="auto"/>
        <w:ind w:firstLine="709"/>
        <w:jc w:val="both"/>
        <w:rPr>
          <w:rFonts w:ascii="Times New Roman" w:hAnsi="Times New Roman" w:cs="Times New Roman"/>
          <w:sz w:val="24"/>
          <w:szCs w:val="24"/>
          <w:lang w:val="en-US"/>
        </w:rPr>
      </w:pPr>
      <w:r w:rsidRPr="006A6AF2">
        <w:rPr>
          <w:rFonts w:ascii="Times New Roman" w:hAnsi="Times New Roman" w:cs="Times New Roman"/>
          <w:sz w:val="24"/>
          <w:szCs w:val="24"/>
          <w:lang w:val="en-US"/>
        </w:rPr>
        <w:t xml:space="preserve">Regarding foreign companies, it is mentioned that they have no incentives to enter the regional market unless there are clients with foreign capital. If there </w:t>
      </w:r>
      <w:r w:rsidR="002A66EC">
        <w:rPr>
          <w:rFonts w:ascii="Times New Roman" w:hAnsi="Times New Roman" w:cs="Times New Roman"/>
          <w:sz w:val="24"/>
          <w:szCs w:val="24"/>
          <w:lang w:val="en-US"/>
        </w:rPr>
        <w:t>is no interest</w:t>
      </w:r>
      <w:r w:rsidRPr="006A6AF2">
        <w:rPr>
          <w:rFonts w:ascii="Times New Roman" w:hAnsi="Times New Roman" w:cs="Times New Roman"/>
          <w:sz w:val="24"/>
          <w:szCs w:val="24"/>
          <w:lang w:val="en-US"/>
        </w:rPr>
        <w:t xml:space="preserve"> of</w:t>
      </w:r>
      <w:r w:rsidR="002A66EC">
        <w:rPr>
          <w:rFonts w:ascii="Times New Roman" w:hAnsi="Times New Roman" w:cs="Times New Roman"/>
          <w:sz w:val="24"/>
          <w:szCs w:val="24"/>
          <w:lang w:val="en-US"/>
        </w:rPr>
        <w:t xml:space="preserve"> expansion to foreign markets,</w:t>
      </w:r>
      <w:r w:rsidRPr="006A6AF2">
        <w:rPr>
          <w:rFonts w:ascii="Times New Roman" w:hAnsi="Times New Roman" w:cs="Times New Roman"/>
          <w:sz w:val="24"/>
          <w:szCs w:val="24"/>
          <w:lang w:val="en-US"/>
        </w:rPr>
        <w:t xml:space="preserve"> there is no need in international audit company even if it has wor</w:t>
      </w:r>
      <w:r w:rsidR="005528E2">
        <w:rPr>
          <w:rFonts w:ascii="Times New Roman" w:hAnsi="Times New Roman" w:cs="Times New Roman"/>
          <w:sz w:val="24"/>
          <w:szCs w:val="24"/>
          <w:lang w:val="en-US"/>
        </w:rPr>
        <w:t>ld known brand because Russian auditors</w:t>
      </w:r>
      <w:r w:rsidRPr="006A6AF2">
        <w:rPr>
          <w:rFonts w:ascii="Times New Roman" w:hAnsi="Times New Roman" w:cs="Times New Roman"/>
          <w:sz w:val="24"/>
          <w:szCs w:val="24"/>
          <w:lang w:val="en-US"/>
        </w:rPr>
        <w:t xml:space="preserve"> charge lower prices for the similar quality.</w:t>
      </w:r>
      <w:r w:rsidR="005E34DE">
        <w:rPr>
          <w:rFonts w:ascii="Times New Roman" w:hAnsi="Times New Roman" w:cs="Times New Roman"/>
          <w:sz w:val="24"/>
          <w:szCs w:val="24"/>
          <w:lang w:val="en-US"/>
        </w:rPr>
        <w:t xml:space="preserve"> This is agreed by representative of Nobel Audit – foreign mid-size companies</w:t>
      </w:r>
      <w:r w:rsidR="005528E2">
        <w:rPr>
          <w:rFonts w:ascii="Times New Roman" w:hAnsi="Times New Roman" w:cs="Times New Roman"/>
          <w:sz w:val="24"/>
          <w:szCs w:val="24"/>
          <w:lang w:val="en-US"/>
        </w:rPr>
        <w:t xml:space="preserve"> as well</w:t>
      </w:r>
      <w:r w:rsidR="005E34DE">
        <w:rPr>
          <w:rFonts w:ascii="Times New Roman" w:hAnsi="Times New Roman" w:cs="Times New Roman"/>
          <w:sz w:val="24"/>
          <w:szCs w:val="24"/>
          <w:lang w:val="en-US"/>
        </w:rPr>
        <w:t xml:space="preserve"> are not interested in entering the market as the price of service</w:t>
      </w:r>
      <w:r w:rsidR="0083532A">
        <w:rPr>
          <w:rFonts w:ascii="Times New Roman" w:hAnsi="Times New Roman" w:cs="Times New Roman"/>
          <w:sz w:val="24"/>
          <w:szCs w:val="24"/>
          <w:lang w:val="en-US"/>
        </w:rPr>
        <w:t xml:space="preserve"> they used to have</w:t>
      </w:r>
      <w:r w:rsidR="005E34DE">
        <w:rPr>
          <w:rFonts w:ascii="Times New Roman" w:hAnsi="Times New Roman" w:cs="Times New Roman"/>
          <w:sz w:val="24"/>
          <w:szCs w:val="24"/>
          <w:lang w:val="en-US"/>
        </w:rPr>
        <w:t xml:space="preserve"> is usually not acceptable by Russian client.</w:t>
      </w:r>
    </w:p>
    <w:p w:rsidR="00403CFD" w:rsidRDefault="00403CFD" w:rsidP="003F69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 audit market clients demand qualitative service because they understand that it is a reliable source of information</w:t>
      </w:r>
      <w:r w:rsidR="005528E2">
        <w:rPr>
          <w:rFonts w:ascii="Times New Roman" w:hAnsi="Times New Roman" w:cs="Times New Roman"/>
          <w:sz w:val="24"/>
          <w:szCs w:val="24"/>
          <w:lang w:val="en-US"/>
        </w:rPr>
        <w:t xml:space="preserve"> they receive</w:t>
      </w:r>
      <w:r>
        <w:rPr>
          <w:rFonts w:ascii="Times New Roman" w:hAnsi="Times New Roman" w:cs="Times New Roman"/>
          <w:sz w:val="24"/>
          <w:szCs w:val="24"/>
          <w:lang w:val="en-US"/>
        </w:rPr>
        <w:t xml:space="preserve"> for decision making. The more profound and full the audit service is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more valuable information client receives for strategic planning. Auditors are also perceived as professional</w:t>
      </w:r>
      <w:r w:rsidR="005528E2">
        <w:rPr>
          <w:rFonts w:ascii="Times New Roman" w:hAnsi="Times New Roman" w:cs="Times New Roman"/>
          <w:sz w:val="24"/>
          <w:szCs w:val="24"/>
          <w:lang w:val="en-US"/>
        </w:rPr>
        <w:t>s</w:t>
      </w:r>
      <w:r>
        <w:rPr>
          <w:rFonts w:ascii="Times New Roman" w:hAnsi="Times New Roman" w:cs="Times New Roman"/>
          <w:sz w:val="24"/>
          <w:szCs w:val="24"/>
          <w:lang w:val="en-US"/>
        </w:rPr>
        <w:t xml:space="preserve"> who can assist in developing ones business and increase its efficiency.</w:t>
      </w:r>
      <w:r w:rsidR="00AB229F">
        <w:rPr>
          <w:rFonts w:ascii="Times New Roman" w:hAnsi="Times New Roman" w:cs="Times New Roman"/>
          <w:sz w:val="24"/>
          <w:szCs w:val="24"/>
          <w:lang w:val="en-US"/>
        </w:rPr>
        <w:t xml:space="preserve"> This becomes even </w:t>
      </w:r>
      <w:r w:rsidR="00793B0F">
        <w:rPr>
          <w:rFonts w:ascii="Times New Roman" w:hAnsi="Times New Roman" w:cs="Times New Roman"/>
          <w:sz w:val="24"/>
          <w:szCs w:val="24"/>
          <w:lang w:val="en-US"/>
        </w:rPr>
        <w:t>truer</w:t>
      </w:r>
      <w:r w:rsidR="00AB229F">
        <w:rPr>
          <w:rFonts w:ascii="Times New Roman" w:hAnsi="Times New Roman" w:cs="Times New Roman"/>
          <w:sz w:val="24"/>
          <w:szCs w:val="24"/>
          <w:lang w:val="en-US"/>
        </w:rPr>
        <w:t xml:space="preserve"> with new changes in legislation – acceptance of international audit standards by </w:t>
      </w:r>
      <w:r w:rsidR="00BD4700">
        <w:rPr>
          <w:rFonts w:ascii="Times New Roman" w:hAnsi="Times New Roman" w:cs="Times New Roman"/>
          <w:sz w:val="24"/>
          <w:szCs w:val="24"/>
          <w:lang w:val="en-US"/>
        </w:rPr>
        <w:t>Russia, which</w:t>
      </w:r>
      <w:r w:rsidR="00AB229F">
        <w:rPr>
          <w:rFonts w:ascii="Times New Roman" w:hAnsi="Times New Roman" w:cs="Times New Roman"/>
          <w:sz w:val="24"/>
          <w:szCs w:val="24"/>
          <w:lang w:val="en-US"/>
        </w:rPr>
        <w:t xml:space="preserve"> include detailed comments in audit opinion letter. Most of interviewees told that interpersonal relations play important role in working with </w:t>
      </w:r>
      <w:r w:rsidR="00793B0F">
        <w:rPr>
          <w:rFonts w:ascii="Times New Roman" w:hAnsi="Times New Roman" w:cs="Times New Roman"/>
          <w:sz w:val="24"/>
          <w:szCs w:val="24"/>
          <w:lang w:val="en-US"/>
        </w:rPr>
        <w:t>client – “</w:t>
      </w:r>
      <w:r w:rsidR="00BD4700">
        <w:rPr>
          <w:rFonts w:ascii="Times New Roman" w:hAnsi="Times New Roman" w:cs="Times New Roman"/>
          <w:sz w:val="24"/>
          <w:szCs w:val="24"/>
          <w:lang w:val="en-US"/>
        </w:rPr>
        <w:t xml:space="preserve">audit checking for many companies perceived as invasion to something sacred, that’s why usually auditors are personally known, recommended or known by partners. Consequently, the importance of personal relations is extremely important and there is a group of clients who audited for many years because clients trust auditors. Existing client base and clients </w:t>
      </w:r>
      <w:r w:rsidR="005528E2">
        <w:rPr>
          <w:rFonts w:ascii="Times New Roman" w:hAnsi="Times New Roman" w:cs="Times New Roman"/>
          <w:sz w:val="24"/>
          <w:szCs w:val="24"/>
          <w:lang w:val="en-US"/>
        </w:rPr>
        <w:t>“</w:t>
      </w:r>
      <w:r w:rsidR="00BD4700">
        <w:rPr>
          <w:rFonts w:ascii="Times New Roman" w:hAnsi="Times New Roman" w:cs="Times New Roman"/>
          <w:sz w:val="24"/>
          <w:szCs w:val="24"/>
          <w:lang w:val="en-US"/>
        </w:rPr>
        <w:t>passed from hands to hands</w:t>
      </w:r>
      <w:r w:rsidR="005528E2">
        <w:rPr>
          <w:rFonts w:ascii="Times New Roman" w:hAnsi="Times New Roman" w:cs="Times New Roman"/>
          <w:sz w:val="24"/>
          <w:szCs w:val="24"/>
          <w:lang w:val="en-US"/>
        </w:rPr>
        <w:t>”</w:t>
      </w:r>
      <w:r w:rsidR="00BD4700">
        <w:rPr>
          <w:rFonts w:ascii="Times New Roman" w:hAnsi="Times New Roman" w:cs="Times New Roman"/>
          <w:sz w:val="24"/>
          <w:szCs w:val="24"/>
          <w:lang w:val="en-US"/>
        </w:rPr>
        <w:t xml:space="preserve"> is the way to operate on the market.</w:t>
      </w:r>
      <w:r w:rsidR="00793B0F">
        <w:rPr>
          <w:rFonts w:ascii="Times New Roman" w:hAnsi="Times New Roman" w:cs="Times New Roman"/>
          <w:sz w:val="24"/>
          <w:szCs w:val="24"/>
          <w:lang w:val="en-US"/>
        </w:rPr>
        <w:t>”</w:t>
      </w:r>
      <w:r w:rsidR="00CF789C">
        <w:rPr>
          <w:rFonts w:ascii="Times New Roman" w:hAnsi="Times New Roman" w:cs="Times New Roman"/>
          <w:sz w:val="24"/>
          <w:szCs w:val="24"/>
          <w:lang w:val="en-US"/>
        </w:rPr>
        <w:t xml:space="preserve"> Even though there is strong influence of big companies, personal relations are the most important factor of non-monopolization of the market.</w:t>
      </w:r>
    </w:p>
    <w:p w:rsidR="00403CFD" w:rsidRPr="00EC6B6A" w:rsidRDefault="00991DDE" w:rsidP="003F69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During</w:t>
      </w:r>
      <w:r w:rsidR="00403CFD">
        <w:rPr>
          <w:rFonts w:ascii="Times New Roman" w:hAnsi="Times New Roman" w:cs="Times New Roman"/>
          <w:sz w:val="24"/>
          <w:szCs w:val="24"/>
          <w:lang w:val="en-US"/>
        </w:rPr>
        <w:t xml:space="preserve"> interview</w:t>
      </w:r>
      <w:r w:rsidR="005E34DE">
        <w:rPr>
          <w:rFonts w:ascii="Times New Roman" w:hAnsi="Times New Roman" w:cs="Times New Roman"/>
          <w:sz w:val="24"/>
          <w:szCs w:val="24"/>
          <w:lang w:val="en-US"/>
        </w:rPr>
        <w:t>s</w:t>
      </w:r>
      <w:r w:rsidR="00403CFD">
        <w:rPr>
          <w:rFonts w:ascii="Times New Roman" w:hAnsi="Times New Roman" w:cs="Times New Roman"/>
          <w:sz w:val="24"/>
          <w:szCs w:val="24"/>
          <w:lang w:val="en-US"/>
        </w:rPr>
        <w:t xml:space="preserve">, it was mentioned that some companies from big cities, which were audited by </w:t>
      </w:r>
      <w:r>
        <w:rPr>
          <w:rFonts w:ascii="Times New Roman" w:hAnsi="Times New Roman" w:cs="Times New Roman"/>
          <w:sz w:val="24"/>
          <w:szCs w:val="24"/>
          <w:lang w:val="en-US"/>
        </w:rPr>
        <w:t>mid-size</w:t>
      </w:r>
      <w:r w:rsidR="00403CFD">
        <w:rPr>
          <w:rFonts w:ascii="Times New Roman" w:hAnsi="Times New Roman" w:cs="Times New Roman"/>
          <w:sz w:val="24"/>
          <w:szCs w:val="24"/>
          <w:lang w:val="en-US"/>
        </w:rPr>
        <w:t xml:space="preserve"> firms, tend to switch to local</w:t>
      </w:r>
      <w:r w:rsidR="00AC791F">
        <w:rPr>
          <w:rFonts w:ascii="Times New Roman" w:hAnsi="Times New Roman" w:cs="Times New Roman"/>
          <w:sz w:val="24"/>
          <w:szCs w:val="24"/>
          <w:lang w:val="en-US"/>
        </w:rPr>
        <w:t xml:space="preserve"> small</w:t>
      </w:r>
      <w:r w:rsidR="00403CFD">
        <w:rPr>
          <w:rFonts w:ascii="Times New Roman" w:hAnsi="Times New Roman" w:cs="Times New Roman"/>
          <w:sz w:val="24"/>
          <w:szCs w:val="24"/>
          <w:lang w:val="en-US"/>
        </w:rPr>
        <w:t xml:space="preserve"> auditors because f</w:t>
      </w:r>
      <w:r w:rsidR="00793B0F">
        <w:rPr>
          <w:rFonts w:ascii="Times New Roman" w:hAnsi="Times New Roman" w:cs="Times New Roman"/>
          <w:sz w:val="24"/>
          <w:szCs w:val="24"/>
          <w:lang w:val="en-US"/>
        </w:rPr>
        <w:t>ees are lower but quality is on</w:t>
      </w:r>
      <w:r w:rsidR="00403CFD">
        <w:rPr>
          <w:rFonts w:ascii="Times New Roman" w:hAnsi="Times New Roman" w:cs="Times New Roman"/>
          <w:sz w:val="24"/>
          <w:szCs w:val="24"/>
          <w:lang w:val="en-US"/>
        </w:rPr>
        <w:t xml:space="preserve"> similar level. This issue gives a great incentive for </w:t>
      </w:r>
      <w:r w:rsidR="005E34DE">
        <w:rPr>
          <w:rFonts w:ascii="Times New Roman" w:hAnsi="Times New Roman" w:cs="Times New Roman"/>
          <w:sz w:val="24"/>
          <w:szCs w:val="24"/>
          <w:lang w:val="en-US"/>
        </w:rPr>
        <w:t>small</w:t>
      </w:r>
      <w:r w:rsidR="00403CFD">
        <w:rPr>
          <w:rFonts w:ascii="Times New Roman" w:hAnsi="Times New Roman" w:cs="Times New Roman"/>
          <w:sz w:val="24"/>
          <w:szCs w:val="24"/>
          <w:lang w:val="en-US"/>
        </w:rPr>
        <w:t xml:space="preserve"> companies to improve its quality and more actively use promotion.</w:t>
      </w:r>
      <w:r w:rsidR="00EC6B6A" w:rsidRPr="00EC6B6A">
        <w:rPr>
          <w:rFonts w:ascii="Times New Roman" w:hAnsi="Times New Roman" w:cs="Times New Roman"/>
          <w:sz w:val="24"/>
          <w:szCs w:val="24"/>
          <w:lang w:val="en-US"/>
        </w:rPr>
        <w:t xml:space="preserve"> </w:t>
      </w:r>
      <w:r w:rsidR="00EC6B6A">
        <w:rPr>
          <w:rFonts w:ascii="Times New Roman" w:hAnsi="Times New Roman" w:cs="Times New Roman"/>
          <w:sz w:val="24"/>
          <w:szCs w:val="24"/>
          <w:lang w:val="en-US"/>
        </w:rPr>
        <w:t>All interviewed companies told that they prefer to have small number of auditors but who have high qualification rather than more auditors who are at the beginning of their career.</w:t>
      </w: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 xml:space="preserve">Literature on audit discusses the advantage of specialization on certain industry in order to get more value. </w:t>
      </w:r>
      <w:r w:rsidR="001C518D">
        <w:rPr>
          <w:rFonts w:ascii="Times New Roman" w:hAnsi="Times New Roman" w:cs="Times New Roman"/>
          <w:sz w:val="24"/>
          <w:szCs w:val="24"/>
          <w:lang w:val="en-US"/>
        </w:rPr>
        <w:t>T</w:t>
      </w:r>
      <w:r w:rsidRPr="00CA1FB9">
        <w:rPr>
          <w:rFonts w:ascii="Times New Roman" w:hAnsi="Times New Roman" w:cs="Times New Roman"/>
          <w:sz w:val="24"/>
          <w:szCs w:val="24"/>
          <w:lang w:val="en-US"/>
        </w:rPr>
        <w:t>his question</w:t>
      </w:r>
      <w:r w:rsidR="001C518D">
        <w:rPr>
          <w:rFonts w:ascii="Times New Roman" w:hAnsi="Times New Roman" w:cs="Times New Roman"/>
          <w:sz w:val="24"/>
          <w:szCs w:val="24"/>
          <w:lang w:val="en-US"/>
        </w:rPr>
        <w:t xml:space="preserve"> was raised</w:t>
      </w:r>
      <w:r w:rsidRPr="00CA1FB9">
        <w:rPr>
          <w:rFonts w:ascii="Times New Roman" w:hAnsi="Times New Roman" w:cs="Times New Roman"/>
          <w:sz w:val="24"/>
          <w:szCs w:val="24"/>
          <w:lang w:val="en-US"/>
        </w:rPr>
        <w:t xml:space="preserve"> during interview</w:t>
      </w:r>
      <w:r w:rsidR="004572C0">
        <w:rPr>
          <w:rFonts w:ascii="Times New Roman" w:hAnsi="Times New Roman" w:cs="Times New Roman"/>
          <w:sz w:val="24"/>
          <w:szCs w:val="24"/>
          <w:lang w:val="en-US"/>
        </w:rPr>
        <w:t>s</w:t>
      </w:r>
      <w:r w:rsidR="001C518D">
        <w:rPr>
          <w:rFonts w:ascii="Times New Roman" w:hAnsi="Times New Roman" w:cs="Times New Roman"/>
          <w:sz w:val="24"/>
          <w:szCs w:val="24"/>
          <w:lang w:val="en-US"/>
        </w:rPr>
        <w:t xml:space="preserve">. The issue </w:t>
      </w:r>
      <w:r w:rsidRPr="00CA1FB9">
        <w:rPr>
          <w:rFonts w:ascii="Times New Roman" w:hAnsi="Times New Roman" w:cs="Times New Roman"/>
          <w:sz w:val="24"/>
          <w:szCs w:val="24"/>
          <w:lang w:val="en-US"/>
        </w:rPr>
        <w:t xml:space="preserve">is contradictory because </w:t>
      </w:r>
      <w:r w:rsidR="001449D3">
        <w:rPr>
          <w:rFonts w:ascii="Times New Roman" w:hAnsi="Times New Roman" w:cs="Times New Roman"/>
          <w:sz w:val="24"/>
          <w:szCs w:val="24"/>
          <w:lang w:val="en-US"/>
        </w:rPr>
        <w:t>the expert</w:t>
      </w:r>
      <w:r w:rsidR="004572C0">
        <w:rPr>
          <w:rFonts w:ascii="Times New Roman" w:hAnsi="Times New Roman" w:cs="Times New Roman"/>
          <w:sz w:val="24"/>
          <w:szCs w:val="24"/>
          <w:lang w:val="en-US"/>
        </w:rPr>
        <w:t>s</w:t>
      </w:r>
      <w:r w:rsidRPr="00CA1FB9">
        <w:rPr>
          <w:rFonts w:ascii="Times New Roman" w:hAnsi="Times New Roman" w:cs="Times New Roman"/>
          <w:sz w:val="24"/>
          <w:szCs w:val="24"/>
          <w:lang w:val="en-US"/>
        </w:rPr>
        <w:t xml:space="preserve"> said that “</w:t>
      </w:r>
      <w:r w:rsidRPr="00991DDE">
        <w:rPr>
          <w:rFonts w:ascii="Times New Roman" w:hAnsi="Times New Roman" w:cs="Times New Roman"/>
          <w:sz w:val="24"/>
          <w:szCs w:val="24"/>
          <w:lang w:val="en-US"/>
        </w:rPr>
        <w:t xml:space="preserve">it is not profitable to concentrate on one industry - for auditors the scale is </w:t>
      </w:r>
      <w:r w:rsidRPr="00991DDE">
        <w:rPr>
          <w:rFonts w:ascii="Times New Roman" w:hAnsi="Times New Roman" w:cs="Times New Roman"/>
          <w:sz w:val="24"/>
          <w:szCs w:val="24"/>
          <w:lang w:val="en-US"/>
        </w:rPr>
        <w:lastRenderedPageBreak/>
        <w:t xml:space="preserve">more important. An auditor can check a company in every industry and company’s specialization doesn’t matter as auditor works with financial information.” However, on the other </w:t>
      </w:r>
      <w:r w:rsidR="00430ABC">
        <w:rPr>
          <w:rFonts w:ascii="Times New Roman" w:hAnsi="Times New Roman" w:cs="Times New Roman"/>
          <w:sz w:val="24"/>
          <w:szCs w:val="24"/>
          <w:lang w:val="en-US"/>
        </w:rPr>
        <w:t>hand</w:t>
      </w:r>
      <w:r w:rsidRPr="00991DDE">
        <w:rPr>
          <w:rFonts w:ascii="Times New Roman" w:hAnsi="Times New Roman" w:cs="Times New Roman"/>
          <w:sz w:val="24"/>
          <w:szCs w:val="24"/>
          <w:lang w:val="en-US"/>
        </w:rPr>
        <w:t>, it depends on industries that prevail in a region. For example, if a company has a big client in construction industry (that can be assumed as an important client), the audit company is considered as expert in auditing construction market and it has a better chance of attracting more construction companies because of already established reputation and treatment as an expert. I</w:t>
      </w:r>
      <w:r w:rsidRPr="00CA1FB9">
        <w:rPr>
          <w:rFonts w:ascii="Times New Roman" w:hAnsi="Times New Roman" w:cs="Times New Roman"/>
          <w:sz w:val="24"/>
          <w:szCs w:val="24"/>
          <w:lang w:val="en-US"/>
        </w:rPr>
        <w:t xml:space="preserve">f there </w:t>
      </w:r>
      <w:proofErr w:type="gramStart"/>
      <w:r w:rsidRPr="00CA1FB9">
        <w:rPr>
          <w:rFonts w:ascii="Times New Roman" w:hAnsi="Times New Roman" w:cs="Times New Roman"/>
          <w:sz w:val="24"/>
          <w:szCs w:val="24"/>
          <w:lang w:val="en-US"/>
        </w:rPr>
        <w:t>are</w:t>
      </w:r>
      <w:proofErr w:type="gramEnd"/>
      <w:r w:rsidRPr="00CA1FB9">
        <w:rPr>
          <w:rFonts w:ascii="Times New Roman" w:hAnsi="Times New Roman" w:cs="Times New Roman"/>
          <w:sz w:val="24"/>
          <w:szCs w:val="24"/>
          <w:lang w:val="en-US"/>
        </w:rPr>
        <w:t xml:space="preserve"> other construction companies that are willing to work with this auditor, then auditor can decide to specialize on this industry. The specialization means that auditor works with a specific market because he has powerful clients there. In this case, it is necessary to protect auditor’s reputation as once it is spoiled, company will lose its clients</w:t>
      </w:r>
      <w:r w:rsidR="00430ABC">
        <w:rPr>
          <w:rFonts w:ascii="Times New Roman" w:hAnsi="Times New Roman" w:cs="Times New Roman"/>
          <w:sz w:val="24"/>
          <w:szCs w:val="24"/>
          <w:lang w:val="en-US"/>
        </w:rPr>
        <w:t xml:space="preserve"> in the industry</w:t>
      </w:r>
      <w:r w:rsidRPr="00CA1FB9">
        <w:rPr>
          <w:rFonts w:ascii="Times New Roman" w:hAnsi="Times New Roman" w:cs="Times New Roman"/>
          <w:sz w:val="24"/>
          <w:szCs w:val="24"/>
          <w:lang w:val="en-US"/>
        </w:rPr>
        <w:t>.</w:t>
      </w:r>
    </w:p>
    <w:p w:rsid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If we are talking about audit</w:t>
      </w:r>
      <w:r w:rsidR="004572C0">
        <w:rPr>
          <w:rFonts w:ascii="Times New Roman" w:hAnsi="Times New Roman" w:cs="Times New Roman"/>
          <w:sz w:val="24"/>
          <w:szCs w:val="24"/>
          <w:lang w:val="en-US"/>
        </w:rPr>
        <w:t xml:space="preserve"> government</w:t>
      </w:r>
      <w:r w:rsidRPr="00CA1FB9">
        <w:rPr>
          <w:rFonts w:ascii="Times New Roman" w:hAnsi="Times New Roman" w:cs="Times New Roman"/>
          <w:sz w:val="24"/>
          <w:szCs w:val="24"/>
          <w:lang w:val="en-US"/>
        </w:rPr>
        <w:t xml:space="preserve"> tender, specialization also can be a competitive advantage as it poten</w:t>
      </w:r>
      <w:r w:rsidR="004572C0">
        <w:rPr>
          <w:rFonts w:ascii="Times New Roman" w:hAnsi="Times New Roman" w:cs="Times New Roman"/>
          <w:sz w:val="24"/>
          <w:szCs w:val="24"/>
          <w:lang w:val="en-US"/>
        </w:rPr>
        <w:t>tially increases the number of clients</w:t>
      </w:r>
      <w:r w:rsidRPr="00CA1FB9">
        <w:rPr>
          <w:rFonts w:ascii="Times New Roman" w:hAnsi="Times New Roman" w:cs="Times New Roman"/>
          <w:sz w:val="24"/>
          <w:szCs w:val="24"/>
          <w:lang w:val="en-US"/>
        </w:rPr>
        <w:t xml:space="preserve">. </w:t>
      </w:r>
      <w:r w:rsidR="004572C0">
        <w:rPr>
          <w:rFonts w:ascii="Times New Roman" w:hAnsi="Times New Roman" w:cs="Times New Roman"/>
          <w:sz w:val="24"/>
          <w:szCs w:val="24"/>
          <w:lang w:val="en-US"/>
        </w:rPr>
        <w:t>However, usually the most important factor here is the price. So the company should estimate it’s cost and revise a strategy significantly – “companies that specialize on tenders have many auditors (15-20 employees) of low professional category, and they audit several companies at one time, which makes low prices for a service possible” (Nobel audit)</w:t>
      </w:r>
      <w:r w:rsidR="00F37D4C">
        <w:rPr>
          <w:rFonts w:ascii="Times New Roman" w:hAnsi="Times New Roman" w:cs="Times New Roman"/>
          <w:sz w:val="24"/>
          <w:szCs w:val="24"/>
          <w:lang w:val="en-US"/>
        </w:rPr>
        <w:t xml:space="preserve">. However, it is hard to enter this market niche – even if a client knows a company and helps it to get a tender, it is hard to overcome the price of a company that professionally works with tenders as they make cheap product of lower </w:t>
      </w:r>
      <w:r w:rsidR="00EB2305">
        <w:rPr>
          <w:rFonts w:ascii="Times New Roman" w:hAnsi="Times New Roman" w:cs="Times New Roman"/>
          <w:sz w:val="24"/>
          <w:szCs w:val="24"/>
          <w:lang w:val="en-US"/>
        </w:rPr>
        <w:t>quality spending less time.</w:t>
      </w:r>
    </w:p>
    <w:p w:rsidR="00364C78" w:rsidRPr="008E049F" w:rsidRDefault="00ED4BB7" w:rsidP="008E049F">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there are many ways how to reduce costs, </w:t>
      </w:r>
      <w:r w:rsidR="0059320E">
        <w:rPr>
          <w:rFonts w:ascii="Times New Roman" w:hAnsi="Times New Roman" w:cs="Times New Roman"/>
          <w:sz w:val="24"/>
          <w:szCs w:val="24"/>
          <w:lang w:val="en-US"/>
        </w:rPr>
        <w:t xml:space="preserve">two issues are important. </w:t>
      </w:r>
      <w:r>
        <w:rPr>
          <w:rFonts w:ascii="Times New Roman" w:hAnsi="Times New Roman" w:cs="Times New Roman"/>
          <w:sz w:val="24"/>
          <w:szCs w:val="24"/>
          <w:lang w:val="en-US"/>
        </w:rPr>
        <w:t xml:space="preserve">The reduction of costs should not be associated with decrease of quality – this is the </w:t>
      </w:r>
      <w:r w:rsidR="0059320E">
        <w:rPr>
          <w:rFonts w:ascii="Times New Roman" w:hAnsi="Times New Roman" w:cs="Times New Roman"/>
          <w:sz w:val="24"/>
          <w:szCs w:val="24"/>
          <w:lang w:val="en-US"/>
        </w:rPr>
        <w:t>one of main principles of all companies interviewed</w:t>
      </w:r>
      <w:r>
        <w:rPr>
          <w:rFonts w:ascii="Times New Roman" w:hAnsi="Times New Roman" w:cs="Times New Roman"/>
          <w:sz w:val="24"/>
          <w:szCs w:val="24"/>
          <w:lang w:val="en-US"/>
        </w:rPr>
        <w:t>. In order to reduce costs it is necessary to analyze all cost elements. Based on</w:t>
      </w:r>
      <w:r w:rsidR="0059320E">
        <w:rPr>
          <w:rFonts w:ascii="Times New Roman" w:hAnsi="Times New Roman" w:cs="Times New Roman"/>
          <w:sz w:val="24"/>
          <w:szCs w:val="24"/>
          <w:lang w:val="en-US"/>
        </w:rPr>
        <w:t xml:space="preserve"> this</w:t>
      </w:r>
      <w:r>
        <w:rPr>
          <w:rFonts w:ascii="Times New Roman" w:hAnsi="Times New Roman" w:cs="Times New Roman"/>
          <w:sz w:val="24"/>
          <w:szCs w:val="24"/>
          <w:lang w:val="en-US"/>
        </w:rPr>
        <w:t xml:space="preserve"> analysis, cost policy is accepted (</w:t>
      </w:r>
      <w:r w:rsidRPr="00ED4BB7">
        <w:rPr>
          <w:rFonts w:ascii="Times New Roman" w:hAnsi="Times New Roman" w:cs="Times New Roman"/>
          <w:sz w:val="24"/>
          <w:szCs w:val="24"/>
          <w:lang w:val="en-US"/>
        </w:rPr>
        <w:t xml:space="preserve">optimization of the </w:t>
      </w:r>
      <w:r w:rsidR="00E878F0" w:rsidRPr="00ED4BB7">
        <w:rPr>
          <w:rFonts w:ascii="Times New Roman" w:hAnsi="Times New Roman" w:cs="Times New Roman"/>
          <w:sz w:val="24"/>
          <w:szCs w:val="24"/>
          <w:lang w:val="en-US"/>
        </w:rPr>
        <w:t xml:space="preserve">staff </w:t>
      </w:r>
      <w:r w:rsidRPr="00ED4BB7">
        <w:rPr>
          <w:rFonts w:ascii="Times New Roman" w:hAnsi="Times New Roman" w:cs="Times New Roman"/>
          <w:sz w:val="24"/>
          <w:szCs w:val="24"/>
          <w:lang w:val="en-US"/>
        </w:rPr>
        <w:t xml:space="preserve">number due to automation of processes, financial incentives for </w:t>
      </w:r>
      <w:r w:rsidR="00E878F0">
        <w:rPr>
          <w:rFonts w:ascii="Times New Roman" w:hAnsi="Times New Roman" w:cs="Times New Roman"/>
          <w:sz w:val="24"/>
          <w:szCs w:val="24"/>
          <w:lang w:val="en-US"/>
        </w:rPr>
        <w:t>employees</w:t>
      </w:r>
      <w:r w:rsidRPr="00ED4BB7">
        <w:rPr>
          <w:rFonts w:ascii="Times New Roman" w:hAnsi="Times New Roman" w:cs="Times New Roman"/>
          <w:sz w:val="24"/>
          <w:szCs w:val="24"/>
          <w:lang w:val="en-US"/>
        </w:rPr>
        <w:t xml:space="preserve"> </w:t>
      </w:r>
      <w:r w:rsidR="00E878F0">
        <w:rPr>
          <w:rFonts w:ascii="Times New Roman" w:hAnsi="Times New Roman" w:cs="Times New Roman"/>
          <w:sz w:val="24"/>
          <w:szCs w:val="24"/>
          <w:lang w:val="en-US"/>
        </w:rPr>
        <w:t>based on</w:t>
      </w:r>
      <w:r w:rsidRPr="00ED4BB7">
        <w:rPr>
          <w:rFonts w:ascii="Times New Roman" w:hAnsi="Times New Roman" w:cs="Times New Roman"/>
          <w:sz w:val="24"/>
          <w:szCs w:val="24"/>
          <w:lang w:val="en-US"/>
        </w:rPr>
        <w:t xml:space="preserve"> intellectual contributions and labor participation, reduction of material costs by saving resources</w:t>
      </w:r>
      <w:r>
        <w:rPr>
          <w:rFonts w:ascii="Times New Roman" w:hAnsi="Times New Roman" w:cs="Times New Roman"/>
          <w:sz w:val="24"/>
          <w:szCs w:val="24"/>
          <w:lang w:val="en-US"/>
        </w:rPr>
        <w:t>)</w:t>
      </w:r>
      <w:r w:rsidR="00E878F0">
        <w:rPr>
          <w:rFonts w:ascii="Times New Roman" w:hAnsi="Times New Roman" w:cs="Times New Roman"/>
          <w:sz w:val="24"/>
          <w:szCs w:val="24"/>
          <w:lang w:val="en-US"/>
        </w:rPr>
        <w:t>. However,</w:t>
      </w:r>
      <w:r w:rsidR="0059320E">
        <w:rPr>
          <w:rFonts w:ascii="Times New Roman" w:hAnsi="Times New Roman" w:cs="Times New Roman"/>
          <w:sz w:val="24"/>
          <w:szCs w:val="24"/>
          <w:lang w:val="en-US"/>
        </w:rPr>
        <w:t xml:space="preserve"> most of interviewees mentioned that</w:t>
      </w:r>
      <w:r w:rsidR="00E878F0">
        <w:rPr>
          <w:rFonts w:ascii="Times New Roman" w:hAnsi="Times New Roman" w:cs="Times New Roman"/>
          <w:sz w:val="24"/>
          <w:szCs w:val="24"/>
          <w:lang w:val="en-US"/>
        </w:rPr>
        <w:t xml:space="preserve"> </w:t>
      </w:r>
      <w:r w:rsidR="007528E8">
        <w:rPr>
          <w:rFonts w:ascii="Times New Roman" w:hAnsi="Times New Roman" w:cs="Times New Roman"/>
          <w:sz w:val="24"/>
          <w:szCs w:val="24"/>
          <w:lang w:val="en-US"/>
        </w:rPr>
        <w:t xml:space="preserve">governmental support, regulation and control of audit activity are </w:t>
      </w:r>
      <w:r w:rsidR="0059320E">
        <w:rPr>
          <w:rFonts w:ascii="Times New Roman" w:hAnsi="Times New Roman" w:cs="Times New Roman"/>
          <w:sz w:val="24"/>
          <w:szCs w:val="24"/>
          <w:lang w:val="en-US"/>
        </w:rPr>
        <w:t>the measures that can help audit market a lot.</w:t>
      </w:r>
      <w:r w:rsidR="00612623">
        <w:rPr>
          <w:rFonts w:ascii="Times New Roman" w:hAnsi="Times New Roman" w:cs="Times New Roman"/>
          <w:sz w:val="24"/>
          <w:szCs w:val="24"/>
          <w:lang w:val="en-US"/>
        </w:rPr>
        <w:t xml:space="preserve"> </w:t>
      </w:r>
    </w:p>
    <w:p w:rsidR="00CA1FB9" w:rsidRDefault="00612623" w:rsidP="000D0C33">
      <w:pPr>
        <w:spacing w:after="0" w:line="360" w:lineRule="auto"/>
        <w:ind w:firstLine="709"/>
        <w:jc w:val="both"/>
        <w:rPr>
          <w:rFonts w:ascii="Times New Roman" w:hAnsi="Times New Roman" w:cs="Times New Roman"/>
          <w:sz w:val="24"/>
          <w:szCs w:val="24"/>
          <w:lang w:val="en-US"/>
        </w:rPr>
      </w:pPr>
      <w:proofErr w:type="spellStart"/>
      <w:r w:rsidRPr="00612623">
        <w:rPr>
          <w:rFonts w:ascii="Times New Roman" w:hAnsi="Times New Roman" w:cs="Times New Roman"/>
          <w:sz w:val="24"/>
          <w:szCs w:val="24"/>
          <w:lang w:val="en-US"/>
        </w:rPr>
        <w:t>Nikiforov</w:t>
      </w:r>
      <w:proofErr w:type="spellEnd"/>
      <w:r w:rsidRPr="00612623">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agrees and expands that t</w:t>
      </w:r>
      <w:r w:rsidRPr="00D7351A">
        <w:rPr>
          <w:rFonts w:ascii="Times New Roman" w:hAnsi="Times New Roman" w:cs="Times New Roman"/>
          <w:sz w:val="24"/>
          <w:szCs w:val="24"/>
          <w:lang w:val="en-US"/>
        </w:rPr>
        <w:t xml:space="preserve">he development of audit market environment in Russia is possible if several steps will be achieved: </w:t>
      </w:r>
      <w:r>
        <w:rPr>
          <w:rFonts w:ascii="Times New Roman" w:hAnsi="Times New Roman" w:cs="Times New Roman"/>
          <w:sz w:val="24"/>
          <w:szCs w:val="24"/>
          <w:lang w:val="en-US"/>
        </w:rPr>
        <w:t xml:space="preserve">legislation </w:t>
      </w:r>
      <w:r w:rsidRPr="00D7351A">
        <w:rPr>
          <w:rFonts w:ascii="Times New Roman" w:hAnsi="Times New Roman" w:cs="Times New Roman"/>
          <w:sz w:val="24"/>
          <w:szCs w:val="24"/>
          <w:lang w:val="en-US"/>
        </w:rPr>
        <w:t>chang</w:t>
      </w:r>
      <w:r>
        <w:rPr>
          <w:rFonts w:ascii="Times New Roman" w:hAnsi="Times New Roman" w:cs="Times New Roman"/>
          <w:sz w:val="24"/>
          <w:szCs w:val="24"/>
          <w:lang w:val="en-US"/>
        </w:rPr>
        <w:t>e</w:t>
      </w:r>
      <w:r w:rsidRPr="00D7351A">
        <w:rPr>
          <w:rFonts w:ascii="Times New Roman" w:hAnsi="Times New Roman" w:cs="Times New Roman"/>
          <w:sz w:val="24"/>
          <w:szCs w:val="24"/>
          <w:lang w:val="en-US"/>
        </w:rPr>
        <w:t xml:space="preserve"> on audit service in terms of increasing requirements for audit organizations and their responsibility for results of work; clarification of criteria for auditors and increase of requirements for auditees for avoiding obligatory audit; creation of conditions for transparency and openness of information </w:t>
      </w:r>
      <w:r w:rsidR="001C518D">
        <w:rPr>
          <w:rFonts w:ascii="Times New Roman" w:hAnsi="Times New Roman" w:cs="Times New Roman"/>
          <w:sz w:val="24"/>
          <w:szCs w:val="24"/>
          <w:lang w:val="en-US"/>
        </w:rPr>
        <w:t>of</w:t>
      </w:r>
      <w:r w:rsidRPr="00D7351A">
        <w:rPr>
          <w:rFonts w:ascii="Times New Roman" w:hAnsi="Times New Roman" w:cs="Times New Roman"/>
          <w:sz w:val="24"/>
          <w:szCs w:val="24"/>
          <w:lang w:val="en-US"/>
        </w:rPr>
        <w:t xml:space="preserve"> participants and results of obligatory audit; ensure effective self-regulation. “As the result of those procedures, qualitative changes of structure of the market with active involvement of </w:t>
      </w:r>
      <w:r w:rsidRPr="00D7351A">
        <w:rPr>
          <w:rFonts w:ascii="Times New Roman" w:hAnsi="Times New Roman" w:cs="Times New Roman"/>
          <w:sz w:val="24"/>
          <w:szCs w:val="24"/>
          <w:lang w:val="en-US"/>
        </w:rPr>
        <w:lastRenderedPageBreak/>
        <w:t xml:space="preserve">clients and further development of fair competition, quality improvement and efficiency of audit services” (Sergey </w:t>
      </w:r>
      <w:proofErr w:type="spellStart"/>
      <w:r w:rsidRPr="00D7351A">
        <w:rPr>
          <w:rFonts w:ascii="Times New Roman" w:hAnsi="Times New Roman" w:cs="Times New Roman"/>
          <w:sz w:val="24"/>
          <w:szCs w:val="24"/>
          <w:lang w:val="en-US"/>
        </w:rPr>
        <w:t>Nikiforov</w:t>
      </w:r>
      <w:proofErr w:type="spellEnd"/>
      <w:r w:rsidRPr="00D7351A">
        <w:rPr>
          <w:rFonts w:ascii="Times New Roman" w:hAnsi="Times New Roman" w:cs="Times New Roman"/>
          <w:sz w:val="24"/>
          <w:szCs w:val="24"/>
          <w:lang w:val="en-US"/>
        </w:rPr>
        <w:t xml:space="preserve">, Chairman of National Union </w:t>
      </w:r>
      <w:r w:rsidR="000256EA">
        <w:rPr>
          <w:rFonts w:ascii="Times New Roman" w:hAnsi="Times New Roman" w:cs="Times New Roman"/>
          <w:sz w:val="24"/>
          <w:szCs w:val="24"/>
          <w:lang w:val="en-US"/>
        </w:rPr>
        <w:t xml:space="preserve">of Auditors, Expert RA, 2015). </w:t>
      </w:r>
    </w:p>
    <w:p w:rsidR="008E049F" w:rsidRDefault="007B7D0F" w:rsidP="000D0C3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Speaking about a</w:t>
      </w:r>
      <w:r w:rsidR="008E049F">
        <w:rPr>
          <w:rFonts w:ascii="Times New Roman" w:hAnsi="Times New Roman" w:cs="Times New Roman"/>
          <w:sz w:val="24"/>
          <w:szCs w:val="24"/>
          <w:lang w:val="en-US"/>
        </w:rPr>
        <w:t>utomation of service</w:t>
      </w:r>
      <w:r>
        <w:rPr>
          <w:rFonts w:ascii="Times New Roman" w:hAnsi="Times New Roman" w:cs="Times New Roman"/>
          <w:sz w:val="24"/>
          <w:szCs w:val="24"/>
          <w:lang w:val="en-US"/>
        </w:rPr>
        <w:t>, it</w:t>
      </w:r>
      <w:r w:rsidR="008E049F">
        <w:rPr>
          <w:rFonts w:ascii="Times New Roman" w:hAnsi="Times New Roman" w:cs="Times New Roman"/>
          <w:sz w:val="24"/>
          <w:szCs w:val="24"/>
          <w:lang w:val="en-US"/>
        </w:rPr>
        <w:t xml:space="preserve"> </w:t>
      </w:r>
      <w:r>
        <w:rPr>
          <w:rFonts w:ascii="Times New Roman" w:hAnsi="Times New Roman" w:cs="Times New Roman"/>
          <w:sz w:val="24"/>
          <w:szCs w:val="24"/>
          <w:lang w:val="en-US"/>
        </w:rPr>
        <w:t>allows</w:t>
      </w:r>
      <w:r w:rsidR="008E049F" w:rsidRPr="008E049F">
        <w:rPr>
          <w:rFonts w:ascii="Times New Roman" w:hAnsi="Times New Roman" w:cs="Times New Roman"/>
          <w:sz w:val="24"/>
          <w:szCs w:val="24"/>
          <w:lang w:val="en-US"/>
        </w:rPr>
        <w:t xml:space="preserve"> company firstly to save auditor’s time; secondly, to systematize and store information (achievements, tests, practice, and documentary evidence)</w:t>
      </w:r>
      <w:r w:rsidR="001C518D">
        <w:rPr>
          <w:rFonts w:ascii="Times New Roman" w:hAnsi="Times New Roman" w:cs="Times New Roman"/>
          <w:sz w:val="24"/>
          <w:szCs w:val="24"/>
          <w:lang w:val="en-US"/>
        </w:rPr>
        <w:t xml:space="preserve"> in a more efficient way</w:t>
      </w:r>
      <w:r w:rsidR="008E049F" w:rsidRPr="008E049F">
        <w:rPr>
          <w:rFonts w:ascii="Times New Roman" w:hAnsi="Times New Roman" w:cs="Times New Roman"/>
          <w:sz w:val="24"/>
          <w:szCs w:val="24"/>
          <w:lang w:val="en-US"/>
        </w:rPr>
        <w:t xml:space="preserve">. </w:t>
      </w:r>
      <w:r w:rsidR="008E049F">
        <w:rPr>
          <w:rFonts w:ascii="Times New Roman" w:hAnsi="Times New Roman" w:cs="Times New Roman"/>
          <w:sz w:val="24"/>
          <w:szCs w:val="24"/>
          <w:lang w:val="en-US"/>
        </w:rPr>
        <w:t xml:space="preserve">There </w:t>
      </w:r>
      <w:r w:rsidR="00621FCC">
        <w:rPr>
          <w:rFonts w:ascii="Times New Roman" w:hAnsi="Times New Roman" w:cs="Times New Roman"/>
          <w:sz w:val="24"/>
          <w:szCs w:val="24"/>
          <w:lang w:val="en-US"/>
        </w:rPr>
        <w:t>is</w:t>
      </w:r>
      <w:r w:rsidR="008E049F">
        <w:rPr>
          <w:rFonts w:ascii="Times New Roman" w:hAnsi="Times New Roman" w:cs="Times New Roman"/>
          <w:sz w:val="24"/>
          <w:szCs w:val="24"/>
          <w:lang w:val="en-US"/>
        </w:rPr>
        <w:t xml:space="preserve"> nowadays a lot of software that can be utilized by auditors, starting from very simple spreadsheets to expensive sophisticated tools. All those are aimed to increase efficiency and decrease time of spending on a specific job. The choice depends on money a company can afford to spend on the software.</w:t>
      </w:r>
      <w:r w:rsidR="001C518D">
        <w:rPr>
          <w:rFonts w:ascii="Times New Roman" w:hAnsi="Times New Roman" w:cs="Times New Roman"/>
          <w:sz w:val="24"/>
          <w:szCs w:val="24"/>
          <w:lang w:val="en-US"/>
        </w:rPr>
        <w:t xml:space="preserve"> Even though it has </w:t>
      </w:r>
      <w:r>
        <w:rPr>
          <w:rFonts w:ascii="Times New Roman" w:hAnsi="Times New Roman" w:cs="Times New Roman"/>
          <w:sz w:val="24"/>
          <w:szCs w:val="24"/>
          <w:lang w:val="en-US"/>
        </w:rPr>
        <w:t xml:space="preserve">many advantages, interviewees said that is basically can be used by big companies which are able to invest a lot of money into automation of a whole process. Another issue that interviewees discussed is that the main part of an audit service is the </w:t>
      </w:r>
      <w:r w:rsidR="001C518D">
        <w:rPr>
          <w:rFonts w:ascii="Times New Roman" w:hAnsi="Times New Roman" w:cs="Times New Roman"/>
          <w:sz w:val="24"/>
          <w:szCs w:val="24"/>
          <w:lang w:val="en-US"/>
        </w:rPr>
        <w:t>auditor’s</w:t>
      </w:r>
      <w:r>
        <w:rPr>
          <w:rFonts w:ascii="Times New Roman" w:hAnsi="Times New Roman" w:cs="Times New Roman"/>
          <w:sz w:val="24"/>
          <w:szCs w:val="24"/>
          <w:lang w:val="en-US"/>
        </w:rPr>
        <w:t xml:space="preserve"> opinion which has to be done without using software.</w:t>
      </w:r>
    </w:p>
    <w:p w:rsidR="008E049F" w:rsidRDefault="008E049F" w:rsidP="000D0C33">
      <w:pPr>
        <w:spacing w:after="0" w:line="360" w:lineRule="auto"/>
        <w:ind w:firstLine="709"/>
        <w:jc w:val="both"/>
        <w:rPr>
          <w:rFonts w:ascii="Times New Roman" w:hAnsi="Times New Roman" w:cs="Times New Roman"/>
          <w:sz w:val="24"/>
          <w:szCs w:val="24"/>
          <w:lang w:val="en-US"/>
        </w:rPr>
      </w:pPr>
      <w:r w:rsidRPr="004B7D63">
        <w:rPr>
          <w:rFonts w:ascii="Times New Roman" w:hAnsi="Times New Roman" w:cs="Times New Roman"/>
          <w:sz w:val="24"/>
          <w:szCs w:val="24"/>
          <w:lang w:val="en-US"/>
        </w:rPr>
        <w:t>There are many factors that can lead to losing a client.</w:t>
      </w:r>
      <w:r w:rsidRPr="004B7D63">
        <w:rPr>
          <w:rStyle w:val="translation-chunk"/>
          <w:rFonts w:ascii="Arial" w:hAnsi="Arial" w:cs="Arial"/>
          <w:color w:val="222222"/>
          <w:shd w:val="clear" w:color="auto" w:fill="FFFFFF"/>
        </w:rPr>
        <w:t xml:space="preserve"> </w:t>
      </w:r>
      <w:proofErr w:type="gramStart"/>
      <w:r w:rsidRPr="004B7D63">
        <w:rPr>
          <w:rFonts w:ascii="Times New Roman" w:hAnsi="Times New Roman" w:cs="Times New Roman"/>
          <w:sz w:val="24"/>
          <w:szCs w:val="24"/>
          <w:lang w:val="en-US"/>
        </w:rPr>
        <w:t>Pricing policy, low quality</w:t>
      </w:r>
      <w:r w:rsidRPr="008E049F">
        <w:rPr>
          <w:rFonts w:ascii="Times New Roman" w:hAnsi="Times New Roman" w:cs="Times New Roman"/>
          <w:sz w:val="24"/>
          <w:szCs w:val="24"/>
          <w:lang w:val="en-US"/>
        </w:rPr>
        <w:t xml:space="preserve"> services, lack of </w:t>
      </w:r>
      <w:r w:rsidR="00545125">
        <w:rPr>
          <w:rFonts w:ascii="Times New Roman" w:hAnsi="Times New Roman" w:cs="Times New Roman"/>
          <w:sz w:val="24"/>
          <w:szCs w:val="24"/>
          <w:lang w:val="en-US"/>
        </w:rPr>
        <w:t>understanding</w:t>
      </w:r>
      <w:r w:rsidRPr="008E049F">
        <w:rPr>
          <w:rFonts w:ascii="Times New Roman" w:hAnsi="Times New Roman" w:cs="Times New Roman"/>
          <w:sz w:val="24"/>
          <w:szCs w:val="24"/>
          <w:lang w:val="en-US"/>
        </w:rPr>
        <w:t xml:space="preserve"> </w:t>
      </w:r>
      <w:r w:rsidR="00545125">
        <w:rPr>
          <w:rFonts w:ascii="Times New Roman" w:hAnsi="Times New Roman" w:cs="Times New Roman"/>
          <w:sz w:val="24"/>
          <w:szCs w:val="24"/>
          <w:lang w:val="en-US"/>
        </w:rPr>
        <w:t>of</w:t>
      </w:r>
      <w:r w:rsidR="00F54446">
        <w:rPr>
          <w:rFonts w:ascii="Times New Roman" w:hAnsi="Times New Roman" w:cs="Times New Roman"/>
          <w:sz w:val="24"/>
          <w:szCs w:val="24"/>
          <w:lang w:val="en-US"/>
        </w:rPr>
        <w:t xml:space="preserve"> client's demands, defense of</w:t>
      </w:r>
      <w:r w:rsidRPr="008E049F">
        <w:rPr>
          <w:rFonts w:ascii="Times New Roman" w:hAnsi="Times New Roman" w:cs="Times New Roman"/>
          <w:sz w:val="24"/>
          <w:szCs w:val="24"/>
          <w:lang w:val="en-US"/>
        </w:rPr>
        <w:t xml:space="preserve"> independent opinions with possib</w:t>
      </w:r>
      <w:r>
        <w:rPr>
          <w:rFonts w:ascii="Times New Roman" w:hAnsi="Times New Roman" w:cs="Times New Roman"/>
          <w:sz w:val="24"/>
          <w:szCs w:val="24"/>
          <w:lang w:val="en-US"/>
        </w:rPr>
        <w:t>le negative consequences for</w:t>
      </w:r>
      <w:r w:rsidRPr="008E049F">
        <w:rPr>
          <w:rFonts w:ascii="Times New Roman" w:hAnsi="Times New Roman" w:cs="Times New Roman"/>
          <w:sz w:val="24"/>
          <w:szCs w:val="24"/>
          <w:lang w:val="en-US"/>
        </w:rPr>
        <w:t xml:space="preserve"> employees of the c</w:t>
      </w:r>
      <w:r>
        <w:rPr>
          <w:rFonts w:ascii="Times New Roman" w:hAnsi="Times New Roman" w:cs="Times New Roman"/>
          <w:sz w:val="24"/>
          <w:szCs w:val="24"/>
          <w:lang w:val="en-US"/>
        </w:rPr>
        <w:t>lient who are</w:t>
      </w:r>
      <w:r w:rsidRPr="008E049F">
        <w:rPr>
          <w:rFonts w:ascii="Times New Roman" w:hAnsi="Times New Roman" w:cs="Times New Roman"/>
          <w:sz w:val="24"/>
          <w:szCs w:val="24"/>
          <w:lang w:val="en-US"/>
        </w:rPr>
        <w:t xml:space="preserve"> responsible for maintenance of economic activities of the organization (di</w:t>
      </w:r>
      <w:r>
        <w:rPr>
          <w:rFonts w:ascii="Times New Roman" w:hAnsi="Times New Roman" w:cs="Times New Roman"/>
          <w:sz w:val="24"/>
          <w:szCs w:val="24"/>
          <w:lang w:val="en-US"/>
        </w:rPr>
        <w:t>squalification of executives).</w:t>
      </w:r>
      <w:proofErr w:type="gramEnd"/>
      <w:r w:rsidR="00545125">
        <w:rPr>
          <w:rFonts w:ascii="Times New Roman" w:hAnsi="Times New Roman" w:cs="Times New Roman"/>
          <w:sz w:val="24"/>
          <w:szCs w:val="24"/>
          <w:lang w:val="en-US"/>
        </w:rPr>
        <w:t xml:space="preserve"> Interviewees identified the following factors that are important to achieve customer loyalty: competence, professional attitude and quality of service.</w:t>
      </w:r>
      <w:r w:rsidR="004B7D63">
        <w:rPr>
          <w:rFonts w:ascii="Times New Roman" w:hAnsi="Times New Roman" w:cs="Times New Roman"/>
          <w:sz w:val="24"/>
          <w:szCs w:val="24"/>
          <w:lang w:val="en-US"/>
        </w:rPr>
        <w:t xml:space="preserve"> Another important aspect that appears during the crisis is price.</w:t>
      </w:r>
      <w:r w:rsidR="00545125">
        <w:rPr>
          <w:rFonts w:ascii="Times New Roman" w:hAnsi="Times New Roman" w:cs="Times New Roman"/>
          <w:sz w:val="24"/>
          <w:szCs w:val="24"/>
          <w:lang w:val="en-US"/>
        </w:rPr>
        <w:t xml:space="preserve"> </w:t>
      </w:r>
      <w:r w:rsidR="00F07B20">
        <w:rPr>
          <w:rFonts w:ascii="Times New Roman" w:hAnsi="Times New Roman" w:cs="Times New Roman"/>
          <w:sz w:val="24"/>
          <w:szCs w:val="24"/>
          <w:lang w:val="en-US"/>
        </w:rPr>
        <w:t>Auditors said that it is</w:t>
      </w:r>
      <w:r w:rsidR="004B7D63">
        <w:rPr>
          <w:rFonts w:ascii="Times New Roman" w:hAnsi="Times New Roman" w:cs="Times New Roman"/>
          <w:sz w:val="24"/>
          <w:szCs w:val="24"/>
          <w:lang w:val="en-US"/>
        </w:rPr>
        <w:t xml:space="preserve"> nowadays</w:t>
      </w:r>
      <w:r w:rsidR="00F07B20">
        <w:rPr>
          <w:rFonts w:ascii="Times New Roman" w:hAnsi="Times New Roman" w:cs="Times New Roman"/>
          <w:sz w:val="24"/>
          <w:szCs w:val="24"/>
          <w:lang w:val="en-US"/>
        </w:rPr>
        <w:t xml:space="preserve"> usual for clients (even small companies) to negotiate price and reduce it</w:t>
      </w:r>
      <w:r w:rsidR="004B7D63">
        <w:rPr>
          <w:rFonts w:ascii="Times New Roman" w:hAnsi="Times New Roman" w:cs="Times New Roman"/>
          <w:sz w:val="24"/>
          <w:szCs w:val="24"/>
          <w:lang w:val="en-US"/>
        </w:rPr>
        <w:t xml:space="preserve">, so </w:t>
      </w:r>
      <w:r w:rsidR="00F54446">
        <w:rPr>
          <w:rFonts w:ascii="Times New Roman" w:hAnsi="Times New Roman" w:cs="Times New Roman"/>
          <w:sz w:val="24"/>
          <w:szCs w:val="24"/>
          <w:lang w:val="en-US"/>
        </w:rPr>
        <w:t>price</w:t>
      </w:r>
      <w:r w:rsidR="004B7D63">
        <w:rPr>
          <w:rFonts w:ascii="Times New Roman" w:hAnsi="Times New Roman" w:cs="Times New Roman"/>
          <w:sz w:val="24"/>
          <w:szCs w:val="24"/>
          <w:lang w:val="en-US"/>
        </w:rPr>
        <w:t xml:space="preserve"> become</w:t>
      </w:r>
      <w:r w:rsidR="00CA621F">
        <w:rPr>
          <w:rFonts w:ascii="Times New Roman" w:hAnsi="Times New Roman" w:cs="Times New Roman"/>
          <w:sz w:val="24"/>
          <w:szCs w:val="24"/>
          <w:lang w:val="en-US"/>
        </w:rPr>
        <w:t>s</w:t>
      </w:r>
      <w:r w:rsidR="004B7D63">
        <w:rPr>
          <w:rFonts w:ascii="Times New Roman" w:hAnsi="Times New Roman" w:cs="Times New Roman"/>
          <w:sz w:val="24"/>
          <w:szCs w:val="24"/>
          <w:lang w:val="en-US"/>
        </w:rPr>
        <w:t xml:space="preserve"> a subject of haggle.</w:t>
      </w:r>
    </w:p>
    <w:p w:rsidR="008E049F" w:rsidRDefault="008E049F" w:rsidP="000D0C33">
      <w:pPr>
        <w:spacing w:after="0" w:line="360" w:lineRule="auto"/>
        <w:ind w:firstLine="709"/>
        <w:jc w:val="both"/>
        <w:rPr>
          <w:rFonts w:ascii="Times New Roman" w:hAnsi="Times New Roman" w:cs="Times New Roman"/>
          <w:sz w:val="24"/>
          <w:szCs w:val="24"/>
          <w:lang w:val="en-US"/>
        </w:rPr>
      </w:pPr>
      <w:r w:rsidRPr="00D25F0A">
        <w:rPr>
          <w:rFonts w:ascii="Times New Roman" w:hAnsi="Times New Roman" w:cs="Times New Roman"/>
          <w:sz w:val="24"/>
          <w:szCs w:val="24"/>
          <w:lang w:val="en-US"/>
        </w:rPr>
        <w:t xml:space="preserve">However, </w:t>
      </w:r>
      <w:r w:rsidR="003F727B" w:rsidRPr="00D25F0A">
        <w:rPr>
          <w:rFonts w:ascii="Times New Roman" w:hAnsi="Times New Roman" w:cs="Times New Roman"/>
          <w:sz w:val="24"/>
          <w:szCs w:val="24"/>
          <w:lang w:val="en-US"/>
        </w:rPr>
        <w:t xml:space="preserve">loyalty is not required by </w:t>
      </w:r>
      <w:r w:rsidRPr="00D25F0A">
        <w:rPr>
          <w:rFonts w:ascii="Times New Roman" w:hAnsi="Times New Roman" w:cs="Times New Roman"/>
          <w:sz w:val="24"/>
          <w:szCs w:val="24"/>
          <w:lang w:val="en-US"/>
        </w:rPr>
        <w:t xml:space="preserve">auditor as the auditor </w:t>
      </w:r>
      <w:r w:rsidR="003F727B" w:rsidRPr="00D25F0A">
        <w:rPr>
          <w:rFonts w:ascii="Times New Roman" w:hAnsi="Times New Roman" w:cs="Times New Roman"/>
          <w:sz w:val="24"/>
          <w:szCs w:val="24"/>
          <w:lang w:val="en-US"/>
        </w:rPr>
        <w:t>is chosen by</w:t>
      </w:r>
      <w:r w:rsidRPr="00D25F0A">
        <w:rPr>
          <w:rFonts w:ascii="Times New Roman" w:hAnsi="Times New Roman" w:cs="Times New Roman"/>
          <w:sz w:val="24"/>
          <w:szCs w:val="24"/>
          <w:lang w:val="en-US"/>
        </w:rPr>
        <w:t xml:space="preserve"> the owner of </w:t>
      </w:r>
      <w:r w:rsidR="003F727B" w:rsidRPr="00D25F0A">
        <w:rPr>
          <w:rFonts w:ascii="Times New Roman" w:hAnsi="Times New Roman" w:cs="Times New Roman"/>
          <w:sz w:val="24"/>
          <w:szCs w:val="24"/>
          <w:lang w:val="en-US"/>
        </w:rPr>
        <w:t>a</w:t>
      </w:r>
      <w:r w:rsidRPr="00D25F0A">
        <w:rPr>
          <w:rFonts w:ascii="Times New Roman" w:hAnsi="Times New Roman" w:cs="Times New Roman"/>
          <w:sz w:val="24"/>
          <w:szCs w:val="24"/>
          <w:lang w:val="en-US"/>
        </w:rPr>
        <w:t xml:space="preserve"> company, the auditor</w:t>
      </w:r>
      <w:r w:rsidR="003F727B" w:rsidRPr="00D25F0A">
        <w:rPr>
          <w:rFonts w:ascii="Times New Roman" w:hAnsi="Times New Roman" w:cs="Times New Roman"/>
          <w:sz w:val="24"/>
          <w:szCs w:val="24"/>
          <w:lang w:val="en-US"/>
        </w:rPr>
        <w:t xml:space="preserve"> </w:t>
      </w:r>
      <w:r w:rsidR="00967E6C" w:rsidRPr="00D25F0A">
        <w:rPr>
          <w:rFonts w:ascii="Times New Roman" w:hAnsi="Times New Roman" w:cs="Times New Roman"/>
          <w:sz w:val="24"/>
          <w:szCs w:val="24"/>
          <w:lang w:val="en-US"/>
        </w:rPr>
        <w:t>him</w:t>
      </w:r>
      <w:r w:rsidR="003F727B" w:rsidRPr="00D25F0A">
        <w:rPr>
          <w:rFonts w:ascii="Times New Roman" w:hAnsi="Times New Roman" w:cs="Times New Roman"/>
          <w:sz w:val="24"/>
          <w:szCs w:val="24"/>
          <w:lang w:val="en-US"/>
        </w:rPr>
        <w:t>self</w:t>
      </w:r>
      <w:r w:rsidRPr="00D25F0A">
        <w:rPr>
          <w:rFonts w:ascii="Times New Roman" w:hAnsi="Times New Roman" w:cs="Times New Roman"/>
          <w:sz w:val="24"/>
          <w:szCs w:val="24"/>
          <w:lang w:val="en-US"/>
        </w:rPr>
        <w:t xml:space="preserve"> acts exclusively as an independent expert. The </w:t>
      </w:r>
      <w:r w:rsidR="003F727B" w:rsidRPr="00D25F0A">
        <w:rPr>
          <w:rFonts w:ascii="Times New Roman" w:hAnsi="Times New Roman" w:cs="Times New Roman"/>
          <w:sz w:val="24"/>
          <w:szCs w:val="24"/>
          <w:lang w:val="en-US"/>
        </w:rPr>
        <w:t>choice</w:t>
      </w:r>
      <w:r w:rsidRPr="00D25F0A">
        <w:rPr>
          <w:rFonts w:ascii="Times New Roman" w:hAnsi="Times New Roman" w:cs="Times New Roman"/>
          <w:sz w:val="24"/>
          <w:szCs w:val="24"/>
          <w:lang w:val="en-US"/>
        </w:rPr>
        <w:t xml:space="preserve"> of the</w:t>
      </w:r>
      <w:r w:rsidR="003F727B" w:rsidRPr="00D25F0A">
        <w:rPr>
          <w:rFonts w:ascii="Times New Roman" w:hAnsi="Times New Roman" w:cs="Times New Roman"/>
          <w:sz w:val="24"/>
          <w:szCs w:val="24"/>
          <w:lang w:val="en-US"/>
        </w:rPr>
        <w:t xml:space="preserve"> audit</w:t>
      </w:r>
      <w:r w:rsidRPr="00D25F0A">
        <w:rPr>
          <w:rFonts w:ascii="Times New Roman" w:hAnsi="Times New Roman" w:cs="Times New Roman"/>
          <w:sz w:val="24"/>
          <w:szCs w:val="24"/>
          <w:lang w:val="en-US"/>
        </w:rPr>
        <w:t xml:space="preserve"> company</w:t>
      </w:r>
      <w:r w:rsidR="003F727B" w:rsidRPr="00D25F0A">
        <w:rPr>
          <w:rFonts w:ascii="Times New Roman" w:hAnsi="Times New Roman" w:cs="Times New Roman"/>
          <w:sz w:val="24"/>
          <w:szCs w:val="24"/>
          <w:lang w:val="en-US"/>
        </w:rPr>
        <w:t xml:space="preserve"> by</w:t>
      </w:r>
      <w:r w:rsidRPr="00D25F0A">
        <w:rPr>
          <w:rFonts w:ascii="Times New Roman" w:hAnsi="Times New Roman" w:cs="Times New Roman"/>
          <w:sz w:val="24"/>
          <w:szCs w:val="24"/>
          <w:lang w:val="en-US"/>
        </w:rPr>
        <w:t xml:space="preserve"> knowledgeable customer is carried out on the assessment of bu</w:t>
      </w:r>
      <w:r w:rsidR="00D25F0A">
        <w:rPr>
          <w:rFonts w:ascii="Times New Roman" w:hAnsi="Times New Roman" w:cs="Times New Roman"/>
          <w:sz w:val="24"/>
          <w:szCs w:val="24"/>
          <w:lang w:val="en-US"/>
        </w:rPr>
        <w:t>siness reputation of the auditor</w:t>
      </w:r>
      <w:r w:rsidR="00FB512B" w:rsidRPr="00D25F0A">
        <w:rPr>
          <w:rFonts w:ascii="Times New Roman" w:hAnsi="Times New Roman" w:cs="Times New Roman"/>
          <w:sz w:val="24"/>
          <w:szCs w:val="24"/>
          <w:lang w:val="en-US"/>
        </w:rPr>
        <w:t>.</w:t>
      </w:r>
      <w:r w:rsidR="00967E6C">
        <w:rPr>
          <w:rFonts w:ascii="Times New Roman" w:hAnsi="Times New Roman" w:cs="Times New Roman"/>
          <w:sz w:val="24"/>
          <w:szCs w:val="24"/>
          <w:lang w:val="en-US"/>
        </w:rPr>
        <w:t xml:space="preserve"> </w:t>
      </w:r>
      <w:r w:rsidR="00D25F0A">
        <w:rPr>
          <w:rFonts w:ascii="Times New Roman" w:hAnsi="Times New Roman" w:cs="Times New Roman"/>
          <w:sz w:val="24"/>
          <w:szCs w:val="24"/>
          <w:lang w:val="en-US"/>
        </w:rPr>
        <w:t>For small companies, there is no reputation in terms of ratings, but what is important is interpersonal reputation and experience of working with the</w:t>
      </w:r>
      <w:r w:rsidR="00F54446">
        <w:rPr>
          <w:rFonts w:ascii="Times New Roman" w:hAnsi="Times New Roman" w:cs="Times New Roman"/>
          <w:sz w:val="24"/>
          <w:szCs w:val="24"/>
          <w:lang w:val="en-US"/>
        </w:rPr>
        <w:t xml:space="preserve"> exact client</w:t>
      </w:r>
      <w:r w:rsidR="00D25F0A">
        <w:rPr>
          <w:rFonts w:ascii="Times New Roman" w:hAnsi="Times New Roman" w:cs="Times New Roman"/>
          <w:sz w:val="24"/>
          <w:szCs w:val="24"/>
          <w:lang w:val="en-US"/>
        </w:rPr>
        <w:t>. It is good to know that one’s auditor has a good reputation, but when the price issue appears and the target is achieved, reputation is put on back burner.</w:t>
      </w:r>
    </w:p>
    <w:p w:rsidR="00FB512B" w:rsidRDefault="00B132A1" w:rsidP="000D0C33">
      <w:pPr>
        <w:spacing w:after="0" w:line="360" w:lineRule="auto"/>
        <w:ind w:firstLine="709"/>
        <w:jc w:val="both"/>
        <w:rPr>
          <w:rFonts w:ascii="Times New Roman" w:hAnsi="Times New Roman" w:cs="Times New Roman"/>
          <w:sz w:val="24"/>
          <w:szCs w:val="24"/>
          <w:lang w:val="en-US"/>
        </w:rPr>
      </w:pPr>
      <w:r w:rsidRPr="00B132A1">
        <w:rPr>
          <w:rFonts w:ascii="Times New Roman" w:hAnsi="Times New Roman" w:cs="Times New Roman"/>
          <w:sz w:val="24"/>
          <w:szCs w:val="24"/>
          <w:lang w:val="en-US"/>
        </w:rPr>
        <w:t>Another important aspect that was raised during interviews is how p</w:t>
      </w:r>
      <w:r w:rsidR="00FB512B" w:rsidRPr="00B132A1">
        <w:rPr>
          <w:rFonts w:ascii="Times New Roman" w:hAnsi="Times New Roman" w:cs="Times New Roman"/>
          <w:sz w:val="24"/>
          <w:szCs w:val="24"/>
          <w:lang w:val="en-US"/>
        </w:rPr>
        <w:t>r</w:t>
      </w:r>
      <w:r>
        <w:rPr>
          <w:rFonts w:ascii="Times New Roman" w:hAnsi="Times New Roman" w:cs="Times New Roman"/>
          <w:sz w:val="24"/>
          <w:szCs w:val="24"/>
          <w:lang w:val="en-US"/>
        </w:rPr>
        <w:t>ice affects market discussion. It is known that there are several forms of unfair competition in audit, such as black audit which means that audited companies get an opinion letter without even being inspected, dumping policy, when company make</w:t>
      </w:r>
      <w:r w:rsidR="00FF3989">
        <w:rPr>
          <w:rFonts w:ascii="Times New Roman" w:hAnsi="Times New Roman" w:cs="Times New Roman"/>
          <w:sz w:val="24"/>
          <w:szCs w:val="24"/>
          <w:lang w:val="en-US"/>
        </w:rPr>
        <w:t>s</w:t>
      </w:r>
      <w:r>
        <w:rPr>
          <w:rFonts w:ascii="Times New Roman" w:hAnsi="Times New Roman" w:cs="Times New Roman"/>
          <w:sz w:val="24"/>
          <w:szCs w:val="24"/>
          <w:lang w:val="en-US"/>
        </w:rPr>
        <w:t xml:space="preserve"> a proposal that cannot be overcame by any of its competitors, but the company also sign</w:t>
      </w:r>
      <w:r w:rsidR="00FF3989">
        <w:rPr>
          <w:rFonts w:ascii="Times New Roman" w:hAnsi="Times New Roman" w:cs="Times New Roman"/>
          <w:sz w:val="24"/>
          <w:szCs w:val="24"/>
          <w:lang w:val="en-US"/>
        </w:rPr>
        <w:t>s</w:t>
      </w:r>
      <w:r>
        <w:rPr>
          <w:rFonts w:ascii="Times New Roman" w:hAnsi="Times New Roman" w:cs="Times New Roman"/>
          <w:sz w:val="24"/>
          <w:szCs w:val="24"/>
          <w:lang w:val="en-US"/>
        </w:rPr>
        <w:t xml:space="preserve"> a contract for additional services. T</w:t>
      </w:r>
      <w:r w:rsidR="00FF3989">
        <w:rPr>
          <w:rFonts w:ascii="Times New Roman" w:hAnsi="Times New Roman" w:cs="Times New Roman"/>
          <w:sz w:val="24"/>
          <w:szCs w:val="24"/>
          <w:lang w:val="en-US"/>
        </w:rPr>
        <w:t>his</w:t>
      </w:r>
      <w:r>
        <w:rPr>
          <w:rFonts w:ascii="Times New Roman" w:hAnsi="Times New Roman" w:cs="Times New Roman"/>
          <w:sz w:val="24"/>
          <w:szCs w:val="24"/>
          <w:lang w:val="en-US"/>
        </w:rPr>
        <w:t xml:space="preserve"> leads to decreased quality of audit and discredit of professional service providers</w:t>
      </w:r>
      <w:r w:rsidR="00FF3989">
        <w:rPr>
          <w:rFonts w:ascii="Times New Roman" w:hAnsi="Times New Roman" w:cs="Times New Roman"/>
          <w:sz w:val="24"/>
          <w:szCs w:val="24"/>
          <w:lang w:val="en-US"/>
        </w:rPr>
        <w:t xml:space="preserve"> as industry</w:t>
      </w:r>
      <w:r>
        <w:rPr>
          <w:rFonts w:ascii="Times New Roman" w:hAnsi="Times New Roman" w:cs="Times New Roman"/>
          <w:sz w:val="24"/>
          <w:szCs w:val="24"/>
          <w:lang w:val="en-US"/>
        </w:rPr>
        <w:t xml:space="preserve">. However, it is mentioned that “relations of a client and his auditor resemble relations of a person and his psychologist, so it is hard to </w:t>
      </w:r>
      <w:r w:rsidR="00FF3989">
        <w:rPr>
          <w:rFonts w:ascii="Times New Roman" w:hAnsi="Times New Roman" w:cs="Times New Roman"/>
          <w:sz w:val="24"/>
          <w:szCs w:val="24"/>
          <w:lang w:val="en-US"/>
        </w:rPr>
        <w:t xml:space="preserve">compete using dumping strategy. The price question is important </w:t>
      </w:r>
      <w:r w:rsidR="00FF3989">
        <w:rPr>
          <w:rFonts w:ascii="Times New Roman" w:hAnsi="Times New Roman" w:cs="Times New Roman"/>
          <w:sz w:val="24"/>
          <w:szCs w:val="24"/>
          <w:lang w:val="en-US"/>
        </w:rPr>
        <w:lastRenderedPageBreak/>
        <w:t xml:space="preserve">but if a client trusts his auditor, companies will rarely switch auditor to save twenty or thirty </w:t>
      </w:r>
      <w:r w:rsidR="00FC5F5C">
        <w:rPr>
          <w:rFonts w:ascii="Times New Roman" w:hAnsi="Times New Roman" w:cs="Times New Roman"/>
          <w:sz w:val="24"/>
          <w:szCs w:val="24"/>
          <w:lang w:val="en-US"/>
        </w:rPr>
        <w:t>thousand</w:t>
      </w:r>
      <w:r w:rsidR="00FF3989">
        <w:rPr>
          <w:rFonts w:ascii="Times New Roman" w:hAnsi="Times New Roman" w:cs="Times New Roman"/>
          <w:sz w:val="24"/>
          <w:szCs w:val="24"/>
          <w:lang w:val="en-US"/>
        </w:rPr>
        <w:t xml:space="preserve"> rubles.</w:t>
      </w:r>
      <w:r>
        <w:rPr>
          <w:rFonts w:ascii="Times New Roman" w:hAnsi="Times New Roman" w:cs="Times New Roman"/>
          <w:sz w:val="24"/>
          <w:szCs w:val="24"/>
          <w:lang w:val="en-US"/>
        </w:rPr>
        <w:t>”</w:t>
      </w:r>
      <w:r w:rsidR="00FF3989">
        <w:rPr>
          <w:rFonts w:ascii="Times New Roman" w:hAnsi="Times New Roman" w:cs="Times New Roman"/>
          <w:sz w:val="24"/>
          <w:szCs w:val="24"/>
          <w:lang w:val="en-US"/>
        </w:rPr>
        <w:t xml:space="preserve"> Mostly, it was mentioned that price certainly affects the industry, even though </w:t>
      </w:r>
      <w:r w:rsidR="00CF789C">
        <w:rPr>
          <w:rFonts w:ascii="Times New Roman" w:hAnsi="Times New Roman" w:cs="Times New Roman"/>
          <w:sz w:val="24"/>
          <w:szCs w:val="24"/>
          <w:lang w:val="en-US"/>
        </w:rPr>
        <w:t>its influence is not that high and companies are ready to adapt their strategy to reduce price for a client.</w:t>
      </w:r>
    </w:p>
    <w:p w:rsidR="00CA1FB9" w:rsidRDefault="007528E8" w:rsidP="003F6942">
      <w:pPr>
        <w:spacing w:after="0" w:line="360" w:lineRule="auto"/>
        <w:ind w:firstLine="709"/>
        <w:jc w:val="both"/>
        <w:rPr>
          <w:rFonts w:ascii="Times New Roman" w:eastAsia="Calibri" w:hAnsi="Times New Roman" w:cs="Times New Roman"/>
          <w:sz w:val="24"/>
          <w:szCs w:val="24"/>
          <w:lang w:val="en-US"/>
        </w:rPr>
      </w:pPr>
      <w:r w:rsidRPr="00C10E2E">
        <w:rPr>
          <w:rFonts w:ascii="Times New Roman" w:hAnsi="Times New Roman" w:cs="Times New Roman"/>
          <w:sz w:val="24"/>
          <w:szCs w:val="24"/>
          <w:lang w:val="en-US"/>
        </w:rPr>
        <w:t xml:space="preserve">Afterwards, specific questions </w:t>
      </w:r>
      <w:r w:rsidR="00AB229F" w:rsidRPr="00C10E2E">
        <w:rPr>
          <w:rFonts w:ascii="Times New Roman" w:hAnsi="Times New Roman" w:cs="Times New Roman"/>
          <w:sz w:val="24"/>
          <w:szCs w:val="24"/>
          <w:lang w:val="en-US"/>
        </w:rPr>
        <w:t>regarding</w:t>
      </w:r>
      <w:r w:rsidR="00815A75" w:rsidRPr="00C10E2E">
        <w:rPr>
          <w:rFonts w:ascii="Times New Roman" w:hAnsi="Times New Roman" w:cs="Times New Roman"/>
          <w:sz w:val="24"/>
          <w:szCs w:val="24"/>
          <w:lang w:val="en-US"/>
        </w:rPr>
        <w:t xml:space="preserve"> sources of competitive advantages</w:t>
      </w:r>
      <w:r w:rsidR="00612623" w:rsidRPr="00C10E2E">
        <w:rPr>
          <w:rFonts w:ascii="Times New Roman" w:hAnsi="Times New Roman" w:cs="Times New Roman"/>
          <w:sz w:val="24"/>
          <w:szCs w:val="24"/>
          <w:lang w:val="en-US"/>
        </w:rPr>
        <w:t xml:space="preserve"> are</w:t>
      </w:r>
      <w:r w:rsidRPr="00C10E2E">
        <w:rPr>
          <w:rFonts w:ascii="Times New Roman" w:hAnsi="Times New Roman" w:cs="Times New Roman"/>
          <w:sz w:val="24"/>
          <w:szCs w:val="24"/>
          <w:lang w:val="en-US"/>
        </w:rPr>
        <w:t xml:space="preserve"> thoroughly discussed</w:t>
      </w:r>
      <w:r w:rsidR="007E32C4">
        <w:rPr>
          <w:rFonts w:ascii="Times New Roman" w:hAnsi="Times New Roman" w:cs="Times New Roman"/>
          <w:sz w:val="24"/>
          <w:szCs w:val="24"/>
          <w:lang w:val="en-US"/>
        </w:rPr>
        <w:t xml:space="preserve"> and interviewees </w:t>
      </w:r>
      <w:r w:rsidR="00651412">
        <w:rPr>
          <w:rFonts w:ascii="Times New Roman" w:hAnsi="Times New Roman" w:cs="Times New Roman"/>
          <w:sz w:val="24"/>
          <w:szCs w:val="24"/>
          <w:lang w:val="en-US"/>
        </w:rPr>
        <w:t>discuss</w:t>
      </w:r>
      <w:r w:rsidR="007E32C4">
        <w:rPr>
          <w:rFonts w:ascii="Times New Roman" w:hAnsi="Times New Roman" w:cs="Times New Roman"/>
          <w:sz w:val="24"/>
          <w:szCs w:val="24"/>
          <w:lang w:val="en-US"/>
        </w:rPr>
        <w:t xml:space="preserve"> those that affect their performance</w:t>
      </w:r>
      <w:r w:rsidRPr="00C10E2E">
        <w:rPr>
          <w:rFonts w:ascii="Times New Roman" w:hAnsi="Times New Roman" w:cs="Times New Roman"/>
          <w:sz w:val="24"/>
          <w:szCs w:val="24"/>
          <w:lang w:val="en-US"/>
        </w:rPr>
        <w:t xml:space="preserve">. </w:t>
      </w:r>
      <w:r w:rsidR="00C10E2E" w:rsidRPr="00C10E2E">
        <w:rPr>
          <w:rFonts w:ascii="Times New Roman" w:eastAsia="Calibri" w:hAnsi="Times New Roman" w:cs="Times New Roman"/>
          <w:sz w:val="24"/>
          <w:szCs w:val="24"/>
          <w:lang w:val="en-US"/>
        </w:rPr>
        <w:t>One aspect that should be considered is</w:t>
      </w:r>
      <w:r w:rsidR="00CA1FB9" w:rsidRPr="00C10E2E">
        <w:rPr>
          <w:rFonts w:ascii="Times New Roman" w:eastAsia="Calibri" w:hAnsi="Times New Roman" w:cs="Times New Roman"/>
          <w:sz w:val="24"/>
          <w:szCs w:val="24"/>
          <w:lang w:val="en-US"/>
        </w:rPr>
        <w:t xml:space="preserve"> participation in </w:t>
      </w:r>
      <w:r w:rsidR="00C10E2E" w:rsidRPr="00C10E2E">
        <w:rPr>
          <w:rFonts w:ascii="Times New Roman" w:eastAsia="Calibri" w:hAnsi="Times New Roman" w:cs="Times New Roman"/>
          <w:sz w:val="24"/>
          <w:szCs w:val="24"/>
          <w:lang w:val="en-US"/>
        </w:rPr>
        <w:t>Audit Consulting Group (ACG)</w:t>
      </w:r>
      <w:r w:rsidR="00CA1FB9" w:rsidRPr="00C10E2E">
        <w:rPr>
          <w:rFonts w:ascii="Times New Roman" w:eastAsia="Calibri" w:hAnsi="Times New Roman" w:cs="Times New Roman"/>
          <w:sz w:val="24"/>
          <w:szCs w:val="24"/>
          <w:lang w:val="en-US"/>
        </w:rPr>
        <w:t xml:space="preserve">. </w:t>
      </w:r>
      <w:r w:rsidR="00CA1FB9" w:rsidRPr="000174D3">
        <w:rPr>
          <w:rFonts w:ascii="Times New Roman" w:eastAsia="Calibri" w:hAnsi="Times New Roman" w:cs="Times New Roman"/>
          <w:sz w:val="24"/>
          <w:szCs w:val="24"/>
          <w:lang w:val="en-US"/>
        </w:rPr>
        <w:t xml:space="preserve">Membership in a group helps </w:t>
      </w:r>
      <w:r w:rsidR="000174D3" w:rsidRPr="000174D3">
        <w:rPr>
          <w:rFonts w:ascii="Times New Roman" w:eastAsia="Calibri" w:hAnsi="Times New Roman" w:cs="Times New Roman"/>
          <w:sz w:val="24"/>
          <w:szCs w:val="24"/>
          <w:lang w:val="en-US"/>
        </w:rPr>
        <w:t>to make customer more aware of the company</w:t>
      </w:r>
      <w:r w:rsidR="00CA1FB9" w:rsidRPr="000174D3">
        <w:rPr>
          <w:rFonts w:ascii="Times New Roman" w:eastAsia="Calibri" w:hAnsi="Times New Roman" w:cs="Times New Roman"/>
          <w:sz w:val="24"/>
          <w:szCs w:val="24"/>
          <w:lang w:val="en-US"/>
        </w:rPr>
        <w:t xml:space="preserve"> and the chance of contacting this organization is higher. Common way of identifying brand’s position is to see published ratings. </w:t>
      </w:r>
      <w:r w:rsidR="000174D3" w:rsidRPr="000174D3">
        <w:rPr>
          <w:rFonts w:ascii="Times New Roman" w:eastAsia="Calibri" w:hAnsi="Times New Roman" w:cs="Times New Roman"/>
          <w:sz w:val="24"/>
          <w:szCs w:val="24"/>
          <w:lang w:val="en-US"/>
        </w:rPr>
        <w:t>The information regarding Russian group of audit companies will be provided on Ministry of Finance website, even though it has published only international networks yet.</w:t>
      </w:r>
      <w:r w:rsidR="00CA1FB9" w:rsidRPr="000174D3">
        <w:rPr>
          <w:rFonts w:ascii="Times New Roman" w:eastAsia="Calibri" w:hAnsi="Times New Roman" w:cs="Times New Roman"/>
          <w:sz w:val="24"/>
          <w:szCs w:val="24"/>
          <w:lang w:val="en-US"/>
        </w:rPr>
        <w:t xml:space="preserve"> </w:t>
      </w:r>
      <w:r w:rsidR="000174D3" w:rsidRPr="000174D3">
        <w:rPr>
          <w:rFonts w:ascii="Times New Roman" w:eastAsia="Calibri" w:hAnsi="Times New Roman" w:cs="Times New Roman"/>
          <w:sz w:val="24"/>
          <w:szCs w:val="24"/>
          <w:lang w:val="en-US"/>
        </w:rPr>
        <w:t>This is due to law that was signed on March 24</w:t>
      </w:r>
      <w:r w:rsidR="000174D3" w:rsidRPr="000174D3">
        <w:rPr>
          <w:rFonts w:ascii="Times New Roman" w:eastAsia="Calibri" w:hAnsi="Times New Roman" w:cs="Times New Roman"/>
          <w:sz w:val="24"/>
          <w:szCs w:val="24"/>
          <w:vertAlign w:val="superscript"/>
          <w:lang w:val="en-US"/>
        </w:rPr>
        <w:t>th</w:t>
      </w:r>
      <w:r w:rsidR="000174D3" w:rsidRPr="000174D3">
        <w:rPr>
          <w:rFonts w:ascii="Times New Roman" w:eastAsia="Calibri" w:hAnsi="Times New Roman" w:cs="Times New Roman"/>
          <w:sz w:val="24"/>
          <w:szCs w:val="24"/>
          <w:lang w:val="en-US"/>
        </w:rPr>
        <w:t xml:space="preserve">, 2016, so it will take time to pass through all formal procedures. </w:t>
      </w:r>
      <w:r w:rsidR="00CA1FB9" w:rsidRPr="000174D3">
        <w:rPr>
          <w:rFonts w:ascii="Times New Roman" w:eastAsia="Calibri" w:hAnsi="Times New Roman" w:cs="Times New Roman"/>
          <w:sz w:val="24"/>
          <w:szCs w:val="24"/>
          <w:lang w:val="en-US"/>
        </w:rPr>
        <w:t xml:space="preserve">Top manager of Invest-Audit </w:t>
      </w:r>
      <w:proofErr w:type="spellStart"/>
      <w:r w:rsidR="00374380" w:rsidRPr="000174D3">
        <w:rPr>
          <w:rFonts w:ascii="Times New Roman" w:eastAsia="Calibri" w:hAnsi="Times New Roman" w:cs="Times New Roman"/>
          <w:sz w:val="24"/>
          <w:szCs w:val="24"/>
          <w:lang w:val="en-US"/>
        </w:rPr>
        <w:t>Egor</w:t>
      </w:r>
      <w:proofErr w:type="spellEnd"/>
      <w:r w:rsidR="00374380" w:rsidRPr="000174D3">
        <w:rPr>
          <w:rFonts w:ascii="Times New Roman" w:eastAsia="Calibri" w:hAnsi="Times New Roman" w:cs="Times New Roman"/>
          <w:sz w:val="24"/>
          <w:szCs w:val="24"/>
          <w:lang w:val="en-US"/>
        </w:rPr>
        <w:t xml:space="preserve"> </w:t>
      </w:r>
      <w:proofErr w:type="spellStart"/>
      <w:r w:rsidR="00374380" w:rsidRPr="000174D3">
        <w:rPr>
          <w:rFonts w:ascii="Times New Roman" w:eastAsia="Calibri" w:hAnsi="Times New Roman" w:cs="Times New Roman"/>
          <w:sz w:val="24"/>
          <w:szCs w:val="24"/>
          <w:lang w:val="en-US"/>
        </w:rPr>
        <w:t>Churin</w:t>
      </w:r>
      <w:proofErr w:type="spellEnd"/>
      <w:r w:rsidR="00374380" w:rsidRPr="000174D3">
        <w:rPr>
          <w:rFonts w:ascii="Times New Roman" w:eastAsia="Calibri" w:hAnsi="Times New Roman" w:cs="Times New Roman"/>
          <w:sz w:val="24"/>
          <w:szCs w:val="24"/>
          <w:lang w:val="en-US"/>
        </w:rPr>
        <w:t xml:space="preserve"> </w:t>
      </w:r>
      <w:proofErr w:type="spellStart"/>
      <w:r w:rsidR="00374380" w:rsidRPr="000174D3">
        <w:rPr>
          <w:rFonts w:ascii="Times New Roman" w:eastAsia="Calibri" w:hAnsi="Times New Roman" w:cs="Times New Roman"/>
          <w:sz w:val="24"/>
          <w:szCs w:val="24"/>
          <w:lang w:val="en-US"/>
        </w:rPr>
        <w:t>assents</w:t>
      </w:r>
      <w:proofErr w:type="spellEnd"/>
      <w:r w:rsidR="00374380" w:rsidRPr="000174D3">
        <w:rPr>
          <w:rFonts w:ascii="Times New Roman" w:eastAsia="Calibri" w:hAnsi="Times New Roman" w:cs="Times New Roman"/>
          <w:sz w:val="24"/>
          <w:szCs w:val="24"/>
          <w:lang w:val="en-US"/>
        </w:rPr>
        <w:t xml:space="preserve"> that “e</w:t>
      </w:r>
      <w:r w:rsidR="00CA1FB9" w:rsidRPr="000174D3">
        <w:rPr>
          <w:rFonts w:ascii="Times New Roman" w:eastAsia="Calibri" w:hAnsi="Times New Roman" w:cs="Times New Roman"/>
          <w:sz w:val="24"/>
          <w:szCs w:val="24"/>
          <w:lang w:val="en-US"/>
        </w:rPr>
        <w:t xml:space="preserve">very company is looking to be in professional rating as it is a great success. It is especially important for audit companies because clients sometimes cannot decide on a service provider. The methodology is transparent and simple – a company operates the certain revenue which means </w:t>
      </w:r>
      <w:r w:rsidR="000174D3" w:rsidRPr="000174D3">
        <w:rPr>
          <w:rFonts w:ascii="Times New Roman" w:eastAsia="Calibri" w:hAnsi="Times New Roman" w:cs="Times New Roman"/>
          <w:sz w:val="24"/>
          <w:szCs w:val="24"/>
          <w:lang w:val="en-US"/>
        </w:rPr>
        <w:t>that clients trust this company</w:t>
      </w:r>
      <w:r w:rsidR="00CA1FB9" w:rsidRPr="000174D3">
        <w:rPr>
          <w:rFonts w:ascii="Times New Roman" w:eastAsia="Calibri" w:hAnsi="Times New Roman" w:cs="Times New Roman"/>
          <w:sz w:val="24"/>
          <w:szCs w:val="24"/>
          <w:lang w:val="en-US"/>
        </w:rPr>
        <w:t>” (</w:t>
      </w:r>
      <w:proofErr w:type="spellStart"/>
      <w:r w:rsidR="00CA1FB9" w:rsidRPr="000174D3">
        <w:rPr>
          <w:rFonts w:ascii="Times New Roman" w:eastAsia="Calibri" w:hAnsi="Times New Roman" w:cs="Times New Roman"/>
          <w:sz w:val="24"/>
          <w:szCs w:val="24"/>
          <w:lang w:val="en-US"/>
        </w:rPr>
        <w:t>Krasilnikova</w:t>
      </w:r>
      <w:proofErr w:type="spellEnd"/>
      <w:r w:rsidR="00CA1FB9" w:rsidRPr="000174D3">
        <w:rPr>
          <w:rFonts w:ascii="Times New Roman" w:eastAsia="Calibri" w:hAnsi="Times New Roman" w:cs="Times New Roman"/>
          <w:sz w:val="24"/>
          <w:szCs w:val="24"/>
          <w:lang w:val="en-US"/>
        </w:rPr>
        <w:t>, 2009)</w:t>
      </w:r>
      <w:r w:rsidR="000174D3" w:rsidRPr="000174D3">
        <w:rPr>
          <w:rFonts w:ascii="Times New Roman" w:eastAsia="Calibri" w:hAnsi="Times New Roman" w:cs="Times New Roman"/>
          <w:sz w:val="24"/>
          <w:szCs w:val="24"/>
          <w:lang w:val="en-US"/>
        </w:rPr>
        <w:t>.</w:t>
      </w:r>
    </w:p>
    <w:p w:rsidR="000174D3" w:rsidRPr="00E77C0D" w:rsidRDefault="000174D3" w:rsidP="000174D3">
      <w:pPr>
        <w:spacing w:after="0" w:line="360" w:lineRule="auto"/>
        <w:ind w:firstLine="709"/>
        <w:contextualSpacing/>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According to experts, consolidation of audit companies is one of the ways for SMEs to survive and develop on the market - if this group is respected and well-known, it can be a decisive factor for a client to choose this service provider. Another issue is that ACG can become an instrument to overcome unfair competition. “It is necessary to avoid unreliable information that is published by a company, increasing status on the market without additional costs” (</w:t>
      </w:r>
      <w:r>
        <w:rPr>
          <w:rFonts w:ascii="Times New Roman" w:hAnsi="Times New Roman" w:cs="Times New Roman"/>
          <w:sz w:val="24"/>
          <w:szCs w:val="24"/>
        </w:rPr>
        <w:t>MKPC Audit, 2016</w:t>
      </w:r>
      <w:r w:rsidRPr="00E77C0D">
        <w:rPr>
          <w:rFonts w:ascii="Times New Roman" w:eastAsia="Calibri" w:hAnsi="Times New Roman" w:cs="Times New Roman"/>
          <w:sz w:val="24"/>
          <w:szCs w:val="24"/>
          <w:lang w:val="en-US"/>
        </w:rPr>
        <w:t>). In 2017, Ministry of Finance started to register ACGs that meet several criteria:</w:t>
      </w:r>
    </w:p>
    <w:p w:rsidR="000174D3" w:rsidRPr="00E77C0D" w:rsidRDefault="000174D3" w:rsidP="000174D3">
      <w:pPr>
        <w:pStyle w:val="a3"/>
        <w:numPr>
          <w:ilvl w:val="0"/>
          <w:numId w:val="44"/>
        </w:numPr>
        <w:spacing w:after="0" w:line="360" w:lineRule="auto"/>
        <w:ind w:firstLine="0"/>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Distribute costs and income within members</w:t>
      </w:r>
    </w:p>
    <w:p w:rsidR="000174D3" w:rsidRPr="00E77C0D" w:rsidRDefault="000174D3" w:rsidP="000174D3">
      <w:pPr>
        <w:pStyle w:val="a3"/>
        <w:numPr>
          <w:ilvl w:val="0"/>
          <w:numId w:val="44"/>
        </w:numPr>
        <w:spacing w:after="0" w:line="360" w:lineRule="auto"/>
        <w:ind w:firstLine="0"/>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Operate under united ownership, control or operation</w:t>
      </w:r>
    </w:p>
    <w:p w:rsidR="000174D3" w:rsidRPr="00E77C0D" w:rsidRDefault="000174D3" w:rsidP="000174D3">
      <w:pPr>
        <w:pStyle w:val="a3"/>
        <w:numPr>
          <w:ilvl w:val="0"/>
          <w:numId w:val="44"/>
        </w:numPr>
        <w:spacing w:after="0" w:line="360" w:lineRule="auto"/>
        <w:ind w:firstLine="0"/>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 xml:space="preserve">Have unified quality control system </w:t>
      </w:r>
    </w:p>
    <w:p w:rsidR="000174D3" w:rsidRPr="00E77C0D" w:rsidRDefault="000174D3" w:rsidP="000174D3">
      <w:pPr>
        <w:pStyle w:val="a3"/>
        <w:numPr>
          <w:ilvl w:val="0"/>
          <w:numId w:val="44"/>
        </w:numPr>
        <w:spacing w:after="0" w:line="360" w:lineRule="auto"/>
        <w:ind w:firstLine="0"/>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Share operation strategy</w:t>
      </w:r>
    </w:p>
    <w:p w:rsidR="000174D3" w:rsidRPr="00E77C0D" w:rsidRDefault="000174D3" w:rsidP="000174D3">
      <w:pPr>
        <w:pStyle w:val="a3"/>
        <w:numPr>
          <w:ilvl w:val="0"/>
          <w:numId w:val="44"/>
        </w:numPr>
        <w:spacing w:after="0" w:line="360" w:lineRule="auto"/>
        <w:ind w:firstLine="0"/>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Use one brand</w:t>
      </w:r>
    </w:p>
    <w:p w:rsidR="000174D3" w:rsidRPr="00E77C0D" w:rsidRDefault="000174D3" w:rsidP="000174D3">
      <w:pPr>
        <w:pStyle w:val="a3"/>
        <w:numPr>
          <w:ilvl w:val="0"/>
          <w:numId w:val="44"/>
        </w:numPr>
        <w:spacing w:after="0" w:line="360" w:lineRule="auto"/>
        <w:ind w:firstLine="0"/>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Together use professional resources (common information share systems, methodology, education)</w:t>
      </w:r>
    </w:p>
    <w:p w:rsidR="000174D3" w:rsidRPr="00CA1FB9" w:rsidRDefault="000174D3" w:rsidP="000174D3">
      <w:pPr>
        <w:spacing w:after="0" w:line="360" w:lineRule="auto"/>
        <w:ind w:firstLine="709"/>
        <w:contextualSpacing/>
        <w:jc w:val="both"/>
        <w:rPr>
          <w:rFonts w:ascii="Times New Roman" w:eastAsia="Calibri" w:hAnsi="Times New Roman" w:cs="Times New Roman"/>
          <w:sz w:val="24"/>
          <w:szCs w:val="24"/>
          <w:lang w:val="en-US"/>
        </w:rPr>
      </w:pPr>
      <w:r w:rsidRPr="00E77C0D">
        <w:rPr>
          <w:rFonts w:ascii="Times New Roman" w:eastAsia="Calibri" w:hAnsi="Times New Roman" w:cs="Times New Roman"/>
          <w:sz w:val="24"/>
          <w:szCs w:val="24"/>
          <w:lang w:val="en-US"/>
        </w:rPr>
        <w:t>This can guarantee that ACGs are not just formal unions to get higher ranking, but professional organizations that share one goal. Advantages that were described are cost reduction of methodological documents’ creation, joint events’ organization, ability to provide additional services that are provided by partners, knowledge sharing within ACG and assistance of partners to whom a company can trust as quality of their work is proven by group’s standards.</w:t>
      </w:r>
      <w:r w:rsidRPr="006F041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main </w:t>
      </w:r>
      <w:r>
        <w:rPr>
          <w:rFonts w:ascii="Times New Roman" w:eastAsia="Calibri" w:hAnsi="Times New Roman" w:cs="Times New Roman"/>
          <w:sz w:val="24"/>
          <w:szCs w:val="24"/>
          <w:lang w:val="en-US"/>
        </w:rPr>
        <w:lastRenderedPageBreak/>
        <w:t xml:space="preserve">idea of ACG is that an organization that professionally sells services and </w:t>
      </w:r>
      <w:r w:rsidR="00D334A2">
        <w:rPr>
          <w:rFonts w:ascii="Times New Roman" w:eastAsia="Calibri" w:hAnsi="Times New Roman" w:cs="Times New Roman"/>
          <w:sz w:val="24"/>
          <w:szCs w:val="24"/>
          <w:lang w:val="en-US"/>
        </w:rPr>
        <w:t>works</w:t>
      </w:r>
      <w:r>
        <w:rPr>
          <w:rFonts w:ascii="Times New Roman" w:eastAsia="Calibri" w:hAnsi="Times New Roman" w:cs="Times New Roman"/>
          <w:sz w:val="24"/>
          <w:szCs w:val="24"/>
          <w:lang w:val="en-US"/>
        </w:rPr>
        <w:t xml:space="preserve"> on</w:t>
      </w:r>
      <w:r w:rsidR="00D334A2" w:rsidRPr="00D334A2">
        <w:rPr>
          <w:rFonts w:ascii="Times New Roman" w:eastAsia="Calibri" w:hAnsi="Times New Roman" w:cs="Times New Roman"/>
          <w:sz w:val="24"/>
          <w:szCs w:val="24"/>
          <w:lang w:val="en-US"/>
        </w:rPr>
        <w:t xml:space="preserve"> </w:t>
      </w:r>
      <w:r w:rsidR="00D334A2">
        <w:rPr>
          <w:rFonts w:ascii="Times New Roman" w:eastAsia="Calibri" w:hAnsi="Times New Roman" w:cs="Times New Roman"/>
          <w:sz w:val="24"/>
          <w:szCs w:val="24"/>
          <w:lang w:val="en-US"/>
        </w:rPr>
        <w:t>expanding</w:t>
      </w:r>
      <w:r>
        <w:rPr>
          <w:rFonts w:ascii="Times New Roman" w:eastAsia="Calibri" w:hAnsi="Times New Roman" w:cs="Times New Roman"/>
          <w:sz w:val="24"/>
          <w:szCs w:val="24"/>
          <w:lang w:val="en-US"/>
        </w:rPr>
        <w:t xml:space="preserve"> customer base. Afterwards, if the </w:t>
      </w:r>
      <w:r w:rsidR="00D334A2">
        <w:rPr>
          <w:rFonts w:ascii="Times New Roman" w:eastAsia="Calibri" w:hAnsi="Times New Roman" w:cs="Times New Roman"/>
          <w:sz w:val="24"/>
          <w:szCs w:val="24"/>
          <w:lang w:val="en-US"/>
        </w:rPr>
        <w:t>company becomes</w:t>
      </w:r>
      <w:r>
        <w:rPr>
          <w:rFonts w:ascii="Times New Roman" w:eastAsia="Calibri" w:hAnsi="Times New Roman" w:cs="Times New Roman"/>
          <w:sz w:val="24"/>
          <w:szCs w:val="24"/>
          <w:lang w:val="en-US"/>
        </w:rPr>
        <w:t xml:space="preserve"> successful while risk of expanding the number of auditors in staff is high, it invites other companies to work as subcontractors. The disadvantage of this strategy for partners is that there is no stable income from attracted clients. It is important to note that for small audit companies it is impossible to join an international network because of financial and reputational constraints.</w:t>
      </w:r>
    </w:p>
    <w:p w:rsidR="00CA1FB9" w:rsidRDefault="00CA1FB9" w:rsidP="003F6942">
      <w:pPr>
        <w:spacing w:after="0" w:line="360" w:lineRule="auto"/>
        <w:ind w:firstLine="709"/>
        <w:jc w:val="both"/>
        <w:rPr>
          <w:rFonts w:ascii="Times New Roman" w:eastAsia="Calibri" w:hAnsi="Times New Roman" w:cs="Times New Roman"/>
          <w:sz w:val="24"/>
          <w:szCs w:val="24"/>
          <w:lang w:val="en-US"/>
        </w:rPr>
      </w:pPr>
      <w:r w:rsidRPr="00CA1FB9">
        <w:rPr>
          <w:rFonts w:ascii="Times New Roman" w:eastAsia="Calibri" w:hAnsi="Times New Roman" w:cs="Times New Roman"/>
          <w:sz w:val="24"/>
          <w:szCs w:val="24"/>
          <w:lang w:val="en-US"/>
        </w:rPr>
        <w:t>As for other advantages mentioned during the interview, the following features of ACG can help companies to achieve competitive advantage</w:t>
      </w:r>
      <w:r w:rsidR="00CB3C64">
        <w:rPr>
          <w:rFonts w:ascii="Times New Roman" w:eastAsia="Calibri" w:hAnsi="Times New Roman" w:cs="Times New Roman"/>
          <w:sz w:val="24"/>
          <w:szCs w:val="24"/>
          <w:lang w:val="en-US"/>
        </w:rPr>
        <w:t xml:space="preserve"> by</w:t>
      </w:r>
      <w:r w:rsidRPr="00CA1FB9">
        <w:rPr>
          <w:rFonts w:ascii="Times New Roman" w:eastAsia="Calibri" w:hAnsi="Times New Roman" w:cs="Times New Roman"/>
          <w:sz w:val="24"/>
          <w:szCs w:val="24"/>
          <w:lang w:val="en-US"/>
        </w:rPr>
        <w:t xml:space="preserve"> a unified information</w:t>
      </w:r>
      <w:r w:rsidR="000A7AA0">
        <w:rPr>
          <w:rFonts w:ascii="Times New Roman" w:eastAsia="Calibri" w:hAnsi="Times New Roman" w:cs="Times New Roman"/>
          <w:sz w:val="24"/>
          <w:szCs w:val="24"/>
          <w:lang w:val="en-US"/>
        </w:rPr>
        <w:t>al</w:t>
      </w:r>
      <w:r w:rsidRPr="00CA1FB9">
        <w:rPr>
          <w:rFonts w:ascii="Times New Roman" w:eastAsia="Calibri" w:hAnsi="Times New Roman" w:cs="Times New Roman"/>
          <w:sz w:val="24"/>
          <w:szCs w:val="24"/>
          <w:lang w:val="en-US"/>
        </w:rPr>
        <w:t xml:space="preserve"> space with diverse experience in various areas of related activities (such as audit, consulting, assessment activity, marketing research, registration and liquidation of companies, organization of external management of those organizations that were subjected to bankruptcy procedure, accounting, service and support of special software, participation in professional communities, regional and industry specific, best practices in projects accomplishing, IT development and so on). So a company that participates in </w:t>
      </w:r>
      <w:r w:rsidR="00651412">
        <w:rPr>
          <w:rFonts w:ascii="Times New Roman" w:eastAsia="Calibri" w:hAnsi="Times New Roman" w:cs="Times New Roman"/>
          <w:sz w:val="24"/>
          <w:szCs w:val="24"/>
          <w:lang w:val="en-US"/>
        </w:rPr>
        <w:t>a group</w:t>
      </w:r>
      <w:r w:rsidRPr="00CA1FB9">
        <w:rPr>
          <w:rFonts w:ascii="Times New Roman" w:eastAsia="Calibri" w:hAnsi="Times New Roman" w:cs="Times New Roman"/>
          <w:sz w:val="24"/>
          <w:szCs w:val="24"/>
          <w:lang w:val="en-US"/>
        </w:rPr>
        <w:t xml:space="preserve"> can use resources of other companies in o</w:t>
      </w:r>
      <w:r w:rsidR="00574DB6">
        <w:rPr>
          <w:rFonts w:ascii="Times New Roman" w:eastAsia="Calibri" w:hAnsi="Times New Roman" w:cs="Times New Roman"/>
          <w:sz w:val="24"/>
          <w:szCs w:val="24"/>
          <w:lang w:val="en-US"/>
        </w:rPr>
        <w:t>rder to position itself better and offer supplementary services to client without spending a lot of resources.</w:t>
      </w:r>
    </w:p>
    <w:p w:rsidR="00CA1FB9" w:rsidRPr="00CA1FB9" w:rsidRDefault="00F40863" w:rsidP="003F69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Marketing campaign is</w:t>
      </w:r>
      <w:r w:rsidR="00AA521E">
        <w:rPr>
          <w:rFonts w:ascii="Times New Roman" w:hAnsi="Times New Roman" w:cs="Times New Roman"/>
          <w:sz w:val="24"/>
          <w:szCs w:val="24"/>
          <w:lang w:val="en-US"/>
        </w:rPr>
        <w:t xml:space="preserve"> another</w:t>
      </w:r>
      <w:r>
        <w:rPr>
          <w:rFonts w:ascii="Times New Roman" w:hAnsi="Times New Roman" w:cs="Times New Roman"/>
          <w:sz w:val="24"/>
          <w:szCs w:val="24"/>
          <w:lang w:val="en-US"/>
        </w:rPr>
        <w:t xml:space="preserve"> </w:t>
      </w:r>
      <w:r w:rsidR="00CA1FB9" w:rsidRPr="00CA1FB9">
        <w:rPr>
          <w:rFonts w:ascii="Times New Roman" w:hAnsi="Times New Roman" w:cs="Times New Roman"/>
          <w:sz w:val="24"/>
          <w:szCs w:val="24"/>
          <w:lang w:val="en-US"/>
        </w:rPr>
        <w:t>very useful tool for attracting new clients on audit market.</w:t>
      </w:r>
      <w:r w:rsidR="00241506">
        <w:rPr>
          <w:rFonts w:ascii="Times New Roman" w:hAnsi="Times New Roman" w:cs="Times New Roman"/>
          <w:sz w:val="24"/>
          <w:szCs w:val="24"/>
          <w:lang w:val="en-US"/>
        </w:rPr>
        <w:t xml:space="preserve"> For this purpose, </w:t>
      </w:r>
      <w:r w:rsidR="00651412">
        <w:rPr>
          <w:rFonts w:ascii="Times New Roman" w:hAnsi="Times New Roman" w:cs="Times New Roman"/>
          <w:sz w:val="24"/>
          <w:szCs w:val="24"/>
          <w:lang w:val="en-US"/>
        </w:rPr>
        <w:t>personalized</w:t>
      </w:r>
      <w:r w:rsidR="00241506">
        <w:rPr>
          <w:rFonts w:ascii="Times New Roman" w:hAnsi="Times New Roman" w:cs="Times New Roman"/>
          <w:sz w:val="24"/>
          <w:szCs w:val="24"/>
          <w:lang w:val="en-US"/>
        </w:rPr>
        <w:t xml:space="preserve"> marketing is used – it is a concept for customers’ segmentation. The two main principles are that clients are different and it is necessary to find stimulus for them. This process leads to demand prediction and offering a personalized proposal.</w:t>
      </w:r>
      <w:r w:rsidR="00CA1FB9" w:rsidRPr="00CA1FB9">
        <w:rPr>
          <w:rFonts w:ascii="Times New Roman" w:hAnsi="Times New Roman" w:cs="Times New Roman"/>
          <w:sz w:val="24"/>
          <w:szCs w:val="24"/>
          <w:lang w:val="en-US"/>
        </w:rPr>
        <w:t xml:space="preserve"> </w:t>
      </w:r>
      <w:r>
        <w:rPr>
          <w:rFonts w:ascii="Times New Roman" w:hAnsi="Times New Roman" w:cs="Times New Roman"/>
          <w:sz w:val="24"/>
          <w:szCs w:val="24"/>
          <w:lang w:val="en-US"/>
        </w:rPr>
        <w:t>By summarizing data from</w:t>
      </w:r>
      <w:r w:rsidR="00CA1FB9" w:rsidRPr="00CA1FB9">
        <w:rPr>
          <w:rFonts w:ascii="Times New Roman" w:hAnsi="Times New Roman" w:cs="Times New Roman"/>
          <w:sz w:val="24"/>
          <w:szCs w:val="24"/>
          <w:lang w:val="en-US"/>
        </w:rPr>
        <w:t xml:space="preserve"> interview</w:t>
      </w:r>
      <w:r>
        <w:rPr>
          <w:rFonts w:ascii="Times New Roman" w:hAnsi="Times New Roman" w:cs="Times New Roman"/>
          <w:sz w:val="24"/>
          <w:szCs w:val="24"/>
          <w:lang w:val="en-US"/>
        </w:rPr>
        <w:t>s</w:t>
      </w:r>
      <w:r w:rsidR="00CA1FB9" w:rsidRPr="00CA1FB9">
        <w:rPr>
          <w:rFonts w:ascii="Times New Roman" w:hAnsi="Times New Roman" w:cs="Times New Roman"/>
          <w:sz w:val="24"/>
          <w:szCs w:val="24"/>
          <w:lang w:val="en-US"/>
        </w:rPr>
        <w:t>, the following st</w:t>
      </w:r>
      <w:r w:rsidR="00241506">
        <w:rPr>
          <w:rFonts w:ascii="Times New Roman" w:hAnsi="Times New Roman" w:cs="Times New Roman"/>
          <w:sz w:val="24"/>
          <w:szCs w:val="24"/>
          <w:lang w:val="en-US"/>
        </w:rPr>
        <w:t>eps of how to attract clients a</w:t>
      </w:r>
      <w:r w:rsidR="00CA1FB9" w:rsidRPr="00CA1FB9">
        <w:rPr>
          <w:rFonts w:ascii="Times New Roman" w:hAnsi="Times New Roman" w:cs="Times New Roman"/>
          <w:sz w:val="24"/>
          <w:szCs w:val="24"/>
          <w:lang w:val="en-US"/>
        </w:rPr>
        <w:t>re identified:</w:t>
      </w:r>
    </w:p>
    <w:p w:rsidR="00CA1FB9" w:rsidRPr="00CA1FB9" w:rsidRDefault="00241506" w:rsidP="00CA1FB9">
      <w:pPr>
        <w:pStyle w:val="a3"/>
        <w:numPr>
          <w:ilvl w:val="0"/>
          <w:numId w:val="2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Firstly</w:t>
      </w:r>
      <w:r w:rsidR="00B3412F">
        <w:rPr>
          <w:rFonts w:ascii="Times New Roman" w:hAnsi="Times New Roman" w:cs="Times New Roman"/>
          <w:sz w:val="24"/>
          <w:szCs w:val="24"/>
          <w:lang w:val="en-US"/>
        </w:rPr>
        <w:t>,</w:t>
      </w:r>
      <w:r w:rsidR="00CA1FB9" w:rsidRPr="00CA1FB9">
        <w:rPr>
          <w:rFonts w:ascii="Times New Roman" w:hAnsi="Times New Roman" w:cs="Times New Roman"/>
          <w:sz w:val="24"/>
          <w:szCs w:val="24"/>
          <w:lang w:val="en-US"/>
        </w:rPr>
        <w:t xml:space="preserve"> analysis of different markets is required. </w:t>
      </w:r>
      <w:r w:rsidR="00C80908">
        <w:rPr>
          <w:rFonts w:ascii="Times New Roman" w:hAnsi="Times New Roman" w:cs="Times New Roman"/>
          <w:sz w:val="24"/>
          <w:szCs w:val="24"/>
          <w:lang w:val="en-US"/>
        </w:rPr>
        <w:t>Because of difficult economic situation, number of audit companies is decreasing, so there are clients who have lost their auditors because a company left market or clients want to change auditor because of conflict. It is agreed that firstly clients look for recommendations and only then search for information in open sources.</w:t>
      </w:r>
    </w:p>
    <w:p w:rsidR="00CA1FB9" w:rsidRPr="00CA1FB9" w:rsidRDefault="00CA1FB9" w:rsidP="00CA1FB9">
      <w:pPr>
        <w:pStyle w:val="a3"/>
        <w:numPr>
          <w:ilvl w:val="0"/>
          <w:numId w:val="21"/>
        </w:numPr>
        <w:spacing w:after="0" w:line="360" w:lineRule="auto"/>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Send offers of implementing audit to potential clients</w:t>
      </w:r>
    </w:p>
    <w:p w:rsidR="00CA1FB9" w:rsidRPr="00CA1FB9" w:rsidRDefault="00B3412F" w:rsidP="00CA1FB9">
      <w:pPr>
        <w:pStyle w:val="a3"/>
        <w:numPr>
          <w:ilvl w:val="0"/>
          <w:numId w:val="2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Negotiate on price. As</w:t>
      </w:r>
      <w:r w:rsidR="00CA1FB9" w:rsidRPr="00CA1FB9">
        <w:rPr>
          <w:rFonts w:ascii="Times New Roman" w:hAnsi="Times New Roman" w:cs="Times New Roman"/>
          <w:sz w:val="24"/>
          <w:szCs w:val="24"/>
          <w:lang w:val="en-US"/>
        </w:rPr>
        <w:t xml:space="preserve"> mentioned in literature review part (</w:t>
      </w:r>
      <w:proofErr w:type="spellStart"/>
      <w:r w:rsidR="00CA1FB9" w:rsidRPr="00CA1FB9">
        <w:rPr>
          <w:rFonts w:ascii="Times New Roman" w:hAnsi="Times New Roman" w:cs="Times New Roman"/>
          <w:sz w:val="24"/>
          <w:szCs w:val="24"/>
          <w:lang w:val="en-US"/>
        </w:rPr>
        <w:t>Casterella</w:t>
      </w:r>
      <w:proofErr w:type="spellEnd"/>
      <w:r w:rsidR="00CA1FB9" w:rsidRPr="00CA1FB9">
        <w:rPr>
          <w:rFonts w:ascii="Times New Roman" w:hAnsi="Times New Roman" w:cs="Times New Roman"/>
          <w:sz w:val="24"/>
          <w:szCs w:val="24"/>
          <w:lang w:val="en-US"/>
        </w:rPr>
        <w:t xml:space="preserve"> et al., 2004), the more power a client has in terms of size or importance to auditor, the more influence a company has during price negotiation with auditor. In the case of rather small company, the leading role is taken by client and a company may force auditor to reduce price significantly. </w:t>
      </w:r>
      <w:r w:rsidR="00F40863">
        <w:rPr>
          <w:rFonts w:ascii="Times New Roman" w:hAnsi="Times New Roman" w:cs="Times New Roman"/>
          <w:sz w:val="24"/>
          <w:szCs w:val="24"/>
          <w:lang w:val="en-US"/>
        </w:rPr>
        <w:t>This situation was mentioned by most of auditors and that is it possible to</w:t>
      </w:r>
      <w:r w:rsidR="00CA1FB9" w:rsidRPr="00CA1FB9">
        <w:rPr>
          <w:rFonts w:ascii="Times New Roman" w:hAnsi="Times New Roman" w:cs="Times New Roman"/>
          <w:sz w:val="24"/>
          <w:szCs w:val="24"/>
          <w:lang w:val="en-US"/>
        </w:rPr>
        <w:t xml:space="preserve"> decrease the price to a certain extent</w:t>
      </w:r>
      <w:r w:rsidR="00BA07C2">
        <w:rPr>
          <w:rFonts w:ascii="Times New Roman" w:hAnsi="Times New Roman" w:cs="Times New Roman"/>
          <w:sz w:val="24"/>
          <w:szCs w:val="24"/>
          <w:lang w:val="en-US"/>
        </w:rPr>
        <w:t xml:space="preserve"> - “it is necessary to increase cost efficiency by decreasing fixed costs in order to survive and offer client more interesting price.”</w:t>
      </w:r>
    </w:p>
    <w:p w:rsidR="00CA1FB9" w:rsidRPr="00CA1FB9" w:rsidRDefault="00651412" w:rsidP="003F69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Also, other useful</w:t>
      </w:r>
      <w:r w:rsidR="00CA1FB9" w:rsidRPr="00CA1FB9">
        <w:rPr>
          <w:rFonts w:ascii="Times New Roman" w:hAnsi="Times New Roman" w:cs="Times New Roman"/>
          <w:sz w:val="24"/>
          <w:szCs w:val="24"/>
          <w:lang w:val="en-US"/>
        </w:rPr>
        <w:t xml:space="preserve"> techniques were mentioned. One of the ways to promote an audit company is to actively use web</w:t>
      </w:r>
      <w:r w:rsidR="003C17FD">
        <w:rPr>
          <w:rFonts w:ascii="Times New Roman" w:hAnsi="Times New Roman" w:cs="Times New Roman"/>
          <w:sz w:val="24"/>
          <w:szCs w:val="24"/>
          <w:lang w:val="en-US"/>
        </w:rPr>
        <w:t>inars. If a company starts series</w:t>
      </w:r>
      <w:r w:rsidR="00CA1FB9" w:rsidRPr="00CA1FB9">
        <w:rPr>
          <w:rFonts w:ascii="Times New Roman" w:hAnsi="Times New Roman" w:cs="Times New Roman"/>
          <w:sz w:val="24"/>
          <w:szCs w:val="24"/>
          <w:lang w:val="en-US"/>
        </w:rPr>
        <w:t xml:space="preserve"> of webinars, it will attract new clients and make them interested in the company. Webinars are relevant on audit market because potential clients</w:t>
      </w:r>
      <w:r>
        <w:rPr>
          <w:rFonts w:ascii="Times New Roman" w:hAnsi="Times New Roman" w:cs="Times New Roman"/>
          <w:sz w:val="24"/>
          <w:szCs w:val="24"/>
          <w:lang w:val="en-US"/>
        </w:rPr>
        <w:t xml:space="preserve"> are seeking for relevant information as legislation changes from time to time and they</w:t>
      </w:r>
      <w:r w:rsidR="00CA1FB9" w:rsidRPr="00CA1FB9">
        <w:rPr>
          <w:rFonts w:ascii="Times New Roman" w:hAnsi="Times New Roman" w:cs="Times New Roman"/>
          <w:sz w:val="24"/>
          <w:szCs w:val="24"/>
          <w:lang w:val="en-US"/>
        </w:rPr>
        <w:t xml:space="preserve"> will trust the company due to knowledge a company shows during presentation, so reputation will be increased. Moreover, participation in other’s webinars can be beneficial – an auditor can ask questions to a speaker in order to learn about new regulations, trends and technologies while promoting himself. The latter may increase auditor’s reputation in professional circles because attendees of such webinars are mainly auditors. Webinars are also used to learn about state of audit in other regions. While it may be hard to reach professionals in different areas of Russia, it is quiet easy to get information from webinars. This is important because each region has its own problems </w:t>
      </w:r>
      <w:r w:rsidR="00F40863">
        <w:rPr>
          <w:rFonts w:ascii="Times New Roman" w:hAnsi="Times New Roman" w:cs="Times New Roman"/>
          <w:sz w:val="24"/>
          <w:szCs w:val="24"/>
          <w:lang w:val="en-US"/>
        </w:rPr>
        <w:t xml:space="preserve">and their recognition leads to </w:t>
      </w:r>
      <w:r w:rsidR="00CA1FB9" w:rsidRPr="00CA1FB9">
        <w:rPr>
          <w:rFonts w:ascii="Times New Roman" w:hAnsi="Times New Roman" w:cs="Times New Roman"/>
          <w:sz w:val="24"/>
          <w:szCs w:val="24"/>
          <w:lang w:val="en-US"/>
        </w:rPr>
        <w:t xml:space="preserve">understanding of how a company operates. With exactly the same purpose, it is necessary to be active in social media and special forums because nowadays these means of communication are of great importance and they cannot be neglected. </w:t>
      </w: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 xml:space="preserve">Organization of seminars is another option. </w:t>
      </w:r>
      <w:r w:rsidR="003E0CB7">
        <w:rPr>
          <w:rFonts w:ascii="Times New Roman" w:hAnsi="Times New Roman" w:cs="Times New Roman"/>
          <w:sz w:val="24"/>
          <w:szCs w:val="24"/>
          <w:lang w:val="en-US"/>
        </w:rPr>
        <w:t>Experts</w:t>
      </w:r>
      <w:r w:rsidRPr="00CA1FB9">
        <w:rPr>
          <w:rFonts w:ascii="Times New Roman" w:hAnsi="Times New Roman" w:cs="Times New Roman"/>
          <w:sz w:val="24"/>
          <w:szCs w:val="24"/>
          <w:lang w:val="en-US"/>
        </w:rPr>
        <w:t xml:space="preserve"> organized free</w:t>
      </w:r>
      <w:r w:rsidR="003E0CB7">
        <w:rPr>
          <w:rFonts w:ascii="Times New Roman" w:hAnsi="Times New Roman" w:cs="Times New Roman"/>
          <w:sz w:val="24"/>
          <w:szCs w:val="24"/>
          <w:lang w:val="en-US"/>
        </w:rPr>
        <w:t xml:space="preserve"> or almost free</w:t>
      </w:r>
      <w:r w:rsidRPr="00CA1FB9">
        <w:rPr>
          <w:rFonts w:ascii="Times New Roman" w:hAnsi="Times New Roman" w:cs="Times New Roman"/>
          <w:sz w:val="24"/>
          <w:szCs w:val="24"/>
          <w:lang w:val="en-US"/>
        </w:rPr>
        <w:t xml:space="preserve"> sessions and the effect was positive. Seminars are excellent in reaching direct clients because auditor directly communicates with them and shows knowledge of subject, which improves auditor’s reputation.</w:t>
      </w:r>
      <w:r w:rsidR="003E0CB7">
        <w:rPr>
          <w:rFonts w:ascii="Times New Roman" w:hAnsi="Times New Roman" w:cs="Times New Roman"/>
          <w:sz w:val="24"/>
          <w:szCs w:val="24"/>
          <w:lang w:val="en-US"/>
        </w:rPr>
        <w:t xml:space="preserve"> With rather small investments, it is possible to get interesting results. Firstly, </w:t>
      </w:r>
      <w:r w:rsidR="009427C3">
        <w:rPr>
          <w:rFonts w:ascii="Times New Roman" w:hAnsi="Times New Roman" w:cs="Times New Roman"/>
          <w:sz w:val="24"/>
          <w:szCs w:val="24"/>
          <w:lang w:val="en-US"/>
        </w:rPr>
        <w:t xml:space="preserve">owner of </w:t>
      </w:r>
      <w:proofErr w:type="gramStart"/>
      <w:r w:rsidR="009427C3">
        <w:rPr>
          <w:rFonts w:ascii="Times New Roman" w:hAnsi="Times New Roman" w:cs="Times New Roman"/>
          <w:sz w:val="24"/>
          <w:szCs w:val="24"/>
          <w:lang w:val="en-US"/>
        </w:rPr>
        <w:t>audit company</w:t>
      </w:r>
      <w:proofErr w:type="gramEnd"/>
      <w:r w:rsidR="009427C3">
        <w:rPr>
          <w:rFonts w:ascii="Times New Roman" w:hAnsi="Times New Roman" w:cs="Times New Roman"/>
          <w:sz w:val="24"/>
          <w:szCs w:val="24"/>
          <w:lang w:val="en-US"/>
        </w:rPr>
        <w:t xml:space="preserve"> buck up his personnel as they have to prepare presentations. Secondly, the main purpose of this education is to attract people, who will use services in future if a company can distinctly explain a topic. An event can be organized by using word-of-mouth when audience is attracted through partners and acquaintances. As for small auditors, the event is local because it is hard to </w:t>
      </w:r>
      <w:r w:rsidR="00E01BF5">
        <w:rPr>
          <w:rFonts w:ascii="Times New Roman" w:hAnsi="Times New Roman" w:cs="Times New Roman"/>
          <w:sz w:val="24"/>
          <w:szCs w:val="24"/>
          <w:lang w:val="en-US"/>
        </w:rPr>
        <w:t>get</w:t>
      </w:r>
      <w:r w:rsidR="009427C3">
        <w:rPr>
          <w:rFonts w:ascii="Times New Roman" w:hAnsi="Times New Roman" w:cs="Times New Roman"/>
          <w:sz w:val="24"/>
          <w:szCs w:val="24"/>
          <w:lang w:val="en-US"/>
        </w:rPr>
        <w:t xml:space="preserve"> crust</w:t>
      </w:r>
      <w:r w:rsidR="00E01BF5">
        <w:rPr>
          <w:rFonts w:ascii="Times New Roman" w:hAnsi="Times New Roman" w:cs="Times New Roman"/>
          <w:sz w:val="24"/>
          <w:szCs w:val="24"/>
          <w:lang w:val="en-US"/>
        </w:rPr>
        <w:t xml:space="preserve"> of those companies that do education professionally. </w:t>
      </w: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“Company should always participate in events that are attended by potential customers – take part in professional discussions and present reports. Publications should always be on a topical problems and it is better to write articles not only because an auditor is asked to do so. These actions will increase company’s rating for both clients and journalists” (</w:t>
      </w:r>
      <w:proofErr w:type="spellStart"/>
      <w:r w:rsidRPr="00CA1FB9">
        <w:rPr>
          <w:rFonts w:ascii="Times New Roman" w:hAnsi="Times New Roman" w:cs="Times New Roman"/>
          <w:iCs/>
          <w:sz w:val="24"/>
          <w:szCs w:val="24"/>
          <w:lang w:val="en-US"/>
        </w:rPr>
        <w:t>Polina</w:t>
      </w:r>
      <w:proofErr w:type="spellEnd"/>
      <w:r w:rsidRPr="00CA1FB9">
        <w:rPr>
          <w:rFonts w:ascii="Times New Roman" w:hAnsi="Times New Roman" w:cs="Times New Roman"/>
          <w:iCs/>
          <w:sz w:val="24"/>
          <w:szCs w:val="24"/>
          <w:lang w:val="en-US"/>
        </w:rPr>
        <w:t xml:space="preserve"> </w:t>
      </w:r>
      <w:proofErr w:type="spellStart"/>
      <w:r w:rsidRPr="00CA1FB9">
        <w:rPr>
          <w:rFonts w:ascii="Times New Roman" w:hAnsi="Times New Roman" w:cs="Times New Roman"/>
          <w:iCs/>
          <w:sz w:val="24"/>
          <w:szCs w:val="24"/>
          <w:lang w:val="en-US"/>
        </w:rPr>
        <w:t>Krivoruko</w:t>
      </w:r>
      <w:proofErr w:type="spellEnd"/>
      <w:r w:rsidRPr="00CA1FB9">
        <w:rPr>
          <w:rFonts w:ascii="Times New Roman" w:hAnsi="Times New Roman" w:cs="Times New Roman"/>
          <w:iCs/>
          <w:sz w:val="24"/>
          <w:szCs w:val="24"/>
          <w:lang w:val="en-US"/>
        </w:rPr>
        <w:t>, PR in audit market, 2009</w:t>
      </w:r>
      <w:r w:rsidRPr="00CA1FB9">
        <w:rPr>
          <w:rFonts w:ascii="Times New Roman" w:hAnsi="Times New Roman" w:cs="Times New Roman"/>
          <w:sz w:val="24"/>
          <w:szCs w:val="24"/>
          <w:lang w:val="en-US"/>
        </w:rPr>
        <w:t xml:space="preserve">). </w:t>
      </w: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 xml:space="preserve">Inna </w:t>
      </w:r>
      <w:proofErr w:type="spellStart"/>
      <w:r w:rsidRPr="00CA1FB9">
        <w:rPr>
          <w:rFonts w:ascii="Times New Roman" w:hAnsi="Times New Roman" w:cs="Times New Roman"/>
          <w:sz w:val="24"/>
          <w:szCs w:val="24"/>
          <w:lang w:val="en-US"/>
        </w:rPr>
        <w:t>Sergeychik</w:t>
      </w:r>
      <w:proofErr w:type="spellEnd"/>
      <w:r w:rsidRPr="00CA1FB9">
        <w:rPr>
          <w:rFonts w:ascii="Times New Roman" w:hAnsi="Times New Roman" w:cs="Times New Roman"/>
          <w:sz w:val="24"/>
          <w:szCs w:val="24"/>
          <w:lang w:val="en-US"/>
        </w:rPr>
        <w:t xml:space="preserve">, partner of </w:t>
      </w:r>
      <w:proofErr w:type="spellStart"/>
      <w:r w:rsidRPr="00CA1FB9">
        <w:rPr>
          <w:rFonts w:ascii="Times New Roman" w:hAnsi="Times New Roman" w:cs="Times New Roman"/>
          <w:sz w:val="24"/>
          <w:szCs w:val="24"/>
          <w:lang w:val="en-US"/>
        </w:rPr>
        <w:t>LA`consulting</w:t>
      </w:r>
      <w:proofErr w:type="spellEnd"/>
      <w:r w:rsidRPr="00CA1FB9">
        <w:rPr>
          <w:rFonts w:ascii="Times New Roman" w:hAnsi="Times New Roman" w:cs="Times New Roman"/>
          <w:sz w:val="24"/>
          <w:szCs w:val="24"/>
          <w:lang w:val="en-US"/>
        </w:rPr>
        <w:t xml:space="preserve"> (</w:t>
      </w:r>
      <w:r w:rsidRPr="00CA1FB9">
        <w:rPr>
          <w:rFonts w:ascii="Times New Roman" w:hAnsi="Times New Roman" w:cs="Times New Roman"/>
          <w:iCs/>
          <w:sz w:val="24"/>
          <w:szCs w:val="24"/>
          <w:lang w:val="en-US"/>
        </w:rPr>
        <w:t>PR in audit market, 2009</w:t>
      </w:r>
      <w:r w:rsidRPr="00CA1FB9">
        <w:rPr>
          <w:rFonts w:ascii="Times New Roman" w:hAnsi="Times New Roman" w:cs="Times New Roman"/>
          <w:sz w:val="24"/>
          <w:szCs w:val="24"/>
          <w:lang w:val="en-US"/>
        </w:rPr>
        <w:t>) also states that advertising can be free. Professional magazines publish those materials that suits their policy. Auditors can publish their opinions, comments regarding a specific issue and so on. It is worth promoting a company in Internet, answer the questions at the professional portals, to post news an</w:t>
      </w:r>
      <w:r w:rsidR="00D725DA">
        <w:rPr>
          <w:rFonts w:ascii="Times New Roman" w:hAnsi="Times New Roman" w:cs="Times New Roman"/>
          <w:sz w:val="24"/>
          <w:szCs w:val="24"/>
          <w:lang w:val="en-US"/>
        </w:rPr>
        <w:t>d press releases, to moderate special</w:t>
      </w:r>
      <w:r w:rsidRPr="00CA1FB9">
        <w:rPr>
          <w:rFonts w:ascii="Times New Roman" w:hAnsi="Times New Roman" w:cs="Times New Roman"/>
          <w:sz w:val="24"/>
          <w:szCs w:val="24"/>
          <w:lang w:val="en-US"/>
        </w:rPr>
        <w:t xml:space="preserve"> forums.</w:t>
      </w: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7E32C4">
        <w:rPr>
          <w:rFonts w:ascii="Times New Roman" w:hAnsi="Times New Roman" w:cs="Times New Roman"/>
          <w:sz w:val="24"/>
          <w:szCs w:val="24"/>
          <w:lang w:val="en-US"/>
        </w:rPr>
        <w:lastRenderedPageBreak/>
        <w:t>If an ACG, in which a company participates, establishes itself high in a</w:t>
      </w:r>
      <w:r w:rsidR="00CB3C64" w:rsidRPr="007E32C4">
        <w:rPr>
          <w:rFonts w:ascii="Times New Roman" w:hAnsi="Times New Roman" w:cs="Times New Roman"/>
          <w:sz w:val="24"/>
          <w:szCs w:val="24"/>
          <w:lang w:val="en-US"/>
        </w:rPr>
        <w:t xml:space="preserve"> professional</w:t>
      </w:r>
      <w:r w:rsidRPr="007E32C4">
        <w:rPr>
          <w:rFonts w:ascii="Times New Roman" w:hAnsi="Times New Roman" w:cs="Times New Roman"/>
          <w:sz w:val="24"/>
          <w:szCs w:val="24"/>
          <w:lang w:val="en-US"/>
        </w:rPr>
        <w:t xml:space="preserve"> rating, then the company can use it in advertisi</w:t>
      </w:r>
      <w:r w:rsidR="00A468B0" w:rsidRPr="007E32C4">
        <w:rPr>
          <w:rFonts w:ascii="Times New Roman" w:hAnsi="Times New Roman" w:cs="Times New Roman"/>
          <w:sz w:val="24"/>
          <w:szCs w:val="24"/>
          <w:lang w:val="en-US"/>
        </w:rPr>
        <w:t>ng. For example, the e</w:t>
      </w:r>
      <w:r w:rsidRPr="007E32C4">
        <w:rPr>
          <w:rFonts w:ascii="Times New Roman" w:hAnsi="Times New Roman" w:cs="Times New Roman"/>
          <w:sz w:val="24"/>
          <w:szCs w:val="24"/>
          <w:lang w:val="en-US"/>
        </w:rPr>
        <w:t xml:space="preserve">xpert stated that </w:t>
      </w:r>
      <w:r w:rsidR="00A468B0" w:rsidRPr="007E32C4">
        <w:rPr>
          <w:rFonts w:ascii="Times New Roman" w:hAnsi="Times New Roman" w:cs="Times New Roman"/>
          <w:sz w:val="24"/>
          <w:szCs w:val="24"/>
          <w:lang w:val="en-US"/>
        </w:rPr>
        <w:t>“</w:t>
      </w:r>
      <w:r w:rsidRPr="007E32C4">
        <w:rPr>
          <w:rFonts w:ascii="Times New Roman" w:hAnsi="Times New Roman" w:cs="Times New Roman"/>
          <w:sz w:val="24"/>
          <w:szCs w:val="24"/>
          <w:lang w:val="en-US"/>
        </w:rPr>
        <w:t>big companies start conversation with client by mentioning its brand name</w:t>
      </w:r>
      <w:r w:rsidR="00A468B0" w:rsidRPr="007E32C4">
        <w:rPr>
          <w:rFonts w:ascii="Times New Roman" w:hAnsi="Times New Roman" w:cs="Times New Roman"/>
          <w:sz w:val="24"/>
          <w:szCs w:val="24"/>
          <w:lang w:val="en-US"/>
        </w:rPr>
        <w:t>”</w:t>
      </w:r>
      <w:r w:rsidRPr="007E32C4">
        <w:rPr>
          <w:rFonts w:ascii="Times New Roman" w:hAnsi="Times New Roman" w:cs="Times New Roman"/>
          <w:sz w:val="24"/>
          <w:szCs w:val="24"/>
          <w:lang w:val="en-US"/>
        </w:rPr>
        <w:t xml:space="preserve">. The same may be applicable to smaller companies – information regarding </w:t>
      </w:r>
      <w:r w:rsidR="00CB3C64" w:rsidRPr="007E32C4">
        <w:rPr>
          <w:rFonts w:ascii="Times New Roman" w:hAnsi="Times New Roman" w:cs="Times New Roman"/>
          <w:sz w:val="24"/>
          <w:szCs w:val="24"/>
          <w:lang w:val="en-US"/>
        </w:rPr>
        <w:t>a group they are in</w:t>
      </w:r>
      <w:r w:rsidRPr="007E32C4">
        <w:rPr>
          <w:rFonts w:ascii="Times New Roman" w:hAnsi="Times New Roman" w:cs="Times New Roman"/>
          <w:sz w:val="24"/>
          <w:szCs w:val="24"/>
          <w:lang w:val="en-US"/>
        </w:rPr>
        <w:t xml:space="preserve"> can be inserted to firm’s website and to emails that auditor sends to potential clients. Anna </w:t>
      </w:r>
      <w:proofErr w:type="spellStart"/>
      <w:r w:rsidRPr="007E32C4">
        <w:rPr>
          <w:rFonts w:ascii="Times New Roman" w:hAnsi="Times New Roman" w:cs="Times New Roman"/>
          <w:sz w:val="24"/>
          <w:szCs w:val="24"/>
          <w:lang w:val="en-US"/>
        </w:rPr>
        <w:t>Kozlova</w:t>
      </w:r>
      <w:proofErr w:type="spellEnd"/>
      <w:r w:rsidRPr="007E32C4">
        <w:rPr>
          <w:rFonts w:ascii="Times New Roman" w:hAnsi="Times New Roman" w:cs="Times New Roman"/>
          <w:sz w:val="24"/>
          <w:szCs w:val="24"/>
          <w:lang w:val="en-US"/>
        </w:rPr>
        <w:t>, senior accountant at “</w:t>
      </w:r>
      <w:proofErr w:type="spellStart"/>
      <w:r w:rsidRPr="007E32C4">
        <w:rPr>
          <w:rFonts w:ascii="Times New Roman" w:hAnsi="Times New Roman" w:cs="Times New Roman"/>
          <w:sz w:val="24"/>
          <w:szCs w:val="24"/>
          <w:lang w:val="en-US"/>
        </w:rPr>
        <w:t>Chto</w:t>
      </w:r>
      <w:proofErr w:type="spellEnd"/>
      <w:r w:rsidRPr="007E32C4">
        <w:rPr>
          <w:rFonts w:ascii="Times New Roman" w:hAnsi="Times New Roman" w:cs="Times New Roman"/>
          <w:sz w:val="24"/>
          <w:szCs w:val="24"/>
          <w:lang w:val="en-US"/>
        </w:rPr>
        <w:t xml:space="preserve"> </w:t>
      </w:r>
      <w:proofErr w:type="spellStart"/>
      <w:r w:rsidRPr="007E32C4">
        <w:rPr>
          <w:rFonts w:ascii="Times New Roman" w:hAnsi="Times New Roman" w:cs="Times New Roman"/>
          <w:sz w:val="24"/>
          <w:szCs w:val="24"/>
          <w:lang w:val="en-US"/>
        </w:rPr>
        <w:t>Delat</w:t>
      </w:r>
      <w:proofErr w:type="spellEnd"/>
      <w:r w:rsidRPr="007E32C4">
        <w:rPr>
          <w:rFonts w:ascii="Times New Roman" w:hAnsi="Times New Roman" w:cs="Times New Roman"/>
          <w:sz w:val="24"/>
          <w:szCs w:val="24"/>
          <w:lang w:val="en-US"/>
        </w:rPr>
        <w:t xml:space="preserve"> Audit” (</w:t>
      </w:r>
      <w:r w:rsidRPr="007E32C4">
        <w:rPr>
          <w:rFonts w:ascii="Times New Roman" w:eastAsia="Calibri" w:hAnsi="Times New Roman" w:cs="Times New Roman"/>
          <w:sz w:val="24"/>
          <w:szCs w:val="24"/>
          <w:lang w:val="en-US"/>
        </w:rPr>
        <w:t>NP Consult, 2003</w:t>
      </w:r>
      <w:r w:rsidRPr="007E32C4">
        <w:rPr>
          <w:rFonts w:ascii="Times New Roman" w:hAnsi="Times New Roman" w:cs="Times New Roman"/>
          <w:lang w:val="en-US"/>
        </w:rPr>
        <w:t>)</w:t>
      </w:r>
      <w:r w:rsidRPr="007E32C4">
        <w:rPr>
          <w:rFonts w:ascii="Times New Roman" w:hAnsi="Times New Roman" w:cs="Times New Roman"/>
          <w:sz w:val="24"/>
          <w:szCs w:val="24"/>
          <w:lang w:val="en-US"/>
        </w:rPr>
        <w:t xml:space="preserve"> states that rating is a part of marketing campaign – an auditor may show the magazine with company’s rating in order to convince client to choose the company.”</w:t>
      </w: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 xml:space="preserve">When a company successfully implements these procedures, the best advertising will be companies that were audited previously. After every audit implemented, auditor can add this company to his portfolio. Anna </w:t>
      </w:r>
      <w:proofErr w:type="spellStart"/>
      <w:r w:rsidRPr="00CA1FB9">
        <w:rPr>
          <w:rFonts w:ascii="Times New Roman" w:hAnsi="Times New Roman" w:cs="Times New Roman"/>
          <w:sz w:val="24"/>
          <w:szCs w:val="24"/>
          <w:lang w:val="en-US"/>
        </w:rPr>
        <w:t>Kraevskaya</w:t>
      </w:r>
      <w:proofErr w:type="spellEnd"/>
      <w:r w:rsidRPr="00CA1FB9">
        <w:rPr>
          <w:rFonts w:ascii="Times New Roman" w:hAnsi="Times New Roman" w:cs="Times New Roman"/>
          <w:sz w:val="24"/>
          <w:szCs w:val="24"/>
          <w:lang w:val="en-US"/>
        </w:rPr>
        <w:t xml:space="preserve"> said that a positive outcome of audits is excellent advertising for </w:t>
      </w:r>
      <w:r w:rsidR="0080368F">
        <w:rPr>
          <w:rFonts w:ascii="Times New Roman" w:hAnsi="Times New Roman" w:cs="Times New Roman"/>
          <w:sz w:val="24"/>
          <w:szCs w:val="24"/>
          <w:lang w:val="en-US"/>
        </w:rPr>
        <w:t>small</w:t>
      </w:r>
      <w:r w:rsidRPr="00CA1FB9">
        <w:rPr>
          <w:rFonts w:ascii="Times New Roman" w:hAnsi="Times New Roman" w:cs="Times New Roman"/>
          <w:sz w:val="24"/>
          <w:szCs w:val="24"/>
          <w:lang w:val="en-US"/>
        </w:rPr>
        <w:t xml:space="preserve"> companies that leads to</w:t>
      </w:r>
      <w:r w:rsidR="0080368F">
        <w:rPr>
          <w:rFonts w:ascii="Times New Roman" w:hAnsi="Times New Roman" w:cs="Times New Roman"/>
          <w:sz w:val="24"/>
          <w:szCs w:val="24"/>
          <w:lang w:val="en-US"/>
        </w:rPr>
        <w:t xml:space="preserve"> professional</w:t>
      </w:r>
      <w:r w:rsidRPr="00CA1FB9">
        <w:rPr>
          <w:rFonts w:ascii="Times New Roman" w:hAnsi="Times New Roman" w:cs="Times New Roman"/>
          <w:sz w:val="24"/>
          <w:szCs w:val="24"/>
          <w:lang w:val="en-US"/>
        </w:rPr>
        <w:t xml:space="preserve"> reputation increase.</w:t>
      </w:r>
    </w:p>
    <w:p w:rsid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Another important issue raised during interview</w:t>
      </w:r>
      <w:r w:rsidR="0080368F">
        <w:rPr>
          <w:rFonts w:ascii="Times New Roman" w:hAnsi="Times New Roman" w:cs="Times New Roman"/>
          <w:sz w:val="24"/>
          <w:szCs w:val="24"/>
          <w:lang w:val="en-US"/>
        </w:rPr>
        <w:t>s</w:t>
      </w:r>
      <w:r w:rsidRPr="00CA1FB9">
        <w:rPr>
          <w:rFonts w:ascii="Times New Roman" w:hAnsi="Times New Roman" w:cs="Times New Roman"/>
          <w:sz w:val="24"/>
          <w:szCs w:val="24"/>
          <w:lang w:val="en-US"/>
        </w:rPr>
        <w:t xml:space="preserve"> is that small and medium businesses prefer to use auditors who have already audited their familiar – if the result is satisfactory, this auditor will be in a preferred position towards others. This is due to the fact that clients refer to </w:t>
      </w:r>
      <w:r w:rsidR="00BA2EC8">
        <w:rPr>
          <w:rFonts w:ascii="Times New Roman" w:hAnsi="Times New Roman" w:cs="Times New Roman"/>
          <w:sz w:val="24"/>
          <w:szCs w:val="24"/>
          <w:lang w:val="en-US"/>
        </w:rPr>
        <w:t xml:space="preserve">experience of work with an auditor and professional reviews rather than </w:t>
      </w:r>
      <w:r w:rsidR="00BA2EC8" w:rsidRPr="00BA2EC8">
        <w:rPr>
          <w:rFonts w:ascii="Times New Roman" w:hAnsi="Times New Roman" w:cs="Times New Roman"/>
          <w:sz w:val="24"/>
          <w:szCs w:val="24"/>
          <w:lang w:val="en-US"/>
        </w:rPr>
        <w:t>price and</w:t>
      </w:r>
      <w:r w:rsidRPr="00BA2EC8">
        <w:rPr>
          <w:rFonts w:ascii="Times New Roman" w:hAnsi="Times New Roman" w:cs="Times New Roman"/>
          <w:sz w:val="24"/>
          <w:szCs w:val="24"/>
          <w:lang w:val="en-US"/>
        </w:rPr>
        <w:t xml:space="preserve"> rating.</w:t>
      </w:r>
      <w:r w:rsidRPr="00CA1FB9">
        <w:rPr>
          <w:rFonts w:ascii="Times New Roman" w:hAnsi="Times New Roman" w:cs="Times New Roman"/>
          <w:sz w:val="24"/>
          <w:szCs w:val="24"/>
          <w:lang w:val="en-US"/>
        </w:rPr>
        <w:t xml:space="preserve"> However, if this audit company also has a high rating, it will be more preferable but the rating itself cannot be the decisive factor</w:t>
      </w:r>
      <w:r w:rsidR="007E32C4">
        <w:rPr>
          <w:rFonts w:ascii="Times New Roman" w:hAnsi="Times New Roman" w:cs="Times New Roman"/>
          <w:sz w:val="24"/>
          <w:szCs w:val="24"/>
          <w:lang w:val="en-US"/>
        </w:rPr>
        <w:t xml:space="preserve"> on the market on which personal relations are so important</w:t>
      </w:r>
      <w:r w:rsidRPr="00CA1FB9">
        <w:rPr>
          <w:rFonts w:ascii="Times New Roman" w:hAnsi="Times New Roman" w:cs="Times New Roman"/>
          <w:sz w:val="24"/>
          <w:szCs w:val="24"/>
          <w:lang w:val="en-US"/>
        </w:rPr>
        <w:t>.</w:t>
      </w:r>
    </w:p>
    <w:p w:rsidR="00F377EF" w:rsidRPr="00CA1FB9" w:rsidRDefault="00F377EF" w:rsidP="003F69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It is also possible to ask for recommendations after audit is implemen</w:t>
      </w:r>
      <w:r w:rsidR="00624E22">
        <w:rPr>
          <w:rFonts w:ascii="Times New Roman" w:hAnsi="Times New Roman" w:cs="Times New Roman"/>
          <w:sz w:val="24"/>
          <w:szCs w:val="24"/>
          <w:lang w:val="en-US"/>
        </w:rPr>
        <w:t>ted. However, not only bi</w:t>
      </w:r>
      <w:r>
        <w:rPr>
          <w:rFonts w:ascii="Times New Roman" w:hAnsi="Times New Roman" w:cs="Times New Roman"/>
          <w:sz w:val="24"/>
          <w:szCs w:val="24"/>
          <w:lang w:val="en-US"/>
        </w:rPr>
        <w:t xml:space="preserve">g companies should be asked, but also smaller ones because in several years this company may grow and a potential client will be affected by </w:t>
      </w:r>
      <w:r w:rsidR="00624E22">
        <w:rPr>
          <w:rFonts w:ascii="Times New Roman" w:hAnsi="Times New Roman" w:cs="Times New Roman"/>
          <w:sz w:val="24"/>
          <w:szCs w:val="24"/>
          <w:lang w:val="en-US"/>
        </w:rPr>
        <w:t>their</w:t>
      </w:r>
      <w:r>
        <w:rPr>
          <w:rFonts w:ascii="Times New Roman" w:hAnsi="Times New Roman" w:cs="Times New Roman"/>
          <w:sz w:val="24"/>
          <w:szCs w:val="24"/>
          <w:lang w:val="en-US"/>
        </w:rPr>
        <w:t xml:space="preserve"> recommendation. Moreover, it is a way of establishing </w:t>
      </w:r>
      <w:r w:rsidR="00BA2EC8">
        <w:rPr>
          <w:rFonts w:ascii="Times New Roman" w:hAnsi="Times New Roman" w:cs="Times New Roman"/>
          <w:sz w:val="24"/>
          <w:szCs w:val="24"/>
          <w:lang w:val="en-US"/>
        </w:rPr>
        <w:t>contact, which</w:t>
      </w:r>
      <w:r>
        <w:rPr>
          <w:rFonts w:ascii="Times New Roman" w:hAnsi="Times New Roman" w:cs="Times New Roman"/>
          <w:sz w:val="24"/>
          <w:szCs w:val="24"/>
          <w:lang w:val="en-US"/>
        </w:rPr>
        <w:t xml:space="preserve"> is precious for auditor and can provide positive relations in future.</w:t>
      </w:r>
    </w:p>
    <w:p w:rsidR="00CA1FB9" w:rsidRDefault="00BA2EC8" w:rsidP="003F69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For established companies</w:t>
      </w:r>
      <w:r w:rsidR="00CA1FB9" w:rsidRPr="00CA1FB9">
        <w:rPr>
          <w:rFonts w:ascii="Times New Roman" w:hAnsi="Times New Roman" w:cs="Times New Roman"/>
          <w:sz w:val="24"/>
          <w:szCs w:val="24"/>
          <w:lang w:val="en-US"/>
        </w:rPr>
        <w:t>, word of mouth becomes one of critical factors of further marketing development</w:t>
      </w:r>
      <w:r w:rsidR="00826B7A">
        <w:rPr>
          <w:rFonts w:ascii="Times New Roman" w:hAnsi="Times New Roman" w:cs="Times New Roman"/>
          <w:sz w:val="24"/>
          <w:szCs w:val="24"/>
          <w:lang w:val="en-US"/>
        </w:rPr>
        <w:t xml:space="preserve">. </w:t>
      </w:r>
      <w:r w:rsidR="00936DE9">
        <w:rPr>
          <w:rFonts w:ascii="Times New Roman" w:hAnsi="Times New Roman" w:cs="Times New Roman"/>
          <w:sz w:val="24"/>
          <w:szCs w:val="24"/>
          <w:lang w:val="en-US"/>
        </w:rPr>
        <w:t>Clients</w:t>
      </w:r>
      <w:r w:rsidR="00936DE9" w:rsidRPr="00CA1FB9">
        <w:rPr>
          <w:rFonts w:ascii="Times New Roman" w:hAnsi="Times New Roman" w:cs="Times New Roman"/>
          <w:sz w:val="24"/>
          <w:szCs w:val="24"/>
          <w:lang w:val="en-US"/>
        </w:rPr>
        <w:t xml:space="preserve"> of audit companies</w:t>
      </w:r>
      <w:r w:rsidR="00936DE9">
        <w:rPr>
          <w:rFonts w:ascii="Times New Roman" w:hAnsi="Times New Roman" w:cs="Times New Roman"/>
          <w:sz w:val="24"/>
          <w:szCs w:val="24"/>
          <w:lang w:val="en-US"/>
        </w:rPr>
        <w:t xml:space="preserve"> are usually</w:t>
      </w:r>
      <w:r w:rsidR="00936DE9" w:rsidRPr="00CA1FB9">
        <w:rPr>
          <w:rFonts w:ascii="Times New Roman" w:hAnsi="Times New Roman" w:cs="Times New Roman"/>
          <w:sz w:val="24"/>
          <w:szCs w:val="24"/>
          <w:lang w:val="en-US"/>
        </w:rPr>
        <w:t xml:space="preserve"> </w:t>
      </w:r>
      <w:r w:rsidR="00A86529">
        <w:rPr>
          <w:rFonts w:ascii="Times New Roman" w:hAnsi="Times New Roman" w:cs="Times New Roman"/>
          <w:sz w:val="24"/>
          <w:szCs w:val="24"/>
          <w:lang w:val="en-US"/>
        </w:rPr>
        <w:t>CEO of firms</w:t>
      </w:r>
      <w:r w:rsidR="00936DE9">
        <w:rPr>
          <w:rFonts w:ascii="Times New Roman" w:hAnsi="Times New Roman" w:cs="Times New Roman"/>
          <w:sz w:val="24"/>
          <w:szCs w:val="24"/>
          <w:lang w:val="en-US"/>
        </w:rPr>
        <w:t>,</w:t>
      </w:r>
      <w:r w:rsidR="00A86529">
        <w:rPr>
          <w:rFonts w:ascii="Times New Roman" w:hAnsi="Times New Roman" w:cs="Times New Roman"/>
          <w:sz w:val="24"/>
          <w:szCs w:val="24"/>
          <w:lang w:val="en-US"/>
        </w:rPr>
        <w:t xml:space="preserve"> </w:t>
      </w:r>
      <w:r w:rsidR="00CA1FB9" w:rsidRPr="00CA1FB9">
        <w:rPr>
          <w:rFonts w:ascii="Times New Roman" w:hAnsi="Times New Roman" w:cs="Times New Roman"/>
          <w:sz w:val="24"/>
          <w:szCs w:val="24"/>
          <w:lang w:val="en-US"/>
        </w:rPr>
        <w:t xml:space="preserve">even though </w:t>
      </w:r>
      <w:r w:rsidR="00936DE9">
        <w:rPr>
          <w:rFonts w:ascii="Times New Roman" w:hAnsi="Times New Roman" w:cs="Times New Roman"/>
          <w:sz w:val="24"/>
          <w:szCs w:val="24"/>
          <w:lang w:val="en-US"/>
        </w:rPr>
        <w:t>he</w:t>
      </w:r>
      <w:r w:rsidR="006F306F">
        <w:rPr>
          <w:rFonts w:ascii="Times New Roman" w:hAnsi="Times New Roman" w:cs="Times New Roman"/>
          <w:sz w:val="24"/>
          <w:szCs w:val="24"/>
          <w:lang w:val="en-US"/>
        </w:rPr>
        <w:t xml:space="preserve"> does not</w:t>
      </w:r>
      <w:r w:rsidR="00CA1FB9" w:rsidRPr="00CA1FB9">
        <w:rPr>
          <w:rFonts w:ascii="Times New Roman" w:hAnsi="Times New Roman" w:cs="Times New Roman"/>
          <w:sz w:val="24"/>
          <w:szCs w:val="24"/>
          <w:lang w:val="en-US"/>
        </w:rPr>
        <w:t xml:space="preserve"> understand totally all aspects of auditing</w:t>
      </w:r>
      <w:r w:rsidR="00A86529">
        <w:rPr>
          <w:rFonts w:ascii="Times New Roman" w:hAnsi="Times New Roman" w:cs="Times New Roman"/>
          <w:sz w:val="24"/>
          <w:szCs w:val="24"/>
          <w:lang w:val="en-US"/>
        </w:rPr>
        <w:t xml:space="preserve"> procedures</w:t>
      </w:r>
      <w:r w:rsidR="00CA1FB9" w:rsidRPr="00CA1FB9">
        <w:rPr>
          <w:rFonts w:ascii="Times New Roman" w:hAnsi="Times New Roman" w:cs="Times New Roman"/>
          <w:sz w:val="24"/>
          <w:szCs w:val="24"/>
          <w:lang w:val="en-US"/>
        </w:rPr>
        <w:t>. Consequently, they cann</w:t>
      </w:r>
      <w:r w:rsidR="00826B7A">
        <w:rPr>
          <w:rFonts w:ascii="Times New Roman" w:hAnsi="Times New Roman" w:cs="Times New Roman"/>
          <w:sz w:val="24"/>
          <w:szCs w:val="24"/>
          <w:lang w:val="en-US"/>
        </w:rPr>
        <w:t xml:space="preserve">ot be sure that a certain auditor </w:t>
      </w:r>
      <w:r w:rsidR="00CA1FB9" w:rsidRPr="00CA1FB9">
        <w:rPr>
          <w:rFonts w:ascii="Times New Roman" w:hAnsi="Times New Roman" w:cs="Times New Roman"/>
          <w:sz w:val="24"/>
          <w:szCs w:val="24"/>
          <w:lang w:val="en-US"/>
        </w:rPr>
        <w:t xml:space="preserve">possess knowledge and skills required for qualitative audit. In this </w:t>
      </w:r>
      <w:r w:rsidR="00826B7A" w:rsidRPr="00CA1FB9">
        <w:rPr>
          <w:rFonts w:ascii="Times New Roman" w:hAnsi="Times New Roman" w:cs="Times New Roman"/>
          <w:sz w:val="24"/>
          <w:szCs w:val="24"/>
          <w:lang w:val="en-US"/>
        </w:rPr>
        <w:t>case,</w:t>
      </w:r>
      <w:r w:rsidR="00CA1FB9" w:rsidRPr="00CA1FB9">
        <w:rPr>
          <w:rFonts w:ascii="Times New Roman" w:hAnsi="Times New Roman" w:cs="Times New Roman"/>
          <w:sz w:val="24"/>
          <w:szCs w:val="24"/>
          <w:lang w:val="en-US"/>
        </w:rPr>
        <w:t xml:space="preserve"> word of mouth is one of criterion to choose</w:t>
      </w:r>
      <w:r w:rsidR="00826B7A">
        <w:rPr>
          <w:rFonts w:ascii="Times New Roman" w:hAnsi="Times New Roman" w:cs="Times New Roman"/>
          <w:sz w:val="24"/>
          <w:szCs w:val="24"/>
          <w:lang w:val="en-US"/>
        </w:rPr>
        <w:t>,</w:t>
      </w:r>
      <w:r w:rsidR="00CA1FB9" w:rsidRPr="00CA1FB9">
        <w:rPr>
          <w:rFonts w:ascii="Times New Roman" w:hAnsi="Times New Roman" w:cs="Times New Roman"/>
          <w:sz w:val="24"/>
          <w:szCs w:val="24"/>
          <w:lang w:val="en-US"/>
        </w:rPr>
        <w:t xml:space="preserve"> relying on opinions of their colleagues who already use services of an audit company. </w:t>
      </w:r>
    </w:p>
    <w:p w:rsidR="006F306F" w:rsidRPr="00CA1FB9" w:rsidRDefault="006F306F" w:rsidP="003F6942">
      <w:pPr>
        <w:spacing w:after="0" w:line="360" w:lineRule="auto"/>
        <w:ind w:firstLine="709"/>
        <w:jc w:val="both"/>
        <w:rPr>
          <w:rFonts w:ascii="Times New Roman" w:hAnsi="Times New Roman" w:cs="Times New Roman"/>
          <w:sz w:val="24"/>
          <w:szCs w:val="24"/>
          <w:lang w:val="en-US"/>
        </w:rPr>
      </w:pPr>
      <w:r w:rsidRPr="00E702AF">
        <w:rPr>
          <w:rFonts w:ascii="Times New Roman" w:hAnsi="Times New Roman" w:cs="Times New Roman"/>
          <w:sz w:val="24"/>
          <w:szCs w:val="24"/>
          <w:lang w:val="en-US"/>
        </w:rPr>
        <w:t>Marketing activities of international and Russian companies are similar in terms of strategy. However, as identified by the expert, international companies have more resources, which they can use for marketing efforts, thus, they can create more profound marketing strategy</w:t>
      </w:r>
      <w:r w:rsidR="00B562BC" w:rsidRPr="00E702AF">
        <w:rPr>
          <w:rFonts w:ascii="Times New Roman" w:hAnsi="Times New Roman" w:cs="Times New Roman"/>
          <w:sz w:val="24"/>
          <w:szCs w:val="24"/>
          <w:lang w:val="en-US"/>
        </w:rPr>
        <w:t>, but the difference is not so crucial</w:t>
      </w:r>
      <w:r w:rsidRPr="00E702AF">
        <w:rPr>
          <w:rFonts w:ascii="Times New Roman" w:hAnsi="Times New Roman" w:cs="Times New Roman"/>
          <w:sz w:val="24"/>
          <w:szCs w:val="24"/>
          <w:lang w:val="en-US"/>
        </w:rPr>
        <w:t>. Inte</w:t>
      </w:r>
      <w:r w:rsidR="00B562BC" w:rsidRPr="00E702AF">
        <w:rPr>
          <w:rFonts w:ascii="Times New Roman" w:hAnsi="Times New Roman" w:cs="Times New Roman"/>
          <w:sz w:val="24"/>
          <w:szCs w:val="24"/>
          <w:lang w:val="en-US"/>
        </w:rPr>
        <w:t>r</w:t>
      </w:r>
      <w:r w:rsidRPr="00E702AF">
        <w:rPr>
          <w:rFonts w:ascii="Times New Roman" w:hAnsi="Times New Roman" w:cs="Times New Roman"/>
          <w:sz w:val="24"/>
          <w:szCs w:val="24"/>
          <w:lang w:val="en-US"/>
        </w:rPr>
        <w:t xml:space="preserve">national companies </w:t>
      </w:r>
      <w:r w:rsidR="00B562BC" w:rsidRPr="00E702AF">
        <w:rPr>
          <w:rFonts w:ascii="Times New Roman" w:hAnsi="Times New Roman" w:cs="Times New Roman"/>
          <w:sz w:val="24"/>
          <w:szCs w:val="24"/>
          <w:lang w:val="en-US"/>
        </w:rPr>
        <w:t>are</w:t>
      </w:r>
      <w:r w:rsidRPr="00E702AF">
        <w:rPr>
          <w:rFonts w:ascii="Times New Roman" w:hAnsi="Times New Roman" w:cs="Times New Roman"/>
          <w:sz w:val="24"/>
          <w:szCs w:val="24"/>
          <w:lang w:val="en-US"/>
        </w:rPr>
        <w:t xml:space="preserve"> more effective in some aspects of marketing, such as seminars and article</w:t>
      </w:r>
      <w:r w:rsidR="00B562BC" w:rsidRPr="00E702AF">
        <w:rPr>
          <w:rFonts w:ascii="Times New Roman" w:hAnsi="Times New Roman" w:cs="Times New Roman"/>
          <w:sz w:val="24"/>
          <w:szCs w:val="24"/>
          <w:lang w:val="en-US"/>
        </w:rPr>
        <w:t xml:space="preserve"> preparations as they can prepare specific materials regarding several jurisdictions</w:t>
      </w:r>
      <w:r w:rsidR="007A56BC" w:rsidRPr="00E702AF">
        <w:rPr>
          <w:rFonts w:ascii="Times New Roman" w:hAnsi="Times New Roman" w:cs="Times New Roman"/>
          <w:sz w:val="24"/>
          <w:szCs w:val="24"/>
          <w:lang w:val="en-US"/>
        </w:rPr>
        <w:t xml:space="preserve"> in which they operate</w:t>
      </w:r>
      <w:r w:rsidR="00B562BC" w:rsidRPr="00E702AF">
        <w:rPr>
          <w:rFonts w:ascii="Times New Roman" w:hAnsi="Times New Roman" w:cs="Times New Roman"/>
          <w:sz w:val="24"/>
          <w:szCs w:val="24"/>
          <w:lang w:val="en-US"/>
        </w:rPr>
        <w:t xml:space="preserve"> and share international experience that is more convincing for clients. </w:t>
      </w:r>
      <w:r w:rsidR="005E660E" w:rsidRPr="00E702AF">
        <w:rPr>
          <w:rFonts w:ascii="Times New Roman" w:hAnsi="Times New Roman" w:cs="Times New Roman"/>
          <w:sz w:val="24"/>
          <w:szCs w:val="24"/>
          <w:lang w:val="en-US"/>
        </w:rPr>
        <w:t xml:space="preserve">While Russian companies may concentrate more on direct </w:t>
      </w:r>
      <w:r w:rsidR="005E660E" w:rsidRPr="00E702AF">
        <w:rPr>
          <w:rFonts w:ascii="Times New Roman" w:hAnsi="Times New Roman" w:cs="Times New Roman"/>
          <w:sz w:val="24"/>
          <w:szCs w:val="24"/>
          <w:lang w:val="en-US"/>
        </w:rPr>
        <w:lastRenderedPageBreak/>
        <w:t>communication with clients as they are accustomed to deal with local markets and know how to communicate products to them. These differences between companies are smoothed with experience, which help</w:t>
      </w:r>
      <w:r w:rsidR="000F6026" w:rsidRPr="00E702AF">
        <w:rPr>
          <w:rFonts w:ascii="Times New Roman" w:hAnsi="Times New Roman" w:cs="Times New Roman"/>
          <w:sz w:val="24"/>
          <w:szCs w:val="24"/>
          <w:lang w:val="en-US"/>
        </w:rPr>
        <w:t>s</w:t>
      </w:r>
      <w:r w:rsidR="005E660E" w:rsidRPr="00E702AF">
        <w:rPr>
          <w:rFonts w:ascii="Times New Roman" w:hAnsi="Times New Roman" w:cs="Times New Roman"/>
          <w:sz w:val="24"/>
          <w:szCs w:val="24"/>
          <w:lang w:val="en-US"/>
        </w:rPr>
        <w:t xml:space="preserve"> to learn about local or international market </w:t>
      </w:r>
      <w:r w:rsidR="00A677B7" w:rsidRPr="00E702AF">
        <w:rPr>
          <w:rFonts w:ascii="Times New Roman" w:hAnsi="Times New Roman" w:cs="Times New Roman"/>
          <w:sz w:val="24"/>
          <w:szCs w:val="24"/>
          <w:lang w:val="en-US"/>
        </w:rPr>
        <w:t>correspondingly.</w:t>
      </w:r>
    </w:p>
    <w:p w:rsidR="00CA1FB9" w:rsidRPr="00CA1FB9" w:rsidRDefault="00CA1FB9" w:rsidP="003F6942">
      <w:pPr>
        <w:spacing w:after="0" w:line="360" w:lineRule="auto"/>
        <w:ind w:firstLine="709"/>
        <w:jc w:val="both"/>
        <w:rPr>
          <w:rFonts w:ascii="Times New Roman" w:hAnsi="Times New Roman" w:cs="Times New Roman"/>
          <w:sz w:val="24"/>
          <w:szCs w:val="24"/>
          <w:lang w:val="en-US"/>
        </w:rPr>
      </w:pPr>
      <w:r w:rsidRPr="00CA1FB9">
        <w:rPr>
          <w:rFonts w:ascii="Times New Roman" w:hAnsi="Times New Roman" w:cs="Times New Roman"/>
          <w:sz w:val="24"/>
          <w:szCs w:val="24"/>
          <w:lang w:val="en-US"/>
        </w:rPr>
        <w:t xml:space="preserve">Audit is a seasonal service that mostly makes profit in period between </w:t>
      </w:r>
      <w:r w:rsidR="00BA2EC8">
        <w:rPr>
          <w:rFonts w:ascii="Times New Roman" w:hAnsi="Times New Roman" w:cs="Times New Roman"/>
          <w:sz w:val="24"/>
          <w:szCs w:val="24"/>
          <w:lang w:val="en-US"/>
        </w:rPr>
        <w:t>November</w:t>
      </w:r>
      <w:r w:rsidRPr="00CA1FB9">
        <w:rPr>
          <w:rFonts w:ascii="Times New Roman" w:hAnsi="Times New Roman" w:cs="Times New Roman"/>
          <w:sz w:val="24"/>
          <w:szCs w:val="24"/>
          <w:lang w:val="en-US"/>
        </w:rPr>
        <w:t xml:space="preserve"> and April</w:t>
      </w:r>
      <w:r w:rsidR="00945F18">
        <w:rPr>
          <w:rFonts w:ascii="Times New Roman" w:hAnsi="Times New Roman" w:cs="Times New Roman"/>
          <w:sz w:val="24"/>
          <w:szCs w:val="24"/>
          <w:lang w:val="en-US"/>
        </w:rPr>
        <w:t>, that is why it is important to offer client additional services to have stable income during non-audit period</w:t>
      </w:r>
      <w:r w:rsidRPr="00CA1FB9">
        <w:rPr>
          <w:rFonts w:ascii="Times New Roman" w:hAnsi="Times New Roman" w:cs="Times New Roman"/>
          <w:sz w:val="24"/>
          <w:szCs w:val="24"/>
          <w:lang w:val="en-US"/>
        </w:rPr>
        <w:t xml:space="preserve">. Besides audit, </w:t>
      </w:r>
      <w:r w:rsidR="00BA2EC8">
        <w:rPr>
          <w:rFonts w:ascii="Times New Roman" w:hAnsi="Times New Roman" w:cs="Times New Roman"/>
          <w:sz w:val="24"/>
          <w:szCs w:val="24"/>
          <w:lang w:val="en-US"/>
        </w:rPr>
        <w:t>interviewed companies provide</w:t>
      </w:r>
      <w:r w:rsidRPr="00CA1FB9">
        <w:rPr>
          <w:rFonts w:ascii="Times New Roman" w:hAnsi="Times New Roman" w:cs="Times New Roman"/>
          <w:sz w:val="24"/>
          <w:szCs w:val="24"/>
          <w:lang w:val="en-US"/>
        </w:rPr>
        <w:t xml:space="preserve"> many other services such as consulting in accounting and taxati</w:t>
      </w:r>
      <w:r w:rsidR="00D405AB">
        <w:rPr>
          <w:rFonts w:ascii="Times New Roman" w:hAnsi="Times New Roman" w:cs="Times New Roman"/>
          <w:sz w:val="24"/>
          <w:szCs w:val="24"/>
          <w:lang w:val="en-US"/>
        </w:rPr>
        <w:t xml:space="preserve">on, marketing research, assets </w:t>
      </w:r>
      <w:r w:rsidRPr="00CA1FB9">
        <w:rPr>
          <w:rFonts w:ascii="Times New Roman" w:hAnsi="Times New Roman" w:cs="Times New Roman"/>
          <w:sz w:val="24"/>
          <w:szCs w:val="24"/>
          <w:lang w:val="en-US"/>
        </w:rPr>
        <w:t>valuation, examination of transactions, financial performance analysis, methodological assistance in accounting policy creation</w:t>
      </w:r>
      <w:r w:rsidR="00BA2EC8">
        <w:rPr>
          <w:rFonts w:ascii="Times New Roman" w:hAnsi="Times New Roman" w:cs="Times New Roman"/>
          <w:sz w:val="24"/>
          <w:szCs w:val="24"/>
          <w:lang w:val="en-US"/>
        </w:rPr>
        <w:t xml:space="preserve"> or improvement</w:t>
      </w:r>
      <w:r w:rsidRPr="00CA1FB9">
        <w:rPr>
          <w:rFonts w:ascii="Times New Roman" w:hAnsi="Times New Roman" w:cs="Times New Roman"/>
          <w:sz w:val="24"/>
          <w:szCs w:val="24"/>
          <w:lang w:val="en-US"/>
        </w:rPr>
        <w:t xml:space="preserve"> and others. </w:t>
      </w:r>
      <w:r w:rsidRPr="00E702AF">
        <w:rPr>
          <w:rFonts w:ascii="Times New Roman" w:hAnsi="Times New Roman" w:cs="Times New Roman"/>
          <w:sz w:val="24"/>
          <w:szCs w:val="24"/>
          <w:lang w:val="en-US"/>
        </w:rPr>
        <w:t>Moreover, if the company participates in ACG, the group will also be able to offer even more services to a client as a range of services is greater.</w:t>
      </w:r>
    </w:p>
    <w:p w:rsidR="00CA1FB9" w:rsidRDefault="00CA1FB9" w:rsidP="007C1E34">
      <w:pPr>
        <w:spacing w:after="0" w:line="360" w:lineRule="auto"/>
        <w:ind w:firstLine="709"/>
        <w:jc w:val="both"/>
        <w:rPr>
          <w:rFonts w:ascii="Times New Roman" w:eastAsia="Times New Roman" w:hAnsi="Times New Roman" w:cs="Times New Roman"/>
          <w:sz w:val="24"/>
          <w:szCs w:val="24"/>
          <w:lang w:val="en-US" w:eastAsia="ru-RU"/>
        </w:rPr>
      </w:pPr>
      <w:r w:rsidRPr="00CA1FB9">
        <w:rPr>
          <w:rFonts w:ascii="Times New Roman" w:hAnsi="Times New Roman" w:cs="Times New Roman"/>
          <w:sz w:val="24"/>
          <w:szCs w:val="24"/>
          <w:lang w:val="en-US"/>
        </w:rPr>
        <w:t xml:space="preserve">However, not every service is relevant on Russian market. According to </w:t>
      </w:r>
      <w:r w:rsidR="00E45045">
        <w:rPr>
          <w:rFonts w:ascii="Times New Roman" w:hAnsi="Times New Roman" w:cs="Times New Roman"/>
          <w:sz w:val="24"/>
          <w:szCs w:val="24"/>
          <w:lang w:val="en-US"/>
        </w:rPr>
        <w:t>the expert</w:t>
      </w:r>
      <w:r w:rsidRPr="00CA1FB9">
        <w:rPr>
          <w:rFonts w:ascii="Times New Roman" w:hAnsi="Times New Roman" w:cs="Times New Roman"/>
          <w:sz w:val="24"/>
          <w:szCs w:val="24"/>
          <w:lang w:val="en-US"/>
        </w:rPr>
        <w:t xml:space="preserve">, </w:t>
      </w:r>
      <w:r w:rsidR="00826B7A">
        <w:rPr>
          <w:rFonts w:ascii="Times New Roman" w:hAnsi="Times New Roman" w:cs="Times New Roman"/>
          <w:sz w:val="24"/>
          <w:szCs w:val="24"/>
          <w:lang w:val="en-US"/>
        </w:rPr>
        <w:t>“</w:t>
      </w:r>
      <w:r w:rsidRPr="00CA1FB9">
        <w:rPr>
          <w:rFonts w:ascii="Times New Roman" w:hAnsi="Times New Roman" w:cs="Times New Roman"/>
          <w:sz w:val="24"/>
          <w:szCs w:val="24"/>
          <w:lang w:val="en-US"/>
        </w:rPr>
        <w:t>transformation or preparation of financial statement in accordance with IFRS is not highly demanded</w:t>
      </w:r>
      <w:r w:rsidR="00826B7A">
        <w:rPr>
          <w:rFonts w:ascii="Times New Roman" w:hAnsi="Times New Roman" w:cs="Times New Roman"/>
          <w:sz w:val="24"/>
          <w:szCs w:val="24"/>
          <w:lang w:val="en-US"/>
        </w:rPr>
        <w:t xml:space="preserve"> by the market</w:t>
      </w:r>
      <w:r w:rsidR="00624E22">
        <w:rPr>
          <w:rFonts w:ascii="Times New Roman" w:hAnsi="Times New Roman" w:cs="Times New Roman"/>
          <w:sz w:val="24"/>
          <w:szCs w:val="24"/>
          <w:lang w:val="en-US"/>
        </w:rPr>
        <w:t>.</w:t>
      </w:r>
      <w:r w:rsidR="00826B7A">
        <w:rPr>
          <w:rFonts w:ascii="Times New Roman" w:hAnsi="Times New Roman" w:cs="Times New Roman"/>
          <w:sz w:val="24"/>
          <w:szCs w:val="24"/>
          <w:lang w:val="en-US"/>
        </w:rPr>
        <w:t>”</w:t>
      </w:r>
      <w:r w:rsidRPr="00CA1FB9">
        <w:rPr>
          <w:rFonts w:ascii="Times New Roman" w:hAnsi="Times New Roman" w:cs="Times New Roman"/>
          <w:sz w:val="24"/>
          <w:szCs w:val="24"/>
          <w:lang w:val="en-US"/>
        </w:rPr>
        <w:t xml:space="preserve"> For </w:t>
      </w:r>
      <w:r w:rsidR="007C1E34">
        <w:rPr>
          <w:rFonts w:ascii="Times New Roman" w:hAnsi="Times New Roman" w:cs="Times New Roman"/>
          <w:sz w:val="24"/>
          <w:szCs w:val="24"/>
          <w:lang w:val="en-US"/>
        </w:rPr>
        <w:t>small</w:t>
      </w:r>
      <w:r w:rsidRPr="00CA1FB9">
        <w:rPr>
          <w:rFonts w:ascii="Times New Roman" w:hAnsi="Times New Roman" w:cs="Times New Roman"/>
          <w:sz w:val="24"/>
          <w:szCs w:val="24"/>
          <w:lang w:val="en-US"/>
        </w:rPr>
        <w:t xml:space="preserve"> audit firm, implementation of audit based on IFRS means additional costs to educate personnel, which may not worth it. According to statistics (Finbaza.com, 2016), 80% of the 145 largest companies that are required to report in IFRS in 2014 used services of Big Four</w:t>
      </w:r>
      <w:r w:rsidRPr="00CA1FB9">
        <w:rPr>
          <w:rFonts w:ascii="Times New Roman" w:eastAsia="Times New Roman" w:hAnsi="Times New Roman" w:cs="Times New Roman"/>
          <w:sz w:val="24"/>
          <w:szCs w:val="24"/>
          <w:lang w:val="en-US" w:eastAsia="ru-RU"/>
        </w:rPr>
        <w:t xml:space="preserve">. Most of the rest are audited by international ACGs. </w:t>
      </w:r>
      <w:r w:rsidR="007C1E34">
        <w:rPr>
          <w:rFonts w:ascii="Times New Roman" w:eastAsia="Times New Roman" w:hAnsi="Times New Roman" w:cs="Times New Roman"/>
          <w:sz w:val="24"/>
          <w:szCs w:val="24"/>
          <w:lang w:val="en-US" w:eastAsia="ru-RU"/>
        </w:rPr>
        <w:t>This statistics proved by responses during interviews that there are very few request for IFRS service and that it is necessary to have separate department for it. “T</w:t>
      </w:r>
      <w:r w:rsidRPr="00CA1FB9">
        <w:rPr>
          <w:rFonts w:ascii="Times New Roman" w:eastAsia="Times New Roman" w:hAnsi="Times New Roman" w:cs="Times New Roman"/>
          <w:sz w:val="24"/>
          <w:szCs w:val="24"/>
          <w:lang w:val="en-US" w:eastAsia="ru-RU"/>
        </w:rPr>
        <w:t>here is no urgent need to make expensive international audit based on Interna</w:t>
      </w:r>
      <w:r w:rsidR="00747C6B">
        <w:rPr>
          <w:rFonts w:ascii="Times New Roman" w:eastAsia="Times New Roman" w:hAnsi="Times New Roman" w:cs="Times New Roman"/>
          <w:sz w:val="24"/>
          <w:szCs w:val="24"/>
          <w:lang w:val="en-US" w:eastAsia="ru-RU"/>
        </w:rPr>
        <w:t>tional Accounting Standards (IFRS</w:t>
      </w:r>
      <w:r w:rsidRPr="00CA1FB9">
        <w:rPr>
          <w:rFonts w:ascii="Times New Roman" w:eastAsia="Times New Roman" w:hAnsi="Times New Roman" w:cs="Times New Roman"/>
          <w:sz w:val="24"/>
          <w:szCs w:val="24"/>
          <w:lang w:val="en-US" w:eastAsia="ru-RU"/>
        </w:rPr>
        <w:t>) without specific short-term goals. Previously, many customers did not have a practical need for audit under IFRS; however, the audit report from an international company is mainly a fashion decision and an element of prestige” (</w:t>
      </w:r>
      <w:r w:rsidRPr="001C464F">
        <w:rPr>
          <w:rFonts w:ascii="Times New Roman" w:eastAsia="Times New Roman" w:hAnsi="Times New Roman" w:cs="Times New Roman"/>
          <w:sz w:val="24"/>
          <w:szCs w:val="24"/>
          <w:lang w:val="en-US" w:eastAsia="ru-RU"/>
        </w:rPr>
        <w:t xml:space="preserve">Larisa </w:t>
      </w:r>
      <w:proofErr w:type="spellStart"/>
      <w:r w:rsidRPr="001C464F">
        <w:rPr>
          <w:rFonts w:ascii="Times New Roman" w:eastAsia="Times New Roman" w:hAnsi="Times New Roman" w:cs="Times New Roman"/>
          <w:sz w:val="24"/>
          <w:szCs w:val="24"/>
          <w:lang w:val="en-US" w:eastAsia="ru-RU"/>
        </w:rPr>
        <w:t>Mazurina</w:t>
      </w:r>
      <w:proofErr w:type="spellEnd"/>
      <w:r w:rsidRPr="001C464F">
        <w:rPr>
          <w:rFonts w:ascii="Times New Roman" w:eastAsia="Times New Roman" w:hAnsi="Times New Roman" w:cs="Times New Roman"/>
          <w:sz w:val="24"/>
          <w:szCs w:val="24"/>
          <w:lang w:val="en-US" w:eastAsia="ru-RU"/>
        </w:rPr>
        <w:t>, CEO of "Tax Consultant</w:t>
      </w:r>
      <w:r w:rsidRPr="00CA1FB9">
        <w:rPr>
          <w:rFonts w:ascii="Times New Roman" w:eastAsia="Times New Roman" w:hAnsi="Times New Roman" w:cs="Times New Roman"/>
          <w:sz w:val="24"/>
          <w:szCs w:val="24"/>
          <w:lang w:val="en-US" w:eastAsia="ru-RU"/>
        </w:rPr>
        <w:t>").</w:t>
      </w:r>
    </w:p>
    <w:p w:rsidR="00364C78" w:rsidRPr="003F727B" w:rsidRDefault="00CA4D28" w:rsidP="003F727B">
      <w:pPr>
        <w:spacing w:after="0" w:line="36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w:t>
      </w:r>
      <w:r w:rsidR="003F727B" w:rsidRPr="003F727B">
        <w:rPr>
          <w:rFonts w:ascii="Times New Roman" w:eastAsia="Times New Roman" w:hAnsi="Times New Roman" w:cs="Times New Roman"/>
          <w:sz w:val="24"/>
          <w:szCs w:val="24"/>
          <w:lang w:val="en-US" w:eastAsia="ru-RU"/>
        </w:rPr>
        <w:t xml:space="preserve">eporting in accordance with IFRS may be of interest to a narrow circle of users, such as foreign investors, various mutual funds, major credit institutions, major insurance companies and other companies that interact with the foreign capital market. “On the Russian market particular relevance of transformation and reporting in accordance with IFRS is not observed. The list of companies which are required to inform users and to publish </w:t>
      </w:r>
      <w:r w:rsidR="00747C6B">
        <w:rPr>
          <w:rFonts w:ascii="Times New Roman" w:eastAsia="Times New Roman" w:hAnsi="Times New Roman" w:cs="Times New Roman"/>
          <w:sz w:val="24"/>
          <w:szCs w:val="24"/>
          <w:lang w:val="en-US" w:eastAsia="ru-RU"/>
        </w:rPr>
        <w:t>this kind of</w:t>
      </w:r>
      <w:r w:rsidR="003F727B" w:rsidRPr="003F727B">
        <w:rPr>
          <w:rFonts w:ascii="Times New Roman" w:eastAsia="Times New Roman" w:hAnsi="Times New Roman" w:cs="Times New Roman"/>
          <w:sz w:val="24"/>
          <w:szCs w:val="24"/>
          <w:lang w:val="en-US" w:eastAsia="ru-RU"/>
        </w:rPr>
        <w:t xml:space="preserve"> financial statements is small and involves such companies as </w:t>
      </w:r>
      <w:proofErr w:type="spellStart"/>
      <w:r w:rsidR="003F727B" w:rsidRPr="003F727B">
        <w:rPr>
          <w:rFonts w:ascii="Times New Roman" w:eastAsia="Times New Roman" w:hAnsi="Times New Roman" w:cs="Times New Roman"/>
          <w:sz w:val="24"/>
          <w:szCs w:val="24"/>
          <w:lang w:val="en-US" w:eastAsia="ru-RU"/>
        </w:rPr>
        <w:t>Rosneft</w:t>
      </w:r>
      <w:proofErr w:type="spellEnd"/>
      <w:r w:rsidR="003F727B" w:rsidRPr="003F727B">
        <w:rPr>
          <w:rFonts w:ascii="Times New Roman" w:eastAsia="Times New Roman" w:hAnsi="Times New Roman" w:cs="Times New Roman"/>
          <w:sz w:val="24"/>
          <w:szCs w:val="24"/>
          <w:lang w:val="en-US" w:eastAsia="ru-RU"/>
        </w:rPr>
        <w:t xml:space="preserve">, </w:t>
      </w:r>
      <w:proofErr w:type="spellStart"/>
      <w:r w:rsidR="003F727B" w:rsidRPr="003F727B">
        <w:rPr>
          <w:rFonts w:ascii="Times New Roman" w:eastAsia="Times New Roman" w:hAnsi="Times New Roman" w:cs="Times New Roman"/>
          <w:sz w:val="24"/>
          <w:szCs w:val="24"/>
          <w:lang w:val="en-US" w:eastAsia="ru-RU"/>
        </w:rPr>
        <w:t>Gazprom</w:t>
      </w:r>
      <w:proofErr w:type="spellEnd"/>
      <w:r w:rsidR="003F727B" w:rsidRPr="003F727B">
        <w:rPr>
          <w:rFonts w:ascii="Times New Roman" w:eastAsia="Times New Roman" w:hAnsi="Times New Roman" w:cs="Times New Roman"/>
          <w:sz w:val="24"/>
          <w:szCs w:val="24"/>
          <w:lang w:val="en-US" w:eastAsia="ru-RU"/>
        </w:rPr>
        <w:t xml:space="preserve">, </w:t>
      </w:r>
      <w:proofErr w:type="spellStart"/>
      <w:r w:rsidR="003F727B" w:rsidRPr="003F727B">
        <w:rPr>
          <w:rFonts w:ascii="Times New Roman" w:eastAsia="Times New Roman" w:hAnsi="Times New Roman" w:cs="Times New Roman"/>
          <w:sz w:val="24"/>
          <w:szCs w:val="24"/>
          <w:lang w:val="en-US" w:eastAsia="ru-RU"/>
        </w:rPr>
        <w:t>Rosenergo</w:t>
      </w:r>
      <w:proofErr w:type="spellEnd"/>
      <w:r w:rsidR="003F727B" w:rsidRPr="003F727B">
        <w:rPr>
          <w:rFonts w:ascii="Times New Roman" w:eastAsia="Times New Roman" w:hAnsi="Times New Roman" w:cs="Times New Roman"/>
          <w:sz w:val="24"/>
          <w:szCs w:val="24"/>
          <w:lang w:val="en-US" w:eastAsia="ru-RU"/>
        </w:rPr>
        <w:t xml:space="preserve">, Russian post, Russian hippodromes, </w:t>
      </w:r>
      <w:proofErr w:type="spellStart"/>
      <w:r w:rsidR="003F727B" w:rsidRPr="003F727B">
        <w:rPr>
          <w:rFonts w:ascii="Times New Roman" w:eastAsia="Times New Roman" w:hAnsi="Times New Roman" w:cs="Times New Roman"/>
          <w:sz w:val="24"/>
          <w:szCs w:val="24"/>
          <w:lang w:val="en-US" w:eastAsia="ru-RU"/>
        </w:rPr>
        <w:t>Rosatom</w:t>
      </w:r>
      <w:proofErr w:type="spellEnd"/>
      <w:r w:rsidR="003F727B" w:rsidRPr="003F727B">
        <w:rPr>
          <w:rFonts w:ascii="Times New Roman" w:eastAsia="Times New Roman" w:hAnsi="Times New Roman" w:cs="Times New Roman"/>
          <w:sz w:val="24"/>
          <w:szCs w:val="24"/>
          <w:lang w:val="en-US" w:eastAsia="ru-RU"/>
        </w:rPr>
        <w:t xml:space="preserve">, etc.” (A. </w:t>
      </w:r>
      <w:proofErr w:type="spellStart"/>
      <w:r w:rsidR="003F727B" w:rsidRPr="003F727B">
        <w:rPr>
          <w:rFonts w:ascii="Times New Roman" w:eastAsia="Times New Roman" w:hAnsi="Times New Roman" w:cs="Times New Roman"/>
          <w:sz w:val="24"/>
          <w:szCs w:val="24"/>
          <w:lang w:val="en-US" w:eastAsia="ru-RU"/>
        </w:rPr>
        <w:t>Kraevkaya</w:t>
      </w:r>
      <w:proofErr w:type="spellEnd"/>
      <w:r w:rsidR="003F727B" w:rsidRPr="003F727B">
        <w:rPr>
          <w:rFonts w:ascii="Times New Roman" w:eastAsia="Times New Roman" w:hAnsi="Times New Roman" w:cs="Times New Roman"/>
          <w:sz w:val="24"/>
          <w:szCs w:val="24"/>
          <w:lang w:val="en-US" w:eastAsia="ru-RU"/>
        </w:rPr>
        <w:t>).</w:t>
      </w:r>
    </w:p>
    <w:p w:rsidR="00304E53" w:rsidRPr="00304E53" w:rsidRDefault="007C1E34" w:rsidP="003F6942">
      <w:pPr>
        <w:spacing w:after="0" w:line="36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During interviews, </w:t>
      </w:r>
      <w:r w:rsidR="00936DE9">
        <w:rPr>
          <w:rFonts w:ascii="Times New Roman" w:eastAsia="Times New Roman" w:hAnsi="Times New Roman" w:cs="Times New Roman"/>
          <w:sz w:val="24"/>
          <w:szCs w:val="24"/>
          <w:lang w:val="en-US" w:eastAsia="ru-RU"/>
        </w:rPr>
        <w:t>questions about</w:t>
      </w:r>
      <w:r>
        <w:rPr>
          <w:rFonts w:ascii="Times New Roman" w:eastAsia="Times New Roman" w:hAnsi="Times New Roman" w:cs="Times New Roman"/>
          <w:sz w:val="24"/>
          <w:szCs w:val="24"/>
          <w:lang w:val="en-US" w:eastAsia="ru-RU"/>
        </w:rPr>
        <w:t xml:space="preserve"> other services, which are also offered by audit companies, are discussed. </w:t>
      </w:r>
      <w:r w:rsidR="003F727B" w:rsidRPr="00304E53">
        <w:rPr>
          <w:rFonts w:ascii="Times New Roman" w:eastAsia="Times New Roman" w:hAnsi="Times New Roman" w:cs="Times New Roman"/>
          <w:sz w:val="24"/>
          <w:szCs w:val="24"/>
          <w:lang w:val="en-US" w:eastAsia="ru-RU"/>
        </w:rPr>
        <w:t>Strategic business planning hardly will be an important service to emphasize on for a firm in times of crisis, and that is why</w:t>
      </w:r>
      <w:r w:rsidR="00304E53" w:rsidRPr="00304E53">
        <w:rPr>
          <w:rFonts w:ascii="Times New Roman" w:eastAsia="Times New Roman" w:hAnsi="Times New Roman" w:cs="Times New Roman"/>
          <w:sz w:val="24"/>
          <w:szCs w:val="24"/>
          <w:lang w:val="en-US" w:eastAsia="ru-RU"/>
        </w:rPr>
        <w:t xml:space="preserve">: </w:t>
      </w:r>
    </w:p>
    <w:p w:rsidR="00304E53" w:rsidRPr="00304E53" w:rsidRDefault="003F727B" w:rsidP="003F6942">
      <w:pPr>
        <w:spacing w:after="0" w:line="360" w:lineRule="auto"/>
        <w:ind w:firstLine="709"/>
        <w:jc w:val="both"/>
        <w:rPr>
          <w:rFonts w:ascii="Times New Roman" w:eastAsia="Times New Roman" w:hAnsi="Times New Roman" w:cs="Times New Roman"/>
          <w:sz w:val="24"/>
          <w:szCs w:val="24"/>
          <w:lang w:val="en-US" w:eastAsia="ru-RU"/>
        </w:rPr>
      </w:pPr>
      <w:r w:rsidRPr="00304E53">
        <w:rPr>
          <w:rFonts w:ascii="Times New Roman" w:eastAsia="Times New Roman" w:hAnsi="Times New Roman" w:cs="Times New Roman"/>
          <w:sz w:val="24"/>
          <w:szCs w:val="24"/>
          <w:lang w:val="en-US" w:eastAsia="ru-RU"/>
        </w:rPr>
        <w:t>1. Firstly, the business planning for the future - the process is laborious and time-</w:t>
      </w:r>
      <w:r w:rsidR="00304E53" w:rsidRPr="00304E53">
        <w:rPr>
          <w:rFonts w:ascii="Times New Roman" w:eastAsia="Times New Roman" w:hAnsi="Times New Roman" w:cs="Times New Roman"/>
          <w:sz w:val="24"/>
          <w:szCs w:val="24"/>
          <w:lang w:val="en-US" w:eastAsia="ru-RU"/>
        </w:rPr>
        <w:t>consuming; it involves analysis of</w:t>
      </w:r>
      <w:r w:rsidRPr="00304E53">
        <w:rPr>
          <w:rFonts w:ascii="Times New Roman" w:eastAsia="Times New Roman" w:hAnsi="Times New Roman" w:cs="Times New Roman"/>
          <w:sz w:val="24"/>
          <w:szCs w:val="24"/>
          <w:lang w:val="en-US" w:eastAsia="ru-RU"/>
        </w:rPr>
        <w:t xml:space="preserve"> many factors of the business entity. </w:t>
      </w:r>
    </w:p>
    <w:p w:rsidR="00304E53" w:rsidRPr="00304E53" w:rsidRDefault="003F727B" w:rsidP="003F6942">
      <w:pPr>
        <w:spacing w:after="0" w:line="360" w:lineRule="auto"/>
        <w:ind w:firstLine="709"/>
        <w:jc w:val="both"/>
        <w:rPr>
          <w:rFonts w:ascii="Times New Roman" w:eastAsia="Times New Roman" w:hAnsi="Times New Roman" w:cs="Times New Roman"/>
          <w:sz w:val="24"/>
          <w:szCs w:val="24"/>
          <w:lang w:val="en-US" w:eastAsia="ru-RU"/>
        </w:rPr>
      </w:pPr>
      <w:r w:rsidRPr="00304E53">
        <w:rPr>
          <w:rFonts w:ascii="Times New Roman" w:eastAsia="Times New Roman" w:hAnsi="Times New Roman" w:cs="Times New Roman"/>
          <w:sz w:val="24"/>
          <w:szCs w:val="24"/>
          <w:lang w:val="en-US" w:eastAsia="ru-RU"/>
        </w:rPr>
        <w:lastRenderedPageBreak/>
        <w:t xml:space="preserve">2. Secondly, the result is </w:t>
      </w:r>
      <w:r w:rsidR="00304E53" w:rsidRPr="00304E53">
        <w:rPr>
          <w:rFonts w:ascii="Times New Roman" w:eastAsia="Times New Roman" w:hAnsi="Times New Roman" w:cs="Times New Roman"/>
          <w:sz w:val="24"/>
          <w:szCs w:val="24"/>
          <w:lang w:val="en-US" w:eastAsia="ru-RU"/>
        </w:rPr>
        <w:t xml:space="preserve">a </w:t>
      </w:r>
      <w:r w:rsidR="007C1E34">
        <w:rPr>
          <w:rFonts w:ascii="Times New Roman" w:eastAsia="Times New Roman" w:hAnsi="Times New Roman" w:cs="Times New Roman"/>
          <w:sz w:val="24"/>
          <w:szCs w:val="24"/>
          <w:lang w:val="en-US" w:eastAsia="ru-RU"/>
        </w:rPr>
        <w:t>concise</w:t>
      </w:r>
      <w:r w:rsidR="00304E53" w:rsidRPr="00304E53">
        <w:rPr>
          <w:rFonts w:ascii="Times New Roman" w:eastAsia="Times New Roman" w:hAnsi="Times New Roman" w:cs="Times New Roman"/>
          <w:sz w:val="24"/>
          <w:szCs w:val="24"/>
          <w:lang w:val="en-US" w:eastAsia="ru-RU"/>
        </w:rPr>
        <w:t xml:space="preserve"> report which needs</w:t>
      </w:r>
      <w:r w:rsidRPr="00304E53">
        <w:rPr>
          <w:rFonts w:ascii="Times New Roman" w:eastAsia="Times New Roman" w:hAnsi="Times New Roman" w:cs="Times New Roman"/>
          <w:sz w:val="24"/>
          <w:szCs w:val="24"/>
          <w:lang w:val="en-US" w:eastAsia="ru-RU"/>
        </w:rPr>
        <w:t xml:space="preserve"> to be done and to provide the customer with numerous calculations and graphic materials, plus a detailed step-by-step description of all processes.</w:t>
      </w:r>
    </w:p>
    <w:p w:rsidR="00364C78" w:rsidRPr="00304E53" w:rsidRDefault="003F727B" w:rsidP="003F6942">
      <w:pPr>
        <w:spacing w:after="0" w:line="360" w:lineRule="auto"/>
        <w:ind w:firstLine="709"/>
        <w:jc w:val="both"/>
        <w:rPr>
          <w:rFonts w:ascii="Times New Roman" w:eastAsia="Times New Roman" w:hAnsi="Times New Roman" w:cs="Times New Roman"/>
          <w:sz w:val="24"/>
          <w:szCs w:val="24"/>
          <w:lang w:val="en-US" w:eastAsia="ru-RU"/>
        </w:rPr>
      </w:pPr>
      <w:r w:rsidRPr="00304E53">
        <w:rPr>
          <w:rFonts w:ascii="Times New Roman" w:eastAsia="Times New Roman" w:hAnsi="Times New Roman" w:cs="Times New Roman"/>
          <w:sz w:val="24"/>
          <w:szCs w:val="24"/>
          <w:lang w:val="en-US" w:eastAsia="ru-RU"/>
        </w:rPr>
        <w:t xml:space="preserve">3. Thirdly, the biggest risk is the </w:t>
      </w:r>
      <w:r w:rsidR="007D5252" w:rsidRPr="00304E53">
        <w:rPr>
          <w:rFonts w:ascii="Times New Roman" w:eastAsia="Times New Roman" w:hAnsi="Times New Roman" w:cs="Times New Roman"/>
          <w:sz w:val="24"/>
          <w:szCs w:val="24"/>
          <w:lang w:val="en-US" w:eastAsia="ru-RU"/>
        </w:rPr>
        <w:t>defense</w:t>
      </w:r>
      <w:r w:rsidRPr="00304E53">
        <w:rPr>
          <w:rFonts w:ascii="Times New Roman" w:eastAsia="Times New Roman" w:hAnsi="Times New Roman" w:cs="Times New Roman"/>
          <w:sz w:val="24"/>
          <w:szCs w:val="24"/>
          <w:lang w:val="en-US" w:eastAsia="ru-RU"/>
        </w:rPr>
        <w:t xml:space="preserve"> of the </w:t>
      </w:r>
      <w:r w:rsidR="00304E53" w:rsidRPr="00304E53">
        <w:rPr>
          <w:rFonts w:ascii="Times New Roman" w:eastAsia="Times New Roman" w:hAnsi="Times New Roman" w:cs="Times New Roman"/>
          <w:sz w:val="24"/>
          <w:szCs w:val="24"/>
          <w:lang w:val="en-US" w:eastAsia="ru-RU"/>
        </w:rPr>
        <w:t>final</w:t>
      </w:r>
      <w:r w:rsidRPr="00304E53">
        <w:rPr>
          <w:rFonts w:ascii="Times New Roman" w:eastAsia="Times New Roman" w:hAnsi="Times New Roman" w:cs="Times New Roman"/>
          <w:sz w:val="24"/>
          <w:szCs w:val="24"/>
          <w:lang w:val="en-US" w:eastAsia="ru-RU"/>
        </w:rPr>
        <w:t xml:space="preserve"> figures </w:t>
      </w:r>
      <w:r w:rsidR="00304E53" w:rsidRPr="00304E53">
        <w:rPr>
          <w:rFonts w:ascii="Times New Roman" w:eastAsia="Times New Roman" w:hAnsi="Times New Roman" w:cs="Times New Roman"/>
          <w:sz w:val="24"/>
          <w:szCs w:val="24"/>
          <w:lang w:val="en-US" w:eastAsia="ru-RU"/>
        </w:rPr>
        <w:t>for</w:t>
      </w:r>
      <w:r w:rsidRPr="00304E53">
        <w:rPr>
          <w:rFonts w:ascii="Times New Roman" w:eastAsia="Times New Roman" w:hAnsi="Times New Roman" w:cs="Times New Roman"/>
          <w:sz w:val="24"/>
          <w:szCs w:val="24"/>
          <w:lang w:val="en-US" w:eastAsia="ru-RU"/>
        </w:rPr>
        <w:t xml:space="preserve"> the customer's representatives</w:t>
      </w:r>
      <w:r w:rsidR="00304E53" w:rsidRPr="00304E53">
        <w:rPr>
          <w:rFonts w:ascii="Times New Roman" w:eastAsia="Times New Roman" w:hAnsi="Times New Roman" w:cs="Times New Roman"/>
          <w:sz w:val="24"/>
          <w:szCs w:val="24"/>
          <w:lang w:val="en-US" w:eastAsia="ru-RU"/>
        </w:rPr>
        <w:t>, who have</w:t>
      </w:r>
      <w:r w:rsidRPr="00304E53">
        <w:rPr>
          <w:rFonts w:ascii="Times New Roman" w:eastAsia="Times New Roman" w:hAnsi="Times New Roman" w:cs="Times New Roman"/>
          <w:sz w:val="24"/>
          <w:szCs w:val="24"/>
          <w:lang w:val="en-US" w:eastAsia="ru-RU"/>
        </w:rPr>
        <w:t xml:space="preserve">, as a rule, very </w:t>
      </w:r>
      <w:r w:rsidR="00CD1670">
        <w:rPr>
          <w:rFonts w:ascii="Times New Roman" w:eastAsia="Times New Roman" w:hAnsi="Times New Roman" w:cs="Times New Roman"/>
          <w:sz w:val="24"/>
          <w:szCs w:val="24"/>
          <w:lang w:val="en-US" w:eastAsia="ru-RU"/>
        </w:rPr>
        <w:t xml:space="preserve">modest knowledge in this area. </w:t>
      </w:r>
      <w:r w:rsidR="00304E53" w:rsidRPr="00304E53">
        <w:rPr>
          <w:rFonts w:ascii="Times New Roman" w:eastAsia="Times New Roman" w:hAnsi="Times New Roman" w:cs="Times New Roman"/>
          <w:sz w:val="24"/>
          <w:szCs w:val="24"/>
          <w:lang w:val="en-US" w:eastAsia="ru-RU"/>
        </w:rPr>
        <w:t>Therefore, the payment for</w:t>
      </w:r>
      <w:r w:rsidRPr="00304E53">
        <w:rPr>
          <w:rFonts w:ascii="Times New Roman" w:eastAsia="Times New Roman" w:hAnsi="Times New Roman" w:cs="Times New Roman"/>
          <w:sz w:val="24"/>
          <w:szCs w:val="24"/>
          <w:lang w:val="en-US" w:eastAsia="ru-RU"/>
        </w:rPr>
        <w:t xml:space="preserve"> such work may be delayed in time.</w:t>
      </w:r>
    </w:p>
    <w:p w:rsidR="008C1490" w:rsidRDefault="00304E53" w:rsidP="003F6942">
      <w:pPr>
        <w:spacing w:after="0" w:line="360" w:lineRule="auto"/>
        <w:ind w:firstLine="709"/>
        <w:jc w:val="both"/>
        <w:rPr>
          <w:rFonts w:ascii="Times New Roman" w:eastAsia="Times New Roman" w:hAnsi="Times New Roman" w:cs="Times New Roman"/>
          <w:sz w:val="24"/>
          <w:szCs w:val="24"/>
          <w:lang w:val="en-US" w:eastAsia="ru-RU"/>
        </w:rPr>
      </w:pPr>
      <w:r w:rsidRPr="00304E53">
        <w:rPr>
          <w:rFonts w:ascii="Times New Roman" w:eastAsia="Times New Roman" w:hAnsi="Times New Roman" w:cs="Times New Roman"/>
          <w:sz w:val="24"/>
          <w:szCs w:val="24"/>
          <w:lang w:val="en-US" w:eastAsia="ru-RU"/>
        </w:rPr>
        <w:t xml:space="preserve">Understanding the nature of the crisis situation for any company working in </w:t>
      </w:r>
      <w:r w:rsidR="007C1E34">
        <w:rPr>
          <w:rFonts w:ascii="Times New Roman" w:eastAsia="Times New Roman" w:hAnsi="Times New Roman" w:cs="Times New Roman"/>
          <w:sz w:val="24"/>
          <w:szCs w:val="24"/>
          <w:lang w:val="en-US" w:eastAsia="ru-RU"/>
        </w:rPr>
        <w:t>service sphere</w:t>
      </w:r>
      <w:r w:rsidRPr="00304E53">
        <w:rPr>
          <w:rFonts w:ascii="Times New Roman" w:eastAsia="Times New Roman" w:hAnsi="Times New Roman" w:cs="Times New Roman"/>
          <w:sz w:val="24"/>
          <w:szCs w:val="24"/>
          <w:lang w:val="en-US" w:eastAsia="ru-RU"/>
        </w:rPr>
        <w:t>, it is primarily the reduction of solvency of the consumer that affects the industry. So first of all, the crisis affects the client</w:t>
      </w:r>
      <w:r w:rsidR="007C1E34">
        <w:rPr>
          <w:rFonts w:ascii="Times New Roman" w:eastAsia="Times New Roman" w:hAnsi="Times New Roman" w:cs="Times New Roman"/>
          <w:sz w:val="24"/>
          <w:szCs w:val="24"/>
          <w:lang w:val="en-US" w:eastAsia="ru-RU"/>
        </w:rPr>
        <w:t xml:space="preserve"> </w:t>
      </w:r>
      <w:r w:rsidRPr="00304E53">
        <w:rPr>
          <w:rFonts w:ascii="Times New Roman" w:eastAsia="Times New Roman" w:hAnsi="Times New Roman" w:cs="Times New Roman"/>
          <w:sz w:val="24"/>
          <w:szCs w:val="24"/>
          <w:lang w:val="en-US" w:eastAsia="ru-RU"/>
        </w:rPr>
        <w:t>-</w:t>
      </w:r>
      <w:r w:rsidR="007C1E34">
        <w:rPr>
          <w:rFonts w:ascii="Times New Roman" w:eastAsia="Times New Roman" w:hAnsi="Times New Roman" w:cs="Times New Roman"/>
          <w:sz w:val="24"/>
          <w:szCs w:val="24"/>
          <w:lang w:val="en-US" w:eastAsia="ru-RU"/>
        </w:rPr>
        <w:t xml:space="preserve"> </w:t>
      </w:r>
      <w:r w:rsidRPr="00304E53">
        <w:rPr>
          <w:rFonts w:ascii="Times New Roman" w:eastAsia="Times New Roman" w:hAnsi="Times New Roman" w:cs="Times New Roman"/>
          <w:sz w:val="24"/>
          <w:szCs w:val="24"/>
          <w:lang w:val="en-US" w:eastAsia="ru-RU"/>
        </w:rPr>
        <w:t>buyer of service. He begins to opt out of any unrelated costs. But reducing the tax burden through tax optimization is what will represent the keen interest for the client.</w:t>
      </w:r>
      <w:r w:rsidR="00D84704">
        <w:rPr>
          <w:rFonts w:ascii="Times New Roman" w:eastAsia="Times New Roman" w:hAnsi="Times New Roman" w:cs="Times New Roman"/>
          <w:sz w:val="24"/>
          <w:szCs w:val="24"/>
          <w:lang w:val="en-US" w:eastAsia="ru-RU"/>
        </w:rPr>
        <w:t xml:space="preserve"> </w:t>
      </w:r>
      <w:r w:rsidRPr="008C1490">
        <w:rPr>
          <w:rFonts w:ascii="Times New Roman" w:eastAsia="Times New Roman" w:hAnsi="Times New Roman" w:cs="Times New Roman"/>
          <w:sz w:val="24"/>
          <w:szCs w:val="24"/>
          <w:lang w:val="en-US" w:eastAsia="ru-RU"/>
        </w:rPr>
        <w:t xml:space="preserve">That is why any consulting of a customer (including tax consulting) of particular actual issues, of course, is more rational in terms of employment of the specialist of audit firm, if the latter has sufficient professional experience. </w:t>
      </w:r>
      <w:r w:rsidR="008C1490" w:rsidRPr="008C1490">
        <w:rPr>
          <w:rFonts w:ascii="Times New Roman" w:eastAsia="Times New Roman" w:hAnsi="Times New Roman" w:cs="Times New Roman"/>
          <w:sz w:val="24"/>
          <w:szCs w:val="24"/>
          <w:lang w:val="en-US" w:eastAsia="ru-RU"/>
        </w:rPr>
        <w:t>T</w:t>
      </w:r>
      <w:r w:rsidR="008C1490">
        <w:rPr>
          <w:rFonts w:ascii="Times New Roman" w:eastAsia="Times New Roman" w:hAnsi="Times New Roman" w:cs="Times New Roman"/>
          <w:sz w:val="24"/>
          <w:szCs w:val="24"/>
          <w:lang w:val="en-US" w:eastAsia="ru-RU"/>
        </w:rPr>
        <w:t>his path to increase income</w:t>
      </w:r>
      <w:r w:rsidRPr="008C1490">
        <w:rPr>
          <w:rFonts w:ascii="Times New Roman" w:eastAsia="Times New Roman" w:hAnsi="Times New Roman" w:cs="Times New Roman"/>
          <w:sz w:val="24"/>
          <w:szCs w:val="24"/>
          <w:lang w:val="en-US" w:eastAsia="ru-RU"/>
        </w:rPr>
        <w:t xml:space="preserve"> will succeed much faster.</w:t>
      </w:r>
    </w:p>
    <w:p w:rsidR="008C1490" w:rsidRPr="008C1490" w:rsidRDefault="00936DE9" w:rsidP="003F6942">
      <w:pPr>
        <w:spacing w:after="0" w:line="36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the priorities also refer</w:t>
      </w:r>
      <w:r w:rsidR="008C1490" w:rsidRPr="008C1490">
        <w:rPr>
          <w:rFonts w:ascii="Times New Roman" w:eastAsia="Times New Roman" w:hAnsi="Times New Roman" w:cs="Times New Roman"/>
          <w:sz w:val="24"/>
          <w:szCs w:val="24"/>
          <w:lang w:val="en-US" w:eastAsia="ru-RU"/>
        </w:rPr>
        <w:t xml:space="preserve"> competent customer support in the field of accounting (it may be a permanent subscription services or even accounting with the rights of the chief accountant under contract). Don't forget</w:t>
      </w:r>
      <w:r w:rsidR="003773CF">
        <w:rPr>
          <w:rFonts w:ascii="Times New Roman" w:eastAsia="Times New Roman" w:hAnsi="Times New Roman" w:cs="Times New Roman"/>
          <w:sz w:val="24"/>
          <w:szCs w:val="24"/>
          <w:lang w:val="en-US" w:eastAsia="ru-RU"/>
        </w:rPr>
        <w:t xml:space="preserve"> about good old accounting.</w:t>
      </w:r>
      <w:r w:rsidR="008C1490" w:rsidRPr="008C1490">
        <w:rPr>
          <w:rFonts w:ascii="Times New Roman" w:eastAsia="Times New Roman" w:hAnsi="Times New Roman" w:cs="Times New Roman"/>
          <w:sz w:val="24"/>
          <w:szCs w:val="24"/>
          <w:lang w:val="en-US" w:eastAsia="ru-RU"/>
        </w:rPr>
        <w:t xml:space="preserve"> It </w:t>
      </w:r>
      <w:r w:rsidR="003773CF">
        <w:rPr>
          <w:rFonts w:ascii="Times New Roman" w:eastAsia="Times New Roman" w:hAnsi="Times New Roman" w:cs="Times New Roman"/>
          <w:sz w:val="24"/>
          <w:szCs w:val="24"/>
          <w:lang w:val="en-US" w:eastAsia="ru-RU"/>
        </w:rPr>
        <w:t>is necessary for all and always.</w:t>
      </w:r>
      <w:r w:rsidR="008C1490" w:rsidRPr="008C1490">
        <w:rPr>
          <w:rFonts w:ascii="Times New Roman" w:eastAsia="Times New Roman" w:hAnsi="Times New Roman" w:cs="Times New Roman"/>
          <w:sz w:val="24"/>
          <w:szCs w:val="24"/>
          <w:lang w:val="en-US" w:eastAsia="ru-RU"/>
        </w:rPr>
        <w:t xml:space="preserve"> And given the fact that Russian accounting for over last decade is in a state of endless reforms and annually economic households are faced with changes in accounting legislation which, in turn, can have a significant impact on aspects of taxation – this is the direction for the consulting services that remain always relevant</w:t>
      </w:r>
      <w:r w:rsidR="008C1490">
        <w:rPr>
          <w:rFonts w:ascii="Times New Roman" w:eastAsia="Times New Roman" w:hAnsi="Times New Roman" w:cs="Times New Roman"/>
          <w:sz w:val="24"/>
          <w:szCs w:val="24"/>
          <w:lang w:val="en-US" w:eastAsia="ru-RU"/>
        </w:rPr>
        <w:t xml:space="preserve">” (A. </w:t>
      </w:r>
      <w:proofErr w:type="spellStart"/>
      <w:r w:rsidR="008C1490">
        <w:rPr>
          <w:rFonts w:ascii="Times New Roman" w:eastAsia="Times New Roman" w:hAnsi="Times New Roman" w:cs="Times New Roman"/>
          <w:sz w:val="24"/>
          <w:szCs w:val="24"/>
          <w:lang w:val="en-US" w:eastAsia="ru-RU"/>
        </w:rPr>
        <w:t>Kraevskaya</w:t>
      </w:r>
      <w:proofErr w:type="spellEnd"/>
      <w:r w:rsidR="008C1490">
        <w:rPr>
          <w:rFonts w:ascii="Times New Roman" w:eastAsia="Times New Roman" w:hAnsi="Times New Roman" w:cs="Times New Roman"/>
          <w:sz w:val="24"/>
          <w:szCs w:val="24"/>
          <w:lang w:val="en-US" w:eastAsia="ru-RU"/>
        </w:rPr>
        <w:t>).</w:t>
      </w:r>
    </w:p>
    <w:p w:rsidR="00CA1FB9" w:rsidRPr="00CA1FB9" w:rsidRDefault="00CA1FB9" w:rsidP="003F6942">
      <w:pPr>
        <w:spacing w:after="0" w:line="360" w:lineRule="auto"/>
        <w:ind w:firstLine="709"/>
        <w:jc w:val="both"/>
        <w:rPr>
          <w:rFonts w:ascii="Times New Roman" w:eastAsia="Times New Roman" w:hAnsi="Times New Roman" w:cs="Times New Roman"/>
          <w:sz w:val="24"/>
          <w:szCs w:val="24"/>
          <w:lang w:val="en-US" w:eastAsia="ru-RU"/>
        </w:rPr>
      </w:pPr>
      <w:r w:rsidRPr="00CA1FB9">
        <w:rPr>
          <w:rFonts w:ascii="Times New Roman" w:eastAsia="Times New Roman" w:hAnsi="Times New Roman" w:cs="Times New Roman"/>
          <w:sz w:val="24"/>
          <w:szCs w:val="24"/>
          <w:lang w:val="en-US" w:eastAsia="ru-RU"/>
        </w:rPr>
        <w:t xml:space="preserve">Based on market analysis, income from audit is decreasing while income from </w:t>
      </w:r>
      <w:r w:rsidR="00AA3C48">
        <w:rPr>
          <w:rFonts w:ascii="Times New Roman" w:eastAsia="Times New Roman" w:hAnsi="Times New Roman" w:cs="Times New Roman"/>
          <w:sz w:val="24"/>
          <w:szCs w:val="24"/>
          <w:lang w:val="en-US" w:eastAsia="ru-RU"/>
        </w:rPr>
        <w:t xml:space="preserve">other services </w:t>
      </w:r>
      <w:r w:rsidRPr="00CA1FB9">
        <w:rPr>
          <w:rFonts w:ascii="Times New Roman" w:eastAsia="Times New Roman" w:hAnsi="Times New Roman" w:cs="Times New Roman"/>
          <w:sz w:val="24"/>
          <w:szCs w:val="24"/>
          <w:lang w:val="en-US" w:eastAsia="ru-RU"/>
        </w:rPr>
        <w:t xml:space="preserve">is increasing and constitutes </w:t>
      </w:r>
      <w:r w:rsidR="00AA3C48">
        <w:rPr>
          <w:rFonts w:ascii="Times New Roman" w:eastAsia="Times New Roman" w:hAnsi="Times New Roman" w:cs="Times New Roman"/>
          <w:sz w:val="24"/>
          <w:szCs w:val="24"/>
          <w:lang w:val="en-US" w:eastAsia="ru-RU"/>
        </w:rPr>
        <w:t>50</w:t>
      </w:r>
      <w:r w:rsidRPr="00CA1FB9">
        <w:rPr>
          <w:rFonts w:ascii="Times New Roman" w:eastAsia="Times New Roman" w:hAnsi="Times New Roman" w:cs="Times New Roman"/>
          <w:sz w:val="24"/>
          <w:szCs w:val="24"/>
          <w:lang w:val="en-US" w:eastAsia="ru-RU"/>
        </w:rPr>
        <w:t xml:space="preserve">% of total revenue. This is the opportunity that should be used in order to sustain one’s business. By earning additional income, a company can support audit activity by investing in it and be more flexible in fees offered </w:t>
      </w:r>
      <w:r w:rsidR="00936DE9">
        <w:rPr>
          <w:rFonts w:ascii="Times New Roman" w:eastAsia="Times New Roman" w:hAnsi="Times New Roman" w:cs="Times New Roman"/>
          <w:sz w:val="24"/>
          <w:szCs w:val="24"/>
          <w:lang w:val="en-US" w:eastAsia="ru-RU"/>
        </w:rPr>
        <w:t>to</w:t>
      </w:r>
      <w:r w:rsidRPr="00CA1FB9">
        <w:rPr>
          <w:rFonts w:ascii="Times New Roman" w:eastAsia="Times New Roman" w:hAnsi="Times New Roman" w:cs="Times New Roman"/>
          <w:sz w:val="24"/>
          <w:szCs w:val="24"/>
          <w:lang w:val="en-US" w:eastAsia="ru-RU"/>
        </w:rPr>
        <w:t xml:space="preserve"> potential clients. The trend is that consulting</w:t>
      </w:r>
      <w:r w:rsidR="00AA3C48">
        <w:rPr>
          <w:rFonts w:ascii="Times New Roman" w:eastAsia="Times New Roman" w:hAnsi="Times New Roman" w:cs="Times New Roman"/>
          <w:sz w:val="24"/>
          <w:szCs w:val="24"/>
          <w:lang w:val="en-US" w:eastAsia="ru-RU"/>
        </w:rPr>
        <w:t xml:space="preserve"> and valuation</w:t>
      </w:r>
      <w:r w:rsidRPr="00CA1FB9">
        <w:rPr>
          <w:rFonts w:ascii="Times New Roman" w:eastAsia="Times New Roman" w:hAnsi="Times New Roman" w:cs="Times New Roman"/>
          <w:sz w:val="24"/>
          <w:szCs w:val="24"/>
          <w:lang w:val="en-US" w:eastAsia="ru-RU"/>
        </w:rPr>
        <w:t xml:space="preserve"> market</w:t>
      </w:r>
      <w:r w:rsidR="00AA3C48">
        <w:rPr>
          <w:rFonts w:ascii="Times New Roman" w:eastAsia="Times New Roman" w:hAnsi="Times New Roman" w:cs="Times New Roman"/>
          <w:sz w:val="24"/>
          <w:szCs w:val="24"/>
          <w:lang w:val="en-US" w:eastAsia="ru-RU"/>
        </w:rPr>
        <w:t>s</w:t>
      </w:r>
      <w:r w:rsidRPr="00CA1FB9">
        <w:rPr>
          <w:rFonts w:ascii="Times New Roman" w:eastAsia="Times New Roman" w:hAnsi="Times New Roman" w:cs="Times New Roman"/>
          <w:sz w:val="24"/>
          <w:szCs w:val="24"/>
          <w:lang w:val="en-US" w:eastAsia="ru-RU"/>
        </w:rPr>
        <w:t>, unli</w:t>
      </w:r>
      <w:r w:rsidR="00AA3C48">
        <w:rPr>
          <w:rFonts w:ascii="Times New Roman" w:eastAsia="Times New Roman" w:hAnsi="Times New Roman" w:cs="Times New Roman"/>
          <w:sz w:val="24"/>
          <w:szCs w:val="24"/>
          <w:lang w:val="en-US" w:eastAsia="ru-RU"/>
        </w:rPr>
        <w:t>ke audit, not necessarily react</w:t>
      </w:r>
      <w:r w:rsidRPr="00CA1FB9">
        <w:rPr>
          <w:rFonts w:ascii="Times New Roman" w:eastAsia="Times New Roman" w:hAnsi="Times New Roman" w:cs="Times New Roman"/>
          <w:sz w:val="24"/>
          <w:szCs w:val="24"/>
          <w:lang w:val="en-US" w:eastAsia="ru-RU"/>
        </w:rPr>
        <w:t xml:space="preserve"> on macroeconomic problems </w:t>
      </w:r>
      <w:r w:rsidR="00EC1993">
        <w:rPr>
          <w:rFonts w:ascii="Times New Roman" w:eastAsia="Times New Roman" w:hAnsi="Times New Roman" w:cs="Times New Roman"/>
          <w:sz w:val="24"/>
          <w:szCs w:val="24"/>
          <w:lang w:val="en-US" w:eastAsia="ru-RU"/>
        </w:rPr>
        <w:t>by</w:t>
      </w:r>
      <w:r w:rsidRPr="00CA1FB9">
        <w:rPr>
          <w:rFonts w:ascii="Times New Roman" w:eastAsia="Times New Roman" w:hAnsi="Times New Roman" w:cs="Times New Roman"/>
          <w:sz w:val="24"/>
          <w:szCs w:val="24"/>
          <w:lang w:val="en-US" w:eastAsia="ru-RU"/>
        </w:rPr>
        <w:t xml:space="preserve"> recession. This is because in crisis clients use consulting services more in order to solve current problems. According to </w:t>
      </w:r>
      <w:proofErr w:type="spellStart"/>
      <w:r w:rsidRPr="00CA1FB9">
        <w:rPr>
          <w:rFonts w:ascii="Times New Roman" w:eastAsia="Times New Roman" w:hAnsi="Times New Roman" w:cs="Times New Roman"/>
          <w:sz w:val="24"/>
          <w:szCs w:val="24"/>
          <w:lang w:val="en-US" w:eastAsia="ru-RU"/>
        </w:rPr>
        <w:t>Dionis</w:t>
      </w:r>
      <w:proofErr w:type="spellEnd"/>
      <w:r w:rsidRPr="00CA1FB9">
        <w:rPr>
          <w:rFonts w:ascii="Times New Roman" w:eastAsia="Times New Roman" w:hAnsi="Times New Roman" w:cs="Times New Roman"/>
          <w:sz w:val="24"/>
          <w:szCs w:val="24"/>
          <w:lang w:val="en-US" w:eastAsia="ru-RU"/>
        </w:rPr>
        <w:t xml:space="preserve"> </w:t>
      </w:r>
      <w:proofErr w:type="spellStart"/>
      <w:r w:rsidRPr="00CA1FB9">
        <w:rPr>
          <w:rFonts w:ascii="Times New Roman" w:eastAsia="Times New Roman" w:hAnsi="Times New Roman" w:cs="Times New Roman"/>
          <w:sz w:val="24"/>
          <w:szCs w:val="24"/>
          <w:lang w:val="en-US" w:eastAsia="ru-RU"/>
        </w:rPr>
        <w:t>Vasiliev</w:t>
      </w:r>
      <w:proofErr w:type="spellEnd"/>
      <w:r w:rsidRPr="00CA1FB9">
        <w:rPr>
          <w:rFonts w:ascii="Times New Roman" w:eastAsia="Times New Roman" w:hAnsi="Times New Roman" w:cs="Times New Roman"/>
          <w:sz w:val="24"/>
          <w:szCs w:val="24"/>
          <w:lang w:val="en-US" w:eastAsia="ru-RU"/>
        </w:rPr>
        <w:t>, Vice-</w:t>
      </w:r>
      <w:r w:rsidR="00EC1993">
        <w:rPr>
          <w:rFonts w:ascii="Times New Roman" w:eastAsia="Times New Roman" w:hAnsi="Times New Roman" w:cs="Times New Roman"/>
          <w:sz w:val="24"/>
          <w:szCs w:val="24"/>
          <w:lang w:val="en-US" w:eastAsia="ru-RU"/>
        </w:rPr>
        <w:t>President of consulting group "N</w:t>
      </w:r>
      <w:r w:rsidRPr="00CA1FB9">
        <w:rPr>
          <w:rFonts w:ascii="Times New Roman" w:eastAsia="Times New Roman" w:hAnsi="Times New Roman" w:cs="Times New Roman"/>
          <w:sz w:val="24"/>
          <w:szCs w:val="24"/>
          <w:lang w:val="en-US" w:eastAsia="ru-RU"/>
        </w:rPr>
        <w:t xml:space="preserve">eo Centre" (Audit-it, 2014), during economic </w:t>
      </w:r>
      <w:r w:rsidR="00106B6A">
        <w:rPr>
          <w:rFonts w:ascii="Times New Roman" w:eastAsia="Times New Roman" w:hAnsi="Times New Roman" w:cs="Times New Roman"/>
          <w:sz w:val="24"/>
          <w:szCs w:val="24"/>
          <w:lang w:val="en-US" w:eastAsia="ru-RU"/>
        </w:rPr>
        <w:t>downturn</w:t>
      </w:r>
      <w:r w:rsidRPr="00CA1FB9">
        <w:rPr>
          <w:rFonts w:ascii="Times New Roman" w:eastAsia="Times New Roman" w:hAnsi="Times New Roman" w:cs="Times New Roman"/>
          <w:sz w:val="24"/>
          <w:szCs w:val="24"/>
          <w:lang w:val="en-US" w:eastAsia="ru-RU"/>
        </w:rPr>
        <w:t xml:space="preserve"> volume o</w:t>
      </w:r>
      <w:r w:rsidR="00826B7A">
        <w:rPr>
          <w:rFonts w:ascii="Times New Roman" w:eastAsia="Times New Roman" w:hAnsi="Times New Roman" w:cs="Times New Roman"/>
          <w:sz w:val="24"/>
          <w:szCs w:val="24"/>
          <w:lang w:val="en-US" w:eastAsia="ru-RU"/>
        </w:rPr>
        <w:t>f consulting services increases</w:t>
      </w:r>
      <w:r w:rsidRPr="00CA1FB9">
        <w:rPr>
          <w:rFonts w:ascii="Times New Roman" w:eastAsia="Times New Roman" w:hAnsi="Times New Roman" w:cs="Times New Roman"/>
          <w:sz w:val="24"/>
          <w:szCs w:val="24"/>
          <w:lang w:val="en-US" w:eastAsia="ru-RU"/>
        </w:rPr>
        <w:t xml:space="preserve"> and during rise of economy demand falls. David Gray (Audit-it, 2014) adds that in current economic situation demand for cost reduction services, operational efficiency provides large opportunity for audit companies.</w:t>
      </w:r>
    </w:p>
    <w:p w:rsidR="00CA1FB9" w:rsidRPr="00CA1FB9" w:rsidRDefault="00CA1FB9" w:rsidP="00D405AB">
      <w:pPr>
        <w:pStyle w:val="a8"/>
        <w:shd w:val="clear" w:color="auto" w:fill="FFFFFF"/>
        <w:spacing w:before="0" w:beforeAutospacing="0" w:after="0" w:afterAutospacing="0" w:line="360" w:lineRule="auto"/>
        <w:ind w:firstLine="709"/>
        <w:jc w:val="both"/>
        <w:rPr>
          <w:shd w:val="clear" w:color="auto" w:fill="FFFFFF"/>
          <w:lang w:val="en-US"/>
        </w:rPr>
      </w:pPr>
      <w:r w:rsidRPr="00CA1FB9">
        <w:rPr>
          <w:lang w:val="en-US"/>
        </w:rPr>
        <w:t>Another feature of the audit market</w:t>
      </w:r>
      <w:r w:rsidR="00D405AB">
        <w:rPr>
          <w:lang w:val="en-US"/>
        </w:rPr>
        <w:t xml:space="preserve"> is</w:t>
      </w:r>
      <w:r w:rsidRPr="00CA1FB9">
        <w:rPr>
          <w:lang w:val="en-US"/>
        </w:rPr>
        <w:t xml:space="preserve"> that </w:t>
      </w:r>
      <w:r w:rsidRPr="00CA1FB9">
        <w:rPr>
          <w:shd w:val="clear" w:color="auto" w:fill="FFFFFF"/>
          <w:lang w:val="en-US"/>
        </w:rPr>
        <w:t>provision of legal support that the expert mentioned du</w:t>
      </w:r>
      <w:r w:rsidR="00D405AB">
        <w:rPr>
          <w:shd w:val="clear" w:color="auto" w:fill="FFFFFF"/>
          <w:lang w:val="en-US"/>
        </w:rPr>
        <w:t xml:space="preserve">ring interview </w:t>
      </w:r>
      <w:r w:rsidRPr="00CA1FB9">
        <w:rPr>
          <w:shd w:val="clear" w:color="auto" w:fill="FFFFFF"/>
          <w:lang w:val="en-US"/>
        </w:rPr>
        <w:t>is also viewed as an important consideration. Vi</w:t>
      </w:r>
      <w:r w:rsidR="00AA3C48">
        <w:rPr>
          <w:shd w:val="clear" w:color="auto" w:fill="FFFFFF"/>
          <w:lang w:val="en-US"/>
        </w:rPr>
        <w:t>c</w:t>
      </w:r>
      <w:r w:rsidRPr="00CA1FB9">
        <w:rPr>
          <w:shd w:val="clear" w:color="auto" w:fill="FFFFFF"/>
          <w:lang w:val="en-US"/>
        </w:rPr>
        <w:t xml:space="preserve">toria </w:t>
      </w:r>
      <w:proofErr w:type="spellStart"/>
      <w:r w:rsidRPr="00CA1FB9">
        <w:rPr>
          <w:shd w:val="clear" w:color="auto" w:fill="FFFFFF"/>
          <w:lang w:val="en-US"/>
        </w:rPr>
        <w:t>Smirnova</w:t>
      </w:r>
      <w:proofErr w:type="spellEnd"/>
      <w:r w:rsidRPr="00CA1FB9">
        <w:rPr>
          <w:shd w:val="clear" w:color="auto" w:fill="FFFFFF"/>
          <w:lang w:val="en-US"/>
        </w:rPr>
        <w:t>, head of Tax C</w:t>
      </w:r>
      <w:r w:rsidR="00D405AB">
        <w:rPr>
          <w:shd w:val="clear" w:color="auto" w:fill="FFFFFF"/>
          <w:lang w:val="en-US"/>
        </w:rPr>
        <w:t xml:space="preserve">onsulting department of ACG MEF </w:t>
      </w:r>
      <w:r w:rsidRPr="00CA1FB9">
        <w:rPr>
          <w:shd w:val="clear" w:color="auto" w:fill="FFFFFF"/>
          <w:lang w:val="en-US"/>
        </w:rPr>
        <w:t>Audit</w:t>
      </w:r>
      <w:r w:rsidR="00826B7A">
        <w:rPr>
          <w:shd w:val="clear" w:color="auto" w:fill="FFFFFF"/>
          <w:lang w:val="en-US"/>
        </w:rPr>
        <w:t xml:space="preserve"> (</w:t>
      </w:r>
      <w:r w:rsidR="00826B7A" w:rsidRPr="00826B7A">
        <w:rPr>
          <w:rStyle w:val="translation-chunk"/>
          <w:shd w:val="clear" w:color="auto" w:fill="FFFFFF"/>
          <w:lang w:val="en-US"/>
        </w:rPr>
        <w:t>Audit-it, 2016</w:t>
      </w:r>
      <w:r w:rsidR="00826B7A">
        <w:rPr>
          <w:shd w:val="clear" w:color="auto" w:fill="FFFFFF"/>
          <w:lang w:val="en-US"/>
        </w:rPr>
        <w:t>),</w:t>
      </w:r>
      <w:r w:rsidRPr="00CA1FB9">
        <w:rPr>
          <w:shd w:val="clear" w:color="auto" w:fill="FFFFFF"/>
          <w:lang w:val="en-US"/>
        </w:rPr>
        <w:t xml:space="preserve"> adds that demand for </w:t>
      </w:r>
      <w:r w:rsidRPr="00CA1FB9">
        <w:rPr>
          <w:shd w:val="clear" w:color="auto" w:fill="FFFFFF"/>
          <w:lang w:val="en-US"/>
        </w:rPr>
        <w:lastRenderedPageBreak/>
        <w:t>legal consulting has shifted from litigations to complex support of tax inspections: “representation of taxpayer’s interests in higher instances, preparation of petitions of appeal to higher tax authorities. One of the reasons to this is that the efficiency of case’s con</w:t>
      </w:r>
      <w:r w:rsidR="00826B7A">
        <w:rPr>
          <w:shd w:val="clear" w:color="auto" w:fill="FFFFFF"/>
          <w:lang w:val="en-US"/>
        </w:rPr>
        <w:t>sideration by tax authorities”</w:t>
      </w:r>
      <w:r w:rsidRPr="00CA1FB9">
        <w:rPr>
          <w:shd w:val="clear" w:color="auto" w:fill="FFFFFF"/>
          <w:lang w:val="en-US"/>
        </w:rPr>
        <w:t>.</w:t>
      </w:r>
    </w:p>
    <w:p w:rsidR="005E3FAA" w:rsidRDefault="00CA1FB9" w:rsidP="00FE1248">
      <w:pPr>
        <w:spacing w:after="0" w:line="360" w:lineRule="auto"/>
        <w:ind w:firstLine="709"/>
        <w:jc w:val="both"/>
        <w:rPr>
          <w:rFonts w:ascii="Times New Roman" w:hAnsi="Times New Roman" w:cs="Times New Roman"/>
          <w:sz w:val="24"/>
          <w:szCs w:val="24"/>
          <w:lang w:val="en-US"/>
        </w:rPr>
      </w:pPr>
      <w:r w:rsidRPr="00CA1FB9">
        <w:rPr>
          <w:rStyle w:val="translation-chunk"/>
          <w:rFonts w:ascii="Times New Roman" w:hAnsi="Times New Roman" w:cs="Times New Roman"/>
          <w:sz w:val="24"/>
          <w:szCs w:val="24"/>
          <w:shd w:val="clear" w:color="auto" w:fill="FFFFFF"/>
          <w:lang w:val="en-US"/>
        </w:rPr>
        <w:t xml:space="preserve">Larisa </w:t>
      </w:r>
      <w:proofErr w:type="spellStart"/>
      <w:r w:rsidRPr="00CA1FB9">
        <w:rPr>
          <w:rStyle w:val="translation-chunk"/>
          <w:rFonts w:ascii="Times New Roman" w:hAnsi="Times New Roman" w:cs="Times New Roman"/>
          <w:sz w:val="24"/>
          <w:szCs w:val="24"/>
          <w:shd w:val="clear" w:color="auto" w:fill="FFFFFF"/>
          <w:lang w:val="en-US"/>
        </w:rPr>
        <w:t>Puzankova</w:t>
      </w:r>
      <w:proofErr w:type="spellEnd"/>
      <w:r w:rsidRPr="00CA1FB9">
        <w:rPr>
          <w:rStyle w:val="translation-chunk"/>
          <w:rFonts w:ascii="Times New Roman" w:hAnsi="Times New Roman" w:cs="Times New Roman"/>
          <w:sz w:val="24"/>
          <w:szCs w:val="24"/>
          <w:shd w:val="clear" w:color="auto" w:fill="FFFFFF"/>
          <w:lang w:val="en-US"/>
        </w:rPr>
        <w:t xml:space="preserve">, </w:t>
      </w:r>
      <w:r w:rsidRPr="00CA1FB9">
        <w:rPr>
          <w:rFonts w:ascii="Times New Roman" w:eastAsia="Times New Roman" w:hAnsi="Times New Roman" w:cs="Times New Roman"/>
          <w:sz w:val="24"/>
          <w:szCs w:val="24"/>
          <w:lang w:val="en-US" w:eastAsia="ru-RU"/>
        </w:rPr>
        <w:t>CEO</w:t>
      </w:r>
      <w:r w:rsidR="00DD2AEB">
        <w:rPr>
          <w:rFonts w:ascii="Times New Roman" w:eastAsia="Times New Roman" w:hAnsi="Times New Roman" w:cs="Times New Roman"/>
          <w:sz w:val="24"/>
          <w:szCs w:val="24"/>
          <w:lang w:val="en-US" w:eastAsia="ru-RU"/>
        </w:rPr>
        <w:t xml:space="preserve"> of</w:t>
      </w:r>
      <w:r w:rsidRPr="00CA1FB9">
        <w:rPr>
          <w:rFonts w:ascii="Times New Roman" w:eastAsia="Times New Roman" w:hAnsi="Times New Roman" w:cs="Times New Roman"/>
          <w:sz w:val="24"/>
          <w:szCs w:val="24"/>
          <w:lang w:val="en-US" w:eastAsia="ru-RU"/>
        </w:rPr>
        <w:t xml:space="preserve"> </w:t>
      </w:r>
      <w:proofErr w:type="spellStart"/>
      <w:r w:rsidRPr="00CA1FB9">
        <w:rPr>
          <w:rFonts w:ascii="Times New Roman" w:eastAsia="Times New Roman" w:hAnsi="Times New Roman" w:cs="Times New Roman"/>
          <w:sz w:val="24"/>
          <w:szCs w:val="24"/>
          <w:lang w:val="en-US" w:eastAsia="ru-RU"/>
        </w:rPr>
        <w:t>Vostok</w:t>
      </w:r>
      <w:proofErr w:type="spellEnd"/>
      <w:r w:rsidRPr="00CA1FB9">
        <w:rPr>
          <w:rFonts w:ascii="Times New Roman" w:eastAsia="Times New Roman" w:hAnsi="Times New Roman" w:cs="Times New Roman"/>
          <w:sz w:val="24"/>
          <w:szCs w:val="24"/>
          <w:lang w:val="en-US" w:eastAsia="ru-RU"/>
        </w:rPr>
        <w:t>-Audit (</w:t>
      </w:r>
      <w:proofErr w:type="spellStart"/>
      <w:r w:rsidRPr="00CA1FB9">
        <w:rPr>
          <w:rFonts w:ascii="Times New Roman" w:eastAsia="Times New Roman" w:hAnsi="Times New Roman" w:cs="Times New Roman"/>
          <w:sz w:val="24"/>
          <w:szCs w:val="24"/>
          <w:lang w:val="en-US" w:eastAsia="ru-RU"/>
        </w:rPr>
        <w:t>A</w:t>
      </w:r>
      <w:r w:rsidRPr="00CA1FB9">
        <w:rPr>
          <w:rFonts w:ascii="Times New Roman" w:hAnsi="Times New Roman" w:cs="Times New Roman"/>
          <w:lang w:val="en-US"/>
        </w:rPr>
        <w:t>rdalianova</w:t>
      </w:r>
      <w:proofErr w:type="spellEnd"/>
      <w:r w:rsidRPr="00CA1FB9">
        <w:rPr>
          <w:rFonts w:ascii="Times New Roman" w:hAnsi="Times New Roman" w:cs="Times New Roman"/>
          <w:lang w:val="en-US"/>
        </w:rPr>
        <w:t>, 2013)</w:t>
      </w:r>
      <w:r w:rsidRPr="00CA1FB9">
        <w:rPr>
          <w:rFonts w:ascii="Times New Roman" w:eastAsia="Times New Roman" w:hAnsi="Times New Roman" w:cs="Times New Roman"/>
          <w:sz w:val="24"/>
          <w:szCs w:val="24"/>
          <w:lang w:val="en-US" w:eastAsia="ru-RU"/>
        </w:rPr>
        <w:t xml:space="preserve"> </w:t>
      </w:r>
      <w:r w:rsidRPr="00CA1FB9">
        <w:rPr>
          <w:rStyle w:val="translation-chunk"/>
          <w:rFonts w:ascii="Times New Roman" w:hAnsi="Times New Roman" w:cs="Times New Roman"/>
          <w:sz w:val="24"/>
          <w:szCs w:val="24"/>
          <w:shd w:val="clear" w:color="auto" w:fill="FFFFFF"/>
          <w:lang w:val="en-US"/>
        </w:rPr>
        <w:t>identifies that client should be able to receiv</w:t>
      </w:r>
      <w:r w:rsidR="0031025E">
        <w:rPr>
          <w:rStyle w:val="translation-chunk"/>
          <w:rFonts w:ascii="Times New Roman" w:hAnsi="Times New Roman" w:cs="Times New Roman"/>
          <w:sz w:val="24"/>
          <w:szCs w:val="24"/>
          <w:shd w:val="clear" w:color="auto" w:fill="FFFFFF"/>
          <w:lang w:val="en-US"/>
        </w:rPr>
        <w:t>e every supplementary service he</w:t>
      </w:r>
      <w:r w:rsidRPr="00CA1FB9">
        <w:rPr>
          <w:rStyle w:val="translation-chunk"/>
          <w:rFonts w:ascii="Times New Roman" w:hAnsi="Times New Roman" w:cs="Times New Roman"/>
          <w:sz w:val="24"/>
          <w:szCs w:val="24"/>
          <w:shd w:val="clear" w:color="auto" w:fill="FFFFFF"/>
          <w:lang w:val="en-US"/>
        </w:rPr>
        <w:t xml:space="preserve"> needs for operating on the market; the quality of services is of top priority to clients. “Most popular services are outsourced accounting, tax and financial consulting. The market itself shapes customer’s demand developing primarily those services that are required by the market in a particular period. However, </w:t>
      </w:r>
      <w:proofErr w:type="gramStart"/>
      <w:r w:rsidRPr="00CA1FB9">
        <w:rPr>
          <w:rStyle w:val="translation-chunk"/>
          <w:rFonts w:ascii="Times New Roman" w:hAnsi="Times New Roman" w:cs="Times New Roman"/>
          <w:sz w:val="24"/>
          <w:szCs w:val="24"/>
          <w:shd w:val="clear" w:color="auto" w:fill="FFFFFF"/>
          <w:lang w:val="en-US"/>
        </w:rPr>
        <w:t>audit company</w:t>
      </w:r>
      <w:proofErr w:type="gramEnd"/>
      <w:r w:rsidRPr="00CA1FB9">
        <w:rPr>
          <w:rStyle w:val="translation-chunk"/>
          <w:rFonts w:ascii="Times New Roman" w:hAnsi="Times New Roman" w:cs="Times New Roman"/>
          <w:sz w:val="24"/>
          <w:szCs w:val="24"/>
          <w:shd w:val="clear" w:color="auto" w:fill="FFFFFF"/>
          <w:lang w:val="en-US"/>
        </w:rPr>
        <w:t xml:space="preserve"> should be aware of the fact that company can create demand for additional services when it offers them. It is necessary to be ahead of market needs by relying on experience and best practices of foreign audit markets.”</w:t>
      </w:r>
      <w:r w:rsidR="003D45B8">
        <w:rPr>
          <w:rStyle w:val="translation-chunk"/>
          <w:rFonts w:ascii="Times New Roman" w:hAnsi="Times New Roman" w:cs="Times New Roman"/>
          <w:sz w:val="24"/>
          <w:szCs w:val="24"/>
          <w:shd w:val="clear" w:color="auto" w:fill="FFFFFF"/>
          <w:lang w:val="en-US"/>
        </w:rPr>
        <w:t xml:space="preserve"> </w:t>
      </w:r>
      <w:r w:rsidRPr="00CA1FB9">
        <w:rPr>
          <w:rFonts w:ascii="Times New Roman" w:hAnsi="Times New Roman" w:cs="Times New Roman"/>
          <w:sz w:val="24"/>
          <w:szCs w:val="24"/>
          <w:lang w:val="en-US"/>
        </w:rPr>
        <w:t xml:space="preserve">Larisa </w:t>
      </w:r>
      <w:proofErr w:type="spellStart"/>
      <w:r w:rsidRPr="00CA1FB9">
        <w:rPr>
          <w:rFonts w:ascii="Times New Roman" w:hAnsi="Times New Roman" w:cs="Times New Roman"/>
          <w:sz w:val="24"/>
          <w:szCs w:val="24"/>
          <w:lang w:val="en-US"/>
        </w:rPr>
        <w:t>Puzankova</w:t>
      </w:r>
      <w:proofErr w:type="spellEnd"/>
      <w:r w:rsidRPr="00CA1FB9">
        <w:rPr>
          <w:rFonts w:ascii="Times New Roman" w:hAnsi="Times New Roman" w:cs="Times New Roman"/>
          <w:sz w:val="24"/>
          <w:szCs w:val="24"/>
          <w:lang w:val="en-US"/>
        </w:rPr>
        <w:t xml:space="preserve"> (</w:t>
      </w:r>
      <w:proofErr w:type="spellStart"/>
      <w:r w:rsidRPr="00CA1FB9">
        <w:rPr>
          <w:rFonts w:ascii="Times New Roman" w:eastAsia="Times New Roman" w:hAnsi="Times New Roman" w:cs="Times New Roman"/>
          <w:sz w:val="24"/>
          <w:szCs w:val="24"/>
          <w:lang w:val="en-US" w:eastAsia="ru-RU"/>
        </w:rPr>
        <w:t>A</w:t>
      </w:r>
      <w:r w:rsidRPr="00CA1FB9">
        <w:rPr>
          <w:rFonts w:ascii="Times New Roman" w:hAnsi="Times New Roman" w:cs="Times New Roman"/>
          <w:lang w:val="en-US"/>
        </w:rPr>
        <w:t>rdalianova</w:t>
      </w:r>
      <w:proofErr w:type="spellEnd"/>
      <w:r w:rsidRPr="00CA1FB9">
        <w:rPr>
          <w:rFonts w:ascii="Times New Roman" w:hAnsi="Times New Roman" w:cs="Times New Roman"/>
          <w:lang w:val="en-US"/>
        </w:rPr>
        <w:t>, 2013</w:t>
      </w:r>
      <w:r w:rsidRPr="00CA1FB9">
        <w:rPr>
          <w:rFonts w:ascii="Times New Roman" w:hAnsi="Times New Roman" w:cs="Times New Roman"/>
          <w:sz w:val="24"/>
          <w:szCs w:val="24"/>
          <w:lang w:val="en-US"/>
        </w:rPr>
        <w:t xml:space="preserve">) also mentions that clients are becoming more selective and this trend continues to grow. </w:t>
      </w:r>
      <w:r w:rsidR="00DD2AEB" w:rsidRPr="00CA1FB9">
        <w:rPr>
          <w:rFonts w:ascii="Times New Roman" w:hAnsi="Times New Roman" w:cs="Times New Roman"/>
          <w:sz w:val="24"/>
          <w:szCs w:val="24"/>
          <w:lang w:val="en-US"/>
        </w:rPr>
        <w:t>Therefore,</w:t>
      </w:r>
      <w:r w:rsidRPr="00CA1FB9">
        <w:rPr>
          <w:rFonts w:ascii="Times New Roman" w:hAnsi="Times New Roman" w:cs="Times New Roman"/>
          <w:sz w:val="24"/>
          <w:szCs w:val="24"/>
          <w:lang w:val="en-US"/>
        </w:rPr>
        <w:t xml:space="preserve"> companies need to be prepared to offer not only classical audit but also the whole complex of related services. </w:t>
      </w:r>
    </w:p>
    <w:p w:rsidR="005E3FAA" w:rsidRDefault="005E3FAA" w:rsidP="003F6942">
      <w:pPr>
        <w:spacing w:after="0" w:line="360" w:lineRule="auto"/>
        <w:ind w:firstLine="709"/>
        <w:jc w:val="both"/>
        <w:rPr>
          <w:rFonts w:ascii="Times New Roman" w:hAnsi="Times New Roman" w:cs="Times New Roman"/>
          <w:sz w:val="24"/>
          <w:szCs w:val="24"/>
          <w:lang w:val="en-US"/>
        </w:rPr>
      </w:pPr>
    </w:p>
    <w:p w:rsidR="009C2C9E" w:rsidRPr="00CA1FB9" w:rsidRDefault="009C2C9E" w:rsidP="009C2C9E">
      <w:pPr>
        <w:pStyle w:val="2"/>
        <w:spacing w:before="0" w:line="360" w:lineRule="auto"/>
        <w:rPr>
          <w:rFonts w:ascii="Times New Roman" w:hAnsi="Times New Roman" w:cs="Times New Roman"/>
          <w:color w:val="auto"/>
          <w:sz w:val="24"/>
          <w:lang w:val="en-US"/>
        </w:rPr>
      </w:pPr>
      <w:bookmarkStart w:id="50" w:name="_Toc449348666"/>
      <w:bookmarkStart w:id="51" w:name="_Toc449524041"/>
      <w:bookmarkStart w:id="52" w:name="_Toc483341579"/>
      <w:r>
        <w:rPr>
          <w:rFonts w:ascii="Times New Roman" w:hAnsi="Times New Roman" w:cs="Times New Roman"/>
          <w:color w:val="auto"/>
          <w:sz w:val="24"/>
          <w:lang w:val="en-US"/>
        </w:rPr>
        <w:t>3.</w:t>
      </w:r>
      <w:r w:rsidR="009C23A8">
        <w:rPr>
          <w:rFonts w:ascii="Times New Roman" w:hAnsi="Times New Roman" w:cs="Times New Roman"/>
          <w:color w:val="auto"/>
          <w:sz w:val="24"/>
          <w:lang w:val="en-US"/>
        </w:rPr>
        <w:t>3</w:t>
      </w:r>
      <w:r>
        <w:rPr>
          <w:rFonts w:ascii="Times New Roman" w:hAnsi="Times New Roman" w:cs="Times New Roman"/>
          <w:color w:val="auto"/>
          <w:sz w:val="24"/>
          <w:lang w:val="en-US"/>
        </w:rPr>
        <w:t xml:space="preserve"> </w:t>
      </w:r>
      <w:r w:rsidRPr="00CA1FB9">
        <w:rPr>
          <w:rFonts w:ascii="Times New Roman" w:hAnsi="Times New Roman" w:cs="Times New Roman"/>
          <w:color w:val="auto"/>
          <w:sz w:val="24"/>
          <w:lang w:val="en-US"/>
        </w:rPr>
        <w:t xml:space="preserve">Research </w:t>
      </w:r>
      <w:bookmarkEnd w:id="50"/>
      <w:bookmarkEnd w:id="51"/>
      <w:r w:rsidR="00AA68A5">
        <w:rPr>
          <w:rFonts w:ascii="Times New Roman" w:hAnsi="Times New Roman" w:cs="Times New Roman"/>
          <w:color w:val="auto"/>
          <w:sz w:val="24"/>
          <w:lang w:val="en-US"/>
        </w:rPr>
        <w:t>results</w:t>
      </w:r>
      <w:bookmarkEnd w:id="52"/>
    </w:p>
    <w:p w:rsidR="009C2C9E" w:rsidRDefault="009C2C9E" w:rsidP="00814CED">
      <w:pPr>
        <w:spacing w:after="0" w:line="360" w:lineRule="auto"/>
        <w:jc w:val="both"/>
        <w:rPr>
          <w:rFonts w:ascii="Times New Roman" w:hAnsi="Times New Roman" w:cs="Times New Roman"/>
          <w:sz w:val="24"/>
          <w:lang w:val="en-US"/>
        </w:rPr>
      </w:pPr>
    </w:p>
    <w:p w:rsidR="009C2C9E" w:rsidRPr="00CA1FB9" w:rsidRDefault="009C2C9E" w:rsidP="009C2C9E">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Based on literature review and </w:t>
      </w:r>
      <w:r w:rsidR="00A47E4D">
        <w:rPr>
          <w:rFonts w:ascii="Times New Roman" w:hAnsi="Times New Roman" w:cs="Times New Roman"/>
          <w:sz w:val="24"/>
          <w:lang w:val="en-US"/>
        </w:rPr>
        <w:t>analysis</w:t>
      </w:r>
      <w:r w:rsidR="00DA0537">
        <w:rPr>
          <w:rFonts w:ascii="Times New Roman" w:hAnsi="Times New Roman" w:cs="Times New Roman"/>
          <w:sz w:val="24"/>
          <w:lang w:val="en-US"/>
        </w:rPr>
        <w:t xml:space="preserve"> of interviews</w:t>
      </w:r>
      <w:r w:rsidRPr="00CA1FB9">
        <w:rPr>
          <w:rFonts w:ascii="Times New Roman" w:hAnsi="Times New Roman" w:cs="Times New Roman"/>
          <w:sz w:val="24"/>
          <w:lang w:val="en-US"/>
        </w:rPr>
        <w:t>,</w:t>
      </w:r>
      <w:r w:rsidR="007F3585" w:rsidRPr="007F3585">
        <w:rPr>
          <w:rFonts w:ascii="Times New Roman" w:hAnsi="Times New Roman" w:cs="Times New Roman"/>
          <w:sz w:val="24"/>
          <w:lang w:val="en-US"/>
        </w:rPr>
        <w:t xml:space="preserve"> </w:t>
      </w:r>
      <w:r w:rsidR="007F3585">
        <w:rPr>
          <w:rFonts w:ascii="Times New Roman" w:hAnsi="Times New Roman" w:cs="Times New Roman"/>
          <w:sz w:val="24"/>
          <w:lang w:val="en-US"/>
        </w:rPr>
        <w:t>the sources</w:t>
      </w:r>
      <w:r w:rsidR="00A17F37">
        <w:rPr>
          <w:rFonts w:ascii="Times New Roman" w:hAnsi="Times New Roman" w:cs="Times New Roman"/>
          <w:sz w:val="24"/>
          <w:lang w:val="en-US"/>
        </w:rPr>
        <w:t xml:space="preserve"> of competitive advantages</w:t>
      </w:r>
      <w:r w:rsidR="007F3585">
        <w:rPr>
          <w:rFonts w:ascii="Times New Roman" w:hAnsi="Times New Roman" w:cs="Times New Roman"/>
          <w:sz w:val="24"/>
          <w:lang w:val="en-US"/>
        </w:rPr>
        <w:t xml:space="preserve"> are identified and</w:t>
      </w:r>
      <w:r w:rsidRPr="00CA1FB9">
        <w:rPr>
          <w:rFonts w:ascii="Times New Roman" w:hAnsi="Times New Roman" w:cs="Times New Roman"/>
          <w:sz w:val="24"/>
          <w:lang w:val="en-US"/>
        </w:rPr>
        <w:t xml:space="preserve"> three research </w:t>
      </w:r>
      <w:r w:rsidR="00AA68A5">
        <w:rPr>
          <w:rFonts w:ascii="Times New Roman" w:hAnsi="Times New Roman" w:cs="Times New Roman"/>
          <w:sz w:val="24"/>
          <w:lang w:val="en-US"/>
        </w:rPr>
        <w:t>results</w:t>
      </w:r>
      <w:r w:rsidRPr="00CA1FB9">
        <w:rPr>
          <w:rFonts w:ascii="Times New Roman" w:hAnsi="Times New Roman" w:cs="Times New Roman"/>
          <w:sz w:val="24"/>
          <w:lang w:val="en-US"/>
        </w:rPr>
        <w:t xml:space="preserve"> </w:t>
      </w:r>
      <w:r>
        <w:rPr>
          <w:rFonts w:ascii="Times New Roman" w:hAnsi="Times New Roman" w:cs="Times New Roman"/>
          <w:sz w:val="24"/>
          <w:lang w:val="en-US"/>
        </w:rPr>
        <w:t xml:space="preserve">are stated </w:t>
      </w:r>
      <w:r w:rsidR="007F3585">
        <w:rPr>
          <w:rFonts w:ascii="Times New Roman" w:hAnsi="Times New Roman" w:cs="Times New Roman"/>
          <w:sz w:val="24"/>
          <w:lang w:val="en-US"/>
        </w:rPr>
        <w:t>as</w:t>
      </w:r>
      <w:r w:rsidR="00A47E4D">
        <w:rPr>
          <w:rFonts w:ascii="Times New Roman" w:hAnsi="Times New Roman" w:cs="Times New Roman"/>
          <w:sz w:val="24"/>
          <w:lang w:val="en-US"/>
        </w:rPr>
        <w:t xml:space="preserve"> they are considered to be the most relevant for improving competitiveness</w:t>
      </w:r>
      <w:r w:rsidR="00AD6F60">
        <w:rPr>
          <w:rFonts w:ascii="Times New Roman" w:hAnsi="Times New Roman" w:cs="Times New Roman"/>
          <w:sz w:val="24"/>
          <w:lang w:val="en-US"/>
        </w:rPr>
        <w:t xml:space="preserve"> of small audit firms</w:t>
      </w:r>
      <w:r w:rsidR="00A47E4D">
        <w:rPr>
          <w:rFonts w:ascii="Times New Roman" w:hAnsi="Times New Roman" w:cs="Times New Roman"/>
          <w:sz w:val="24"/>
          <w:lang w:val="en-US"/>
        </w:rPr>
        <w:t>. In this section literature regarding why these sources are important is discussed</w:t>
      </w:r>
      <w:r w:rsidR="007F3585">
        <w:rPr>
          <w:rFonts w:ascii="Times New Roman" w:hAnsi="Times New Roman" w:cs="Times New Roman"/>
          <w:sz w:val="24"/>
          <w:lang w:val="en-US"/>
        </w:rPr>
        <w:t xml:space="preserve"> and empirical explanation is provided</w:t>
      </w:r>
      <w:r w:rsidR="00A47E4D">
        <w:rPr>
          <w:rFonts w:ascii="Times New Roman" w:hAnsi="Times New Roman" w:cs="Times New Roman"/>
          <w:sz w:val="24"/>
          <w:lang w:val="en-US"/>
        </w:rPr>
        <w:t>.</w:t>
      </w:r>
    </w:p>
    <w:p w:rsidR="009C2C9E" w:rsidRPr="00CA1FB9" w:rsidRDefault="009C2C9E" w:rsidP="009C2C9E">
      <w:pPr>
        <w:spacing w:after="0" w:line="360" w:lineRule="auto"/>
        <w:jc w:val="both"/>
        <w:rPr>
          <w:rFonts w:ascii="Times New Roman" w:hAnsi="Times New Roman" w:cs="Times New Roman"/>
          <w:sz w:val="24"/>
          <w:lang w:val="en-US"/>
        </w:rPr>
      </w:pPr>
    </w:p>
    <w:p w:rsidR="009C2C9E" w:rsidRPr="00CA1FB9" w:rsidRDefault="006E081B" w:rsidP="009C2C9E">
      <w:pPr>
        <w:pStyle w:val="a3"/>
        <w:spacing w:after="0" w:line="360" w:lineRule="auto"/>
        <w:contextualSpacing w:val="0"/>
        <w:jc w:val="both"/>
        <w:rPr>
          <w:rFonts w:ascii="Times New Roman" w:hAnsi="Times New Roman" w:cs="Times New Roman"/>
          <w:b/>
          <w:sz w:val="24"/>
          <w:lang w:val="en-US"/>
        </w:rPr>
      </w:pPr>
      <w:r>
        <w:rPr>
          <w:rFonts w:ascii="Times New Roman" w:hAnsi="Times New Roman" w:cs="Times New Roman"/>
          <w:b/>
          <w:sz w:val="24"/>
          <w:lang w:val="en-US"/>
        </w:rPr>
        <w:t>Small</w:t>
      </w:r>
      <w:r w:rsidR="009C2C9E" w:rsidRPr="00CA1FB9">
        <w:rPr>
          <w:rFonts w:ascii="Times New Roman" w:hAnsi="Times New Roman" w:cs="Times New Roman"/>
          <w:b/>
          <w:sz w:val="24"/>
          <w:lang w:val="en-US"/>
        </w:rPr>
        <w:t xml:space="preserve"> </w:t>
      </w:r>
      <w:proofErr w:type="gramStart"/>
      <w:r w:rsidR="009C2C9E" w:rsidRPr="00CA1FB9">
        <w:rPr>
          <w:rFonts w:ascii="Times New Roman" w:hAnsi="Times New Roman" w:cs="Times New Roman"/>
          <w:b/>
          <w:sz w:val="24"/>
          <w:lang w:val="en-US"/>
        </w:rPr>
        <w:t>audit company</w:t>
      </w:r>
      <w:proofErr w:type="gramEnd"/>
      <w:r w:rsidR="009C2C9E" w:rsidRPr="00CA1FB9">
        <w:rPr>
          <w:rFonts w:ascii="Times New Roman" w:hAnsi="Times New Roman" w:cs="Times New Roman"/>
          <w:b/>
          <w:sz w:val="24"/>
          <w:lang w:val="en-US"/>
        </w:rPr>
        <w:t xml:space="preserve"> can achieve competitive advantage by participating in</w:t>
      </w:r>
      <w:r>
        <w:rPr>
          <w:rFonts w:ascii="Times New Roman" w:hAnsi="Times New Roman" w:cs="Times New Roman"/>
          <w:b/>
          <w:sz w:val="24"/>
          <w:lang w:val="en-US"/>
        </w:rPr>
        <w:t xml:space="preserve"> Russian</w:t>
      </w:r>
      <w:r w:rsidR="009C2C9E" w:rsidRPr="00CA1FB9">
        <w:rPr>
          <w:rFonts w:ascii="Times New Roman" w:hAnsi="Times New Roman" w:cs="Times New Roman"/>
          <w:b/>
          <w:sz w:val="24"/>
          <w:lang w:val="en-US"/>
        </w:rPr>
        <w:t xml:space="preserve"> audit </w:t>
      </w:r>
      <w:r>
        <w:rPr>
          <w:rFonts w:ascii="Times New Roman" w:hAnsi="Times New Roman" w:cs="Times New Roman"/>
          <w:b/>
          <w:sz w:val="24"/>
          <w:lang w:val="en-US"/>
        </w:rPr>
        <w:t>network</w:t>
      </w:r>
    </w:p>
    <w:p w:rsidR="009C2C9E" w:rsidRPr="00CA1FB9" w:rsidRDefault="009C2C9E" w:rsidP="009C2C9E">
      <w:pPr>
        <w:pStyle w:val="a3"/>
        <w:spacing w:after="0" w:line="360" w:lineRule="auto"/>
        <w:contextualSpacing w:val="0"/>
        <w:jc w:val="both"/>
        <w:rPr>
          <w:rFonts w:ascii="Times New Roman" w:hAnsi="Times New Roman" w:cs="Times New Roman"/>
          <w:sz w:val="24"/>
          <w:lang w:val="en-US"/>
        </w:rPr>
      </w:pPr>
    </w:p>
    <w:p w:rsidR="009C2C9E" w:rsidRPr="00CA1FB9" w:rsidRDefault="009C2C9E" w:rsidP="009C2C9E">
      <w:pPr>
        <w:spacing w:after="0" w:line="360" w:lineRule="auto"/>
        <w:ind w:firstLine="709"/>
        <w:jc w:val="both"/>
        <w:rPr>
          <w:rFonts w:ascii="Times New Roman" w:hAnsi="Times New Roman" w:cs="Times New Roman"/>
          <w:sz w:val="24"/>
          <w:lang w:val="en-US"/>
        </w:rPr>
      </w:pPr>
      <w:proofErr w:type="spellStart"/>
      <w:r w:rsidRPr="00CA1FB9">
        <w:rPr>
          <w:rFonts w:ascii="Times New Roman" w:hAnsi="Times New Roman" w:cs="Times New Roman"/>
          <w:sz w:val="24"/>
          <w:lang w:val="en-US"/>
        </w:rPr>
        <w:t>Raue</w:t>
      </w:r>
      <w:proofErr w:type="spellEnd"/>
      <w:r w:rsidRPr="00CA1FB9">
        <w:rPr>
          <w:rFonts w:ascii="Times New Roman" w:hAnsi="Times New Roman" w:cs="Times New Roman"/>
          <w:sz w:val="24"/>
          <w:lang w:val="en-US"/>
        </w:rPr>
        <w:t xml:space="preserve"> and Wallenberg (2013) state that horizontal cooperation improves performance of service providers involved while Kale et al. (2000) point that cooperation should be based on companies’ similarities in terms of geography, culture or competences. Dawson (2007) agrees that partnering should be considered as a way to achieve competitive advantage.</w:t>
      </w:r>
    </w:p>
    <w:p w:rsidR="009C2C9E" w:rsidRPr="00CA1FB9" w:rsidRDefault="009C2C9E" w:rsidP="009C2C9E">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It is necessary to define what </w:t>
      </w:r>
      <w:r w:rsidR="006E081B">
        <w:rPr>
          <w:rFonts w:ascii="Times New Roman" w:hAnsi="Times New Roman" w:cs="Times New Roman"/>
          <w:sz w:val="24"/>
          <w:lang w:val="en-US"/>
        </w:rPr>
        <w:t>audit network</w:t>
      </w:r>
      <w:r w:rsidRPr="00CA1FB9">
        <w:rPr>
          <w:rFonts w:ascii="Times New Roman" w:hAnsi="Times New Roman" w:cs="Times New Roman"/>
          <w:sz w:val="24"/>
          <w:lang w:val="en-US"/>
        </w:rPr>
        <w:t xml:space="preserve"> is. According </w:t>
      </w:r>
      <w:r w:rsidR="002C2778">
        <w:rPr>
          <w:rFonts w:ascii="Times New Roman" w:hAnsi="Times New Roman" w:cs="Times New Roman"/>
          <w:sz w:val="24"/>
          <w:lang w:val="en-US"/>
        </w:rPr>
        <w:t>to Ministry of Finance, it is a group of companies that fully informed body accepts that the organizations are interconnected</w:t>
      </w:r>
      <w:r w:rsidRPr="00CA1FB9">
        <w:rPr>
          <w:rFonts w:ascii="Times New Roman" w:hAnsi="Times New Roman" w:cs="Times New Roman"/>
          <w:sz w:val="24"/>
          <w:lang w:val="en-US"/>
        </w:rPr>
        <w:t>. A group</w:t>
      </w:r>
      <w:r w:rsidR="002C2778">
        <w:rPr>
          <w:rFonts w:ascii="Times New Roman" w:hAnsi="Times New Roman" w:cs="Times New Roman"/>
          <w:sz w:val="24"/>
          <w:lang w:val="en-US"/>
        </w:rPr>
        <w:t xml:space="preserve"> has unified control, strategy and professional resources. It</w:t>
      </w:r>
      <w:r w:rsidRPr="00CA1FB9">
        <w:rPr>
          <w:rFonts w:ascii="Times New Roman" w:hAnsi="Times New Roman" w:cs="Times New Roman"/>
          <w:sz w:val="24"/>
          <w:lang w:val="en-US"/>
        </w:rPr>
        <w:t xml:space="preserve"> also has a unified brand that companies use in advertising or business communications. This </w:t>
      </w:r>
      <w:r w:rsidR="002C2778">
        <w:rPr>
          <w:rFonts w:ascii="Times New Roman" w:hAnsi="Times New Roman" w:cs="Times New Roman"/>
          <w:sz w:val="24"/>
          <w:lang w:val="en-US"/>
        </w:rPr>
        <w:t>proposition</w:t>
      </w:r>
      <w:r w:rsidRPr="00CA1FB9">
        <w:rPr>
          <w:rFonts w:ascii="Times New Roman" w:hAnsi="Times New Roman" w:cs="Times New Roman"/>
          <w:sz w:val="24"/>
          <w:lang w:val="en-US"/>
        </w:rPr>
        <w:t xml:space="preserve"> </w:t>
      </w:r>
      <w:r w:rsidR="00A17F37">
        <w:rPr>
          <w:rFonts w:ascii="Times New Roman" w:hAnsi="Times New Roman" w:cs="Times New Roman"/>
          <w:sz w:val="24"/>
          <w:lang w:val="en-US"/>
        </w:rPr>
        <w:t>is</w:t>
      </w:r>
      <w:r w:rsidRPr="00CA1FB9">
        <w:rPr>
          <w:rFonts w:ascii="Times New Roman" w:hAnsi="Times New Roman" w:cs="Times New Roman"/>
          <w:sz w:val="24"/>
          <w:lang w:val="en-US"/>
        </w:rPr>
        <w:t xml:space="preserve"> discussed from two perspectives – how ACG can help</w:t>
      </w:r>
      <w:r w:rsidR="00844CF2">
        <w:rPr>
          <w:rFonts w:ascii="Times New Roman" w:hAnsi="Times New Roman" w:cs="Times New Roman"/>
          <w:sz w:val="24"/>
          <w:lang w:val="en-US"/>
        </w:rPr>
        <w:t xml:space="preserve"> a</w:t>
      </w:r>
      <w:r w:rsidRPr="00CA1FB9">
        <w:rPr>
          <w:rFonts w:ascii="Times New Roman" w:hAnsi="Times New Roman" w:cs="Times New Roman"/>
          <w:sz w:val="24"/>
          <w:lang w:val="en-US"/>
        </w:rPr>
        <w:t xml:space="preserve"> company to achieve competitive advantage and why it is beneficial for bigger audit company. The first question is a</w:t>
      </w:r>
      <w:r w:rsidR="006E081B">
        <w:rPr>
          <w:rFonts w:ascii="Times New Roman" w:hAnsi="Times New Roman" w:cs="Times New Roman"/>
          <w:sz w:val="24"/>
          <w:lang w:val="en-US"/>
        </w:rPr>
        <w:t xml:space="preserve">nswered in the following way: a </w:t>
      </w:r>
      <w:r w:rsidRPr="00CA1FB9">
        <w:rPr>
          <w:rFonts w:ascii="Times New Roman" w:hAnsi="Times New Roman" w:cs="Times New Roman"/>
          <w:sz w:val="24"/>
          <w:lang w:val="en-US"/>
        </w:rPr>
        <w:lastRenderedPageBreak/>
        <w:t>company, which potential clients are not familiar</w:t>
      </w:r>
      <w:r w:rsidR="00844CF2">
        <w:rPr>
          <w:rFonts w:ascii="Times New Roman" w:hAnsi="Times New Roman" w:cs="Times New Roman"/>
          <w:sz w:val="24"/>
          <w:lang w:val="en-US"/>
        </w:rPr>
        <w:t xml:space="preserve"> with</w:t>
      </w:r>
      <w:r w:rsidRPr="00CA1FB9">
        <w:rPr>
          <w:rFonts w:ascii="Times New Roman" w:hAnsi="Times New Roman" w:cs="Times New Roman"/>
          <w:sz w:val="24"/>
          <w:lang w:val="en-US"/>
        </w:rPr>
        <w:t>, by participation in ACG receive</w:t>
      </w:r>
      <w:r w:rsidR="00844CF2">
        <w:rPr>
          <w:rFonts w:ascii="Times New Roman" w:hAnsi="Times New Roman" w:cs="Times New Roman"/>
          <w:sz w:val="24"/>
          <w:lang w:val="en-US"/>
        </w:rPr>
        <w:t>s</w:t>
      </w:r>
      <w:r w:rsidRPr="00CA1FB9">
        <w:rPr>
          <w:rFonts w:ascii="Times New Roman" w:hAnsi="Times New Roman" w:cs="Times New Roman"/>
          <w:sz w:val="24"/>
          <w:lang w:val="en-US"/>
        </w:rPr>
        <w:t xml:space="preserve"> awareness and, consequently,</w:t>
      </w:r>
      <w:r w:rsidR="002C2778">
        <w:rPr>
          <w:rFonts w:ascii="Times New Roman" w:hAnsi="Times New Roman" w:cs="Times New Roman"/>
          <w:sz w:val="24"/>
          <w:lang w:val="en-US"/>
        </w:rPr>
        <w:t xml:space="preserve"> its</w:t>
      </w:r>
      <w:r w:rsidRPr="00CA1FB9">
        <w:rPr>
          <w:rFonts w:ascii="Times New Roman" w:hAnsi="Times New Roman" w:cs="Times New Roman"/>
          <w:sz w:val="24"/>
          <w:lang w:val="en-US"/>
        </w:rPr>
        <w:t xml:space="preserve"> reputation is increasing. This company also gets more contracts for audit because audit checks from other firm participants can be outsourced to this company. As for internal aspects, the company can improve its internal system by exchanging experience with other participants</w:t>
      </w:r>
      <w:r w:rsidR="001239EB">
        <w:rPr>
          <w:rFonts w:ascii="Times New Roman" w:hAnsi="Times New Roman" w:cs="Times New Roman"/>
          <w:sz w:val="24"/>
          <w:lang w:val="en-US"/>
        </w:rPr>
        <w:t>, adapting unified methodology</w:t>
      </w:r>
      <w:r w:rsidRPr="00CA1FB9">
        <w:rPr>
          <w:rFonts w:ascii="Times New Roman" w:hAnsi="Times New Roman" w:cs="Times New Roman"/>
          <w:sz w:val="24"/>
          <w:lang w:val="en-US"/>
        </w:rPr>
        <w:t xml:space="preserve"> and deploying best practices. Employees’ knowledge can also be improved because of training</w:t>
      </w:r>
      <w:r w:rsidR="006E081B">
        <w:rPr>
          <w:rFonts w:ascii="Times New Roman" w:hAnsi="Times New Roman" w:cs="Times New Roman"/>
          <w:sz w:val="24"/>
          <w:lang w:val="en-US"/>
        </w:rPr>
        <w:t xml:space="preserve"> and knowledge sharing with</w:t>
      </w:r>
      <w:r w:rsidRPr="00CA1FB9">
        <w:rPr>
          <w:rFonts w:ascii="Times New Roman" w:hAnsi="Times New Roman" w:cs="Times New Roman"/>
          <w:sz w:val="24"/>
          <w:lang w:val="en-US"/>
        </w:rPr>
        <w:t xml:space="preserve"> other firms.</w:t>
      </w:r>
    </w:p>
    <w:p w:rsidR="009C2C9E" w:rsidRDefault="009C2C9E" w:rsidP="009C2C9E">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 xml:space="preserve">Regarding bigger participants, the cooperation is also beneficial for them. These companies will increase their portfolio by providing additional services to clients in regions. </w:t>
      </w:r>
      <w:r w:rsidR="001239EB">
        <w:rPr>
          <w:rFonts w:ascii="Times New Roman" w:hAnsi="Times New Roman" w:cs="Times New Roman"/>
          <w:sz w:val="24"/>
          <w:lang w:val="en-US"/>
        </w:rPr>
        <w:t xml:space="preserve">What is more, if number of </w:t>
      </w:r>
      <w:proofErr w:type="gramStart"/>
      <w:r w:rsidR="001239EB">
        <w:rPr>
          <w:rFonts w:ascii="Times New Roman" w:hAnsi="Times New Roman" w:cs="Times New Roman"/>
          <w:sz w:val="24"/>
          <w:lang w:val="en-US"/>
        </w:rPr>
        <w:t>clients</w:t>
      </w:r>
      <w:proofErr w:type="gramEnd"/>
      <w:r w:rsidR="001239EB">
        <w:rPr>
          <w:rFonts w:ascii="Times New Roman" w:hAnsi="Times New Roman" w:cs="Times New Roman"/>
          <w:sz w:val="24"/>
          <w:lang w:val="en-US"/>
        </w:rPr>
        <w:t xml:space="preserve"> increases, they can be audited by small firms, so the customer base can be increased without </w:t>
      </w:r>
      <w:r w:rsidR="00AF72B2">
        <w:rPr>
          <w:rFonts w:ascii="Times New Roman" w:hAnsi="Times New Roman" w:cs="Times New Roman"/>
          <w:sz w:val="24"/>
          <w:lang w:val="en-US"/>
        </w:rPr>
        <w:t>increase of required</w:t>
      </w:r>
      <w:r w:rsidR="001239EB">
        <w:rPr>
          <w:rFonts w:ascii="Times New Roman" w:hAnsi="Times New Roman" w:cs="Times New Roman"/>
          <w:sz w:val="24"/>
          <w:lang w:val="en-US"/>
        </w:rPr>
        <w:t xml:space="preserve"> resources</w:t>
      </w:r>
      <w:r w:rsidR="00AF72B2">
        <w:rPr>
          <w:rFonts w:ascii="Times New Roman" w:hAnsi="Times New Roman" w:cs="Times New Roman"/>
          <w:sz w:val="24"/>
          <w:lang w:val="en-US"/>
        </w:rPr>
        <w:t>.</w:t>
      </w:r>
    </w:p>
    <w:p w:rsidR="00844CF2" w:rsidRPr="00CA1FB9" w:rsidRDefault="00844CF2" w:rsidP="009C2C9E">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It is important to mention that for small companies it is only possible to join Russian audit network because of limited resources they possess</w:t>
      </w:r>
      <w:r w:rsidR="0046105A">
        <w:rPr>
          <w:rFonts w:ascii="Times New Roman" w:hAnsi="Times New Roman" w:cs="Times New Roman"/>
          <w:sz w:val="24"/>
          <w:lang w:val="en-US"/>
        </w:rPr>
        <w:t xml:space="preserve"> and that this audit network must be registered by Ministry of Finance of Russia so that quality standards are confirmed.</w:t>
      </w:r>
    </w:p>
    <w:p w:rsidR="009C2C9E" w:rsidRPr="00CA1FB9" w:rsidRDefault="009C2C9E" w:rsidP="009C2C9E">
      <w:pPr>
        <w:spacing w:after="0" w:line="360" w:lineRule="auto"/>
        <w:jc w:val="both"/>
        <w:rPr>
          <w:rFonts w:ascii="Times New Roman" w:hAnsi="Times New Roman" w:cs="Times New Roman"/>
          <w:sz w:val="24"/>
          <w:lang w:val="en-US"/>
        </w:rPr>
      </w:pPr>
    </w:p>
    <w:p w:rsidR="009C2C9E" w:rsidRDefault="009C2C9E" w:rsidP="009C2C9E">
      <w:pPr>
        <w:pStyle w:val="a3"/>
        <w:spacing w:after="0" w:line="360" w:lineRule="auto"/>
        <w:contextualSpacing w:val="0"/>
        <w:jc w:val="both"/>
        <w:rPr>
          <w:rFonts w:ascii="Times New Roman" w:hAnsi="Times New Roman" w:cs="Times New Roman"/>
          <w:b/>
          <w:sz w:val="24"/>
          <w:lang w:val="en-US"/>
        </w:rPr>
      </w:pPr>
      <w:r w:rsidRPr="009061EF">
        <w:rPr>
          <w:rFonts w:ascii="Times New Roman" w:hAnsi="Times New Roman" w:cs="Times New Roman"/>
          <w:b/>
          <w:sz w:val="24"/>
          <w:lang w:val="en-US"/>
        </w:rPr>
        <w:t xml:space="preserve">Direct marketing and </w:t>
      </w:r>
      <w:r w:rsidR="002C285A">
        <w:rPr>
          <w:rFonts w:ascii="Times New Roman" w:hAnsi="Times New Roman" w:cs="Times New Roman"/>
          <w:b/>
          <w:sz w:val="24"/>
          <w:lang w:val="en-US"/>
        </w:rPr>
        <w:t>branding</w:t>
      </w:r>
      <w:r w:rsidRPr="009061EF">
        <w:rPr>
          <w:rFonts w:ascii="Times New Roman" w:hAnsi="Times New Roman" w:cs="Times New Roman"/>
          <w:b/>
          <w:sz w:val="24"/>
          <w:lang w:val="en-US"/>
        </w:rPr>
        <w:t xml:space="preserve"> </w:t>
      </w:r>
      <w:r w:rsidR="002C285A" w:rsidRPr="009061EF">
        <w:rPr>
          <w:rFonts w:ascii="Times New Roman" w:hAnsi="Times New Roman" w:cs="Times New Roman"/>
          <w:b/>
          <w:sz w:val="24"/>
          <w:lang w:val="en-US"/>
        </w:rPr>
        <w:t>activities</w:t>
      </w:r>
      <w:r w:rsidR="002C285A">
        <w:rPr>
          <w:rFonts w:ascii="Times New Roman" w:hAnsi="Times New Roman" w:cs="Times New Roman"/>
          <w:b/>
          <w:sz w:val="24"/>
          <w:lang w:val="en-US"/>
        </w:rPr>
        <w:t xml:space="preserve"> </w:t>
      </w:r>
      <w:r>
        <w:rPr>
          <w:rFonts w:ascii="Times New Roman" w:hAnsi="Times New Roman" w:cs="Times New Roman"/>
          <w:b/>
          <w:sz w:val="24"/>
          <w:lang w:val="en-US"/>
        </w:rPr>
        <w:t>have</w:t>
      </w:r>
      <w:r w:rsidRPr="009061EF">
        <w:rPr>
          <w:rFonts w:ascii="Times New Roman" w:hAnsi="Times New Roman" w:cs="Times New Roman"/>
          <w:b/>
          <w:sz w:val="24"/>
          <w:lang w:val="en-US"/>
        </w:rPr>
        <w:t xml:space="preserve"> positive influence on </w:t>
      </w:r>
      <w:r>
        <w:rPr>
          <w:rFonts w:ascii="Times New Roman" w:hAnsi="Times New Roman" w:cs="Times New Roman"/>
          <w:b/>
          <w:sz w:val="24"/>
          <w:lang w:val="en-US"/>
        </w:rPr>
        <w:t>performance</w:t>
      </w:r>
      <w:r w:rsidRPr="009061EF">
        <w:rPr>
          <w:rFonts w:ascii="Times New Roman" w:hAnsi="Times New Roman" w:cs="Times New Roman"/>
          <w:b/>
          <w:sz w:val="24"/>
          <w:lang w:val="en-US"/>
        </w:rPr>
        <w:t xml:space="preserve"> of </w:t>
      </w:r>
      <w:r w:rsidR="00844CF2">
        <w:rPr>
          <w:rFonts w:ascii="Times New Roman" w:hAnsi="Times New Roman" w:cs="Times New Roman"/>
          <w:b/>
          <w:sz w:val="24"/>
          <w:lang w:val="en-US"/>
        </w:rPr>
        <w:t>small</w:t>
      </w:r>
      <w:r w:rsidRPr="009061EF">
        <w:rPr>
          <w:rFonts w:ascii="Times New Roman" w:hAnsi="Times New Roman" w:cs="Times New Roman"/>
          <w:b/>
          <w:sz w:val="24"/>
          <w:lang w:val="en-US"/>
        </w:rPr>
        <w:t xml:space="preserve"> audit companies</w:t>
      </w:r>
    </w:p>
    <w:p w:rsidR="009C2C9E" w:rsidRPr="009061EF" w:rsidRDefault="009C2C9E" w:rsidP="009C2C9E">
      <w:pPr>
        <w:pStyle w:val="a3"/>
        <w:spacing w:after="0" w:line="360" w:lineRule="auto"/>
        <w:contextualSpacing w:val="0"/>
        <w:jc w:val="both"/>
        <w:rPr>
          <w:rFonts w:ascii="Times New Roman" w:hAnsi="Times New Roman" w:cs="Times New Roman"/>
          <w:b/>
          <w:sz w:val="24"/>
          <w:lang w:val="en-US"/>
        </w:rPr>
      </w:pPr>
    </w:p>
    <w:p w:rsidR="009C2C9E" w:rsidRPr="00CA1FB9" w:rsidRDefault="009C2C9E" w:rsidP="009C2C9E">
      <w:pPr>
        <w:spacing w:after="0" w:line="360" w:lineRule="auto"/>
        <w:ind w:firstLine="709"/>
        <w:jc w:val="both"/>
        <w:rPr>
          <w:rFonts w:ascii="Times New Roman" w:hAnsi="Times New Roman" w:cs="Times New Roman"/>
          <w:sz w:val="24"/>
          <w:lang w:val="en-US"/>
        </w:rPr>
      </w:pPr>
      <w:proofErr w:type="spellStart"/>
      <w:r w:rsidRPr="00CA1FB9">
        <w:rPr>
          <w:rFonts w:ascii="Times New Roman" w:hAnsi="Times New Roman" w:cs="Times New Roman"/>
          <w:sz w:val="24"/>
          <w:lang w:val="en-US"/>
        </w:rPr>
        <w:t>DeFond</w:t>
      </w:r>
      <w:proofErr w:type="spellEnd"/>
      <w:r w:rsidRPr="00CA1FB9">
        <w:rPr>
          <w:rFonts w:ascii="Times New Roman" w:hAnsi="Times New Roman" w:cs="Times New Roman"/>
          <w:sz w:val="24"/>
          <w:lang w:val="en-US"/>
        </w:rPr>
        <w:t xml:space="preserve"> and Zhang (2014) mention that client base is built on reputation and not vice versa. However, potential clients use peer review and information from open sources as a considerable argument for making a choice (Hilary </w:t>
      </w:r>
      <w:r>
        <w:rPr>
          <w:rFonts w:ascii="Times New Roman" w:hAnsi="Times New Roman" w:cs="Times New Roman"/>
          <w:sz w:val="24"/>
          <w:lang w:val="en-US"/>
        </w:rPr>
        <w:t>&amp;</w:t>
      </w:r>
      <w:r w:rsidRPr="00CA1FB9">
        <w:rPr>
          <w:rFonts w:ascii="Times New Roman" w:hAnsi="Times New Roman" w:cs="Times New Roman"/>
          <w:sz w:val="24"/>
          <w:lang w:val="en-US"/>
        </w:rPr>
        <w:t xml:space="preserve"> Lennox, 2005; </w:t>
      </w:r>
      <w:proofErr w:type="spellStart"/>
      <w:r w:rsidRPr="00CA1FB9">
        <w:rPr>
          <w:rFonts w:ascii="Times New Roman" w:hAnsi="Times New Roman" w:cs="Times New Roman"/>
          <w:sz w:val="24"/>
          <w:lang w:val="en-US"/>
        </w:rPr>
        <w:t>Swanquist</w:t>
      </w:r>
      <w:proofErr w:type="spellEnd"/>
      <w:r w:rsidRPr="00CA1FB9">
        <w:rPr>
          <w:rFonts w:ascii="Times New Roman" w:hAnsi="Times New Roman" w:cs="Times New Roman"/>
          <w:sz w:val="24"/>
          <w:lang w:val="en-US"/>
        </w:rPr>
        <w:t xml:space="preserve"> </w:t>
      </w:r>
      <w:r>
        <w:rPr>
          <w:rFonts w:ascii="Times New Roman" w:hAnsi="Times New Roman" w:cs="Times New Roman"/>
          <w:sz w:val="24"/>
          <w:lang w:val="en-US"/>
        </w:rPr>
        <w:t>&amp;</w:t>
      </w:r>
      <w:r w:rsidRPr="00CA1FB9">
        <w:rPr>
          <w:rFonts w:ascii="Times New Roman" w:hAnsi="Times New Roman" w:cs="Times New Roman"/>
          <w:sz w:val="24"/>
          <w:lang w:val="en-US"/>
        </w:rPr>
        <w:t xml:space="preserve"> </w:t>
      </w:r>
      <w:proofErr w:type="spellStart"/>
      <w:r w:rsidRPr="00CA1FB9">
        <w:rPr>
          <w:rFonts w:ascii="Times New Roman" w:hAnsi="Times New Roman" w:cs="Times New Roman"/>
          <w:sz w:val="24"/>
          <w:lang w:val="en-US"/>
        </w:rPr>
        <w:t>Whited</w:t>
      </w:r>
      <w:proofErr w:type="spellEnd"/>
      <w:r w:rsidRPr="00CA1FB9">
        <w:rPr>
          <w:rFonts w:ascii="Times New Roman" w:hAnsi="Times New Roman" w:cs="Times New Roman"/>
          <w:sz w:val="24"/>
          <w:lang w:val="en-US"/>
        </w:rPr>
        <w:t>, 2015). The gap in literature consists in opportunity to work with the opinions of interested parties. The best way to do this is to concentrate attention on marketing activities.</w:t>
      </w:r>
      <w:r>
        <w:rPr>
          <w:rFonts w:ascii="Times New Roman" w:hAnsi="Times New Roman" w:cs="Times New Roman"/>
          <w:sz w:val="24"/>
          <w:lang w:val="en-US"/>
        </w:rPr>
        <w:t xml:space="preserve"> </w:t>
      </w:r>
      <w:proofErr w:type="gramStart"/>
      <w:r>
        <w:rPr>
          <w:rFonts w:ascii="Times New Roman" w:hAnsi="Times New Roman" w:cs="Times New Roman"/>
          <w:sz w:val="24"/>
          <w:lang w:val="en-US"/>
        </w:rPr>
        <w:t>Broderick (2010) states that m</w:t>
      </w:r>
      <w:r w:rsidRPr="00CA1FB9">
        <w:rPr>
          <w:rFonts w:ascii="Times New Roman" w:hAnsi="Times New Roman" w:cs="Times New Roman"/>
          <w:sz w:val="24"/>
          <w:lang w:val="en-US"/>
        </w:rPr>
        <w:t>arketing</w:t>
      </w:r>
      <w:r>
        <w:rPr>
          <w:rFonts w:ascii="Times New Roman" w:hAnsi="Times New Roman" w:cs="Times New Roman"/>
          <w:sz w:val="24"/>
          <w:lang w:val="en-US"/>
        </w:rPr>
        <w:t xml:space="preserve"> capability is not developed in service providers.</w:t>
      </w:r>
      <w:proofErr w:type="gramEnd"/>
      <w:r w:rsidRPr="00CA1FB9">
        <w:rPr>
          <w:rFonts w:ascii="Times New Roman" w:hAnsi="Times New Roman" w:cs="Times New Roman"/>
          <w:sz w:val="24"/>
          <w:lang w:val="en-US"/>
        </w:rPr>
        <w:t xml:space="preserve"> </w:t>
      </w:r>
      <w:r>
        <w:rPr>
          <w:rFonts w:ascii="Times New Roman" w:hAnsi="Times New Roman" w:cs="Times New Roman"/>
          <w:sz w:val="24"/>
          <w:lang w:val="en-US"/>
        </w:rPr>
        <w:t>Companies</w:t>
      </w:r>
      <w:r w:rsidR="00245C5E">
        <w:rPr>
          <w:rFonts w:ascii="Times New Roman" w:hAnsi="Times New Roman" w:cs="Times New Roman"/>
          <w:sz w:val="24"/>
          <w:lang w:val="en-US"/>
        </w:rPr>
        <w:t xml:space="preserve"> usually</w:t>
      </w:r>
      <w:r>
        <w:rPr>
          <w:rFonts w:ascii="Times New Roman" w:hAnsi="Times New Roman" w:cs="Times New Roman"/>
          <w:sz w:val="24"/>
          <w:lang w:val="en-US"/>
        </w:rPr>
        <w:t xml:space="preserve"> don’t have enough expertise of marketing campaign implementation and achieving necessary audience. </w:t>
      </w:r>
      <w:r w:rsidR="00245C5E">
        <w:rPr>
          <w:rFonts w:ascii="Times New Roman" w:hAnsi="Times New Roman" w:cs="Times New Roman"/>
          <w:sz w:val="24"/>
          <w:lang w:val="en-US"/>
        </w:rPr>
        <w:t>So those companies that involve marketing in their value-creation strategy can benefit a lot.</w:t>
      </w:r>
    </w:p>
    <w:p w:rsidR="009C2C9E" w:rsidRPr="00CA1FB9" w:rsidRDefault="009C2C9E" w:rsidP="009C2C9E">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Advertising is of great importance in audit market because marketing campaign that targets potential customers</w:t>
      </w:r>
      <w:r w:rsidR="00245C5E">
        <w:rPr>
          <w:rFonts w:ascii="Times New Roman" w:hAnsi="Times New Roman" w:cs="Times New Roman"/>
          <w:sz w:val="24"/>
          <w:lang w:val="en-US"/>
        </w:rPr>
        <w:t>,</w:t>
      </w:r>
      <w:r w:rsidRPr="00CA1FB9">
        <w:rPr>
          <w:rFonts w:ascii="Times New Roman" w:hAnsi="Times New Roman" w:cs="Times New Roman"/>
          <w:sz w:val="24"/>
          <w:lang w:val="en-US"/>
        </w:rPr>
        <w:t xml:space="preserve"> increases awareness of a company and provides effective </w:t>
      </w:r>
      <w:r w:rsidR="002C285A" w:rsidRPr="00CA1FB9">
        <w:rPr>
          <w:rFonts w:ascii="Times New Roman" w:hAnsi="Times New Roman" w:cs="Times New Roman"/>
          <w:sz w:val="24"/>
          <w:lang w:val="en-US"/>
        </w:rPr>
        <w:t>means</w:t>
      </w:r>
      <w:r w:rsidRPr="00CA1FB9">
        <w:rPr>
          <w:rFonts w:ascii="Times New Roman" w:hAnsi="Times New Roman" w:cs="Times New Roman"/>
          <w:sz w:val="24"/>
          <w:lang w:val="en-US"/>
        </w:rPr>
        <w:t xml:space="preserve"> of communication. Properly organized advertising procedures will increase number of clients, which, in turn, will increase number of audit </w:t>
      </w:r>
      <w:r>
        <w:rPr>
          <w:rFonts w:ascii="Times New Roman" w:hAnsi="Times New Roman" w:cs="Times New Roman"/>
          <w:sz w:val="24"/>
          <w:lang w:val="en-US"/>
        </w:rPr>
        <w:t>services performed</w:t>
      </w:r>
      <w:r w:rsidRPr="00CA1FB9">
        <w:rPr>
          <w:rFonts w:ascii="Times New Roman" w:hAnsi="Times New Roman" w:cs="Times New Roman"/>
          <w:sz w:val="24"/>
          <w:lang w:val="en-US"/>
        </w:rPr>
        <w:t>. If auditing pass</w:t>
      </w:r>
      <w:r w:rsidR="00A17F37">
        <w:rPr>
          <w:rFonts w:ascii="Times New Roman" w:hAnsi="Times New Roman" w:cs="Times New Roman"/>
          <w:sz w:val="24"/>
          <w:lang w:val="en-US"/>
        </w:rPr>
        <w:t>es</w:t>
      </w:r>
      <w:r w:rsidRPr="00CA1FB9">
        <w:rPr>
          <w:rFonts w:ascii="Times New Roman" w:hAnsi="Times New Roman" w:cs="Times New Roman"/>
          <w:sz w:val="24"/>
          <w:lang w:val="en-US"/>
        </w:rPr>
        <w:t xml:space="preserve"> without claims and lawsuits, auditor’s reputation is increasing.</w:t>
      </w:r>
    </w:p>
    <w:p w:rsidR="009C2C9E" w:rsidRDefault="009C2C9E" w:rsidP="009C2C9E">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 xml:space="preserve">In order to specify marketing activities, they are divided into two categories – </w:t>
      </w:r>
      <w:r w:rsidR="00331C7C">
        <w:rPr>
          <w:rFonts w:ascii="Times New Roman" w:hAnsi="Times New Roman" w:cs="Times New Roman"/>
          <w:sz w:val="24"/>
          <w:lang w:val="en-US"/>
        </w:rPr>
        <w:t>personalized</w:t>
      </w:r>
      <w:r>
        <w:rPr>
          <w:rFonts w:ascii="Times New Roman" w:hAnsi="Times New Roman" w:cs="Times New Roman"/>
          <w:sz w:val="24"/>
          <w:lang w:val="en-US"/>
        </w:rPr>
        <w:t xml:space="preserve"> marketing and </w:t>
      </w:r>
      <w:r w:rsidR="002C285A">
        <w:rPr>
          <w:rFonts w:ascii="Times New Roman" w:hAnsi="Times New Roman" w:cs="Times New Roman"/>
          <w:sz w:val="24"/>
          <w:lang w:val="en-US"/>
        </w:rPr>
        <w:t>branding</w:t>
      </w:r>
      <w:r>
        <w:rPr>
          <w:rFonts w:ascii="Times New Roman" w:hAnsi="Times New Roman" w:cs="Times New Roman"/>
          <w:sz w:val="24"/>
          <w:lang w:val="en-US"/>
        </w:rPr>
        <w:t xml:space="preserve">. </w:t>
      </w:r>
      <w:r w:rsidR="00331C7C">
        <w:rPr>
          <w:rFonts w:ascii="Times New Roman" w:hAnsi="Times New Roman" w:cs="Times New Roman"/>
          <w:sz w:val="24"/>
          <w:lang w:val="en-US"/>
        </w:rPr>
        <w:t>Personalized</w:t>
      </w:r>
      <w:r>
        <w:rPr>
          <w:rFonts w:ascii="Times New Roman" w:hAnsi="Times New Roman" w:cs="Times New Roman"/>
          <w:sz w:val="24"/>
          <w:lang w:val="en-US"/>
        </w:rPr>
        <w:t xml:space="preserve"> marketing refers to direct connection with client without intermediary by using email or calls. This option is relevant because auditor can offer flexible conditions and better understand customer’s needs. The second way is to use </w:t>
      </w:r>
      <w:r>
        <w:rPr>
          <w:rFonts w:ascii="Times New Roman" w:hAnsi="Times New Roman" w:cs="Times New Roman"/>
          <w:sz w:val="24"/>
          <w:lang w:val="en-US"/>
        </w:rPr>
        <w:lastRenderedPageBreak/>
        <w:t xml:space="preserve">Internet as the </w:t>
      </w:r>
      <w:r w:rsidR="00245C5E">
        <w:rPr>
          <w:rFonts w:ascii="Times New Roman" w:hAnsi="Times New Roman" w:cs="Times New Roman"/>
          <w:sz w:val="24"/>
          <w:lang w:val="en-US"/>
        </w:rPr>
        <w:t>option</w:t>
      </w:r>
      <w:r>
        <w:rPr>
          <w:rFonts w:ascii="Times New Roman" w:hAnsi="Times New Roman" w:cs="Times New Roman"/>
          <w:sz w:val="24"/>
          <w:lang w:val="en-US"/>
        </w:rPr>
        <w:t xml:space="preserve"> to represent the company. Internet is an excellent place to share professional opinions, present own view on problems exist</w:t>
      </w:r>
      <w:r w:rsidR="00245C5E">
        <w:rPr>
          <w:rFonts w:ascii="Times New Roman" w:hAnsi="Times New Roman" w:cs="Times New Roman"/>
          <w:sz w:val="24"/>
          <w:lang w:val="en-US"/>
        </w:rPr>
        <w:t>ing</w:t>
      </w:r>
      <w:r w:rsidR="006814F3">
        <w:rPr>
          <w:rFonts w:ascii="Times New Roman" w:hAnsi="Times New Roman" w:cs="Times New Roman"/>
          <w:sz w:val="24"/>
          <w:lang w:val="en-US"/>
        </w:rPr>
        <w:t xml:space="preserve"> o</w:t>
      </w:r>
      <w:r>
        <w:rPr>
          <w:rFonts w:ascii="Times New Roman" w:hAnsi="Times New Roman" w:cs="Times New Roman"/>
          <w:sz w:val="24"/>
          <w:lang w:val="en-US"/>
        </w:rPr>
        <w:t>n Russian audit market or listen to</w:t>
      </w:r>
      <w:r w:rsidR="009E3088">
        <w:rPr>
          <w:rFonts w:ascii="Times New Roman" w:hAnsi="Times New Roman" w:cs="Times New Roman"/>
          <w:sz w:val="24"/>
          <w:lang w:val="en-US"/>
        </w:rPr>
        <w:t xml:space="preserve"> client’s needs. This option</w:t>
      </w:r>
      <w:r>
        <w:rPr>
          <w:rFonts w:ascii="Times New Roman" w:hAnsi="Times New Roman" w:cs="Times New Roman"/>
          <w:sz w:val="24"/>
          <w:lang w:val="en-US"/>
        </w:rPr>
        <w:t xml:space="preserve"> work</w:t>
      </w:r>
      <w:r w:rsidR="009E3088">
        <w:rPr>
          <w:rFonts w:ascii="Times New Roman" w:hAnsi="Times New Roman" w:cs="Times New Roman"/>
          <w:sz w:val="24"/>
          <w:lang w:val="en-US"/>
        </w:rPr>
        <w:t>s</w:t>
      </w:r>
      <w:r>
        <w:rPr>
          <w:rFonts w:ascii="Times New Roman" w:hAnsi="Times New Roman" w:cs="Times New Roman"/>
          <w:sz w:val="24"/>
          <w:lang w:val="en-US"/>
        </w:rPr>
        <w:t xml:space="preserve"> because costs are quiet low while an auditor can show his knowledge and experience, create awareness of colleagues and clients</w:t>
      </w:r>
      <w:r w:rsidR="00245C5E">
        <w:rPr>
          <w:rFonts w:ascii="Times New Roman" w:hAnsi="Times New Roman" w:cs="Times New Roman"/>
          <w:sz w:val="24"/>
          <w:lang w:val="en-US"/>
        </w:rPr>
        <w:t>,</w:t>
      </w:r>
      <w:r>
        <w:rPr>
          <w:rFonts w:ascii="Times New Roman" w:hAnsi="Times New Roman" w:cs="Times New Roman"/>
          <w:sz w:val="24"/>
          <w:lang w:val="en-US"/>
        </w:rPr>
        <w:t xml:space="preserve"> and build reputation.</w:t>
      </w:r>
      <w:r w:rsidR="00844CF2">
        <w:rPr>
          <w:rFonts w:ascii="Times New Roman" w:hAnsi="Times New Roman" w:cs="Times New Roman"/>
          <w:sz w:val="24"/>
          <w:lang w:val="en-US"/>
        </w:rPr>
        <w:t xml:space="preserve"> It is possible to use different instruments such as organization of seminars, webinars, writing articles. Another issue that affects the market a lot </w:t>
      </w:r>
      <w:proofErr w:type="gramStart"/>
      <w:r w:rsidR="00FD783A">
        <w:rPr>
          <w:rFonts w:ascii="Times New Roman" w:hAnsi="Times New Roman" w:cs="Times New Roman"/>
          <w:sz w:val="24"/>
          <w:lang w:val="en-US"/>
        </w:rPr>
        <w:t>are</w:t>
      </w:r>
      <w:proofErr w:type="gramEnd"/>
      <w:r w:rsidR="00FD783A">
        <w:rPr>
          <w:rFonts w:ascii="Times New Roman" w:hAnsi="Times New Roman" w:cs="Times New Roman"/>
          <w:sz w:val="24"/>
          <w:lang w:val="en-US"/>
        </w:rPr>
        <w:t xml:space="preserve"> personal relations that can be established during implementation of those procedures.</w:t>
      </w:r>
      <w:r w:rsidR="00844CF2">
        <w:rPr>
          <w:rFonts w:ascii="Times New Roman" w:hAnsi="Times New Roman" w:cs="Times New Roman"/>
          <w:sz w:val="24"/>
          <w:lang w:val="en-US"/>
        </w:rPr>
        <w:t xml:space="preserve"> </w:t>
      </w:r>
    </w:p>
    <w:p w:rsidR="009C2C9E" w:rsidRPr="00CA1FB9" w:rsidRDefault="009C2C9E" w:rsidP="009C2C9E">
      <w:pPr>
        <w:spacing w:after="0" w:line="360" w:lineRule="auto"/>
        <w:jc w:val="both"/>
        <w:rPr>
          <w:rFonts w:ascii="Times New Roman" w:hAnsi="Times New Roman" w:cs="Times New Roman"/>
          <w:sz w:val="24"/>
          <w:lang w:val="en-US"/>
        </w:rPr>
      </w:pPr>
    </w:p>
    <w:p w:rsidR="009C2C9E" w:rsidRPr="0022382D" w:rsidRDefault="009C2C9E" w:rsidP="009C2C9E">
      <w:pPr>
        <w:pStyle w:val="a3"/>
        <w:spacing w:after="0" w:line="360" w:lineRule="auto"/>
        <w:contextualSpacing w:val="0"/>
        <w:jc w:val="both"/>
        <w:rPr>
          <w:rFonts w:ascii="Times New Roman" w:hAnsi="Times New Roman" w:cs="Times New Roman"/>
          <w:b/>
          <w:sz w:val="24"/>
          <w:lang w:val="en-US"/>
        </w:rPr>
      </w:pPr>
      <w:r w:rsidRPr="0022382D">
        <w:rPr>
          <w:rFonts w:ascii="Times New Roman" w:hAnsi="Times New Roman" w:cs="Times New Roman"/>
          <w:b/>
          <w:sz w:val="24"/>
          <w:lang w:val="en-US"/>
        </w:rPr>
        <w:t xml:space="preserve">Demand for </w:t>
      </w:r>
      <w:r w:rsidR="00091F1D">
        <w:rPr>
          <w:rFonts w:ascii="Times New Roman" w:hAnsi="Times New Roman" w:cs="Times New Roman"/>
          <w:b/>
          <w:sz w:val="24"/>
          <w:lang w:val="en-US"/>
        </w:rPr>
        <w:t>accounting</w:t>
      </w:r>
      <w:r>
        <w:rPr>
          <w:rFonts w:ascii="Times New Roman" w:hAnsi="Times New Roman" w:cs="Times New Roman"/>
          <w:b/>
          <w:sz w:val="24"/>
          <w:lang w:val="en-US"/>
        </w:rPr>
        <w:t xml:space="preserve"> and</w:t>
      </w:r>
      <w:r w:rsidRPr="0022382D">
        <w:rPr>
          <w:rFonts w:ascii="Times New Roman" w:hAnsi="Times New Roman" w:cs="Times New Roman"/>
          <w:b/>
          <w:sz w:val="24"/>
          <w:lang w:val="en-US"/>
        </w:rPr>
        <w:t xml:space="preserve"> tax consulting increases during economic recession and </w:t>
      </w:r>
      <w:r w:rsidR="00AD0015">
        <w:rPr>
          <w:rFonts w:ascii="Times New Roman" w:hAnsi="Times New Roman" w:cs="Times New Roman"/>
          <w:b/>
          <w:sz w:val="24"/>
          <w:lang w:val="en-US"/>
        </w:rPr>
        <w:t>specialization on</w:t>
      </w:r>
      <w:r w:rsidRPr="0022382D">
        <w:rPr>
          <w:rFonts w:ascii="Times New Roman" w:hAnsi="Times New Roman" w:cs="Times New Roman"/>
          <w:b/>
          <w:sz w:val="24"/>
          <w:lang w:val="en-US"/>
        </w:rPr>
        <w:t xml:space="preserve"> these services can be used as a competitive advantage for </w:t>
      </w:r>
      <w:r w:rsidR="0046105A">
        <w:rPr>
          <w:rFonts w:ascii="Times New Roman" w:hAnsi="Times New Roman" w:cs="Times New Roman"/>
          <w:b/>
          <w:sz w:val="24"/>
          <w:lang w:val="en-US"/>
        </w:rPr>
        <w:t>small</w:t>
      </w:r>
      <w:r w:rsidRPr="0022382D">
        <w:rPr>
          <w:rFonts w:ascii="Times New Roman" w:hAnsi="Times New Roman" w:cs="Times New Roman"/>
          <w:b/>
          <w:sz w:val="24"/>
          <w:lang w:val="en-US"/>
        </w:rPr>
        <w:t xml:space="preserve"> audit firms</w:t>
      </w:r>
    </w:p>
    <w:p w:rsidR="009C2C9E" w:rsidRDefault="007101C5" w:rsidP="007101C5">
      <w:pPr>
        <w:tabs>
          <w:tab w:val="left" w:pos="3435"/>
        </w:tabs>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ab/>
      </w:r>
    </w:p>
    <w:p w:rsidR="009C2C9E" w:rsidRPr="00CA1FB9" w:rsidRDefault="009C2C9E" w:rsidP="009C2C9E">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szCs w:val="24"/>
        </w:rPr>
        <w:t>Carrera et al. (2003) state that auditor’s activity consists of two essential parts: audit and consulting.</w:t>
      </w:r>
      <w:r w:rsidRPr="00C07153">
        <w:rPr>
          <w:rFonts w:ascii="Times New Roman" w:hAnsi="Times New Roman" w:cs="Times New Roman"/>
          <w:sz w:val="24"/>
          <w:lang w:val="en-US"/>
        </w:rPr>
        <w:t xml:space="preserve"> </w:t>
      </w:r>
      <w:r w:rsidRPr="00CA1FB9">
        <w:rPr>
          <w:rFonts w:ascii="Times New Roman" w:hAnsi="Times New Roman" w:cs="Times New Roman"/>
          <w:sz w:val="24"/>
          <w:lang w:val="en-US"/>
        </w:rPr>
        <w:t xml:space="preserve">However, in literature, other possible ways to differentiate </w:t>
      </w:r>
      <w:proofErr w:type="gramStart"/>
      <w:r w:rsidRPr="00CA1FB9">
        <w:rPr>
          <w:rFonts w:ascii="Times New Roman" w:hAnsi="Times New Roman" w:cs="Times New Roman"/>
          <w:sz w:val="24"/>
          <w:lang w:val="en-US"/>
        </w:rPr>
        <w:t>audit company’s</w:t>
      </w:r>
      <w:proofErr w:type="gramEnd"/>
      <w:r w:rsidRPr="00CA1FB9">
        <w:rPr>
          <w:rFonts w:ascii="Times New Roman" w:hAnsi="Times New Roman" w:cs="Times New Roman"/>
          <w:sz w:val="24"/>
          <w:lang w:val="en-US"/>
        </w:rPr>
        <w:t xml:space="preserve"> portfolio are not </w:t>
      </w:r>
      <w:r>
        <w:rPr>
          <w:rFonts w:ascii="Times New Roman" w:hAnsi="Times New Roman" w:cs="Times New Roman"/>
          <w:sz w:val="24"/>
          <w:lang w:val="en-US"/>
        </w:rPr>
        <w:t>specified (as there are, for example, many variations of consulting that an auditor can implement) and little direction towards how they affect competitiveness is made.</w:t>
      </w:r>
      <w:r w:rsidRPr="00CA1FB9">
        <w:rPr>
          <w:rFonts w:ascii="Times New Roman" w:hAnsi="Times New Roman" w:cs="Times New Roman"/>
          <w:sz w:val="24"/>
          <w:lang w:val="en-US"/>
        </w:rPr>
        <w:t xml:space="preserve"> </w:t>
      </w:r>
      <w:r>
        <w:rPr>
          <w:rFonts w:ascii="Times New Roman" w:hAnsi="Times New Roman" w:cs="Times New Roman"/>
          <w:sz w:val="24"/>
          <w:lang w:val="en-US"/>
        </w:rPr>
        <w:t xml:space="preserve">The assumption of this proposal is that there is a set of supplementary services, </w:t>
      </w:r>
      <w:r w:rsidRPr="00CA1FB9">
        <w:rPr>
          <w:rFonts w:ascii="Times New Roman" w:hAnsi="Times New Roman" w:cs="Times New Roman"/>
          <w:sz w:val="24"/>
          <w:lang w:val="en-US"/>
        </w:rPr>
        <w:t xml:space="preserve">provision of </w:t>
      </w:r>
      <w:r>
        <w:rPr>
          <w:rFonts w:ascii="Times New Roman" w:hAnsi="Times New Roman" w:cs="Times New Roman"/>
          <w:sz w:val="24"/>
          <w:lang w:val="en-US"/>
        </w:rPr>
        <w:t>which is</w:t>
      </w:r>
      <w:r w:rsidRPr="00CA1FB9">
        <w:rPr>
          <w:rFonts w:ascii="Times New Roman" w:hAnsi="Times New Roman" w:cs="Times New Roman"/>
          <w:sz w:val="24"/>
          <w:lang w:val="en-US"/>
        </w:rPr>
        <w:t xml:space="preserve"> as important as audit itself.</w:t>
      </w:r>
    </w:p>
    <w:p w:rsidR="009C2C9E" w:rsidRDefault="009C2C9E" w:rsidP="009C2C9E">
      <w:pPr>
        <w:spacing w:after="0" w:line="360" w:lineRule="auto"/>
        <w:ind w:firstLine="709"/>
        <w:jc w:val="both"/>
        <w:rPr>
          <w:rFonts w:ascii="Times New Roman" w:hAnsi="Times New Roman" w:cs="Times New Roman"/>
          <w:sz w:val="24"/>
          <w:lang w:val="en-US"/>
        </w:rPr>
      </w:pPr>
      <w:r w:rsidRPr="00CA1FB9">
        <w:rPr>
          <w:rFonts w:ascii="Times New Roman" w:hAnsi="Times New Roman" w:cs="Times New Roman"/>
          <w:sz w:val="24"/>
          <w:lang w:val="en-US"/>
        </w:rPr>
        <w:t>Provision of services such as different consulting (tax, legal, financial, etc.), audit based on International Audit Standards</w:t>
      </w:r>
      <w:r>
        <w:rPr>
          <w:rFonts w:ascii="Times New Roman" w:hAnsi="Times New Roman" w:cs="Times New Roman"/>
          <w:sz w:val="24"/>
          <w:lang w:val="en-US"/>
        </w:rPr>
        <w:t xml:space="preserve"> (I</w:t>
      </w:r>
      <w:r w:rsidR="001D4EA6">
        <w:rPr>
          <w:rFonts w:ascii="Times New Roman" w:hAnsi="Times New Roman" w:cs="Times New Roman"/>
          <w:sz w:val="24"/>
          <w:lang w:val="en-US"/>
        </w:rPr>
        <w:t>FR</w:t>
      </w:r>
      <w:r>
        <w:rPr>
          <w:rFonts w:ascii="Times New Roman" w:hAnsi="Times New Roman" w:cs="Times New Roman"/>
          <w:sz w:val="24"/>
          <w:lang w:val="en-US"/>
        </w:rPr>
        <w:t>S)</w:t>
      </w:r>
      <w:r w:rsidRPr="00CA1FB9">
        <w:rPr>
          <w:rFonts w:ascii="Times New Roman" w:hAnsi="Times New Roman" w:cs="Times New Roman"/>
          <w:sz w:val="24"/>
          <w:lang w:val="en-US"/>
        </w:rPr>
        <w:t>, managerial accounting, bookkeeping</w:t>
      </w:r>
      <w:r w:rsidR="00DC04B5">
        <w:rPr>
          <w:rFonts w:ascii="Times New Roman" w:hAnsi="Times New Roman" w:cs="Times New Roman"/>
          <w:sz w:val="24"/>
          <w:lang w:val="en-US"/>
        </w:rPr>
        <w:t xml:space="preserve"> and</w:t>
      </w:r>
      <w:r w:rsidR="0046105A">
        <w:rPr>
          <w:rFonts w:ascii="Times New Roman" w:hAnsi="Times New Roman" w:cs="Times New Roman"/>
          <w:sz w:val="24"/>
          <w:lang w:val="en-US"/>
        </w:rPr>
        <w:t xml:space="preserve"> valuation</w:t>
      </w:r>
      <w:r w:rsidRPr="00CA1FB9">
        <w:rPr>
          <w:rFonts w:ascii="Times New Roman" w:hAnsi="Times New Roman" w:cs="Times New Roman"/>
          <w:sz w:val="24"/>
          <w:lang w:val="en-US"/>
        </w:rPr>
        <w:t xml:space="preserve"> </w:t>
      </w:r>
      <w:r>
        <w:rPr>
          <w:rFonts w:ascii="Times New Roman" w:hAnsi="Times New Roman" w:cs="Times New Roman"/>
          <w:sz w:val="24"/>
          <w:lang w:val="en-US"/>
        </w:rPr>
        <w:t>increases</w:t>
      </w:r>
      <w:r w:rsidRPr="00CA1FB9">
        <w:rPr>
          <w:rFonts w:ascii="Times New Roman" w:hAnsi="Times New Roman" w:cs="Times New Roman"/>
          <w:sz w:val="24"/>
          <w:lang w:val="en-US"/>
        </w:rPr>
        <w:t xml:space="preserve"> addit</w:t>
      </w:r>
      <w:r w:rsidR="0046105A">
        <w:rPr>
          <w:rFonts w:ascii="Times New Roman" w:hAnsi="Times New Roman" w:cs="Times New Roman"/>
          <w:sz w:val="24"/>
          <w:lang w:val="en-US"/>
        </w:rPr>
        <w:t>ional income which can be invested into sustaining quality of work.</w:t>
      </w:r>
      <w:r w:rsidRPr="00CA1FB9">
        <w:rPr>
          <w:rFonts w:ascii="Times New Roman" w:hAnsi="Times New Roman" w:cs="Times New Roman"/>
          <w:sz w:val="24"/>
          <w:lang w:val="en-US"/>
        </w:rPr>
        <w:t xml:space="preserve"> </w:t>
      </w:r>
      <w:r>
        <w:rPr>
          <w:rFonts w:ascii="Times New Roman" w:hAnsi="Times New Roman" w:cs="Times New Roman"/>
          <w:sz w:val="24"/>
          <w:lang w:val="en-US"/>
        </w:rPr>
        <w:t xml:space="preserve">This can also attract </w:t>
      </w:r>
      <w:r w:rsidR="00B04E59">
        <w:rPr>
          <w:rFonts w:ascii="Times New Roman" w:hAnsi="Times New Roman" w:cs="Times New Roman"/>
          <w:sz w:val="24"/>
          <w:lang w:val="en-US"/>
        </w:rPr>
        <w:t>audit</w:t>
      </w:r>
      <w:r>
        <w:rPr>
          <w:rFonts w:ascii="Times New Roman" w:hAnsi="Times New Roman" w:cs="Times New Roman"/>
          <w:sz w:val="24"/>
          <w:lang w:val="en-US"/>
        </w:rPr>
        <w:t xml:space="preserve"> clients who are interested in </w:t>
      </w:r>
      <w:r w:rsidR="00B04E59">
        <w:rPr>
          <w:rFonts w:ascii="Times New Roman" w:hAnsi="Times New Roman" w:cs="Times New Roman"/>
          <w:sz w:val="24"/>
          <w:lang w:val="en-US"/>
        </w:rPr>
        <w:t>additional</w:t>
      </w:r>
      <w:r>
        <w:rPr>
          <w:rFonts w:ascii="Times New Roman" w:hAnsi="Times New Roman" w:cs="Times New Roman"/>
          <w:sz w:val="24"/>
          <w:lang w:val="en-US"/>
        </w:rPr>
        <w:t xml:space="preserve"> services and is a way to increase </w:t>
      </w:r>
      <w:r w:rsidR="00B04E59">
        <w:rPr>
          <w:rFonts w:ascii="Times New Roman" w:hAnsi="Times New Roman" w:cs="Times New Roman"/>
          <w:sz w:val="24"/>
          <w:lang w:val="en-US"/>
        </w:rPr>
        <w:t xml:space="preserve">fees for clients who </w:t>
      </w:r>
      <w:r>
        <w:rPr>
          <w:rFonts w:ascii="Times New Roman" w:hAnsi="Times New Roman" w:cs="Times New Roman"/>
          <w:sz w:val="24"/>
          <w:lang w:val="en-US"/>
        </w:rPr>
        <w:t>order audit and additional services together (</w:t>
      </w:r>
      <w:proofErr w:type="spellStart"/>
      <w:r>
        <w:rPr>
          <w:rFonts w:ascii="Times New Roman" w:hAnsi="Times New Roman" w:cs="Times New Roman"/>
          <w:sz w:val="24"/>
          <w:szCs w:val="24"/>
        </w:rPr>
        <w:t>Simunic</w:t>
      </w:r>
      <w:proofErr w:type="spellEnd"/>
      <w:r>
        <w:rPr>
          <w:rFonts w:ascii="Times New Roman" w:hAnsi="Times New Roman" w:cs="Times New Roman"/>
          <w:sz w:val="24"/>
          <w:szCs w:val="24"/>
        </w:rPr>
        <w:t>, 1984</w:t>
      </w:r>
      <w:r>
        <w:rPr>
          <w:rFonts w:ascii="Times New Roman" w:hAnsi="Times New Roman" w:cs="Times New Roman"/>
          <w:sz w:val="24"/>
          <w:lang w:val="en-US"/>
        </w:rPr>
        <w:t xml:space="preserve">). </w:t>
      </w:r>
    </w:p>
    <w:p w:rsidR="009C2C9E" w:rsidRPr="009C2C9E" w:rsidRDefault="009C2C9E" w:rsidP="004D7E9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However, it is important to distinguish </w:t>
      </w:r>
      <w:r w:rsidR="00B04E59">
        <w:rPr>
          <w:rFonts w:ascii="Times New Roman" w:hAnsi="Times New Roman" w:cs="Times New Roman"/>
          <w:sz w:val="24"/>
          <w:lang w:val="en-US"/>
        </w:rPr>
        <w:t>current state of economy</w:t>
      </w:r>
      <w:r>
        <w:rPr>
          <w:rFonts w:ascii="Times New Roman" w:hAnsi="Times New Roman" w:cs="Times New Roman"/>
          <w:sz w:val="24"/>
          <w:lang w:val="en-US"/>
        </w:rPr>
        <w:t xml:space="preserve">. During economic recessions, companies are more willing to invest in services that can provide cost reduction or improve their performance in short and medium run perspective. Consequently, demand for tax and </w:t>
      </w:r>
      <w:r w:rsidR="00091F1D">
        <w:rPr>
          <w:rFonts w:ascii="Times New Roman" w:hAnsi="Times New Roman" w:cs="Times New Roman"/>
          <w:sz w:val="24"/>
          <w:lang w:val="en-US"/>
        </w:rPr>
        <w:t>accounting</w:t>
      </w:r>
      <w:r>
        <w:rPr>
          <w:rFonts w:ascii="Times New Roman" w:hAnsi="Times New Roman" w:cs="Times New Roman"/>
          <w:sz w:val="24"/>
          <w:lang w:val="en-US"/>
        </w:rPr>
        <w:t xml:space="preserve"> consulting increases which provides an opportunity for auditors to concentrate especially on these services as far as the crisis continues.</w:t>
      </w:r>
      <w:r w:rsidR="00091F1D">
        <w:rPr>
          <w:rFonts w:ascii="Times New Roman" w:hAnsi="Times New Roman" w:cs="Times New Roman"/>
          <w:sz w:val="24"/>
          <w:lang w:val="en-US"/>
        </w:rPr>
        <w:t xml:space="preserve"> The first increases due to desire of managers to get momentary benefits and not to wait for the effect of the service, which is quiet explainable in the crisis. Another issue identified is that customer support in accounting field increase</w:t>
      </w:r>
      <w:r w:rsidR="00AD0015">
        <w:rPr>
          <w:rFonts w:ascii="Times New Roman" w:hAnsi="Times New Roman" w:cs="Times New Roman"/>
          <w:sz w:val="24"/>
          <w:lang w:val="en-US"/>
        </w:rPr>
        <w:t>s</w:t>
      </w:r>
      <w:r w:rsidR="00091F1D">
        <w:rPr>
          <w:rFonts w:ascii="Times New Roman" w:hAnsi="Times New Roman" w:cs="Times New Roman"/>
          <w:sz w:val="24"/>
          <w:lang w:val="en-US"/>
        </w:rPr>
        <w:t xml:space="preserve"> their importance as every company needs a proper accounting system because of constant process of changes of accounting </w:t>
      </w:r>
      <w:r w:rsidR="00986CCE">
        <w:rPr>
          <w:rFonts w:ascii="Times New Roman" w:hAnsi="Times New Roman" w:cs="Times New Roman"/>
          <w:sz w:val="24"/>
          <w:lang w:val="en-US"/>
        </w:rPr>
        <w:t>standards</w:t>
      </w:r>
      <w:r w:rsidR="00091F1D">
        <w:rPr>
          <w:rFonts w:ascii="Times New Roman" w:hAnsi="Times New Roman" w:cs="Times New Roman"/>
          <w:sz w:val="24"/>
          <w:lang w:val="en-US"/>
        </w:rPr>
        <w:t xml:space="preserve"> in Russia that affect companies a lot.</w:t>
      </w:r>
    </w:p>
    <w:p w:rsidR="009C2C9E" w:rsidRDefault="009C2C9E" w:rsidP="004D7E90">
      <w:pPr>
        <w:spacing w:after="0" w:line="360" w:lineRule="auto"/>
        <w:ind w:firstLine="709"/>
        <w:jc w:val="both"/>
        <w:rPr>
          <w:rFonts w:ascii="Times New Roman" w:hAnsi="Times New Roman" w:cs="Times New Roman"/>
          <w:sz w:val="24"/>
          <w:szCs w:val="24"/>
          <w:lang w:val="en-US"/>
        </w:rPr>
      </w:pPr>
    </w:p>
    <w:p w:rsidR="00AA68A5" w:rsidRDefault="00AA68A5" w:rsidP="004D7E90">
      <w:pPr>
        <w:spacing w:after="0" w:line="360" w:lineRule="auto"/>
        <w:ind w:firstLine="709"/>
        <w:jc w:val="both"/>
        <w:rPr>
          <w:rFonts w:ascii="Times New Roman" w:hAnsi="Times New Roman" w:cs="Times New Roman"/>
          <w:sz w:val="24"/>
          <w:szCs w:val="24"/>
          <w:lang w:val="en-US"/>
        </w:rPr>
      </w:pPr>
    </w:p>
    <w:p w:rsidR="00BE7734" w:rsidRPr="00BE7734" w:rsidRDefault="00633648" w:rsidP="004D7E90">
      <w:pPr>
        <w:pStyle w:val="2"/>
        <w:spacing w:before="0" w:line="360" w:lineRule="auto"/>
        <w:rPr>
          <w:rFonts w:ascii="Times New Roman" w:hAnsi="Times New Roman" w:cs="Times New Roman"/>
          <w:color w:val="auto"/>
          <w:sz w:val="24"/>
          <w:lang w:val="en-US"/>
        </w:rPr>
      </w:pPr>
      <w:bookmarkStart w:id="53" w:name="_Toc483341580"/>
      <w:r w:rsidRPr="00633648">
        <w:rPr>
          <w:rFonts w:ascii="Times New Roman" w:hAnsi="Times New Roman" w:cs="Times New Roman"/>
          <w:color w:val="auto"/>
          <w:sz w:val="24"/>
          <w:lang w:val="en-US"/>
        </w:rPr>
        <w:lastRenderedPageBreak/>
        <w:t>3</w:t>
      </w:r>
      <w:r>
        <w:rPr>
          <w:rFonts w:ascii="Times New Roman" w:hAnsi="Times New Roman" w:cs="Times New Roman"/>
          <w:color w:val="auto"/>
          <w:sz w:val="24"/>
          <w:lang w:val="en-US"/>
        </w:rPr>
        <w:t>.</w:t>
      </w:r>
      <w:r w:rsidR="009C23A8">
        <w:rPr>
          <w:rFonts w:ascii="Times New Roman" w:hAnsi="Times New Roman" w:cs="Times New Roman"/>
          <w:color w:val="auto"/>
          <w:sz w:val="24"/>
          <w:lang w:val="en-US"/>
        </w:rPr>
        <w:t>4</w:t>
      </w:r>
      <w:r w:rsidR="00BE7734" w:rsidRPr="00BE7734">
        <w:rPr>
          <w:rFonts w:ascii="Times New Roman" w:hAnsi="Times New Roman" w:cs="Times New Roman"/>
          <w:color w:val="auto"/>
          <w:sz w:val="24"/>
          <w:lang w:val="en-US"/>
        </w:rPr>
        <w:t xml:space="preserve"> Discussion of findings</w:t>
      </w:r>
      <w:bookmarkEnd w:id="53"/>
    </w:p>
    <w:p w:rsidR="00BE7734" w:rsidRDefault="00BE7734" w:rsidP="004D7E90">
      <w:pPr>
        <w:spacing w:after="0" w:line="360" w:lineRule="auto"/>
        <w:rPr>
          <w:rFonts w:ascii="Times New Roman" w:eastAsiaTheme="majorEastAsia" w:hAnsi="Times New Roman" w:cs="Times New Roman"/>
          <w:b/>
          <w:sz w:val="24"/>
          <w:szCs w:val="32"/>
          <w:lang w:val="en-US"/>
        </w:rPr>
      </w:pPr>
      <w:bookmarkStart w:id="54" w:name="_Toc449348676"/>
      <w:bookmarkStart w:id="55" w:name="_Toc449524051"/>
    </w:p>
    <w:p w:rsidR="001A580E" w:rsidRDefault="00BE7734" w:rsidP="004D7E90">
      <w:pPr>
        <w:spacing w:after="0" w:line="360" w:lineRule="auto"/>
        <w:ind w:firstLine="708"/>
        <w:jc w:val="both"/>
        <w:rPr>
          <w:rFonts w:ascii="Times New Roman" w:eastAsiaTheme="majorEastAsia" w:hAnsi="Times New Roman" w:cs="Times New Roman"/>
          <w:sz w:val="24"/>
          <w:szCs w:val="32"/>
          <w:lang w:val="en-US"/>
        </w:rPr>
      </w:pPr>
      <w:r w:rsidRPr="00BE7734">
        <w:rPr>
          <w:rFonts w:ascii="Times New Roman" w:eastAsiaTheme="majorEastAsia" w:hAnsi="Times New Roman" w:cs="Times New Roman"/>
          <w:sz w:val="24"/>
          <w:szCs w:val="32"/>
          <w:lang w:val="en-US"/>
        </w:rPr>
        <w:t>During</w:t>
      </w:r>
      <w:r>
        <w:rPr>
          <w:rFonts w:ascii="Times New Roman" w:eastAsiaTheme="majorEastAsia" w:hAnsi="Times New Roman" w:cs="Times New Roman"/>
          <w:sz w:val="24"/>
          <w:szCs w:val="32"/>
          <w:lang w:val="en-US"/>
        </w:rPr>
        <w:t xml:space="preserve"> the interview</w:t>
      </w:r>
      <w:r w:rsidR="00EE22A6">
        <w:rPr>
          <w:rFonts w:ascii="Times New Roman" w:eastAsiaTheme="majorEastAsia" w:hAnsi="Times New Roman" w:cs="Times New Roman"/>
          <w:sz w:val="24"/>
          <w:szCs w:val="32"/>
          <w:lang w:val="en-US"/>
        </w:rPr>
        <w:t>s</w:t>
      </w:r>
      <w:r>
        <w:rPr>
          <w:rFonts w:ascii="Times New Roman" w:eastAsiaTheme="majorEastAsia" w:hAnsi="Times New Roman" w:cs="Times New Roman"/>
          <w:sz w:val="24"/>
          <w:szCs w:val="32"/>
          <w:lang w:val="en-US"/>
        </w:rPr>
        <w:t xml:space="preserve"> </w:t>
      </w:r>
      <w:r w:rsidR="00446C64">
        <w:rPr>
          <w:rFonts w:ascii="Times New Roman" w:eastAsiaTheme="majorEastAsia" w:hAnsi="Times New Roman" w:cs="Times New Roman"/>
          <w:sz w:val="24"/>
          <w:szCs w:val="32"/>
          <w:lang w:val="en-US"/>
        </w:rPr>
        <w:t xml:space="preserve">it was discovered that personal relations play one of the most important roles in establishing a competitive company </w:t>
      </w:r>
      <w:r w:rsidR="00AF41E6">
        <w:rPr>
          <w:rFonts w:ascii="Times New Roman" w:eastAsiaTheme="majorEastAsia" w:hAnsi="Times New Roman" w:cs="Times New Roman"/>
          <w:sz w:val="24"/>
          <w:szCs w:val="32"/>
          <w:lang w:val="en-US"/>
        </w:rPr>
        <w:t>because</w:t>
      </w:r>
      <w:r w:rsidR="00446C64">
        <w:rPr>
          <w:rFonts w:ascii="Times New Roman" w:eastAsiaTheme="majorEastAsia" w:hAnsi="Times New Roman" w:cs="Times New Roman"/>
          <w:sz w:val="24"/>
          <w:szCs w:val="32"/>
          <w:lang w:val="en-US"/>
        </w:rPr>
        <w:t xml:space="preserve"> auditing is referred to be similar to entering private life – that is what differentiate audit market from many others w</w:t>
      </w:r>
      <w:r w:rsidR="000E4AB5">
        <w:rPr>
          <w:rFonts w:ascii="Times New Roman" w:eastAsiaTheme="majorEastAsia" w:hAnsi="Times New Roman" w:cs="Times New Roman"/>
          <w:sz w:val="24"/>
          <w:szCs w:val="32"/>
          <w:lang w:val="en-US"/>
        </w:rPr>
        <w:t>h</w:t>
      </w:r>
      <w:r w:rsidR="00446C64">
        <w:rPr>
          <w:rFonts w:ascii="Times New Roman" w:eastAsiaTheme="majorEastAsia" w:hAnsi="Times New Roman" w:cs="Times New Roman"/>
          <w:sz w:val="24"/>
          <w:szCs w:val="32"/>
          <w:lang w:val="en-US"/>
        </w:rPr>
        <w:t>ere price is what usually firstly considered by a customer.</w:t>
      </w:r>
    </w:p>
    <w:p w:rsidR="005A6D2B" w:rsidRDefault="00D8480E" w:rsidP="005A6D2B">
      <w:pPr>
        <w:spacing w:after="0" w:line="360" w:lineRule="auto"/>
        <w:ind w:firstLine="708"/>
        <w:jc w:val="both"/>
        <w:rPr>
          <w:rFonts w:ascii="Times New Roman" w:eastAsiaTheme="majorEastAsia" w:hAnsi="Times New Roman" w:cs="Times New Roman"/>
          <w:sz w:val="24"/>
          <w:szCs w:val="32"/>
          <w:lang w:val="en-US"/>
        </w:rPr>
      </w:pPr>
      <w:r>
        <w:rPr>
          <w:rFonts w:ascii="Times New Roman" w:eastAsiaTheme="majorEastAsia" w:hAnsi="Times New Roman" w:cs="Times New Roman"/>
          <w:sz w:val="24"/>
          <w:szCs w:val="32"/>
          <w:lang w:val="en-US"/>
        </w:rPr>
        <w:t>However, professional reputation is also important. It was</w:t>
      </w:r>
      <w:r w:rsidR="001A580E">
        <w:rPr>
          <w:rFonts w:ascii="Times New Roman" w:eastAsiaTheme="majorEastAsia" w:hAnsi="Times New Roman" w:cs="Times New Roman"/>
          <w:sz w:val="24"/>
          <w:szCs w:val="32"/>
          <w:lang w:val="en-US"/>
        </w:rPr>
        <w:t xml:space="preserve"> mentioned by </w:t>
      </w:r>
      <w:r w:rsidR="002771C3">
        <w:rPr>
          <w:rFonts w:ascii="Times New Roman" w:eastAsiaTheme="majorEastAsia" w:hAnsi="Times New Roman" w:cs="Times New Roman"/>
          <w:sz w:val="24"/>
          <w:szCs w:val="32"/>
          <w:lang w:val="en-US"/>
        </w:rPr>
        <w:t>the expert</w:t>
      </w:r>
      <w:r>
        <w:rPr>
          <w:rFonts w:ascii="Times New Roman" w:eastAsiaTheme="majorEastAsia" w:hAnsi="Times New Roman" w:cs="Times New Roman"/>
          <w:sz w:val="24"/>
          <w:szCs w:val="32"/>
          <w:lang w:val="en-US"/>
        </w:rPr>
        <w:t>s</w:t>
      </w:r>
      <w:r w:rsidR="001A580E">
        <w:rPr>
          <w:rFonts w:ascii="Times New Roman" w:eastAsiaTheme="majorEastAsia" w:hAnsi="Times New Roman" w:cs="Times New Roman"/>
          <w:sz w:val="24"/>
          <w:szCs w:val="32"/>
          <w:lang w:val="en-US"/>
        </w:rPr>
        <w:t xml:space="preserve"> that “reputation is something that is very hard to gain and it is established by years of productive and careful work; it is easy to destroy reputation with even one claim from</w:t>
      </w:r>
      <w:r w:rsidR="00AF41E6">
        <w:rPr>
          <w:rFonts w:ascii="Times New Roman" w:eastAsiaTheme="majorEastAsia" w:hAnsi="Times New Roman" w:cs="Times New Roman"/>
          <w:sz w:val="24"/>
          <w:szCs w:val="32"/>
          <w:lang w:val="en-US"/>
        </w:rPr>
        <w:t xml:space="preserve"> a</w:t>
      </w:r>
      <w:r w:rsidR="001A580E">
        <w:rPr>
          <w:rFonts w:ascii="Times New Roman" w:eastAsiaTheme="majorEastAsia" w:hAnsi="Times New Roman" w:cs="Times New Roman"/>
          <w:sz w:val="24"/>
          <w:szCs w:val="32"/>
          <w:lang w:val="en-US"/>
        </w:rPr>
        <w:t xml:space="preserve"> client because of the same word of mouth.” In this case</w:t>
      </w:r>
      <w:r w:rsidR="005A6D2B">
        <w:rPr>
          <w:rFonts w:ascii="Times New Roman" w:eastAsiaTheme="majorEastAsia" w:hAnsi="Times New Roman" w:cs="Times New Roman"/>
          <w:sz w:val="24"/>
          <w:szCs w:val="32"/>
          <w:lang w:val="en-US"/>
        </w:rPr>
        <w:t>,</w:t>
      </w:r>
      <w:r w:rsidR="001A580E">
        <w:rPr>
          <w:rFonts w:ascii="Times New Roman" w:eastAsiaTheme="majorEastAsia" w:hAnsi="Times New Roman" w:cs="Times New Roman"/>
          <w:sz w:val="24"/>
          <w:szCs w:val="32"/>
          <w:lang w:val="en-US"/>
        </w:rPr>
        <w:t xml:space="preserve"> implementation of the measures proposed should be carefully analyzed in order not to harm existing reputation. </w:t>
      </w:r>
    </w:p>
    <w:p w:rsidR="005A6D2B" w:rsidRDefault="005A6D2B" w:rsidP="005A6D2B">
      <w:pPr>
        <w:spacing w:after="0" w:line="360" w:lineRule="auto"/>
        <w:ind w:firstLine="708"/>
        <w:jc w:val="both"/>
        <w:rPr>
          <w:rFonts w:ascii="Times New Roman" w:eastAsiaTheme="majorEastAsia" w:hAnsi="Times New Roman" w:cs="Times New Roman"/>
          <w:sz w:val="24"/>
          <w:szCs w:val="32"/>
          <w:lang w:val="en-US"/>
        </w:rPr>
      </w:pPr>
      <w:r>
        <w:rPr>
          <w:rFonts w:ascii="Times New Roman" w:eastAsiaTheme="majorEastAsia" w:hAnsi="Times New Roman" w:cs="Times New Roman"/>
          <w:sz w:val="24"/>
          <w:szCs w:val="32"/>
          <w:lang w:val="en-US"/>
        </w:rPr>
        <w:t xml:space="preserve">All three propositions were proven to be viable with several notes. Regarding the first one, participation in </w:t>
      </w:r>
      <w:r w:rsidR="00950877">
        <w:rPr>
          <w:rFonts w:ascii="Times New Roman" w:eastAsiaTheme="majorEastAsia" w:hAnsi="Times New Roman" w:cs="Times New Roman"/>
          <w:sz w:val="24"/>
          <w:szCs w:val="32"/>
          <w:lang w:val="en-US"/>
        </w:rPr>
        <w:t>audit network</w:t>
      </w:r>
      <w:r>
        <w:rPr>
          <w:rFonts w:ascii="Times New Roman" w:eastAsiaTheme="majorEastAsia" w:hAnsi="Times New Roman" w:cs="Times New Roman"/>
          <w:sz w:val="24"/>
          <w:szCs w:val="32"/>
          <w:lang w:val="en-US"/>
        </w:rPr>
        <w:t xml:space="preserve"> is definitely the advantage but it is necessary to mention that </w:t>
      </w:r>
      <w:r w:rsidR="00950877">
        <w:rPr>
          <w:rFonts w:ascii="Times New Roman" w:eastAsiaTheme="majorEastAsia" w:hAnsi="Times New Roman" w:cs="Times New Roman"/>
          <w:sz w:val="24"/>
          <w:szCs w:val="32"/>
          <w:lang w:val="en-US"/>
        </w:rPr>
        <w:t xml:space="preserve">there are two types of groups </w:t>
      </w:r>
      <w:r w:rsidR="00241973">
        <w:rPr>
          <w:rFonts w:ascii="Times New Roman" w:eastAsiaTheme="majorEastAsia" w:hAnsi="Times New Roman" w:cs="Times New Roman"/>
          <w:sz w:val="24"/>
          <w:szCs w:val="32"/>
          <w:lang w:val="en-US"/>
        </w:rPr>
        <w:t xml:space="preserve">that </w:t>
      </w:r>
      <w:r>
        <w:rPr>
          <w:rFonts w:ascii="Times New Roman" w:eastAsiaTheme="majorEastAsia" w:hAnsi="Times New Roman" w:cs="Times New Roman"/>
          <w:sz w:val="24"/>
          <w:szCs w:val="32"/>
          <w:lang w:val="en-US"/>
        </w:rPr>
        <w:t>op</w:t>
      </w:r>
      <w:r w:rsidR="003E2C3C">
        <w:rPr>
          <w:rFonts w:ascii="Times New Roman" w:eastAsiaTheme="majorEastAsia" w:hAnsi="Times New Roman" w:cs="Times New Roman"/>
          <w:sz w:val="24"/>
          <w:szCs w:val="32"/>
          <w:lang w:val="en-US"/>
        </w:rPr>
        <w:t>erate</w:t>
      </w:r>
      <w:r>
        <w:rPr>
          <w:rFonts w:ascii="Times New Roman" w:eastAsiaTheme="majorEastAsia" w:hAnsi="Times New Roman" w:cs="Times New Roman"/>
          <w:sz w:val="24"/>
          <w:szCs w:val="32"/>
          <w:lang w:val="en-US"/>
        </w:rPr>
        <w:t xml:space="preserve"> in Russia (it usually unites companies from different regions)</w:t>
      </w:r>
      <w:r w:rsidR="00241973">
        <w:rPr>
          <w:rFonts w:ascii="Times New Roman" w:eastAsiaTheme="majorEastAsia" w:hAnsi="Times New Roman" w:cs="Times New Roman"/>
          <w:sz w:val="24"/>
          <w:szCs w:val="32"/>
          <w:lang w:val="en-US"/>
        </w:rPr>
        <w:t xml:space="preserve"> </w:t>
      </w:r>
      <w:r w:rsidR="002C08E1">
        <w:rPr>
          <w:rFonts w:ascii="Times New Roman" w:eastAsiaTheme="majorEastAsia" w:hAnsi="Times New Roman" w:cs="Times New Roman"/>
          <w:sz w:val="24"/>
          <w:szCs w:val="32"/>
          <w:lang w:val="en-US"/>
        </w:rPr>
        <w:t xml:space="preserve">– groups that consist of </w:t>
      </w:r>
      <w:r w:rsidR="00496B86">
        <w:rPr>
          <w:rFonts w:ascii="Times New Roman" w:eastAsiaTheme="majorEastAsia" w:hAnsi="Times New Roman" w:cs="Times New Roman"/>
          <w:sz w:val="24"/>
          <w:szCs w:val="32"/>
          <w:lang w:val="en-US"/>
        </w:rPr>
        <w:t>audit companies (in this case, participation is beneficial because of professional reputation of audit services only and knowledge sharing in this specific industry) or gr</w:t>
      </w:r>
      <w:r w:rsidR="002C08E1">
        <w:rPr>
          <w:rFonts w:ascii="Times New Roman" w:eastAsiaTheme="majorEastAsia" w:hAnsi="Times New Roman" w:cs="Times New Roman"/>
          <w:sz w:val="24"/>
          <w:szCs w:val="32"/>
          <w:lang w:val="en-US"/>
        </w:rPr>
        <w:t xml:space="preserve">oups that consist of companies </w:t>
      </w:r>
      <w:r w:rsidR="00496B86">
        <w:rPr>
          <w:rFonts w:ascii="Times New Roman" w:eastAsiaTheme="majorEastAsia" w:hAnsi="Times New Roman" w:cs="Times New Roman"/>
          <w:sz w:val="24"/>
          <w:szCs w:val="32"/>
          <w:lang w:val="en-US"/>
        </w:rPr>
        <w:t>f</w:t>
      </w:r>
      <w:r w:rsidR="002C08E1">
        <w:rPr>
          <w:rFonts w:ascii="Times New Roman" w:eastAsiaTheme="majorEastAsia" w:hAnsi="Times New Roman" w:cs="Times New Roman"/>
          <w:sz w:val="24"/>
          <w:szCs w:val="32"/>
          <w:lang w:val="en-US"/>
        </w:rPr>
        <w:t>rom</w:t>
      </w:r>
      <w:r w:rsidR="00496B86">
        <w:rPr>
          <w:rFonts w:ascii="Times New Roman" w:eastAsiaTheme="majorEastAsia" w:hAnsi="Times New Roman" w:cs="Times New Roman"/>
          <w:sz w:val="24"/>
          <w:szCs w:val="32"/>
          <w:lang w:val="en-US"/>
        </w:rPr>
        <w:t xml:space="preserve"> different markets such as audit, legal, IT, consulting, etc. (which is beneficial from point of expanding portfolio by providing additional services).</w:t>
      </w:r>
      <w:r w:rsidR="00B3412F">
        <w:rPr>
          <w:rFonts w:ascii="Times New Roman" w:eastAsiaTheme="majorEastAsia" w:hAnsi="Times New Roman" w:cs="Times New Roman"/>
          <w:sz w:val="24"/>
          <w:szCs w:val="32"/>
          <w:lang w:val="en-US"/>
        </w:rPr>
        <w:t xml:space="preserve"> </w:t>
      </w:r>
      <w:r w:rsidR="00241973">
        <w:rPr>
          <w:rFonts w:ascii="Times New Roman" w:eastAsiaTheme="majorEastAsia" w:hAnsi="Times New Roman" w:cs="Times New Roman"/>
          <w:sz w:val="24"/>
          <w:szCs w:val="32"/>
          <w:lang w:val="en-US"/>
        </w:rPr>
        <w:t>I</w:t>
      </w:r>
      <w:r w:rsidR="00F7460C">
        <w:rPr>
          <w:rFonts w:ascii="Times New Roman" w:eastAsiaTheme="majorEastAsia" w:hAnsi="Times New Roman" w:cs="Times New Roman"/>
          <w:sz w:val="24"/>
          <w:szCs w:val="32"/>
          <w:lang w:val="en-US"/>
        </w:rPr>
        <w:t xml:space="preserve">n general, involvement in </w:t>
      </w:r>
      <w:r w:rsidR="00241973">
        <w:rPr>
          <w:rFonts w:ascii="Times New Roman" w:eastAsiaTheme="majorEastAsia" w:hAnsi="Times New Roman" w:cs="Times New Roman"/>
          <w:sz w:val="24"/>
          <w:szCs w:val="32"/>
          <w:lang w:val="en-US"/>
        </w:rPr>
        <w:t>audit network</w:t>
      </w:r>
      <w:r w:rsidR="00F7460C">
        <w:rPr>
          <w:rFonts w:ascii="Times New Roman" w:eastAsiaTheme="majorEastAsia" w:hAnsi="Times New Roman" w:cs="Times New Roman"/>
          <w:sz w:val="24"/>
          <w:szCs w:val="32"/>
          <w:lang w:val="en-US"/>
        </w:rPr>
        <w:t xml:space="preserve"> gives advantages for a firm in form of</w:t>
      </w:r>
      <w:r w:rsidR="00241973">
        <w:rPr>
          <w:rFonts w:ascii="Times New Roman" w:eastAsiaTheme="majorEastAsia" w:hAnsi="Times New Roman" w:cs="Times New Roman"/>
          <w:sz w:val="24"/>
          <w:szCs w:val="32"/>
          <w:lang w:val="en-US"/>
        </w:rPr>
        <w:t xml:space="preserve"> professional</w:t>
      </w:r>
      <w:r w:rsidR="00F7460C">
        <w:rPr>
          <w:rFonts w:ascii="Times New Roman" w:eastAsiaTheme="majorEastAsia" w:hAnsi="Times New Roman" w:cs="Times New Roman"/>
          <w:sz w:val="24"/>
          <w:szCs w:val="32"/>
          <w:lang w:val="en-US"/>
        </w:rPr>
        <w:t xml:space="preserve"> reputation improvement, which a company can use to promote itself, and usage of resources of the group, which involves </w:t>
      </w:r>
      <w:r w:rsidR="00241973">
        <w:rPr>
          <w:rFonts w:ascii="Times New Roman" w:eastAsiaTheme="majorEastAsia" w:hAnsi="Times New Roman" w:cs="Times New Roman"/>
          <w:sz w:val="24"/>
          <w:szCs w:val="32"/>
          <w:lang w:val="en-US"/>
        </w:rPr>
        <w:t>several aspects</w:t>
      </w:r>
      <w:r w:rsidR="00F7460C">
        <w:rPr>
          <w:rFonts w:ascii="Times New Roman" w:eastAsiaTheme="majorEastAsia" w:hAnsi="Times New Roman" w:cs="Times New Roman"/>
          <w:sz w:val="24"/>
          <w:szCs w:val="32"/>
          <w:lang w:val="en-US"/>
        </w:rPr>
        <w:t xml:space="preserve"> starting from knowledge sharing between participants and training sessions to improvement of quality because of implementation of policies and procedures that are used in this ACG and getting new </w:t>
      </w:r>
      <w:r w:rsidR="00BD1DA4">
        <w:rPr>
          <w:rFonts w:ascii="Times New Roman" w:eastAsiaTheme="majorEastAsia" w:hAnsi="Times New Roman" w:cs="Times New Roman"/>
          <w:sz w:val="24"/>
          <w:szCs w:val="32"/>
          <w:lang w:val="en-US"/>
        </w:rPr>
        <w:t>orders from other participants.</w:t>
      </w:r>
      <w:r w:rsidR="00AA3600">
        <w:rPr>
          <w:rFonts w:ascii="Times New Roman" w:eastAsiaTheme="majorEastAsia" w:hAnsi="Times New Roman" w:cs="Times New Roman"/>
          <w:sz w:val="24"/>
          <w:szCs w:val="32"/>
          <w:lang w:val="en-US"/>
        </w:rPr>
        <w:t xml:space="preserve"> Based on RBV perspective, the participation is valuable as it goes along with company’s strategy, it is in-imitable because every ACG has its own structure with specific set of resources and cannot be fully replicated.</w:t>
      </w:r>
    </w:p>
    <w:p w:rsidR="00B3412F" w:rsidRDefault="00B3412F" w:rsidP="005A6D2B">
      <w:pPr>
        <w:spacing w:after="0" w:line="360" w:lineRule="auto"/>
        <w:ind w:firstLine="708"/>
        <w:jc w:val="both"/>
        <w:rPr>
          <w:rFonts w:ascii="Times New Roman" w:eastAsiaTheme="majorEastAsia" w:hAnsi="Times New Roman" w:cs="Times New Roman"/>
          <w:sz w:val="24"/>
          <w:szCs w:val="32"/>
          <w:lang w:val="en-US"/>
        </w:rPr>
      </w:pPr>
      <w:r>
        <w:rPr>
          <w:rFonts w:ascii="Times New Roman" w:eastAsiaTheme="majorEastAsia" w:hAnsi="Times New Roman" w:cs="Times New Roman"/>
          <w:sz w:val="24"/>
          <w:szCs w:val="32"/>
          <w:lang w:val="en-US"/>
        </w:rPr>
        <w:t xml:space="preserve">The second proposition is also an important step for enhancing reputation. </w:t>
      </w:r>
      <w:r w:rsidR="005D6846">
        <w:rPr>
          <w:rFonts w:ascii="Times New Roman" w:eastAsiaTheme="majorEastAsia" w:hAnsi="Times New Roman" w:cs="Times New Roman"/>
          <w:sz w:val="24"/>
          <w:szCs w:val="32"/>
          <w:lang w:val="en-US"/>
        </w:rPr>
        <w:t>Marketing activity is divided into tw</w:t>
      </w:r>
      <w:bookmarkStart w:id="56" w:name="_GoBack"/>
      <w:bookmarkEnd w:id="56"/>
      <w:r w:rsidR="005D6846">
        <w:rPr>
          <w:rFonts w:ascii="Times New Roman" w:eastAsiaTheme="majorEastAsia" w:hAnsi="Times New Roman" w:cs="Times New Roman"/>
          <w:sz w:val="24"/>
          <w:szCs w:val="32"/>
          <w:lang w:val="en-US"/>
        </w:rPr>
        <w:t xml:space="preserve">o parts – </w:t>
      </w:r>
      <w:r w:rsidR="00745D05">
        <w:rPr>
          <w:rFonts w:ascii="Times New Roman" w:eastAsiaTheme="majorEastAsia" w:hAnsi="Times New Roman" w:cs="Times New Roman"/>
          <w:sz w:val="24"/>
          <w:szCs w:val="32"/>
          <w:lang w:val="en-US"/>
        </w:rPr>
        <w:t>selling</w:t>
      </w:r>
      <w:r w:rsidR="005D6846">
        <w:rPr>
          <w:rFonts w:ascii="Times New Roman" w:eastAsiaTheme="majorEastAsia" w:hAnsi="Times New Roman" w:cs="Times New Roman"/>
          <w:sz w:val="24"/>
          <w:szCs w:val="32"/>
          <w:lang w:val="en-US"/>
        </w:rPr>
        <w:t xml:space="preserve"> marketing and </w:t>
      </w:r>
      <w:r w:rsidR="00745D05">
        <w:rPr>
          <w:rFonts w:ascii="Times New Roman" w:eastAsiaTheme="majorEastAsia" w:hAnsi="Times New Roman" w:cs="Times New Roman"/>
          <w:sz w:val="24"/>
          <w:szCs w:val="32"/>
          <w:lang w:val="en-US"/>
        </w:rPr>
        <w:t>branding</w:t>
      </w:r>
      <w:r w:rsidR="005D6846">
        <w:rPr>
          <w:rFonts w:ascii="Times New Roman" w:eastAsiaTheme="majorEastAsia" w:hAnsi="Times New Roman" w:cs="Times New Roman"/>
          <w:sz w:val="24"/>
          <w:szCs w:val="32"/>
          <w:lang w:val="en-US"/>
        </w:rPr>
        <w:t xml:space="preserve">. Two of those are equally important but targeting a bit different audience. </w:t>
      </w:r>
      <w:r w:rsidR="00745D05">
        <w:rPr>
          <w:rFonts w:ascii="Times New Roman" w:eastAsiaTheme="majorEastAsia" w:hAnsi="Times New Roman" w:cs="Times New Roman"/>
          <w:sz w:val="24"/>
          <w:szCs w:val="32"/>
          <w:lang w:val="en-US"/>
        </w:rPr>
        <w:t xml:space="preserve">Selling </w:t>
      </w:r>
      <w:r w:rsidR="002771C3">
        <w:rPr>
          <w:rFonts w:ascii="Times New Roman" w:eastAsiaTheme="majorEastAsia" w:hAnsi="Times New Roman" w:cs="Times New Roman"/>
          <w:sz w:val="24"/>
          <w:szCs w:val="32"/>
          <w:lang w:val="en-US"/>
        </w:rPr>
        <w:t>(</w:t>
      </w:r>
      <w:r w:rsidR="00745D05">
        <w:rPr>
          <w:rFonts w:ascii="Times New Roman" w:eastAsiaTheme="majorEastAsia" w:hAnsi="Times New Roman" w:cs="Times New Roman"/>
          <w:sz w:val="24"/>
          <w:szCs w:val="32"/>
          <w:lang w:val="en-US"/>
        </w:rPr>
        <w:t xml:space="preserve">or </w:t>
      </w:r>
      <w:r w:rsidR="003E2C3C">
        <w:rPr>
          <w:rFonts w:ascii="Times New Roman" w:eastAsiaTheme="majorEastAsia" w:hAnsi="Times New Roman" w:cs="Times New Roman"/>
          <w:sz w:val="24"/>
          <w:szCs w:val="32"/>
          <w:lang w:val="en-US"/>
        </w:rPr>
        <w:t>personalized</w:t>
      </w:r>
      <w:r w:rsidR="002771C3">
        <w:rPr>
          <w:rFonts w:ascii="Times New Roman" w:eastAsiaTheme="majorEastAsia" w:hAnsi="Times New Roman" w:cs="Times New Roman"/>
          <w:sz w:val="24"/>
          <w:szCs w:val="32"/>
          <w:lang w:val="en-US"/>
        </w:rPr>
        <w:t>)</w:t>
      </w:r>
      <w:r w:rsidR="005D6846">
        <w:rPr>
          <w:rFonts w:ascii="Times New Roman" w:eastAsiaTheme="majorEastAsia" w:hAnsi="Times New Roman" w:cs="Times New Roman"/>
          <w:sz w:val="24"/>
          <w:szCs w:val="32"/>
          <w:lang w:val="en-US"/>
        </w:rPr>
        <w:t xml:space="preserve"> marketing is usually email or phone conversation wi</w:t>
      </w:r>
      <w:r w:rsidR="00950877">
        <w:rPr>
          <w:rFonts w:ascii="Times New Roman" w:eastAsiaTheme="majorEastAsia" w:hAnsi="Times New Roman" w:cs="Times New Roman"/>
          <w:sz w:val="24"/>
          <w:szCs w:val="32"/>
          <w:lang w:val="en-US"/>
        </w:rPr>
        <w:t>th client with purpose of making</w:t>
      </w:r>
      <w:r w:rsidR="005D6846">
        <w:rPr>
          <w:rFonts w:ascii="Times New Roman" w:eastAsiaTheme="majorEastAsia" w:hAnsi="Times New Roman" w:cs="Times New Roman"/>
          <w:sz w:val="24"/>
          <w:szCs w:val="32"/>
          <w:lang w:val="en-US"/>
        </w:rPr>
        <w:t xml:space="preserve"> him</w:t>
      </w:r>
      <w:r w:rsidR="00950877">
        <w:rPr>
          <w:rFonts w:ascii="Times New Roman" w:eastAsiaTheme="majorEastAsia" w:hAnsi="Times New Roman" w:cs="Times New Roman"/>
          <w:sz w:val="24"/>
          <w:szCs w:val="32"/>
          <w:lang w:val="en-US"/>
        </w:rPr>
        <w:t xml:space="preserve"> directly</w:t>
      </w:r>
      <w:r w:rsidR="005D6846">
        <w:rPr>
          <w:rFonts w:ascii="Times New Roman" w:eastAsiaTheme="majorEastAsia" w:hAnsi="Times New Roman" w:cs="Times New Roman"/>
          <w:sz w:val="24"/>
          <w:szCs w:val="32"/>
          <w:lang w:val="en-US"/>
        </w:rPr>
        <w:t xml:space="preserve"> interested in service. As far as </w:t>
      </w:r>
      <w:r w:rsidR="00950877">
        <w:rPr>
          <w:rFonts w:ascii="Times New Roman" w:eastAsiaTheme="majorEastAsia" w:hAnsi="Times New Roman" w:cs="Times New Roman"/>
          <w:sz w:val="24"/>
          <w:szCs w:val="32"/>
          <w:lang w:val="en-US"/>
        </w:rPr>
        <w:t xml:space="preserve">small </w:t>
      </w:r>
      <w:r w:rsidR="005D6846">
        <w:rPr>
          <w:rFonts w:ascii="Times New Roman" w:eastAsiaTheme="majorEastAsia" w:hAnsi="Times New Roman" w:cs="Times New Roman"/>
          <w:sz w:val="24"/>
          <w:szCs w:val="32"/>
          <w:lang w:val="en-US"/>
        </w:rPr>
        <w:t>audit firms don’t have high budget for marketing, this is a way by which companies communicate with client while spending only time they have. Another option is to use seminars</w:t>
      </w:r>
      <w:r w:rsidR="005E3FAA">
        <w:rPr>
          <w:rFonts w:ascii="Times New Roman" w:eastAsiaTheme="majorEastAsia" w:hAnsi="Times New Roman" w:cs="Times New Roman"/>
          <w:sz w:val="24"/>
          <w:szCs w:val="32"/>
          <w:lang w:val="en-US"/>
        </w:rPr>
        <w:t xml:space="preserve">. </w:t>
      </w:r>
      <w:r w:rsidR="00950877">
        <w:rPr>
          <w:rFonts w:ascii="Times New Roman" w:eastAsiaTheme="majorEastAsia" w:hAnsi="Times New Roman" w:cs="Times New Roman"/>
          <w:sz w:val="24"/>
          <w:szCs w:val="32"/>
          <w:lang w:val="en-US"/>
        </w:rPr>
        <w:t>Interviewed companies organize</w:t>
      </w:r>
      <w:r w:rsidR="005E3FAA">
        <w:rPr>
          <w:rFonts w:ascii="Times New Roman" w:eastAsiaTheme="majorEastAsia" w:hAnsi="Times New Roman" w:cs="Times New Roman"/>
          <w:sz w:val="24"/>
          <w:szCs w:val="32"/>
          <w:lang w:val="en-US"/>
        </w:rPr>
        <w:t xml:space="preserve"> several events </w:t>
      </w:r>
      <w:r w:rsidR="00496B86">
        <w:rPr>
          <w:rFonts w:ascii="Times New Roman" w:eastAsiaTheme="majorEastAsia" w:hAnsi="Times New Roman" w:cs="Times New Roman"/>
          <w:sz w:val="24"/>
          <w:szCs w:val="32"/>
          <w:lang w:val="en-US"/>
        </w:rPr>
        <w:t>and attract clients who we</w:t>
      </w:r>
      <w:r w:rsidR="005E3FAA">
        <w:rPr>
          <w:rFonts w:ascii="Times New Roman" w:eastAsiaTheme="majorEastAsia" w:hAnsi="Times New Roman" w:cs="Times New Roman"/>
          <w:sz w:val="24"/>
          <w:szCs w:val="32"/>
          <w:lang w:val="en-US"/>
        </w:rPr>
        <w:t xml:space="preserve">re difficult to get by other means of promotion. </w:t>
      </w:r>
      <w:r w:rsidR="005D6846">
        <w:rPr>
          <w:rFonts w:ascii="Times New Roman" w:eastAsiaTheme="majorEastAsia" w:hAnsi="Times New Roman" w:cs="Times New Roman"/>
          <w:sz w:val="24"/>
          <w:szCs w:val="32"/>
          <w:lang w:val="en-US"/>
        </w:rPr>
        <w:t xml:space="preserve">On the other side, </w:t>
      </w:r>
      <w:r w:rsidR="00745D05">
        <w:rPr>
          <w:rFonts w:ascii="Times New Roman" w:eastAsiaTheme="majorEastAsia" w:hAnsi="Times New Roman" w:cs="Times New Roman"/>
          <w:sz w:val="24"/>
          <w:szCs w:val="32"/>
          <w:lang w:val="en-US"/>
        </w:rPr>
        <w:t>branding</w:t>
      </w:r>
      <w:r w:rsidR="005D6846">
        <w:rPr>
          <w:rFonts w:ascii="Times New Roman" w:eastAsiaTheme="majorEastAsia" w:hAnsi="Times New Roman" w:cs="Times New Roman"/>
          <w:sz w:val="24"/>
          <w:szCs w:val="32"/>
          <w:lang w:val="en-US"/>
        </w:rPr>
        <w:t xml:space="preserve"> is used to communicate more with professionals and build reputation but it is possible to address clients</w:t>
      </w:r>
      <w:r w:rsidR="005E3FAA">
        <w:rPr>
          <w:rFonts w:ascii="Times New Roman" w:eastAsiaTheme="majorEastAsia" w:hAnsi="Times New Roman" w:cs="Times New Roman"/>
          <w:sz w:val="24"/>
          <w:szCs w:val="32"/>
          <w:lang w:val="en-US"/>
        </w:rPr>
        <w:t xml:space="preserve"> too</w:t>
      </w:r>
      <w:r w:rsidR="005D6846">
        <w:rPr>
          <w:rFonts w:ascii="Times New Roman" w:eastAsiaTheme="majorEastAsia" w:hAnsi="Times New Roman" w:cs="Times New Roman"/>
          <w:sz w:val="24"/>
          <w:szCs w:val="32"/>
          <w:lang w:val="en-US"/>
        </w:rPr>
        <w:t xml:space="preserve">. Internet </w:t>
      </w:r>
      <w:r w:rsidR="005D6846">
        <w:rPr>
          <w:rFonts w:ascii="Times New Roman" w:eastAsiaTheme="majorEastAsia" w:hAnsi="Times New Roman" w:cs="Times New Roman"/>
          <w:sz w:val="24"/>
          <w:szCs w:val="32"/>
          <w:lang w:val="en-US"/>
        </w:rPr>
        <w:lastRenderedPageBreak/>
        <w:t>activity can be implemented in many forms, such as participation in webinars, preparation of articles, panel discussions and participation in professional audit forums</w:t>
      </w:r>
      <w:r w:rsidR="00950877">
        <w:rPr>
          <w:rFonts w:ascii="Times New Roman" w:eastAsiaTheme="majorEastAsia" w:hAnsi="Times New Roman" w:cs="Times New Roman"/>
          <w:sz w:val="24"/>
          <w:szCs w:val="32"/>
          <w:lang w:val="en-US"/>
        </w:rPr>
        <w:t xml:space="preserve"> – these activities were also mentioned during interviews as relevant on the market.</w:t>
      </w:r>
      <w:r w:rsidR="00A86529" w:rsidRPr="00A86529">
        <w:rPr>
          <w:rFonts w:ascii="Times New Roman" w:eastAsiaTheme="majorEastAsia" w:hAnsi="Times New Roman" w:cs="Times New Roman"/>
          <w:sz w:val="24"/>
          <w:szCs w:val="32"/>
          <w:lang w:val="en-US"/>
        </w:rPr>
        <w:t xml:space="preserve"> </w:t>
      </w:r>
      <w:r w:rsidR="00A86529">
        <w:rPr>
          <w:rFonts w:ascii="Times New Roman" w:eastAsiaTheme="majorEastAsia" w:hAnsi="Times New Roman" w:cs="Times New Roman"/>
          <w:sz w:val="24"/>
          <w:szCs w:val="32"/>
          <w:lang w:val="en-US"/>
        </w:rPr>
        <w:t>As a result, these marketing activities lead to better awareness and, consequently, to stronger reputation</w:t>
      </w:r>
      <w:r w:rsidR="005D6846">
        <w:rPr>
          <w:rFonts w:ascii="Times New Roman" w:eastAsiaTheme="majorEastAsia" w:hAnsi="Times New Roman" w:cs="Times New Roman"/>
          <w:sz w:val="24"/>
          <w:szCs w:val="32"/>
          <w:lang w:val="en-US"/>
        </w:rPr>
        <w:t>.</w:t>
      </w:r>
      <w:r w:rsidR="00A86529">
        <w:rPr>
          <w:rFonts w:ascii="Times New Roman" w:eastAsiaTheme="majorEastAsia" w:hAnsi="Times New Roman" w:cs="Times New Roman"/>
          <w:sz w:val="24"/>
          <w:szCs w:val="32"/>
          <w:lang w:val="en-US"/>
        </w:rPr>
        <w:t xml:space="preserve"> Branding is not designed to sell the service but </w:t>
      </w:r>
      <w:r w:rsidR="003E2C3C">
        <w:rPr>
          <w:rFonts w:ascii="Times New Roman" w:eastAsiaTheme="majorEastAsia" w:hAnsi="Times New Roman" w:cs="Times New Roman"/>
          <w:sz w:val="24"/>
          <w:szCs w:val="32"/>
          <w:lang w:val="en-US"/>
        </w:rPr>
        <w:t>it is about</w:t>
      </w:r>
      <w:r w:rsidR="00A86529">
        <w:rPr>
          <w:rFonts w:ascii="Times New Roman" w:eastAsiaTheme="majorEastAsia" w:hAnsi="Times New Roman" w:cs="Times New Roman"/>
          <w:sz w:val="24"/>
          <w:szCs w:val="32"/>
          <w:lang w:val="en-US"/>
        </w:rPr>
        <w:t xml:space="preserve"> build</w:t>
      </w:r>
      <w:r w:rsidR="003E2C3C">
        <w:rPr>
          <w:rFonts w:ascii="Times New Roman" w:eastAsiaTheme="majorEastAsia" w:hAnsi="Times New Roman" w:cs="Times New Roman"/>
          <w:sz w:val="24"/>
          <w:szCs w:val="32"/>
          <w:lang w:val="en-US"/>
        </w:rPr>
        <w:t>ing</w:t>
      </w:r>
      <w:r w:rsidR="00A86529">
        <w:rPr>
          <w:rFonts w:ascii="Times New Roman" w:eastAsiaTheme="majorEastAsia" w:hAnsi="Times New Roman" w:cs="Times New Roman"/>
          <w:sz w:val="24"/>
          <w:szCs w:val="32"/>
          <w:lang w:val="en-US"/>
        </w:rPr>
        <w:t xml:space="preserve"> reputation and relations which in long-term result in increase of customer base.</w:t>
      </w:r>
      <w:r w:rsidR="005E3FAA">
        <w:rPr>
          <w:rFonts w:ascii="Times New Roman" w:eastAsiaTheme="majorEastAsia" w:hAnsi="Times New Roman" w:cs="Times New Roman"/>
          <w:sz w:val="24"/>
          <w:szCs w:val="32"/>
          <w:lang w:val="en-US"/>
        </w:rPr>
        <w:t xml:space="preserve"> </w:t>
      </w:r>
      <w:r w:rsidR="00A86529">
        <w:rPr>
          <w:rFonts w:ascii="Times New Roman" w:eastAsiaTheme="majorEastAsia" w:hAnsi="Times New Roman" w:cs="Times New Roman"/>
          <w:sz w:val="24"/>
          <w:szCs w:val="32"/>
          <w:lang w:val="en-US"/>
        </w:rPr>
        <w:t>Company should develop both types of marketing activities in order to increase number of contracts nowadays by using direct marketing and to build foundation for future communication with customers by branding activities.</w:t>
      </w:r>
      <w:r w:rsidR="00AA3600">
        <w:rPr>
          <w:rFonts w:ascii="Times New Roman" w:eastAsiaTheme="majorEastAsia" w:hAnsi="Times New Roman" w:cs="Times New Roman"/>
          <w:sz w:val="24"/>
          <w:szCs w:val="32"/>
          <w:lang w:val="en-US"/>
        </w:rPr>
        <w:t xml:space="preserve"> RBV approach </w:t>
      </w:r>
      <w:r w:rsidR="002E249A">
        <w:rPr>
          <w:rFonts w:ascii="Times New Roman" w:eastAsiaTheme="majorEastAsia" w:hAnsi="Times New Roman" w:cs="Times New Roman"/>
          <w:sz w:val="24"/>
          <w:szCs w:val="32"/>
          <w:lang w:val="en-US"/>
        </w:rPr>
        <w:t>tells that marketing is a valuable capability as it correlates with the strategy of value-creation; it is in-imitable as marketing activities are connected to reputation while it is different in each company.</w:t>
      </w:r>
    </w:p>
    <w:p w:rsidR="005E3FAA" w:rsidRDefault="00713FA1" w:rsidP="005A6D2B">
      <w:pPr>
        <w:spacing w:after="0" w:line="360" w:lineRule="auto"/>
        <w:ind w:firstLine="708"/>
        <w:jc w:val="both"/>
        <w:rPr>
          <w:rFonts w:ascii="Times New Roman" w:eastAsiaTheme="majorEastAsia" w:hAnsi="Times New Roman" w:cs="Times New Roman"/>
          <w:sz w:val="24"/>
          <w:szCs w:val="32"/>
          <w:lang w:val="en-US"/>
        </w:rPr>
      </w:pPr>
      <w:r>
        <w:rPr>
          <w:rFonts w:ascii="Times New Roman" w:eastAsiaTheme="majorEastAsia" w:hAnsi="Times New Roman" w:cs="Times New Roman"/>
          <w:sz w:val="24"/>
          <w:szCs w:val="32"/>
          <w:lang w:val="en-US"/>
        </w:rPr>
        <w:t>Non-audit services are</w:t>
      </w:r>
      <w:r w:rsidR="005E3FAA">
        <w:rPr>
          <w:rFonts w:ascii="Times New Roman" w:eastAsiaTheme="majorEastAsia" w:hAnsi="Times New Roman" w:cs="Times New Roman"/>
          <w:sz w:val="24"/>
          <w:szCs w:val="32"/>
          <w:lang w:val="en-US"/>
        </w:rPr>
        <w:t xml:space="preserve"> also something that auditors should consider. </w:t>
      </w:r>
      <w:r w:rsidR="00382FF0">
        <w:rPr>
          <w:rFonts w:ascii="Times New Roman" w:eastAsiaTheme="majorEastAsia" w:hAnsi="Times New Roman" w:cs="Times New Roman"/>
          <w:sz w:val="24"/>
          <w:szCs w:val="32"/>
          <w:lang w:val="en-US"/>
        </w:rPr>
        <w:t xml:space="preserve">The trend shows that some services expect higher demand than other. As it is discussed in interview and </w:t>
      </w:r>
      <w:r w:rsidR="0020585E">
        <w:rPr>
          <w:rFonts w:ascii="Times New Roman" w:eastAsiaTheme="majorEastAsia" w:hAnsi="Times New Roman" w:cs="Times New Roman"/>
          <w:sz w:val="24"/>
          <w:szCs w:val="32"/>
          <w:lang w:val="en-US"/>
        </w:rPr>
        <w:t>learned from s</w:t>
      </w:r>
      <w:r w:rsidR="00382FF0">
        <w:rPr>
          <w:rFonts w:ascii="Times New Roman" w:eastAsiaTheme="majorEastAsia" w:hAnsi="Times New Roman" w:cs="Times New Roman"/>
          <w:sz w:val="24"/>
          <w:szCs w:val="32"/>
          <w:lang w:val="en-US"/>
        </w:rPr>
        <w:t xml:space="preserve">econdary </w:t>
      </w:r>
      <w:r w:rsidR="00950877">
        <w:rPr>
          <w:rFonts w:ascii="Times New Roman" w:eastAsiaTheme="majorEastAsia" w:hAnsi="Times New Roman" w:cs="Times New Roman"/>
          <w:sz w:val="24"/>
          <w:szCs w:val="32"/>
          <w:lang w:val="en-US"/>
        </w:rPr>
        <w:t>sources</w:t>
      </w:r>
      <w:r w:rsidR="00382FF0">
        <w:rPr>
          <w:rFonts w:ascii="Times New Roman" w:eastAsiaTheme="majorEastAsia" w:hAnsi="Times New Roman" w:cs="Times New Roman"/>
          <w:sz w:val="24"/>
          <w:szCs w:val="32"/>
          <w:lang w:val="en-US"/>
        </w:rPr>
        <w:t xml:space="preserve">, economic </w:t>
      </w:r>
      <w:r w:rsidR="00BB750A">
        <w:rPr>
          <w:rFonts w:ascii="Times New Roman" w:eastAsiaTheme="majorEastAsia" w:hAnsi="Times New Roman" w:cs="Times New Roman"/>
          <w:sz w:val="24"/>
          <w:szCs w:val="32"/>
          <w:lang w:val="en-US"/>
        </w:rPr>
        <w:t>environment</w:t>
      </w:r>
      <w:r w:rsidR="00382FF0">
        <w:rPr>
          <w:rFonts w:ascii="Times New Roman" w:eastAsiaTheme="majorEastAsia" w:hAnsi="Times New Roman" w:cs="Times New Roman"/>
          <w:sz w:val="24"/>
          <w:szCs w:val="32"/>
          <w:lang w:val="en-US"/>
        </w:rPr>
        <w:t xml:space="preserve"> is the main driver of the demand. Nowadays </w:t>
      </w:r>
      <w:r w:rsidR="00BB750A">
        <w:rPr>
          <w:rFonts w:ascii="Times New Roman" w:eastAsiaTheme="majorEastAsia" w:hAnsi="Times New Roman" w:cs="Times New Roman"/>
          <w:sz w:val="24"/>
          <w:szCs w:val="32"/>
          <w:lang w:val="en-US"/>
        </w:rPr>
        <w:t xml:space="preserve">the </w:t>
      </w:r>
      <w:r w:rsidR="00382FF0">
        <w:rPr>
          <w:rFonts w:ascii="Times New Roman" w:eastAsiaTheme="majorEastAsia" w:hAnsi="Times New Roman" w:cs="Times New Roman"/>
          <w:sz w:val="24"/>
          <w:szCs w:val="32"/>
          <w:lang w:val="en-US"/>
        </w:rPr>
        <w:t xml:space="preserve">situation </w:t>
      </w:r>
      <w:r w:rsidR="00382FF0" w:rsidRPr="00BB750A">
        <w:rPr>
          <w:rFonts w:ascii="Times New Roman" w:eastAsiaTheme="majorEastAsia" w:hAnsi="Times New Roman" w:cs="Times New Roman"/>
          <w:sz w:val="24"/>
          <w:szCs w:val="32"/>
          <w:lang w:val="en-US"/>
        </w:rPr>
        <w:t xml:space="preserve">increases </w:t>
      </w:r>
      <w:r w:rsidR="005E28B3">
        <w:rPr>
          <w:rFonts w:ascii="Times New Roman" w:eastAsiaTheme="majorEastAsia" w:hAnsi="Times New Roman" w:cs="Times New Roman"/>
          <w:sz w:val="24"/>
          <w:szCs w:val="32"/>
          <w:lang w:val="en-US"/>
        </w:rPr>
        <w:t>importance</w:t>
      </w:r>
      <w:r w:rsidR="00382FF0" w:rsidRPr="00BB750A">
        <w:rPr>
          <w:rFonts w:ascii="Times New Roman" w:eastAsiaTheme="majorEastAsia" w:hAnsi="Times New Roman" w:cs="Times New Roman"/>
          <w:sz w:val="24"/>
          <w:szCs w:val="32"/>
          <w:lang w:val="en-US"/>
        </w:rPr>
        <w:t xml:space="preserve"> for</w:t>
      </w:r>
      <w:r w:rsidR="00BB750A" w:rsidRPr="00BB750A">
        <w:rPr>
          <w:rFonts w:ascii="Times New Roman" w:eastAsiaTheme="majorEastAsia" w:hAnsi="Times New Roman" w:cs="Times New Roman"/>
          <w:sz w:val="24"/>
          <w:szCs w:val="32"/>
          <w:lang w:val="en-US"/>
        </w:rPr>
        <w:t xml:space="preserve"> tax, financial and cost consulting</w:t>
      </w:r>
      <w:r w:rsidR="00382FF0" w:rsidRPr="00BB750A">
        <w:rPr>
          <w:rFonts w:ascii="Times New Roman" w:eastAsiaTheme="majorEastAsia" w:hAnsi="Times New Roman" w:cs="Times New Roman"/>
          <w:sz w:val="24"/>
          <w:szCs w:val="32"/>
          <w:lang w:val="en-US"/>
        </w:rPr>
        <w:t xml:space="preserve"> </w:t>
      </w:r>
      <w:r w:rsidR="00BB750A" w:rsidRPr="00BB750A">
        <w:rPr>
          <w:rFonts w:ascii="Times New Roman" w:eastAsiaTheme="majorEastAsia" w:hAnsi="Times New Roman" w:cs="Times New Roman"/>
          <w:sz w:val="24"/>
          <w:szCs w:val="32"/>
          <w:lang w:val="en-US"/>
        </w:rPr>
        <w:t>while</w:t>
      </w:r>
      <w:r w:rsidR="00382FF0" w:rsidRPr="00BB750A">
        <w:rPr>
          <w:rFonts w:ascii="Times New Roman" w:eastAsiaTheme="majorEastAsia" w:hAnsi="Times New Roman" w:cs="Times New Roman"/>
          <w:sz w:val="24"/>
          <w:szCs w:val="32"/>
          <w:lang w:val="en-US"/>
        </w:rPr>
        <w:t xml:space="preserve"> decreases for</w:t>
      </w:r>
      <w:r w:rsidR="00BB750A">
        <w:rPr>
          <w:rFonts w:ascii="Times New Roman" w:eastAsiaTheme="majorEastAsia" w:hAnsi="Times New Roman" w:cs="Times New Roman"/>
          <w:sz w:val="24"/>
          <w:szCs w:val="32"/>
          <w:lang w:val="en-US"/>
        </w:rPr>
        <w:t xml:space="preserve"> IT consulting and strategic planning</w:t>
      </w:r>
      <w:r>
        <w:rPr>
          <w:rFonts w:ascii="Times New Roman" w:eastAsiaTheme="majorEastAsia" w:hAnsi="Times New Roman" w:cs="Times New Roman"/>
          <w:sz w:val="24"/>
          <w:szCs w:val="32"/>
          <w:lang w:val="en-US"/>
        </w:rPr>
        <w:t xml:space="preserve"> (Expert RA, 2015)</w:t>
      </w:r>
      <w:r w:rsidR="00382FF0">
        <w:rPr>
          <w:rFonts w:ascii="Times New Roman" w:eastAsiaTheme="majorEastAsia" w:hAnsi="Times New Roman" w:cs="Times New Roman"/>
          <w:sz w:val="24"/>
          <w:szCs w:val="32"/>
          <w:lang w:val="en-US"/>
        </w:rPr>
        <w:t>.</w:t>
      </w:r>
      <w:r w:rsidR="00BB750A">
        <w:rPr>
          <w:rFonts w:ascii="Times New Roman" w:eastAsiaTheme="majorEastAsia" w:hAnsi="Times New Roman" w:cs="Times New Roman"/>
          <w:sz w:val="24"/>
          <w:szCs w:val="32"/>
          <w:lang w:val="en-US"/>
        </w:rPr>
        <w:t xml:space="preserve"> This should be considered when a company decides to emphasize on a service because otherwise time and money are spent on something unattractive to the market. For example, such service as audit according to International </w:t>
      </w:r>
      <w:r w:rsidR="003E2C3C">
        <w:rPr>
          <w:rFonts w:ascii="Times New Roman" w:eastAsiaTheme="majorEastAsia" w:hAnsi="Times New Roman" w:cs="Times New Roman"/>
          <w:sz w:val="24"/>
          <w:szCs w:val="32"/>
          <w:lang w:val="en-US"/>
        </w:rPr>
        <w:t>Financial Reporting</w:t>
      </w:r>
      <w:r w:rsidR="00BB750A">
        <w:rPr>
          <w:rFonts w:ascii="Times New Roman" w:eastAsiaTheme="majorEastAsia" w:hAnsi="Times New Roman" w:cs="Times New Roman"/>
          <w:sz w:val="24"/>
          <w:szCs w:val="32"/>
          <w:lang w:val="en-US"/>
        </w:rPr>
        <w:t xml:space="preserve"> Standards in theory is considered as a competitive advantage. However, in context of Russia</w:t>
      </w:r>
      <w:r w:rsidR="00730150">
        <w:rPr>
          <w:rFonts w:ascii="Times New Roman" w:eastAsiaTheme="majorEastAsia" w:hAnsi="Times New Roman" w:cs="Times New Roman"/>
          <w:sz w:val="24"/>
          <w:szCs w:val="32"/>
          <w:lang w:val="en-US"/>
        </w:rPr>
        <w:t>,</w:t>
      </w:r>
      <w:r w:rsidR="00BB750A">
        <w:rPr>
          <w:rFonts w:ascii="Times New Roman" w:eastAsiaTheme="majorEastAsia" w:hAnsi="Times New Roman" w:cs="Times New Roman"/>
          <w:sz w:val="24"/>
          <w:szCs w:val="32"/>
          <w:lang w:val="en-US"/>
        </w:rPr>
        <w:t xml:space="preserve"> it is not </w:t>
      </w:r>
      <w:r w:rsidR="00730150">
        <w:rPr>
          <w:rFonts w:ascii="Times New Roman" w:eastAsiaTheme="majorEastAsia" w:hAnsi="Times New Roman" w:cs="Times New Roman"/>
          <w:sz w:val="24"/>
          <w:szCs w:val="32"/>
          <w:lang w:val="en-US"/>
        </w:rPr>
        <w:t>–</w:t>
      </w:r>
      <w:r w:rsidR="00BB750A">
        <w:rPr>
          <w:rFonts w:ascii="Times New Roman" w:eastAsiaTheme="majorEastAsia" w:hAnsi="Times New Roman" w:cs="Times New Roman"/>
          <w:sz w:val="24"/>
          <w:szCs w:val="32"/>
          <w:lang w:val="en-US"/>
        </w:rPr>
        <w:t xml:space="preserve"> IFRS’s popularity is decreasing because only small number of companies actually need international standard</w:t>
      </w:r>
      <w:r w:rsidR="00730150">
        <w:rPr>
          <w:rFonts w:ascii="Times New Roman" w:eastAsiaTheme="majorEastAsia" w:hAnsi="Times New Roman" w:cs="Times New Roman"/>
          <w:sz w:val="24"/>
          <w:szCs w:val="32"/>
          <w:lang w:val="en-US"/>
        </w:rPr>
        <w:t>s</w:t>
      </w:r>
      <w:r w:rsidR="00BB750A">
        <w:rPr>
          <w:rFonts w:ascii="Times New Roman" w:eastAsiaTheme="majorEastAsia" w:hAnsi="Times New Roman" w:cs="Times New Roman"/>
          <w:sz w:val="24"/>
          <w:szCs w:val="32"/>
          <w:lang w:val="en-US"/>
        </w:rPr>
        <w:t xml:space="preserve"> and other, because of tough financial situation, decide to postpone this decision</w:t>
      </w:r>
      <w:r w:rsidR="00730150">
        <w:rPr>
          <w:rFonts w:ascii="Times New Roman" w:eastAsiaTheme="majorEastAsia" w:hAnsi="Times New Roman" w:cs="Times New Roman"/>
          <w:sz w:val="24"/>
          <w:szCs w:val="32"/>
          <w:lang w:val="en-US"/>
        </w:rPr>
        <w:t>.</w:t>
      </w:r>
      <w:r w:rsidR="005E28B3">
        <w:rPr>
          <w:rFonts w:ascii="Times New Roman" w:eastAsiaTheme="majorEastAsia" w:hAnsi="Times New Roman" w:cs="Times New Roman"/>
          <w:sz w:val="24"/>
          <w:szCs w:val="32"/>
          <w:lang w:val="en-US"/>
        </w:rPr>
        <w:t xml:space="preserve"> Based on interview results, two main services are identified – tax consulting and accounting support. This may be explained by client’s direction to affect company in short-term while reducing significance of long-term investment. </w:t>
      </w:r>
      <w:r w:rsidR="002E249A">
        <w:rPr>
          <w:rFonts w:ascii="Times New Roman" w:eastAsiaTheme="majorEastAsia" w:hAnsi="Times New Roman" w:cs="Times New Roman"/>
          <w:sz w:val="24"/>
          <w:szCs w:val="32"/>
          <w:lang w:val="en-US"/>
        </w:rPr>
        <w:t>According to RBV view, non-audit services are valuable as they create additional value; they are rare as not each company provides these services; it is in-imitable as services’ quality cannot be easily replicated because of personnel knowledge and experience involved.</w:t>
      </w:r>
    </w:p>
    <w:p w:rsidR="00ED34BB" w:rsidRDefault="00ED34BB" w:rsidP="00496B86">
      <w:pPr>
        <w:spacing w:after="0" w:line="360" w:lineRule="auto"/>
        <w:ind w:firstLine="708"/>
        <w:jc w:val="both"/>
        <w:rPr>
          <w:rFonts w:ascii="Times New Roman" w:eastAsiaTheme="majorEastAsia" w:hAnsi="Times New Roman" w:cs="Times New Roman"/>
          <w:sz w:val="24"/>
          <w:szCs w:val="32"/>
          <w:lang w:val="en-US"/>
        </w:rPr>
      </w:pPr>
      <w:r>
        <w:rPr>
          <w:rFonts w:ascii="Times New Roman" w:eastAsiaTheme="majorEastAsia" w:hAnsi="Times New Roman" w:cs="Times New Roman"/>
          <w:sz w:val="24"/>
          <w:szCs w:val="32"/>
          <w:lang w:val="en-US"/>
        </w:rPr>
        <w:t>During discussion of possible differences between Russian and international companies, several differences are found, which do not change the strategy significantly because of the same</w:t>
      </w:r>
      <w:r w:rsidR="002C08E1">
        <w:rPr>
          <w:rFonts w:ascii="Times New Roman" w:eastAsiaTheme="majorEastAsia" w:hAnsi="Times New Roman" w:cs="Times New Roman"/>
          <w:sz w:val="24"/>
          <w:szCs w:val="32"/>
          <w:lang w:val="en-US"/>
        </w:rPr>
        <w:t xml:space="preserve"> client’s</w:t>
      </w:r>
      <w:r>
        <w:rPr>
          <w:rFonts w:ascii="Times New Roman" w:eastAsiaTheme="majorEastAsia" w:hAnsi="Times New Roman" w:cs="Times New Roman"/>
          <w:sz w:val="24"/>
          <w:szCs w:val="32"/>
          <w:lang w:val="en-US"/>
        </w:rPr>
        <w:t xml:space="preserve"> needs, even though they usually target different companies. The most significant variation is found in</w:t>
      </w:r>
      <w:r w:rsidR="000F6026">
        <w:rPr>
          <w:rFonts w:ascii="Times New Roman" w:eastAsiaTheme="majorEastAsia" w:hAnsi="Times New Roman" w:cs="Times New Roman"/>
          <w:sz w:val="24"/>
          <w:szCs w:val="32"/>
          <w:lang w:val="en-US"/>
        </w:rPr>
        <w:t xml:space="preserve"> network membership – both Russian and international co</w:t>
      </w:r>
      <w:r w:rsidR="00950877">
        <w:rPr>
          <w:rFonts w:ascii="Times New Roman" w:eastAsiaTheme="majorEastAsia" w:hAnsi="Times New Roman" w:cs="Times New Roman"/>
          <w:sz w:val="24"/>
          <w:szCs w:val="32"/>
          <w:lang w:val="en-US"/>
        </w:rPr>
        <w:t>mpanies have specific advantages</w:t>
      </w:r>
      <w:r w:rsidR="000F6026">
        <w:rPr>
          <w:rFonts w:ascii="Times New Roman" w:eastAsiaTheme="majorEastAsia" w:hAnsi="Times New Roman" w:cs="Times New Roman"/>
          <w:sz w:val="24"/>
          <w:szCs w:val="32"/>
          <w:lang w:val="en-US"/>
        </w:rPr>
        <w:t>.</w:t>
      </w:r>
      <w:r w:rsidR="00950877">
        <w:rPr>
          <w:rFonts w:ascii="Times New Roman" w:eastAsiaTheme="majorEastAsia" w:hAnsi="Times New Roman" w:cs="Times New Roman"/>
          <w:sz w:val="24"/>
          <w:szCs w:val="32"/>
          <w:lang w:val="en-US"/>
        </w:rPr>
        <w:t xml:space="preserve"> However, as only small companies are considered in the research, the only option is to join Russian audit networks.</w:t>
      </w:r>
      <w:r>
        <w:rPr>
          <w:rFonts w:ascii="Times New Roman" w:eastAsiaTheme="majorEastAsia" w:hAnsi="Times New Roman" w:cs="Times New Roman"/>
          <w:sz w:val="24"/>
          <w:szCs w:val="32"/>
          <w:lang w:val="en-US"/>
        </w:rPr>
        <w:t xml:space="preserve"> </w:t>
      </w:r>
      <w:r w:rsidR="000F6026">
        <w:rPr>
          <w:rFonts w:ascii="Times New Roman" w:eastAsiaTheme="majorEastAsia" w:hAnsi="Times New Roman" w:cs="Times New Roman"/>
          <w:sz w:val="24"/>
          <w:szCs w:val="32"/>
          <w:lang w:val="en-US"/>
        </w:rPr>
        <w:t>M</w:t>
      </w:r>
      <w:r>
        <w:rPr>
          <w:rFonts w:ascii="Times New Roman" w:eastAsiaTheme="majorEastAsia" w:hAnsi="Times New Roman" w:cs="Times New Roman"/>
          <w:sz w:val="24"/>
          <w:szCs w:val="32"/>
          <w:lang w:val="en-US"/>
        </w:rPr>
        <w:t>arketing approach</w:t>
      </w:r>
      <w:r w:rsidR="000F6026">
        <w:rPr>
          <w:rFonts w:ascii="Times New Roman" w:eastAsiaTheme="majorEastAsia" w:hAnsi="Times New Roman" w:cs="Times New Roman"/>
          <w:sz w:val="24"/>
          <w:szCs w:val="32"/>
          <w:lang w:val="en-US"/>
        </w:rPr>
        <w:t xml:space="preserve"> also can vary</w:t>
      </w:r>
      <w:r>
        <w:rPr>
          <w:rFonts w:ascii="Times New Roman" w:eastAsiaTheme="majorEastAsia" w:hAnsi="Times New Roman" w:cs="Times New Roman"/>
          <w:sz w:val="24"/>
          <w:szCs w:val="32"/>
          <w:lang w:val="en-US"/>
        </w:rPr>
        <w:t xml:space="preserve"> due to </w:t>
      </w:r>
      <w:r w:rsidR="00981C38">
        <w:rPr>
          <w:rFonts w:ascii="Times New Roman" w:eastAsiaTheme="majorEastAsia" w:hAnsi="Times New Roman" w:cs="Times New Roman"/>
          <w:sz w:val="24"/>
          <w:szCs w:val="32"/>
          <w:lang w:val="en-US"/>
        </w:rPr>
        <w:t xml:space="preserve">different experience </w:t>
      </w:r>
      <w:r w:rsidR="000F6026">
        <w:rPr>
          <w:rFonts w:ascii="Times New Roman" w:eastAsiaTheme="majorEastAsia" w:hAnsi="Times New Roman" w:cs="Times New Roman"/>
          <w:sz w:val="24"/>
          <w:szCs w:val="32"/>
          <w:lang w:val="en-US"/>
        </w:rPr>
        <w:t xml:space="preserve">companies have </w:t>
      </w:r>
      <w:r w:rsidR="00981C38">
        <w:rPr>
          <w:rFonts w:ascii="Times New Roman" w:eastAsiaTheme="majorEastAsia" w:hAnsi="Times New Roman" w:cs="Times New Roman"/>
          <w:sz w:val="24"/>
          <w:szCs w:val="32"/>
          <w:lang w:val="en-US"/>
        </w:rPr>
        <w:t>(global and local perspective)</w:t>
      </w:r>
      <w:r w:rsidR="005523F2">
        <w:rPr>
          <w:rFonts w:ascii="Times New Roman" w:eastAsiaTheme="majorEastAsia" w:hAnsi="Times New Roman" w:cs="Times New Roman"/>
          <w:sz w:val="24"/>
          <w:szCs w:val="32"/>
          <w:lang w:val="en-US"/>
        </w:rPr>
        <w:t>.</w:t>
      </w:r>
      <w:r w:rsidR="00657660">
        <w:rPr>
          <w:rFonts w:ascii="Times New Roman" w:eastAsiaTheme="majorEastAsia" w:hAnsi="Times New Roman" w:cs="Times New Roman"/>
          <w:sz w:val="24"/>
          <w:szCs w:val="32"/>
          <w:lang w:val="en-US"/>
        </w:rPr>
        <w:t xml:space="preserve"> </w:t>
      </w:r>
      <w:r w:rsidR="000F6026">
        <w:rPr>
          <w:rFonts w:ascii="Times New Roman" w:eastAsiaTheme="majorEastAsia" w:hAnsi="Times New Roman" w:cs="Times New Roman"/>
          <w:sz w:val="24"/>
          <w:szCs w:val="32"/>
          <w:lang w:val="en-US"/>
        </w:rPr>
        <w:t>Despite these differences,</w:t>
      </w:r>
      <w:r w:rsidR="00657660">
        <w:rPr>
          <w:rFonts w:ascii="Times New Roman" w:eastAsiaTheme="majorEastAsia" w:hAnsi="Times New Roman" w:cs="Times New Roman"/>
          <w:sz w:val="24"/>
          <w:szCs w:val="32"/>
          <w:lang w:val="en-US"/>
        </w:rPr>
        <w:t xml:space="preserve"> it is possible to consider both cases suitable for the research framework identified further</w:t>
      </w:r>
      <w:r w:rsidR="000F6026">
        <w:rPr>
          <w:rFonts w:ascii="Times New Roman" w:eastAsiaTheme="majorEastAsia" w:hAnsi="Times New Roman" w:cs="Times New Roman"/>
          <w:sz w:val="24"/>
          <w:szCs w:val="32"/>
          <w:lang w:val="en-US"/>
        </w:rPr>
        <w:t xml:space="preserve"> with several amendments that should be made during strategy formulation</w:t>
      </w:r>
      <w:r w:rsidR="00657660">
        <w:rPr>
          <w:rFonts w:ascii="Times New Roman" w:eastAsiaTheme="majorEastAsia" w:hAnsi="Times New Roman" w:cs="Times New Roman"/>
          <w:sz w:val="24"/>
          <w:szCs w:val="32"/>
          <w:lang w:val="en-US"/>
        </w:rPr>
        <w:t>.</w:t>
      </w:r>
    </w:p>
    <w:p w:rsidR="005A6D2B" w:rsidRDefault="00C17FFD" w:rsidP="0058062E">
      <w:pPr>
        <w:spacing w:after="0" w:line="360" w:lineRule="auto"/>
        <w:ind w:firstLine="708"/>
        <w:jc w:val="both"/>
        <w:rPr>
          <w:rFonts w:ascii="Times New Roman" w:eastAsiaTheme="majorEastAsia" w:hAnsi="Times New Roman" w:cs="Times New Roman"/>
          <w:sz w:val="24"/>
          <w:szCs w:val="32"/>
          <w:lang w:val="en-US"/>
        </w:rPr>
      </w:pPr>
      <w:r>
        <w:rPr>
          <w:rFonts w:ascii="Times New Roman" w:eastAsiaTheme="majorEastAsia" w:hAnsi="Times New Roman" w:cs="Times New Roman"/>
          <w:sz w:val="24"/>
          <w:szCs w:val="32"/>
          <w:lang w:val="en-US"/>
        </w:rPr>
        <w:lastRenderedPageBreak/>
        <w:t>The interview</w:t>
      </w:r>
      <w:r w:rsidR="00950877">
        <w:rPr>
          <w:rFonts w:ascii="Times New Roman" w:eastAsiaTheme="majorEastAsia" w:hAnsi="Times New Roman" w:cs="Times New Roman"/>
          <w:sz w:val="24"/>
          <w:szCs w:val="32"/>
          <w:lang w:val="en-US"/>
        </w:rPr>
        <w:t>s</w:t>
      </w:r>
      <w:r>
        <w:rPr>
          <w:rFonts w:ascii="Times New Roman" w:eastAsiaTheme="majorEastAsia" w:hAnsi="Times New Roman" w:cs="Times New Roman"/>
          <w:sz w:val="24"/>
          <w:szCs w:val="32"/>
          <w:lang w:val="en-US"/>
        </w:rPr>
        <w:t xml:space="preserve"> with industry expert provid</w:t>
      </w:r>
      <w:r w:rsidR="00950877">
        <w:rPr>
          <w:rFonts w:ascii="Times New Roman" w:eastAsiaTheme="majorEastAsia" w:hAnsi="Times New Roman" w:cs="Times New Roman"/>
          <w:sz w:val="24"/>
          <w:szCs w:val="32"/>
          <w:lang w:val="en-US"/>
        </w:rPr>
        <w:t>e</w:t>
      </w:r>
      <w:r>
        <w:rPr>
          <w:rFonts w:ascii="Times New Roman" w:eastAsiaTheme="majorEastAsia" w:hAnsi="Times New Roman" w:cs="Times New Roman"/>
          <w:sz w:val="24"/>
          <w:szCs w:val="32"/>
          <w:lang w:val="en-US"/>
        </w:rPr>
        <w:t xml:space="preserve"> detailed analysis of how can companies compete and what are the trends nowadays. The case design reveals that it is impossible to analyze a company </w:t>
      </w:r>
      <w:r w:rsidR="009362CE">
        <w:rPr>
          <w:rFonts w:ascii="Times New Roman" w:eastAsiaTheme="majorEastAsia" w:hAnsi="Times New Roman" w:cs="Times New Roman"/>
          <w:sz w:val="24"/>
          <w:szCs w:val="32"/>
          <w:lang w:val="en-US"/>
        </w:rPr>
        <w:t xml:space="preserve">in isolation from market environment that surrounds it because otherwise the result cannot be applicable and useful for companies. </w:t>
      </w:r>
    </w:p>
    <w:p w:rsidR="0058062E" w:rsidRDefault="0058062E" w:rsidP="00BE250E">
      <w:pPr>
        <w:pStyle w:val="1"/>
        <w:spacing w:before="0" w:line="360" w:lineRule="auto"/>
        <w:rPr>
          <w:rFonts w:ascii="Times New Roman" w:hAnsi="Times New Roman" w:cs="Times New Roman"/>
          <w:b/>
          <w:color w:val="auto"/>
          <w:sz w:val="24"/>
          <w:lang w:val="en-US"/>
        </w:rPr>
        <w:sectPr w:rsidR="0058062E" w:rsidSect="003F6942">
          <w:footerReference w:type="default" r:id="rId18"/>
          <w:pgSz w:w="11907" w:h="16839" w:code="9"/>
          <w:pgMar w:top="1134" w:right="850" w:bottom="1134" w:left="1701" w:header="708" w:footer="708" w:gutter="0"/>
          <w:cols w:space="708"/>
          <w:docGrid w:linePitch="360"/>
        </w:sectPr>
      </w:pPr>
    </w:p>
    <w:p w:rsidR="003559F2" w:rsidRPr="000F5C1A" w:rsidRDefault="003559F2" w:rsidP="00BE250E">
      <w:pPr>
        <w:pStyle w:val="1"/>
        <w:spacing w:before="0" w:line="360" w:lineRule="auto"/>
        <w:rPr>
          <w:rFonts w:ascii="Times New Roman" w:hAnsi="Times New Roman" w:cs="Times New Roman"/>
          <w:b/>
          <w:color w:val="auto"/>
          <w:sz w:val="24"/>
          <w:lang w:val="en-US"/>
        </w:rPr>
      </w:pPr>
      <w:bookmarkStart w:id="57" w:name="_Toc483341581"/>
      <w:r w:rsidRPr="000F5C1A">
        <w:rPr>
          <w:rFonts w:ascii="Times New Roman" w:hAnsi="Times New Roman" w:cs="Times New Roman"/>
          <w:b/>
          <w:color w:val="auto"/>
          <w:sz w:val="24"/>
          <w:lang w:val="en-US"/>
        </w:rPr>
        <w:lastRenderedPageBreak/>
        <w:t>Conclusion</w:t>
      </w:r>
      <w:bookmarkEnd w:id="54"/>
      <w:bookmarkEnd w:id="55"/>
      <w:bookmarkEnd w:id="57"/>
    </w:p>
    <w:p w:rsidR="00F54B31" w:rsidRDefault="00F54B31" w:rsidP="00F54B31">
      <w:pPr>
        <w:pStyle w:val="2"/>
        <w:spacing w:before="0" w:line="360" w:lineRule="auto"/>
        <w:ind w:firstLine="709"/>
        <w:rPr>
          <w:rFonts w:ascii="Times New Roman" w:hAnsi="Times New Roman" w:cs="Times New Roman"/>
          <w:color w:val="auto"/>
          <w:sz w:val="24"/>
          <w:lang w:val="en-US"/>
        </w:rPr>
      </w:pPr>
      <w:bookmarkStart w:id="58" w:name="_Toc449348677"/>
      <w:bookmarkStart w:id="59" w:name="_Toc449524052"/>
    </w:p>
    <w:p w:rsidR="003559F2" w:rsidRDefault="003559F2" w:rsidP="00BE250E">
      <w:pPr>
        <w:pStyle w:val="2"/>
        <w:spacing w:before="0" w:line="360" w:lineRule="auto"/>
        <w:rPr>
          <w:rFonts w:ascii="Times New Roman" w:hAnsi="Times New Roman" w:cs="Times New Roman"/>
          <w:color w:val="auto"/>
          <w:sz w:val="24"/>
          <w:lang w:val="en-US"/>
        </w:rPr>
      </w:pPr>
      <w:bookmarkStart w:id="60" w:name="_Toc483341582"/>
      <w:r w:rsidRPr="000F5C1A">
        <w:rPr>
          <w:rFonts w:ascii="Times New Roman" w:hAnsi="Times New Roman" w:cs="Times New Roman"/>
          <w:color w:val="auto"/>
          <w:sz w:val="24"/>
          <w:lang w:val="en-US"/>
        </w:rPr>
        <w:t>Theoretical contribution</w:t>
      </w:r>
      <w:bookmarkEnd w:id="58"/>
      <w:bookmarkEnd w:id="59"/>
      <w:bookmarkEnd w:id="60"/>
    </w:p>
    <w:p w:rsidR="0087154A" w:rsidRDefault="0087154A" w:rsidP="00CD2CC0">
      <w:pPr>
        <w:spacing w:after="0"/>
        <w:rPr>
          <w:rFonts w:ascii="Times New Roman" w:hAnsi="Times New Roman" w:cs="Times New Roman"/>
          <w:sz w:val="24"/>
          <w:lang w:val="en-US"/>
        </w:rPr>
      </w:pPr>
    </w:p>
    <w:p w:rsidR="00CD2CC0" w:rsidRPr="00CD2CC0" w:rsidRDefault="00AB4412" w:rsidP="003556A7">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Based on proposed competitive advantages and stated research </w:t>
      </w:r>
      <w:r w:rsidR="002C08E1">
        <w:rPr>
          <w:rFonts w:ascii="Times New Roman" w:hAnsi="Times New Roman" w:cs="Times New Roman"/>
          <w:sz w:val="24"/>
          <w:lang w:val="en-US"/>
        </w:rPr>
        <w:t>results</w:t>
      </w:r>
      <w:r>
        <w:rPr>
          <w:rFonts w:ascii="Times New Roman" w:hAnsi="Times New Roman" w:cs="Times New Roman"/>
          <w:sz w:val="24"/>
          <w:lang w:val="en-US"/>
        </w:rPr>
        <w:t xml:space="preserve">, </w:t>
      </w:r>
      <w:r w:rsidR="00CD2CC0">
        <w:rPr>
          <w:rFonts w:ascii="Times New Roman" w:hAnsi="Times New Roman" w:cs="Times New Roman"/>
          <w:sz w:val="24"/>
          <w:lang w:val="en-US"/>
        </w:rPr>
        <w:t>theoretical framework o</w:t>
      </w:r>
      <w:r w:rsidR="00D354F0">
        <w:rPr>
          <w:rFonts w:ascii="Times New Roman" w:hAnsi="Times New Roman" w:cs="Times New Roman"/>
          <w:sz w:val="24"/>
          <w:lang w:val="en-US"/>
        </w:rPr>
        <w:t>f</w:t>
      </w:r>
      <w:r w:rsidR="00CD2CC0">
        <w:rPr>
          <w:rFonts w:ascii="Times New Roman" w:hAnsi="Times New Roman" w:cs="Times New Roman"/>
          <w:sz w:val="24"/>
          <w:lang w:val="en-US"/>
        </w:rPr>
        <w:t xml:space="preserve"> how a </w:t>
      </w:r>
      <w:r w:rsidR="00D354F0">
        <w:rPr>
          <w:rFonts w:ascii="Times New Roman" w:hAnsi="Times New Roman" w:cs="Times New Roman"/>
          <w:sz w:val="24"/>
          <w:lang w:val="en-US"/>
        </w:rPr>
        <w:t>small audit</w:t>
      </w:r>
      <w:r w:rsidR="00CD2CC0">
        <w:rPr>
          <w:rFonts w:ascii="Times New Roman" w:hAnsi="Times New Roman" w:cs="Times New Roman"/>
          <w:sz w:val="24"/>
          <w:lang w:val="en-US"/>
        </w:rPr>
        <w:t xml:space="preserve"> company can compete on Rus</w:t>
      </w:r>
      <w:r w:rsidR="00AC53C8">
        <w:rPr>
          <w:rFonts w:ascii="Times New Roman" w:hAnsi="Times New Roman" w:cs="Times New Roman"/>
          <w:sz w:val="24"/>
          <w:lang w:val="en-US"/>
        </w:rPr>
        <w:t>sian audi</w:t>
      </w:r>
      <w:r w:rsidR="0062655E">
        <w:rPr>
          <w:rFonts w:ascii="Times New Roman" w:hAnsi="Times New Roman" w:cs="Times New Roman"/>
          <w:sz w:val="24"/>
          <w:lang w:val="en-US"/>
        </w:rPr>
        <w:t>t market is identified (Figure 4</w:t>
      </w:r>
      <w:r w:rsidR="00AC53C8">
        <w:rPr>
          <w:rFonts w:ascii="Times New Roman" w:hAnsi="Times New Roman" w:cs="Times New Roman"/>
          <w:sz w:val="24"/>
          <w:lang w:val="en-US"/>
        </w:rPr>
        <w:t>).</w:t>
      </w:r>
      <w:r w:rsidR="00CD2CC0">
        <w:rPr>
          <w:rFonts w:ascii="Times New Roman" w:hAnsi="Times New Roman" w:cs="Times New Roman"/>
          <w:sz w:val="24"/>
          <w:lang w:val="en-US"/>
        </w:rPr>
        <w:t xml:space="preserve"> The framework includes </w:t>
      </w:r>
      <w:r w:rsidR="00F54B31">
        <w:rPr>
          <w:rFonts w:ascii="Times New Roman" w:hAnsi="Times New Roman" w:cs="Times New Roman"/>
          <w:sz w:val="24"/>
          <w:lang w:val="en-US"/>
        </w:rPr>
        <w:t>three</w:t>
      </w:r>
      <w:r w:rsidR="00CD2CC0">
        <w:rPr>
          <w:rFonts w:ascii="Times New Roman" w:hAnsi="Times New Roman" w:cs="Times New Roman"/>
          <w:sz w:val="24"/>
          <w:lang w:val="en-US"/>
        </w:rPr>
        <w:t xml:space="preserve"> main factors which </w:t>
      </w:r>
      <w:r w:rsidR="00D354F0">
        <w:rPr>
          <w:rFonts w:ascii="Times New Roman" w:hAnsi="Times New Roman" w:cs="Times New Roman"/>
          <w:sz w:val="24"/>
          <w:lang w:val="en-US"/>
        </w:rPr>
        <w:t>companies use to</w:t>
      </w:r>
      <w:r w:rsidR="00825640">
        <w:rPr>
          <w:rFonts w:ascii="Times New Roman" w:hAnsi="Times New Roman" w:cs="Times New Roman"/>
          <w:sz w:val="24"/>
          <w:lang w:val="en-US"/>
        </w:rPr>
        <w:t xml:space="preserve"> </w:t>
      </w:r>
      <w:r w:rsidR="00CD2CC0">
        <w:rPr>
          <w:rFonts w:ascii="Times New Roman" w:hAnsi="Times New Roman" w:cs="Times New Roman"/>
          <w:sz w:val="24"/>
          <w:lang w:val="en-US"/>
        </w:rPr>
        <w:t>compete</w:t>
      </w:r>
      <w:r w:rsidR="00D354F0">
        <w:rPr>
          <w:rFonts w:ascii="Times New Roman" w:hAnsi="Times New Roman" w:cs="Times New Roman"/>
          <w:sz w:val="24"/>
          <w:lang w:val="en-US"/>
        </w:rPr>
        <w:t xml:space="preserve"> successfully</w:t>
      </w:r>
      <w:r w:rsidR="00CD2CC0">
        <w:rPr>
          <w:rFonts w:ascii="Times New Roman" w:hAnsi="Times New Roman" w:cs="Times New Roman"/>
          <w:sz w:val="24"/>
          <w:lang w:val="en-US"/>
        </w:rPr>
        <w:t>.</w:t>
      </w:r>
      <w:r w:rsidR="00D354F0">
        <w:rPr>
          <w:rFonts w:ascii="Times New Roman" w:hAnsi="Times New Roman" w:cs="Times New Roman"/>
          <w:sz w:val="24"/>
          <w:lang w:val="en-US"/>
        </w:rPr>
        <w:t xml:space="preserve"> </w:t>
      </w:r>
      <w:proofErr w:type="gramStart"/>
      <w:r w:rsidR="00D354F0">
        <w:rPr>
          <w:rFonts w:ascii="Times New Roman" w:hAnsi="Times New Roman" w:cs="Times New Roman"/>
          <w:sz w:val="24"/>
          <w:lang w:val="en-US"/>
        </w:rPr>
        <w:t xml:space="preserve">All of those </w:t>
      </w:r>
      <w:r w:rsidR="003556A7">
        <w:rPr>
          <w:rFonts w:ascii="Times New Roman" w:hAnsi="Times New Roman" w:cs="Times New Roman"/>
          <w:sz w:val="24"/>
          <w:lang w:val="en-US"/>
        </w:rPr>
        <w:t>lead to better performance and, hence, to competitive advantage.</w:t>
      </w:r>
      <w:proofErr w:type="gramEnd"/>
      <w:r w:rsidR="003556A7">
        <w:rPr>
          <w:rFonts w:ascii="Times New Roman" w:hAnsi="Times New Roman" w:cs="Times New Roman"/>
          <w:sz w:val="24"/>
          <w:lang w:val="en-US"/>
        </w:rPr>
        <w:t xml:space="preserve"> What is</w:t>
      </w:r>
      <w:r w:rsidR="00D354F0">
        <w:rPr>
          <w:rFonts w:ascii="Times New Roman" w:hAnsi="Times New Roman" w:cs="Times New Roman"/>
          <w:sz w:val="24"/>
          <w:lang w:val="en-US"/>
        </w:rPr>
        <w:t xml:space="preserve"> the</w:t>
      </w:r>
      <w:r w:rsidR="003556A7">
        <w:rPr>
          <w:rFonts w:ascii="Times New Roman" w:hAnsi="Times New Roman" w:cs="Times New Roman"/>
          <w:sz w:val="24"/>
          <w:lang w:val="en-US"/>
        </w:rPr>
        <w:t xml:space="preserve"> more important is that they are interconnected, so it basically means that</w:t>
      </w:r>
      <w:r w:rsidR="00F54B31">
        <w:rPr>
          <w:rFonts w:ascii="Times New Roman" w:hAnsi="Times New Roman" w:cs="Times New Roman"/>
          <w:sz w:val="24"/>
          <w:lang w:val="en-US"/>
        </w:rPr>
        <w:t>, for example,</w:t>
      </w:r>
      <w:r w:rsidR="003556A7">
        <w:rPr>
          <w:rFonts w:ascii="Times New Roman" w:hAnsi="Times New Roman" w:cs="Times New Roman"/>
          <w:sz w:val="24"/>
          <w:lang w:val="en-US"/>
        </w:rPr>
        <w:t xml:space="preserve"> marketing strategy is connected to network participation as participation itself can become a</w:t>
      </w:r>
      <w:r w:rsidR="00D354F0">
        <w:rPr>
          <w:rFonts w:ascii="Times New Roman" w:hAnsi="Times New Roman" w:cs="Times New Roman"/>
          <w:sz w:val="24"/>
          <w:lang w:val="en-US"/>
        </w:rPr>
        <w:t xml:space="preserve"> part of</w:t>
      </w:r>
      <w:r w:rsidR="003556A7">
        <w:rPr>
          <w:rFonts w:ascii="Times New Roman" w:hAnsi="Times New Roman" w:cs="Times New Roman"/>
          <w:sz w:val="24"/>
          <w:lang w:val="en-US"/>
        </w:rPr>
        <w:t xml:space="preserve"> branding </w:t>
      </w:r>
      <w:r w:rsidR="00D354F0">
        <w:rPr>
          <w:rFonts w:ascii="Times New Roman" w:hAnsi="Times New Roman" w:cs="Times New Roman"/>
          <w:sz w:val="24"/>
          <w:lang w:val="en-US"/>
        </w:rPr>
        <w:t>strategy</w:t>
      </w:r>
      <w:r w:rsidR="003556A7">
        <w:rPr>
          <w:rFonts w:ascii="Times New Roman" w:hAnsi="Times New Roman" w:cs="Times New Roman"/>
          <w:sz w:val="24"/>
          <w:lang w:val="en-US"/>
        </w:rPr>
        <w:t xml:space="preserve">. Provision of additional services can be achieved by participation in </w:t>
      </w:r>
      <w:r w:rsidR="00D354F0">
        <w:rPr>
          <w:rFonts w:ascii="Times New Roman" w:hAnsi="Times New Roman" w:cs="Times New Roman"/>
          <w:sz w:val="24"/>
          <w:lang w:val="en-US"/>
        </w:rPr>
        <w:t>a network</w:t>
      </w:r>
      <w:r w:rsidR="003556A7">
        <w:rPr>
          <w:rFonts w:ascii="Times New Roman" w:hAnsi="Times New Roman" w:cs="Times New Roman"/>
          <w:sz w:val="24"/>
          <w:lang w:val="en-US"/>
        </w:rPr>
        <w:t xml:space="preserve"> by acquiring knowledge and using capability of another participating company. </w:t>
      </w:r>
    </w:p>
    <w:p w:rsidR="0064631F" w:rsidRDefault="0064631F" w:rsidP="0087154A">
      <w:pPr>
        <w:rPr>
          <w:lang w:val="en-US"/>
        </w:rPr>
      </w:pPr>
    </w:p>
    <w:p w:rsidR="00825640" w:rsidRDefault="00A0292D" w:rsidP="0087154A">
      <w:pPr>
        <w:rPr>
          <w:lang w:val="en-US"/>
        </w:rPr>
      </w:pPr>
      <w:r w:rsidRPr="00A0292D">
        <w:rPr>
          <w:noProof/>
          <w:lang w:val="ru-RU" w:eastAsia="ru-RU"/>
        </w:rPr>
        <w:pict>
          <v:oval id="Овал 4" o:spid="_x0000_s1026" style="position:absolute;margin-left:124.2pt;margin-top:8.5pt;width:225.75pt;height:4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" fillcolor="white [3201]" strokecolor="black [3200]" strokeweight="2pt">
            <v:textbox>
              <w:txbxContent>
                <w:p w:rsidR="00555BBF" w:rsidRPr="0064631F" w:rsidRDefault="00555BBF" w:rsidP="0064631F">
                  <w:pPr>
                    <w:jc w:val="center"/>
                    <w:rPr>
                      <w:rFonts w:ascii="Times New Roman" w:hAnsi="Times New Roman" w:cs="Times New Roman"/>
                      <w:sz w:val="24"/>
                      <w:lang w:val="en-US"/>
                    </w:rPr>
                  </w:pPr>
                  <w:r w:rsidRPr="0064631F">
                    <w:rPr>
                      <w:rFonts w:ascii="Times New Roman" w:hAnsi="Times New Roman" w:cs="Times New Roman"/>
                      <w:sz w:val="24"/>
                      <w:lang w:val="en-US"/>
                    </w:rPr>
                    <w:t>Reputation</w:t>
                  </w:r>
                </w:p>
              </w:txbxContent>
            </v:textbox>
          </v:oval>
        </w:pict>
      </w:r>
    </w:p>
    <w:p w:rsidR="0087154A" w:rsidRDefault="0087154A" w:rsidP="0087154A">
      <w:pPr>
        <w:rPr>
          <w:lang w:val="en-US"/>
        </w:rPr>
      </w:pPr>
    </w:p>
    <w:p w:rsidR="0064631F" w:rsidRDefault="00A0292D" w:rsidP="0087154A">
      <w:pPr>
        <w:rPr>
          <w:lang w:val="en-US"/>
        </w:rPr>
      </w:pPr>
      <w:r w:rsidRPr="00A0292D">
        <w:rPr>
          <w:noProof/>
          <w:lang w:val="ru-RU" w:eastAsia="ru-RU"/>
        </w:rPr>
        <w:pict>
          <v:shapetype id="_x0000_t32" coordsize="21600,21600" o:spt="32" o:oned="t" path="m,l21600,21600e" filled="f">
            <v:path arrowok="t" fillok="f" o:connecttype="none"/>
            <o:lock v:ext="edit" shapetype="t"/>
          </v:shapetype>
          <v:shape id="Прямая со стрелкой 15" o:spid="_x0000_s1050" type="#_x0000_t32" style="position:absolute;margin-left:261.45pt;margin-top:2.6pt;width:121.5pt;height:28.1pt;flip:x y;z-index:251674624;visibility:visible;mso-width-relative:margin;mso-height-relative:margin" o:connectortype="straight" strokecolor="black [3040]">
            <v:stroke endarrow="block"/>
          </v:shape>
        </w:pict>
      </w:r>
      <w:r w:rsidRPr="00A0292D">
        <w:rPr>
          <w:noProof/>
          <w:lang w:val="ru-RU" w:eastAsia="ru-RU"/>
        </w:rPr>
        <w:pict>
          <v:shape id="Прямая со стрелкой 16" o:spid="_x0000_s1051" type="#_x0000_t32" style="position:absolute;margin-left:238.95pt;margin-top:3.35pt;width:0;height:33.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" strokecolor="black [3040]">
            <v:stroke endarrow="block"/>
          </v:shape>
        </w:pict>
      </w:r>
      <w:r w:rsidRPr="00A0292D">
        <w:rPr>
          <w:noProof/>
          <w:lang w:val="ru-RU" w:eastAsia="ru-RU"/>
        </w:rPr>
        <w:pict>
          <v:shape id="Прямая со стрелкой 12" o:spid="_x0000_s1049" type="#_x0000_t32" style="position:absolute;margin-left:82.2pt;margin-top:3.35pt;width:138.75pt;height:33.7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" strokecolor="black [3040]">
            <v:stroke endarrow="block"/>
          </v:shape>
        </w:pict>
      </w:r>
    </w:p>
    <w:p w:rsidR="0064631F" w:rsidRDefault="00A0292D" w:rsidP="0087154A">
      <w:pPr>
        <w:rPr>
          <w:lang w:val="en-US"/>
        </w:rPr>
      </w:pPr>
      <w:r w:rsidRPr="00A0292D">
        <w:rPr>
          <w:noProof/>
          <w:lang w:val="ru-RU" w:eastAsia="ru-RU"/>
        </w:rPr>
        <w:pict>
          <v:oval id="Овал 11" o:spid="_x0000_s1028" style="position:absolute;margin-left:166.2pt;margin-top:12.7pt;width:2in;height:59.2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" fillcolor="white [3201]" strokecolor="black [3200]" strokeweight="2pt">
            <v:textbox>
              <w:txbxContent>
                <w:p w:rsidR="00555BBF" w:rsidRPr="0064631F" w:rsidRDefault="00555BBF" w:rsidP="0064631F">
                  <w:pPr>
                    <w:jc w:val="center"/>
                    <w:rPr>
                      <w:rFonts w:ascii="Times New Roman" w:hAnsi="Times New Roman" w:cs="Times New Roman"/>
                      <w:sz w:val="24"/>
                      <w:lang w:val="en-US"/>
                    </w:rPr>
                  </w:pPr>
                  <w:r>
                    <w:rPr>
                      <w:rFonts w:ascii="Times New Roman" w:hAnsi="Times New Roman" w:cs="Times New Roman"/>
                      <w:sz w:val="24"/>
                      <w:lang w:val="en-US"/>
                    </w:rPr>
                    <w:t>Participation in Russian networks</w:t>
                  </w:r>
                </w:p>
              </w:txbxContent>
            </v:textbox>
            <w10:wrap anchorx="margin"/>
          </v:oval>
        </w:pict>
      </w:r>
      <w:r w:rsidRPr="00A0292D">
        <w:rPr>
          <w:noProof/>
          <w:lang w:val="ru-RU" w:eastAsia="ru-RU"/>
        </w:rPr>
        <w:pict>
          <v:oval id="Овал 8" o:spid="_x0000_s1027" style="position:absolute;margin-left:334.95pt;margin-top:6.4pt;width:132.75pt;height:74.5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" fillcolor="white [3201]" strokecolor="black [3200]" strokeweight="2pt">
            <v:textbox>
              <w:txbxContent>
                <w:p w:rsidR="00555BBF" w:rsidRPr="0064631F" w:rsidRDefault="00555BBF" w:rsidP="0064631F">
                  <w:pPr>
                    <w:jc w:val="center"/>
                    <w:rPr>
                      <w:rFonts w:ascii="Times New Roman" w:hAnsi="Times New Roman" w:cs="Times New Roman"/>
                      <w:sz w:val="24"/>
                      <w:lang w:val="en-US"/>
                    </w:rPr>
                  </w:pPr>
                  <w:r>
                    <w:rPr>
                      <w:rFonts w:ascii="Times New Roman" w:hAnsi="Times New Roman" w:cs="Times New Roman"/>
                      <w:sz w:val="24"/>
                      <w:lang w:val="en-US"/>
                    </w:rPr>
                    <w:t>Non-audit services’ provision</w:t>
                  </w:r>
                </w:p>
              </w:txbxContent>
            </v:textbox>
            <w10:wrap anchorx="margin"/>
          </v:oval>
        </w:pict>
      </w:r>
      <w:r w:rsidRPr="00A0292D">
        <w:rPr>
          <w:noProof/>
          <w:lang w:val="ru-RU" w:eastAsia="ru-RU"/>
        </w:rPr>
        <w:pict>
          <v:oval id="Овал 10" o:spid="_x0000_s1029" style="position:absolute;margin-left:8.7pt;margin-top:11.95pt;width:126pt;height:59.2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" fillcolor="white [3201]" strokecolor="black [3200]" strokeweight="2pt">
            <v:textbox>
              <w:txbxContent>
                <w:p w:rsidR="00555BBF" w:rsidRPr="0064631F" w:rsidRDefault="00555BBF" w:rsidP="0064631F">
                  <w:pPr>
                    <w:jc w:val="center"/>
                    <w:rPr>
                      <w:rFonts w:ascii="Times New Roman" w:hAnsi="Times New Roman" w:cs="Times New Roman"/>
                      <w:sz w:val="24"/>
                      <w:lang w:val="en-US"/>
                    </w:rPr>
                  </w:pPr>
                  <w:r>
                    <w:rPr>
                      <w:rFonts w:ascii="Times New Roman" w:hAnsi="Times New Roman" w:cs="Times New Roman"/>
                      <w:sz w:val="24"/>
                      <w:lang w:val="en-US"/>
                    </w:rPr>
                    <w:t>Marketing</w:t>
                  </w:r>
                </w:p>
              </w:txbxContent>
            </v:textbox>
            <w10:wrap anchorx="margin"/>
          </v:oval>
        </w:pict>
      </w:r>
    </w:p>
    <w:p w:rsidR="0064631F" w:rsidRDefault="00A0292D" w:rsidP="0087154A">
      <w:pPr>
        <w:rPr>
          <w:lang w:val="en-US"/>
        </w:rPr>
      </w:pPr>
      <w:r w:rsidRPr="00A0292D">
        <w:rPr>
          <w:noProof/>
          <w:lang w:val="ru-RU" w:eastAsia="ru-RU"/>
        </w:rPr>
        <w:pict>
          <v:shape id="Прямая со стрелкой 42" o:spid="_x0000_s1048" type="#_x0000_t32" style="position:absolute;margin-left:310.95pt;margin-top:16.55pt;width:21.7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" adj="-391034,-1,-391034" strokecolor="black [3040]">
            <v:stroke startarrow="block" endarrow="block"/>
          </v:shape>
        </w:pict>
      </w:r>
      <w:r w:rsidRPr="00A0292D">
        <w:rPr>
          <w:noProof/>
          <w:lang w:val="ru-RU" w:eastAsia="ru-RU"/>
        </w:rPr>
        <w:pict>
          <v:shape id="Прямая со стрелкой 41" o:spid="_x0000_s1047" type="#_x0000_t32" style="position:absolute;margin-left:137.7pt;margin-top:17.3pt;width:26.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" strokecolor="black [3040]">
            <v:stroke startarrow="block" endarrow="block"/>
          </v:shape>
        </w:pict>
      </w:r>
    </w:p>
    <w:p w:rsidR="0064631F" w:rsidRDefault="00A0292D" w:rsidP="0087154A">
      <w:pPr>
        <w:rPr>
          <w:lang w:val="en-US"/>
        </w:rPr>
      </w:pPr>
      <w:r w:rsidRPr="00A0292D">
        <w:rPr>
          <w:noProof/>
          <w:lang w:val="ru-RU" w:eastAsia="ru-RU"/>
        </w:rPr>
        <w:pict>
          <v:line id="Прямая соединительная линия 38" o:spid="_x0000_s1043" style="position:absolute;z-index:251658239;visibility:visible" from="199.95pt,17.05pt" to="199.9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" strokecolor="black [3040]"/>
        </w:pict>
      </w:r>
      <w:r w:rsidRPr="00A0292D">
        <w:rPr>
          <w:noProof/>
          <w:lang w:val="ru-RU" w:eastAsia="ru-RU"/>
        </w:rPr>
        <w:pict>
          <v:line id="_x0000_s1046" style="position:absolute;z-index:251657214;visibility:visible" from="280.2pt,16.3pt" to="280.2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" strokecolor="black [3040]"/>
        </w:pict>
      </w:r>
      <w:r w:rsidRPr="00A0292D">
        <w:rPr>
          <w:noProof/>
          <w:lang w:val="ru-RU" w:eastAsia="ru-RU"/>
        </w:rPr>
        <w:pict>
          <v:line id="Прямая соединительная линия 39" o:spid="_x0000_s1055" style="position:absolute;z-index:251655164;visibility:visible" from="367.95pt,21.05pt" to="367.9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" strokecolor="black [3040]"/>
        </w:pict>
      </w:r>
      <w:r w:rsidRPr="00A0292D">
        <w:rPr>
          <w:noProof/>
          <w:lang w:val="ru-RU" w:eastAsia="ru-RU"/>
        </w:rPr>
        <w:pict>
          <v:line id="_x0000_s1056" style="position:absolute;z-index:251656189;visibility:visible" from="440.7pt,17.05pt" to="440.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" strokecolor="black [3040]"/>
        </w:pict>
      </w:r>
      <w:r w:rsidRPr="00A0292D">
        <w:rPr>
          <w:noProof/>
          <w:lang w:val="ru-RU" w:eastAsia="ru-RU"/>
        </w:rPr>
        <w:pict>
          <v:line id="Прямая соединительная линия 17" o:spid="_x0000_s1045" style="position:absolute;z-index:251676672;visibility:visible" from="41.7pt,18.55pt" to="41.7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" strokecolor="black [3040]"/>
        </w:pict>
      </w:r>
      <w:r w:rsidRPr="00A0292D">
        <w:rPr>
          <w:noProof/>
          <w:lang w:val="ru-RU" w:eastAsia="ru-RU"/>
        </w:rPr>
        <w:pict>
          <v:line id="Прямая соединительная линия 20" o:spid="_x0000_s1044" style="position:absolute;z-index:251679744;visibility:visible;mso-width-relative:margin;mso-height-relative:margin" from="109.95pt,14.05pt" to="109.9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" strokecolor="black [3040]"/>
        </w:pict>
      </w:r>
    </w:p>
    <w:p w:rsidR="0064631F" w:rsidRDefault="00A0292D" w:rsidP="0087154A">
      <w:pPr>
        <w:rPr>
          <w:lang w:val="en-US"/>
        </w:rPr>
      </w:pPr>
      <w:r w:rsidRPr="00A0292D">
        <w:rPr>
          <w:noProof/>
          <w:lang w:val="ru-RU" w:eastAsia="ru-RU"/>
        </w:rPr>
        <w:pict>
          <v:rect id="_x0000_s1053" style="position:absolute;margin-left:402.6pt;margin-top:21.6pt;width:74.7pt;height:42.6pt;z-index:25170739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" fillcolor="white [3201]" strokecolor="black [3200]" strokeweight="2pt">
            <v:textbox style="mso-next-textbox:#_x0000_s1053">
              <w:txbxContent>
                <w:p w:rsidR="00555BBF" w:rsidRPr="002C08E1" w:rsidRDefault="00555BBF" w:rsidP="00091F1D">
                  <w:pPr>
                    <w:spacing w:after="0" w:line="240" w:lineRule="auto"/>
                    <w:jc w:val="both"/>
                    <w:rPr>
                      <w:rFonts w:ascii="Times New Roman" w:hAnsi="Times New Roman" w:cs="Times New Roman"/>
                      <w:sz w:val="24"/>
                      <w:lang w:val="en-US"/>
                    </w:rPr>
                  </w:pPr>
                  <w:r w:rsidRPr="002C08E1">
                    <w:rPr>
                      <w:rFonts w:ascii="Times New Roman" w:hAnsi="Times New Roman" w:cs="Times New Roman"/>
                      <w:sz w:val="24"/>
                      <w:lang w:val="en-US"/>
                    </w:rPr>
                    <w:t xml:space="preserve">Accounting </w:t>
                  </w:r>
                </w:p>
                <w:p w:rsidR="00555BBF" w:rsidRPr="002C285A" w:rsidRDefault="00555BBF" w:rsidP="00091F1D">
                  <w:pPr>
                    <w:spacing w:after="0" w:line="240" w:lineRule="auto"/>
                    <w:jc w:val="both"/>
                    <w:rPr>
                      <w:rFonts w:ascii="Times New Roman" w:hAnsi="Times New Roman" w:cs="Times New Roman"/>
                      <w:lang w:val="en-US"/>
                    </w:rPr>
                  </w:pPr>
                  <w:r w:rsidRPr="002C285A">
                    <w:rPr>
                      <w:rFonts w:ascii="Times New Roman" w:hAnsi="Times New Roman" w:cs="Times New Roman"/>
                      <w:lang w:val="en-US"/>
                    </w:rPr>
                    <w:t xml:space="preserve"> </w:t>
                  </w:r>
                </w:p>
              </w:txbxContent>
            </v:textbox>
          </v:rect>
        </w:pict>
      </w:r>
      <w:r w:rsidRPr="00A0292D">
        <w:rPr>
          <w:rFonts w:ascii="Times New Roman" w:hAnsi="Times New Roman" w:cs="Times New Roman"/>
          <w:noProof/>
          <w:sz w:val="24"/>
          <w:lang w:val="ru-RU" w:eastAsia="ru-RU"/>
        </w:rPr>
        <w:pict>
          <v:rect id="_x0000_s1054" style="position:absolute;margin-left:329.35pt;margin-top:20.7pt;width:69.75pt;height:43.5pt;z-index:25170841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" fillcolor="white [3201]" strokecolor="black [3200]" strokeweight="2pt">
            <v:textbox>
              <w:txbxContent>
                <w:p w:rsidR="00555BBF" w:rsidRPr="002C08E1" w:rsidRDefault="00555BBF" w:rsidP="00091F1D">
                  <w:pPr>
                    <w:jc w:val="center"/>
                    <w:rPr>
                      <w:sz w:val="24"/>
                      <w:lang w:val="en-US"/>
                    </w:rPr>
                  </w:pPr>
                  <w:r w:rsidRPr="002C08E1">
                    <w:rPr>
                      <w:sz w:val="24"/>
                      <w:lang w:val="en-US"/>
                    </w:rPr>
                    <w:t>Tax consulting</w:t>
                  </w:r>
                </w:p>
              </w:txbxContent>
            </v:textbox>
          </v:rect>
        </w:pict>
      </w:r>
      <w:r w:rsidRPr="00A0292D">
        <w:rPr>
          <w:noProof/>
          <w:lang w:val="ru-RU" w:eastAsia="ru-RU"/>
        </w:rPr>
        <w:pict>
          <v:rect id="Прямоугольник 24" o:spid="_x0000_s1030" style="position:absolute;margin-left:227.2pt;margin-top:21.45pt;width:96.75pt;height:42.75pt;z-index:2516869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" fillcolor="white [3201]" strokecolor="black [3200]" strokeweight="2pt">
            <v:textbox style="mso-next-textbox:#Прямоугольник 24">
              <w:txbxContent>
                <w:p w:rsidR="00555BBF" w:rsidRPr="00CF49E6" w:rsidRDefault="00555BBF" w:rsidP="00CF49E6">
                  <w:pPr>
                    <w:jc w:val="center"/>
                    <w:rPr>
                      <w:rFonts w:ascii="Times New Roman" w:hAnsi="Times New Roman" w:cs="Times New Roman"/>
                      <w:sz w:val="24"/>
                      <w:lang w:val="en-US"/>
                    </w:rPr>
                  </w:pPr>
                  <w:r>
                    <w:rPr>
                      <w:rFonts w:ascii="Times New Roman" w:hAnsi="Times New Roman" w:cs="Times New Roman"/>
                      <w:sz w:val="24"/>
                      <w:lang w:val="en-US"/>
                    </w:rPr>
                    <w:t>Audit consulting group</w:t>
                  </w:r>
                </w:p>
              </w:txbxContent>
            </v:textbox>
          </v:rect>
        </w:pict>
      </w:r>
      <w:r w:rsidRPr="00A0292D">
        <w:rPr>
          <w:noProof/>
          <w:lang w:val="ru-RU" w:eastAsia="ru-RU"/>
        </w:rPr>
        <w:pict>
          <v:rect id="Прямоугольник 23" o:spid="_x0000_s1033" style="position:absolute;margin-left:156.65pt;margin-top:20.7pt;width:65.25pt;height:43.5pt;z-index:25168486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" fillcolor="white [3201]" strokecolor="black [3200]" strokeweight="2pt">
            <v:textbox>
              <w:txbxContent>
                <w:p w:rsidR="00555BBF" w:rsidRPr="00CF49E6" w:rsidRDefault="00555BBF" w:rsidP="00CF49E6">
                  <w:pPr>
                    <w:jc w:val="center"/>
                    <w:rPr>
                      <w:rFonts w:ascii="Times New Roman" w:hAnsi="Times New Roman" w:cs="Times New Roman"/>
                      <w:sz w:val="24"/>
                      <w:lang w:val="en-US"/>
                    </w:rPr>
                  </w:pPr>
                  <w:r>
                    <w:rPr>
                      <w:rFonts w:ascii="Times New Roman" w:hAnsi="Times New Roman" w:cs="Times New Roman"/>
                      <w:sz w:val="24"/>
                      <w:lang w:val="en-US"/>
                    </w:rPr>
                    <w:t>Audit network</w:t>
                  </w:r>
                </w:p>
              </w:txbxContent>
            </v:textbox>
          </v:rect>
        </w:pict>
      </w:r>
      <w:r w:rsidRPr="00A0292D">
        <w:rPr>
          <w:noProof/>
          <w:lang w:val="ru-RU" w:eastAsia="ru-RU"/>
        </w:rPr>
        <w:pict>
          <v:rect id="Прямоугольник 22" o:spid="_x0000_s1032" style="position:absolute;margin-left:78.55pt;margin-top:20.1pt;width:65.25pt;height:41.55pt;z-index:25168281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" fillcolor="white [3201]" strokecolor="black [3200]" strokeweight="2pt">
            <v:textbox style="mso-next-textbox:#Прямоугольник 22">
              <w:txbxContent>
                <w:p w:rsidR="00555BBF" w:rsidRPr="00CF49E6" w:rsidRDefault="00555BBF" w:rsidP="00CF49E6">
                  <w:pPr>
                    <w:jc w:val="center"/>
                    <w:rPr>
                      <w:rFonts w:ascii="Times New Roman" w:hAnsi="Times New Roman" w:cs="Times New Roman"/>
                      <w:sz w:val="24"/>
                      <w:lang w:val="en-US"/>
                    </w:rPr>
                  </w:pPr>
                  <w:r w:rsidRPr="00CF49E6">
                    <w:rPr>
                      <w:rFonts w:ascii="Times New Roman" w:hAnsi="Times New Roman" w:cs="Times New Roman"/>
                      <w:sz w:val="24"/>
                      <w:lang w:val="en-US"/>
                    </w:rPr>
                    <w:t>Branding</w:t>
                  </w:r>
                </w:p>
              </w:txbxContent>
            </v:textbox>
          </v:rect>
        </w:pict>
      </w:r>
      <w:r w:rsidRPr="00A0292D">
        <w:rPr>
          <w:noProof/>
          <w:lang w:val="ru-RU" w:eastAsia="ru-RU"/>
        </w:rPr>
        <w:pict>
          <v:rect id="Прямоугольник 21" o:spid="_x0000_s1031" style="position:absolute;margin-left:-10.05pt;margin-top:20.1pt;width:81pt;height:41.55pt;z-index:25168076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" fillcolor="white [3201]" strokecolor="black [3200]" strokeweight="2pt">
            <v:textbox style="mso-next-textbox:#Прямоугольник 21">
              <w:txbxContent>
                <w:p w:rsidR="00555BBF" w:rsidRPr="00CF49E6" w:rsidRDefault="00555BBF" w:rsidP="00CF49E6">
                  <w:pPr>
                    <w:jc w:val="center"/>
                    <w:rPr>
                      <w:rFonts w:ascii="Times New Roman" w:hAnsi="Times New Roman" w:cs="Times New Roman"/>
                      <w:sz w:val="24"/>
                      <w:lang w:val="en-US"/>
                    </w:rPr>
                  </w:pPr>
                  <w:r>
                    <w:rPr>
                      <w:rFonts w:ascii="Times New Roman" w:hAnsi="Times New Roman" w:cs="Times New Roman"/>
                      <w:sz w:val="24"/>
                      <w:lang w:val="en-US"/>
                    </w:rPr>
                    <w:t>Personalized marketing</w:t>
                  </w:r>
                </w:p>
              </w:txbxContent>
            </v:textbox>
          </v:rect>
        </w:pict>
      </w:r>
    </w:p>
    <w:p w:rsidR="0064631F" w:rsidRDefault="0064631F" w:rsidP="0087154A">
      <w:pPr>
        <w:rPr>
          <w:lang w:val="en-US"/>
        </w:rPr>
      </w:pPr>
    </w:p>
    <w:p w:rsidR="0064631F" w:rsidRDefault="00A0292D" w:rsidP="0087154A">
      <w:pPr>
        <w:rPr>
          <w:lang w:val="en-US"/>
        </w:rPr>
      </w:pPr>
      <w:r w:rsidRPr="00A0292D">
        <w:rPr>
          <w:noProof/>
          <w:lang w:val="ru-RU" w:eastAsia="ru-RU"/>
        </w:rPr>
        <w:pict>
          <v:line id="Прямая соединительная линия 25" o:spid="_x0000_s1041" style="position:absolute;z-index:251687936;visibility:visible" from="16.2pt,13.45pt" to="16.2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" strokecolor="black [3040]"/>
        </w:pict>
      </w:r>
      <w:r w:rsidRPr="00A0292D">
        <w:rPr>
          <w:noProof/>
          <w:lang w:val="ru-RU" w:eastAsia="ru-RU"/>
        </w:rPr>
        <w:pict>
          <v:line id="Прямая соединительная линия 26" o:spid="_x0000_s1042" style="position:absolute;z-index:251689984;visibility:visible" from="85.95pt,12.7pt" to="85.9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" strokecolor="black [3040]"/>
        </w:pict>
      </w:r>
      <w:r w:rsidRPr="00A0292D">
        <w:rPr>
          <w:noProof/>
          <w:lang w:val="ru-RU" w:eastAsia="ru-RU"/>
        </w:rPr>
        <w:pict>
          <v:shapetype id="_x0000_t202" coordsize="21600,21600" o:spt="202" path="m,l,21600r21600,l21600,xe">
            <v:stroke joinstyle="miter"/>
            <v:path gradientshapeok="t" o:connecttype="rect"/>
          </v:shapetype>
          <v:shape id="Надпись 27" o:spid="_x0000_s1035" type="#_x0000_t202" style="position:absolute;margin-left:87.45pt;margin-top:16.9pt;width:81.75pt;height:135.6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" fillcolor="white [3201]" stroked="f" strokeweight=".5pt">
            <v:textbox style="mso-next-textbox:#Надпись 27">
              <w:txbxContent>
                <w:p w:rsidR="00555BBF" w:rsidRPr="002C08E1" w:rsidRDefault="00555BBF" w:rsidP="00C33DA1">
                  <w:pPr>
                    <w:pStyle w:val="a3"/>
                    <w:numPr>
                      <w:ilvl w:val="0"/>
                      <w:numId w:val="33"/>
                    </w:numPr>
                    <w:rPr>
                      <w:rFonts w:ascii="Times New Roman" w:hAnsi="Times New Roman" w:cs="Times New Roman"/>
                      <w:lang w:val="en-US"/>
                    </w:rPr>
                  </w:pPr>
                  <w:r w:rsidRPr="002C08E1">
                    <w:rPr>
                      <w:rFonts w:ascii="Times New Roman" w:hAnsi="Times New Roman" w:cs="Times New Roman"/>
                      <w:lang w:val="en-US"/>
                    </w:rPr>
                    <w:t>Webinar</w:t>
                  </w:r>
                </w:p>
                <w:p w:rsidR="00555BBF" w:rsidRPr="002C08E1" w:rsidRDefault="00555BBF" w:rsidP="00EC1E1A">
                  <w:pPr>
                    <w:pStyle w:val="a3"/>
                    <w:numPr>
                      <w:ilvl w:val="0"/>
                      <w:numId w:val="33"/>
                    </w:numPr>
                    <w:rPr>
                      <w:rFonts w:ascii="Times New Roman" w:hAnsi="Times New Roman" w:cs="Times New Roman"/>
                      <w:lang w:val="en-US"/>
                    </w:rPr>
                  </w:pPr>
                  <w:r w:rsidRPr="002C08E1">
                    <w:rPr>
                      <w:rFonts w:ascii="Times New Roman" w:hAnsi="Times New Roman" w:cs="Times New Roman"/>
                      <w:lang w:val="en-US"/>
                    </w:rPr>
                    <w:t>Panel discussion</w:t>
                  </w:r>
                </w:p>
                <w:p w:rsidR="00555BBF" w:rsidRPr="002C08E1" w:rsidRDefault="00555BBF" w:rsidP="00EC1E1A">
                  <w:pPr>
                    <w:pStyle w:val="a3"/>
                    <w:numPr>
                      <w:ilvl w:val="0"/>
                      <w:numId w:val="33"/>
                    </w:numPr>
                    <w:rPr>
                      <w:rFonts w:ascii="Times New Roman" w:hAnsi="Times New Roman" w:cs="Times New Roman"/>
                      <w:lang w:val="en-US"/>
                    </w:rPr>
                  </w:pPr>
                  <w:r w:rsidRPr="002C08E1">
                    <w:rPr>
                      <w:rFonts w:ascii="Times New Roman" w:hAnsi="Times New Roman" w:cs="Times New Roman"/>
                      <w:lang w:val="en-US"/>
                    </w:rPr>
                    <w:t>Professional online forums</w:t>
                  </w:r>
                </w:p>
                <w:p w:rsidR="00555BBF" w:rsidRPr="002C08E1" w:rsidRDefault="00555BBF" w:rsidP="00EC1E1A">
                  <w:pPr>
                    <w:pStyle w:val="a3"/>
                    <w:numPr>
                      <w:ilvl w:val="0"/>
                      <w:numId w:val="33"/>
                    </w:numPr>
                    <w:rPr>
                      <w:rFonts w:ascii="Times New Roman" w:hAnsi="Times New Roman" w:cs="Times New Roman"/>
                      <w:lang w:val="en-US"/>
                    </w:rPr>
                  </w:pPr>
                  <w:r w:rsidRPr="002C08E1">
                    <w:rPr>
                      <w:rFonts w:ascii="Times New Roman" w:hAnsi="Times New Roman" w:cs="Times New Roman"/>
                      <w:lang w:val="en-US"/>
                    </w:rPr>
                    <w:t>Submission of articles</w:t>
                  </w:r>
                </w:p>
                <w:p w:rsidR="00555BBF" w:rsidRPr="00C33DA1" w:rsidRDefault="00555BBF" w:rsidP="00EC1E1A">
                  <w:pPr>
                    <w:pStyle w:val="a3"/>
                    <w:ind w:left="0"/>
                    <w:rPr>
                      <w:lang w:val="en-US"/>
                    </w:rPr>
                  </w:pPr>
                </w:p>
              </w:txbxContent>
            </v:textbox>
          </v:shape>
        </w:pict>
      </w:r>
    </w:p>
    <w:p w:rsidR="0064631F" w:rsidRDefault="00A0292D" w:rsidP="0087154A">
      <w:pPr>
        <w:rPr>
          <w:lang w:val="en-US"/>
        </w:rPr>
      </w:pPr>
      <w:r w:rsidRPr="00A0292D">
        <w:rPr>
          <w:noProof/>
          <w:lang w:val="ru-RU" w:eastAsia="ru-RU"/>
        </w:rPr>
        <w:pict>
          <v:shape id="Надпись 35" o:spid="_x0000_s1034" type="#_x0000_t202" style="position:absolute;margin-left:18.45pt;margin-top:19.1pt;width:60.75pt;height:51.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" fillcolor="white [3201]" stroked="f" strokeweight=".5pt">
            <v:textbox style="mso-next-textbox:#Надпись 35">
              <w:txbxContent>
                <w:p w:rsidR="00555BBF" w:rsidRPr="002C08E1" w:rsidRDefault="00555BBF" w:rsidP="0052642F">
                  <w:pPr>
                    <w:pStyle w:val="a3"/>
                    <w:numPr>
                      <w:ilvl w:val="0"/>
                      <w:numId w:val="33"/>
                    </w:numPr>
                    <w:rPr>
                      <w:rFonts w:ascii="Times New Roman" w:hAnsi="Times New Roman" w:cs="Times New Roman"/>
                      <w:lang w:val="en-US"/>
                    </w:rPr>
                  </w:pPr>
                  <w:r w:rsidRPr="002C08E1">
                    <w:rPr>
                      <w:rFonts w:ascii="Times New Roman" w:hAnsi="Times New Roman" w:cs="Times New Roman"/>
                      <w:lang w:val="en-US"/>
                    </w:rPr>
                    <w:t>Email</w:t>
                  </w:r>
                </w:p>
                <w:p w:rsidR="00555BBF" w:rsidRPr="002C08E1" w:rsidRDefault="00555BBF" w:rsidP="00EC1E1A">
                  <w:pPr>
                    <w:pStyle w:val="a3"/>
                    <w:numPr>
                      <w:ilvl w:val="0"/>
                      <w:numId w:val="33"/>
                    </w:numPr>
                    <w:rPr>
                      <w:rFonts w:ascii="Times New Roman" w:hAnsi="Times New Roman" w:cs="Times New Roman"/>
                      <w:lang w:val="en-US"/>
                    </w:rPr>
                  </w:pPr>
                  <w:r w:rsidRPr="002C08E1">
                    <w:rPr>
                      <w:rFonts w:ascii="Times New Roman" w:hAnsi="Times New Roman" w:cs="Times New Roman"/>
                      <w:lang w:val="en-US"/>
                    </w:rPr>
                    <w:t>Seminar</w:t>
                  </w:r>
                </w:p>
                <w:p w:rsidR="00555BBF" w:rsidRPr="002C08E1" w:rsidRDefault="00555BBF" w:rsidP="00EC1E1A">
                  <w:pPr>
                    <w:pStyle w:val="a3"/>
                    <w:numPr>
                      <w:ilvl w:val="0"/>
                      <w:numId w:val="33"/>
                    </w:numPr>
                    <w:rPr>
                      <w:rFonts w:ascii="Times New Roman" w:hAnsi="Times New Roman" w:cs="Times New Roman"/>
                      <w:lang w:val="en-US"/>
                    </w:rPr>
                  </w:pPr>
                  <w:r w:rsidRPr="002C08E1">
                    <w:rPr>
                      <w:rFonts w:ascii="Times New Roman" w:hAnsi="Times New Roman" w:cs="Times New Roman"/>
                      <w:lang w:val="en-US"/>
                    </w:rPr>
                    <w:t>Calls</w:t>
                  </w:r>
                </w:p>
                <w:p w:rsidR="00555BBF" w:rsidRPr="00C33DA1" w:rsidRDefault="00555BBF" w:rsidP="0052642F">
                  <w:pPr>
                    <w:pStyle w:val="a3"/>
                    <w:numPr>
                      <w:ilvl w:val="0"/>
                      <w:numId w:val="33"/>
                    </w:numPr>
                    <w:rPr>
                      <w:lang w:val="en-US"/>
                    </w:rPr>
                  </w:pPr>
                </w:p>
              </w:txbxContent>
            </v:textbox>
          </v:shape>
        </w:pict>
      </w:r>
    </w:p>
    <w:p w:rsidR="0064631F" w:rsidRDefault="00EC1E1A" w:rsidP="00EC1E1A">
      <w:pPr>
        <w:tabs>
          <w:tab w:val="left" w:pos="5250"/>
        </w:tabs>
        <w:rPr>
          <w:lang w:val="en-US"/>
        </w:rPr>
      </w:pPr>
      <w:r>
        <w:rPr>
          <w:lang w:val="en-US"/>
        </w:rPr>
        <w:tab/>
      </w:r>
    </w:p>
    <w:p w:rsidR="0064631F" w:rsidRDefault="0064631F" w:rsidP="0087154A">
      <w:pPr>
        <w:rPr>
          <w:lang w:val="en-US"/>
        </w:rPr>
      </w:pPr>
    </w:p>
    <w:p w:rsidR="0064631F" w:rsidRDefault="0064631F" w:rsidP="0087154A">
      <w:pPr>
        <w:rPr>
          <w:lang w:val="en-US"/>
        </w:rPr>
      </w:pPr>
    </w:p>
    <w:p w:rsidR="0064631F" w:rsidRDefault="0064631F" w:rsidP="0087154A">
      <w:pPr>
        <w:rPr>
          <w:lang w:val="en-US"/>
        </w:rPr>
      </w:pPr>
    </w:p>
    <w:p w:rsidR="00F54B31" w:rsidRDefault="00F54B31" w:rsidP="00085E66">
      <w:pPr>
        <w:spacing w:after="0" w:line="360" w:lineRule="auto"/>
        <w:jc w:val="center"/>
        <w:rPr>
          <w:rFonts w:ascii="Times New Roman" w:hAnsi="Times New Roman" w:cs="Times New Roman"/>
          <w:sz w:val="24"/>
          <w:lang w:val="en-US"/>
        </w:rPr>
      </w:pPr>
      <w:r w:rsidRPr="00F54B31">
        <w:rPr>
          <w:rFonts w:ascii="Times New Roman" w:hAnsi="Times New Roman" w:cs="Times New Roman"/>
          <w:sz w:val="24"/>
          <w:lang w:val="en-US"/>
        </w:rPr>
        <w:t>Figure</w:t>
      </w:r>
      <w:r w:rsidR="0062655E">
        <w:rPr>
          <w:rFonts w:ascii="Times New Roman" w:hAnsi="Times New Roman" w:cs="Times New Roman"/>
          <w:sz w:val="24"/>
          <w:lang w:val="en-US"/>
        </w:rPr>
        <w:t xml:space="preserve"> 4. </w:t>
      </w:r>
      <w:r w:rsidRPr="00F54B31">
        <w:rPr>
          <w:rFonts w:ascii="Times New Roman" w:hAnsi="Times New Roman" w:cs="Times New Roman"/>
          <w:sz w:val="24"/>
          <w:lang w:val="en-US"/>
        </w:rPr>
        <w:t xml:space="preserve">Theoretical framework of competitive advantages of </w:t>
      </w:r>
      <w:r w:rsidR="00FC5F5C">
        <w:rPr>
          <w:rFonts w:ascii="Times New Roman" w:hAnsi="Times New Roman" w:cs="Times New Roman"/>
          <w:sz w:val="24"/>
          <w:lang w:val="en-US"/>
        </w:rPr>
        <w:t>small</w:t>
      </w:r>
      <w:r w:rsidRPr="00F54B31">
        <w:rPr>
          <w:rFonts w:ascii="Times New Roman" w:hAnsi="Times New Roman" w:cs="Times New Roman"/>
          <w:sz w:val="24"/>
          <w:lang w:val="en-US"/>
        </w:rPr>
        <w:t xml:space="preserve"> audit companies</w:t>
      </w:r>
      <w:r w:rsidR="00FC5F5C">
        <w:rPr>
          <w:rFonts w:ascii="Times New Roman" w:hAnsi="Times New Roman" w:cs="Times New Roman"/>
          <w:sz w:val="24"/>
          <w:lang w:val="en-US"/>
        </w:rPr>
        <w:t xml:space="preserve"> on Russian market</w:t>
      </w:r>
    </w:p>
    <w:p w:rsidR="00F54B31" w:rsidRDefault="00F54B31" w:rsidP="00085E66">
      <w:pPr>
        <w:spacing w:after="0" w:line="360" w:lineRule="auto"/>
        <w:jc w:val="center"/>
        <w:rPr>
          <w:rFonts w:ascii="Times New Roman" w:hAnsi="Times New Roman" w:cs="Times New Roman"/>
          <w:sz w:val="24"/>
          <w:lang w:val="en-US"/>
        </w:rPr>
      </w:pPr>
    </w:p>
    <w:p w:rsidR="0064631F" w:rsidRDefault="00E60E15" w:rsidP="00085E66">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Every element consists of several activities which were identified as important during the interview</w:t>
      </w:r>
      <w:r w:rsidR="006A286F">
        <w:rPr>
          <w:rFonts w:ascii="Times New Roman" w:hAnsi="Times New Roman" w:cs="Times New Roman"/>
          <w:sz w:val="24"/>
          <w:lang w:val="en-US"/>
        </w:rPr>
        <w:t>s</w:t>
      </w:r>
      <w:r>
        <w:rPr>
          <w:rFonts w:ascii="Times New Roman" w:hAnsi="Times New Roman" w:cs="Times New Roman"/>
          <w:sz w:val="24"/>
          <w:lang w:val="en-US"/>
        </w:rPr>
        <w:t xml:space="preserve"> and</w:t>
      </w:r>
      <w:r w:rsidR="006A286F">
        <w:rPr>
          <w:rFonts w:ascii="Times New Roman" w:hAnsi="Times New Roman" w:cs="Times New Roman"/>
          <w:sz w:val="24"/>
          <w:lang w:val="en-US"/>
        </w:rPr>
        <w:t xml:space="preserve"> analysis of</w:t>
      </w:r>
      <w:r>
        <w:rPr>
          <w:rFonts w:ascii="Times New Roman" w:hAnsi="Times New Roman" w:cs="Times New Roman"/>
          <w:sz w:val="24"/>
          <w:lang w:val="en-US"/>
        </w:rPr>
        <w:t xml:space="preserve"> secondary </w:t>
      </w:r>
      <w:r w:rsidR="006A286F">
        <w:rPr>
          <w:rFonts w:ascii="Times New Roman" w:hAnsi="Times New Roman" w:cs="Times New Roman"/>
          <w:sz w:val="24"/>
          <w:lang w:val="en-US"/>
        </w:rPr>
        <w:t>sources</w:t>
      </w:r>
      <w:r>
        <w:rPr>
          <w:rFonts w:ascii="Times New Roman" w:hAnsi="Times New Roman" w:cs="Times New Roman"/>
          <w:sz w:val="24"/>
          <w:lang w:val="en-US"/>
        </w:rPr>
        <w:t xml:space="preserve">. </w:t>
      </w:r>
      <w:r w:rsidR="006A286F">
        <w:rPr>
          <w:rFonts w:ascii="Times New Roman" w:hAnsi="Times New Roman" w:cs="Times New Roman"/>
          <w:sz w:val="24"/>
          <w:lang w:val="en-US"/>
        </w:rPr>
        <w:t>Because</w:t>
      </w:r>
      <w:r>
        <w:rPr>
          <w:rFonts w:ascii="Times New Roman" w:hAnsi="Times New Roman" w:cs="Times New Roman"/>
          <w:sz w:val="24"/>
          <w:lang w:val="en-US"/>
        </w:rPr>
        <w:t xml:space="preserve"> they are connected, their consolidation</w:t>
      </w:r>
      <w:r w:rsidR="000E78F4">
        <w:rPr>
          <w:rFonts w:ascii="Times New Roman" w:hAnsi="Times New Roman" w:cs="Times New Roman"/>
          <w:sz w:val="24"/>
          <w:lang w:val="en-US"/>
        </w:rPr>
        <w:t xml:space="preserve"> is </w:t>
      </w:r>
      <w:r w:rsidR="000E78F4">
        <w:rPr>
          <w:rFonts w:ascii="Times New Roman" w:hAnsi="Times New Roman" w:cs="Times New Roman"/>
          <w:sz w:val="24"/>
          <w:lang w:val="en-US"/>
        </w:rPr>
        <w:lastRenderedPageBreak/>
        <w:t>synergetic and</w:t>
      </w:r>
      <w:r>
        <w:rPr>
          <w:rFonts w:ascii="Times New Roman" w:hAnsi="Times New Roman" w:cs="Times New Roman"/>
          <w:sz w:val="24"/>
          <w:lang w:val="en-US"/>
        </w:rPr>
        <w:t xml:space="preserve"> may provide even more value to a company and simultaneously improve effect of these elements.</w:t>
      </w:r>
      <w:r w:rsidR="00964DDC">
        <w:rPr>
          <w:rFonts w:ascii="Times New Roman" w:hAnsi="Times New Roman" w:cs="Times New Roman"/>
          <w:sz w:val="24"/>
          <w:lang w:val="en-US"/>
        </w:rPr>
        <w:t xml:space="preserve"> These activities contribute t</w:t>
      </w:r>
      <w:r w:rsidR="00CC4489">
        <w:rPr>
          <w:rFonts w:ascii="Times New Roman" w:hAnsi="Times New Roman" w:cs="Times New Roman"/>
          <w:sz w:val="24"/>
          <w:lang w:val="en-US"/>
        </w:rPr>
        <w:t>o improvement of company’s reputation</w:t>
      </w:r>
      <w:r w:rsidR="00991375">
        <w:rPr>
          <w:rFonts w:ascii="Times New Roman" w:hAnsi="Times New Roman" w:cs="Times New Roman"/>
          <w:sz w:val="24"/>
          <w:lang w:val="en-US"/>
        </w:rPr>
        <w:t xml:space="preserve"> and performance</w:t>
      </w:r>
      <w:r w:rsidR="00964DDC">
        <w:rPr>
          <w:rFonts w:ascii="Times New Roman" w:hAnsi="Times New Roman" w:cs="Times New Roman"/>
          <w:sz w:val="24"/>
          <w:lang w:val="en-US"/>
        </w:rPr>
        <w:t>.</w:t>
      </w:r>
    </w:p>
    <w:p w:rsidR="00E60E15" w:rsidRDefault="00E60E15" w:rsidP="00085E66">
      <w:pPr>
        <w:spacing w:after="0" w:line="360" w:lineRule="auto"/>
        <w:jc w:val="both"/>
        <w:rPr>
          <w:lang w:val="en-US"/>
        </w:rPr>
      </w:pPr>
      <w:r>
        <w:rPr>
          <w:rFonts w:ascii="Times New Roman" w:hAnsi="Times New Roman" w:cs="Times New Roman"/>
          <w:sz w:val="24"/>
          <w:lang w:val="en-US"/>
        </w:rPr>
        <w:tab/>
      </w:r>
      <w:r w:rsidR="000E78F4">
        <w:rPr>
          <w:rFonts w:ascii="Times New Roman" w:hAnsi="Times New Roman" w:cs="Times New Roman"/>
          <w:sz w:val="24"/>
          <w:lang w:val="en-US"/>
        </w:rPr>
        <w:t xml:space="preserve">This theoretical framework expands previous studies on competitive advantages of audit firms, precisely contributing to research of </w:t>
      </w:r>
      <w:r w:rsidR="006A286F">
        <w:rPr>
          <w:rFonts w:ascii="Times New Roman" w:hAnsi="Times New Roman" w:cs="Times New Roman"/>
          <w:sz w:val="24"/>
          <w:lang w:val="en-US"/>
        </w:rPr>
        <w:t>small</w:t>
      </w:r>
      <w:r w:rsidR="000E78F4">
        <w:rPr>
          <w:rFonts w:ascii="Times New Roman" w:hAnsi="Times New Roman" w:cs="Times New Roman"/>
          <w:sz w:val="24"/>
          <w:lang w:val="en-US"/>
        </w:rPr>
        <w:t xml:space="preserve"> companies and providing opportunities for their </w:t>
      </w:r>
      <w:r w:rsidR="006A286F">
        <w:rPr>
          <w:rFonts w:ascii="Times New Roman" w:hAnsi="Times New Roman" w:cs="Times New Roman"/>
          <w:sz w:val="24"/>
          <w:lang w:val="en-US"/>
        </w:rPr>
        <w:t>development.</w:t>
      </w:r>
    </w:p>
    <w:p w:rsidR="0064631F" w:rsidRPr="0087154A" w:rsidRDefault="0064631F" w:rsidP="0087154A">
      <w:pPr>
        <w:rPr>
          <w:lang w:val="en-US"/>
        </w:rPr>
      </w:pPr>
    </w:p>
    <w:p w:rsidR="003559F2" w:rsidRDefault="003559F2" w:rsidP="00BE250E">
      <w:pPr>
        <w:pStyle w:val="2"/>
        <w:spacing w:before="0" w:line="360" w:lineRule="auto"/>
        <w:rPr>
          <w:rFonts w:ascii="Times New Roman" w:hAnsi="Times New Roman" w:cs="Times New Roman"/>
          <w:color w:val="auto"/>
          <w:sz w:val="24"/>
          <w:lang w:val="en-US"/>
        </w:rPr>
      </w:pPr>
      <w:bookmarkStart w:id="61" w:name="_Toc449348678"/>
      <w:bookmarkStart w:id="62" w:name="_Toc449524053"/>
      <w:bookmarkStart w:id="63" w:name="_Toc483341583"/>
      <w:r w:rsidRPr="000F5C1A">
        <w:rPr>
          <w:rFonts w:ascii="Times New Roman" w:hAnsi="Times New Roman" w:cs="Times New Roman"/>
          <w:color w:val="auto"/>
          <w:sz w:val="24"/>
          <w:lang w:val="en-US"/>
        </w:rPr>
        <w:t>Managerial implications</w:t>
      </w:r>
      <w:bookmarkEnd w:id="61"/>
      <w:bookmarkEnd w:id="62"/>
      <w:bookmarkEnd w:id="63"/>
    </w:p>
    <w:p w:rsidR="0087154A" w:rsidRDefault="0087154A" w:rsidP="00085E66">
      <w:pPr>
        <w:spacing w:after="0"/>
        <w:rPr>
          <w:lang w:val="en-US"/>
        </w:rPr>
      </w:pPr>
    </w:p>
    <w:p w:rsidR="00AD7514" w:rsidRDefault="005A6125" w:rsidP="00085E66">
      <w:pPr>
        <w:spacing w:after="0" w:line="360" w:lineRule="auto"/>
        <w:jc w:val="both"/>
        <w:rPr>
          <w:rFonts w:ascii="Times New Roman" w:hAnsi="Times New Roman" w:cs="Times New Roman"/>
          <w:sz w:val="24"/>
          <w:lang w:val="en-US"/>
        </w:rPr>
      </w:pPr>
      <w:r>
        <w:rPr>
          <w:lang w:val="en-US"/>
        </w:rPr>
        <w:tab/>
      </w:r>
      <w:r w:rsidR="00AD7514" w:rsidRPr="00AD7514">
        <w:rPr>
          <w:rFonts w:ascii="Times New Roman" w:hAnsi="Times New Roman" w:cs="Times New Roman"/>
          <w:sz w:val="24"/>
          <w:lang w:val="en-US"/>
        </w:rPr>
        <w:t>Competitio</w:t>
      </w:r>
      <w:r w:rsidR="00AD7514">
        <w:rPr>
          <w:rFonts w:ascii="Times New Roman" w:hAnsi="Times New Roman" w:cs="Times New Roman"/>
          <w:sz w:val="24"/>
          <w:lang w:val="en-US"/>
        </w:rPr>
        <w:t>n nowadays is gaining more and more importance due to unstable economic s</w:t>
      </w:r>
      <w:r w:rsidR="000C4015">
        <w:rPr>
          <w:rFonts w:ascii="Times New Roman" w:hAnsi="Times New Roman" w:cs="Times New Roman"/>
          <w:sz w:val="24"/>
          <w:lang w:val="en-US"/>
        </w:rPr>
        <w:t>ituation and decrease of income</w:t>
      </w:r>
      <w:r w:rsidR="00AD7514">
        <w:rPr>
          <w:rFonts w:ascii="Times New Roman" w:hAnsi="Times New Roman" w:cs="Times New Roman"/>
          <w:sz w:val="24"/>
          <w:lang w:val="en-US"/>
        </w:rPr>
        <w:t xml:space="preserve"> of audit firms as number of clients</w:t>
      </w:r>
      <w:r w:rsidR="00D74880">
        <w:rPr>
          <w:rFonts w:ascii="Times New Roman" w:hAnsi="Times New Roman" w:cs="Times New Roman"/>
          <w:sz w:val="24"/>
          <w:lang w:val="en-US"/>
        </w:rPr>
        <w:t xml:space="preserve"> has reduced</w:t>
      </w:r>
      <w:r w:rsidR="00AD7514">
        <w:rPr>
          <w:rFonts w:ascii="Times New Roman" w:hAnsi="Times New Roman" w:cs="Times New Roman"/>
          <w:sz w:val="24"/>
          <w:lang w:val="en-US"/>
        </w:rPr>
        <w:t xml:space="preserve">. Also </w:t>
      </w:r>
      <w:r w:rsidR="000E5E84">
        <w:rPr>
          <w:rFonts w:ascii="Times New Roman" w:hAnsi="Times New Roman" w:cs="Times New Roman"/>
          <w:sz w:val="24"/>
          <w:lang w:val="en-US"/>
        </w:rPr>
        <w:t>small</w:t>
      </w:r>
      <w:r w:rsidR="00AD7514">
        <w:rPr>
          <w:rFonts w:ascii="Times New Roman" w:hAnsi="Times New Roman" w:cs="Times New Roman"/>
          <w:sz w:val="24"/>
          <w:lang w:val="en-US"/>
        </w:rPr>
        <w:t xml:space="preserve"> audit companie</w:t>
      </w:r>
      <w:r w:rsidR="000C4015">
        <w:rPr>
          <w:rFonts w:ascii="Times New Roman" w:hAnsi="Times New Roman" w:cs="Times New Roman"/>
          <w:sz w:val="24"/>
          <w:lang w:val="en-US"/>
        </w:rPr>
        <w:t>s are limited with resources, so</w:t>
      </w:r>
      <w:r w:rsidR="00AD7514">
        <w:rPr>
          <w:rFonts w:ascii="Times New Roman" w:hAnsi="Times New Roman" w:cs="Times New Roman"/>
          <w:sz w:val="24"/>
          <w:lang w:val="en-US"/>
        </w:rPr>
        <w:t xml:space="preserve"> their strategic moves must be thoroughly analyzed in order to allocate resources properly.</w:t>
      </w:r>
    </w:p>
    <w:p w:rsidR="003E3525" w:rsidRDefault="003E3525" w:rsidP="00085E66">
      <w:pPr>
        <w:spacing w:after="0" w:line="360" w:lineRule="auto"/>
        <w:jc w:val="both"/>
        <w:rPr>
          <w:lang w:val="en-US"/>
        </w:rPr>
      </w:pPr>
      <w:r>
        <w:rPr>
          <w:rFonts w:ascii="Times New Roman" w:hAnsi="Times New Roman" w:cs="Times New Roman"/>
          <w:sz w:val="24"/>
          <w:lang w:val="en-US"/>
        </w:rPr>
        <w:tab/>
        <w:t>It is important to mention that multiple case analysis is not used to make generalization in statistical meaning – generalization to population – but it is rather used for analytical generalization which means that multiple case study creates a theoretical premise that can be utilized for “situations akin to the one studied” (</w:t>
      </w:r>
      <w:proofErr w:type="spellStart"/>
      <w:r>
        <w:rPr>
          <w:rFonts w:ascii="Times New Roman" w:hAnsi="Times New Roman" w:cs="Times New Roman"/>
          <w:sz w:val="24"/>
          <w:lang w:val="en-US"/>
        </w:rPr>
        <w:t>Wikfeldt</w:t>
      </w:r>
      <w:proofErr w:type="spellEnd"/>
      <w:r>
        <w:rPr>
          <w:rFonts w:ascii="Times New Roman" w:hAnsi="Times New Roman" w:cs="Times New Roman"/>
          <w:sz w:val="24"/>
          <w:lang w:val="en-US"/>
        </w:rPr>
        <w:t xml:space="preserve">, 2016). It means that the theoretical framework built in this paper is applicable to the specific conditions. </w:t>
      </w:r>
      <w:r w:rsidR="00B665A3">
        <w:rPr>
          <w:rFonts w:ascii="Times New Roman" w:hAnsi="Times New Roman" w:cs="Times New Roman"/>
          <w:sz w:val="24"/>
          <w:lang w:val="en-US"/>
        </w:rPr>
        <w:t xml:space="preserve">To start with a company has more than 10 year experience on audit market, its income is less than 35 million rubles and it has less than 15 auditors on staff. Another important aspect </w:t>
      </w:r>
      <w:r w:rsidR="00D01AA6">
        <w:rPr>
          <w:rFonts w:ascii="Times New Roman" w:hAnsi="Times New Roman" w:cs="Times New Roman"/>
          <w:sz w:val="24"/>
          <w:lang w:val="en-US"/>
        </w:rPr>
        <w:t>is</w:t>
      </w:r>
      <w:r w:rsidR="00B665A3">
        <w:rPr>
          <w:rFonts w:ascii="Times New Roman" w:hAnsi="Times New Roman" w:cs="Times New Roman"/>
          <w:sz w:val="24"/>
          <w:lang w:val="en-US"/>
        </w:rPr>
        <w:t xml:space="preserve"> economy condition</w:t>
      </w:r>
      <w:r w:rsidR="00555BBF">
        <w:rPr>
          <w:rFonts w:ascii="Times New Roman" w:hAnsi="Times New Roman" w:cs="Times New Roman"/>
          <w:sz w:val="24"/>
          <w:lang w:val="en-US"/>
        </w:rPr>
        <w:t xml:space="preserve"> of audit market</w:t>
      </w:r>
      <w:r w:rsidR="00B665A3">
        <w:rPr>
          <w:rFonts w:ascii="Times New Roman" w:hAnsi="Times New Roman" w:cs="Times New Roman"/>
          <w:sz w:val="24"/>
          <w:lang w:val="en-US"/>
        </w:rPr>
        <w:t xml:space="preserve"> </w:t>
      </w:r>
      <w:r w:rsidR="00555BBF">
        <w:rPr>
          <w:rFonts w:ascii="Times New Roman" w:hAnsi="Times New Roman" w:cs="Times New Roman"/>
          <w:sz w:val="24"/>
          <w:lang w:val="en-US"/>
        </w:rPr>
        <w:t>–</w:t>
      </w:r>
      <w:r w:rsidR="00B665A3">
        <w:rPr>
          <w:rFonts w:ascii="Times New Roman" w:hAnsi="Times New Roman" w:cs="Times New Roman"/>
          <w:sz w:val="24"/>
          <w:lang w:val="en-US"/>
        </w:rPr>
        <w:t xml:space="preserve"> </w:t>
      </w:r>
      <w:r w:rsidR="00555BBF">
        <w:rPr>
          <w:rFonts w:ascii="Times New Roman" w:hAnsi="Times New Roman" w:cs="Times New Roman"/>
          <w:sz w:val="24"/>
          <w:lang w:val="en-US"/>
        </w:rPr>
        <w:t xml:space="preserve">in years 2015 and 2016 the growth rate of audit market was less than inflation increase. </w:t>
      </w:r>
    </w:p>
    <w:p w:rsidR="00DF661F" w:rsidRPr="009E5631" w:rsidRDefault="000C4803" w:rsidP="00AD7514">
      <w:pPr>
        <w:spacing w:after="0" w:line="360" w:lineRule="auto"/>
        <w:ind w:firstLine="709"/>
        <w:jc w:val="both"/>
        <w:rPr>
          <w:rFonts w:ascii="Times New Roman" w:hAnsi="Times New Roman" w:cs="Times New Roman"/>
          <w:sz w:val="24"/>
          <w:lang w:val="en-US"/>
        </w:rPr>
      </w:pPr>
      <w:r w:rsidRPr="009E5631">
        <w:rPr>
          <w:rFonts w:ascii="Times New Roman" w:hAnsi="Times New Roman" w:cs="Times New Roman"/>
          <w:sz w:val="24"/>
          <w:lang w:val="en-US"/>
        </w:rPr>
        <w:t>The framework can be used as the</w:t>
      </w:r>
      <w:r w:rsidR="00DF661F" w:rsidRPr="009E5631">
        <w:rPr>
          <w:rFonts w:ascii="Times New Roman" w:hAnsi="Times New Roman" w:cs="Times New Roman"/>
          <w:sz w:val="24"/>
          <w:lang w:val="en-US"/>
        </w:rPr>
        <w:t xml:space="preserve"> guideline of what a compan</w:t>
      </w:r>
      <w:r w:rsidRPr="009E5631">
        <w:rPr>
          <w:rFonts w:ascii="Times New Roman" w:hAnsi="Times New Roman" w:cs="Times New Roman"/>
          <w:sz w:val="24"/>
          <w:lang w:val="en-US"/>
        </w:rPr>
        <w:t>y should put emphasis</w:t>
      </w:r>
      <w:r w:rsidR="00DF661F" w:rsidRPr="009E5631">
        <w:rPr>
          <w:rFonts w:ascii="Times New Roman" w:hAnsi="Times New Roman" w:cs="Times New Roman"/>
          <w:sz w:val="24"/>
          <w:lang w:val="en-US"/>
        </w:rPr>
        <w:t xml:space="preserve"> on</w:t>
      </w:r>
      <w:r w:rsidR="00555BBF" w:rsidRPr="009E5631">
        <w:rPr>
          <w:rFonts w:ascii="Times New Roman" w:hAnsi="Times New Roman" w:cs="Times New Roman"/>
          <w:sz w:val="24"/>
          <w:lang w:val="en-US"/>
        </w:rPr>
        <w:t xml:space="preserve"> if the company matches criteria mentioned above</w:t>
      </w:r>
      <w:r w:rsidR="00DF661F" w:rsidRPr="009E5631">
        <w:rPr>
          <w:rFonts w:ascii="Times New Roman" w:hAnsi="Times New Roman" w:cs="Times New Roman"/>
          <w:sz w:val="24"/>
          <w:lang w:val="en-US"/>
        </w:rPr>
        <w:t xml:space="preserve">. </w:t>
      </w:r>
      <w:r w:rsidRPr="009E5631">
        <w:rPr>
          <w:rFonts w:ascii="Times New Roman" w:hAnsi="Times New Roman" w:cs="Times New Roman"/>
          <w:sz w:val="24"/>
          <w:lang w:val="en-US"/>
        </w:rPr>
        <w:t xml:space="preserve">How does each element contribute to overall improvement of company’s performance? If we take the first one – participation in a network – this benefits to knowledge generation by sharing practices of companies that are in a group and implementing the unified quality system. The cooperation is fruitful for </w:t>
      </w:r>
      <w:r w:rsidR="002B67F3" w:rsidRPr="009E5631">
        <w:rPr>
          <w:rFonts w:ascii="Times New Roman" w:hAnsi="Times New Roman" w:cs="Times New Roman"/>
          <w:sz w:val="24"/>
          <w:lang w:val="en-US"/>
        </w:rPr>
        <w:t>each</w:t>
      </w:r>
      <w:r w:rsidRPr="009E5631">
        <w:rPr>
          <w:rFonts w:ascii="Times New Roman" w:hAnsi="Times New Roman" w:cs="Times New Roman"/>
          <w:sz w:val="24"/>
          <w:lang w:val="en-US"/>
        </w:rPr>
        <w:t xml:space="preserve"> participant because </w:t>
      </w:r>
      <w:r w:rsidR="002B67F3" w:rsidRPr="009E5631">
        <w:rPr>
          <w:rFonts w:ascii="Times New Roman" w:hAnsi="Times New Roman" w:cs="Times New Roman"/>
          <w:sz w:val="24"/>
          <w:lang w:val="en-US"/>
        </w:rPr>
        <w:t xml:space="preserve">it increases quality level of each company, attracts more clients and increase place of rating generally of the group. </w:t>
      </w:r>
    </w:p>
    <w:p w:rsidR="001D36B0" w:rsidRPr="009E5631" w:rsidRDefault="001D36B0" w:rsidP="00AD7514">
      <w:pPr>
        <w:spacing w:after="0" w:line="360" w:lineRule="auto"/>
        <w:ind w:firstLine="709"/>
        <w:jc w:val="both"/>
        <w:rPr>
          <w:rFonts w:ascii="Times New Roman" w:hAnsi="Times New Roman" w:cs="Times New Roman"/>
          <w:sz w:val="24"/>
          <w:lang w:val="en-US"/>
        </w:rPr>
      </w:pPr>
      <w:r w:rsidRPr="009E5631">
        <w:rPr>
          <w:rFonts w:ascii="Times New Roman" w:hAnsi="Times New Roman" w:cs="Times New Roman"/>
          <w:sz w:val="24"/>
          <w:lang w:val="en-US"/>
        </w:rPr>
        <w:t>It is known that proper marketing campaign increases number of clients a company has but it is essential for audit firms as marketing is one of the best ways to inc</w:t>
      </w:r>
      <w:r w:rsidR="000C4015" w:rsidRPr="009E5631">
        <w:rPr>
          <w:rFonts w:ascii="Times New Roman" w:hAnsi="Times New Roman" w:cs="Times New Roman"/>
          <w:sz w:val="24"/>
          <w:lang w:val="en-US"/>
        </w:rPr>
        <w:t xml:space="preserve">rease client base. </w:t>
      </w:r>
      <w:r w:rsidR="009E5631" w:rsidRPr="009E5631">
        <w:rPr>
          <w:rFonts w:ascii="Times New Roman" w:hAnsi="Times New Roman" w:cs="Times New Roman"/>
          <w:sz w:val="24"/>
          <w:lang w:val="en-US"/>
        </w:rPr>
        <w:t>Companies should pay attention to</w:t>
      </w:r>
      <w:r w:rsidRPr="009E5631">
        <w:rPr>
          <w:rFonts w:ascii="Times New Roman" w:hAnsi="Times New Roman" w:cs="Times New Roman"/>
          <w:sz w:val="24"/>
          <w:lang w:val="en-US"/>
        </w:rPr>
        <w:t xml:space="preserve"> two forms – branding and selling marketing. As reputation is at stake, branding plays great role as it builds awareness of potential clients and professionals. </w:t>
      </w:r>
      <w:r w:rsidR="0025429D" w:rsidRPr="009E5631">
        <w:rPr>
          <w:rFonts w:ascii="Times New Roman" w:hAnsi="Times New Roman" w:cs="Times New Roman"/>
          <w:sz w:val="24"/>
          <w:lang w:val="en-US"/>
        </w:rPr>
        <w:t>Any form of marketing activity implies that the communication will be established whether directly with client or with profes</w:t>
      </w:r>
      <w:r w:rsidR="002814E9" w:rsidRPr="009E5631">
        <w:rPr>
          <w:rFonts w:ascii="Times New Roman" w:hAnsi="Times New Roman" w:cs="Times New Roman"/>
          <w:sz w:val="24"/>
          <w:lang w:val="en-US"/>
        </w:rPr>
        <w:t>sionals in the same or related</w:t>
      </w:r>
      <w:r w:rsidR="0025429D" w:rsidRPr="009E5631">
        <w:rPr>
          <w:rFonts w:ascii="Times New Roman" w:hAnsi="Times New Roman" w:cs="Times New Roman"/>
          <w:sz w:val="24"/>
          <w:lang w:val="en-US"/>
        </w:rPr>
        <w:t xml:space="preserve"> industrie</w:t>
      </w:r>
      <w:r w:rsidR="000C4015" w:rsidRPr="009E5631">
        <w:rPr>
          <w:rFonts w:ascii="Times New Roman" w:hAnsi="Times New Roman" w:cs="Times New Roman"/>
          <w:sz w:val="24"/>
          <w:lang w:val="en-US"/>
        </w:rPr>
        <w:t>s. Both aspects are necessary because</w:t>
      </w:r>
      <w:r w:rsidR="0025429D" w:rsidRPr="009E5631">
        <w:rPr>
          <w:rFonts w:ascii="Times New Roman" w:hAnsi="Times New Roman" w:cs="Times New Roman"/>
          <w:sz w:val="24"/>
          <w:lang w:val="en-US"/>
        </w:rPr>
        <w:t xml:space="preserve"> when a company is on a good standing with colleagues, the word of mouth </w:t>
      </w:r>
      <w:r w:rsidR="0025429D" w:rsidRPr="009E5631">
        <w:rPr>
          <w:rFonts w:ascii="Times New Roman" w:hAnsi="Times New Roman" w:cs="Times New Roman"/>
          <w:sz w:val="24"/>
          <w:lang w:val="en-US"/>
        </w:rPr>
        <w:lastRenderedPageBreak/>
        <w:t>effect start</w:t>
      </w:r>
      <w:r w:rsidR="000C4015" w:rsidRPr="009E5631">
        <w:rPr>
          <w:rFonts w:ascii="Times New Roman" w:hAnsi="Times New Roman" w:cs="Times New Roman"/>
          <w:sz w:val="24"/>
          <w:lang w:val="en-US"/>
        </w:rPr>
        <w:t>s</w:t>
      </w:r>
      <w:r w:rsidR="0025429D" w:rsidRPr="009E5631">
        <w:rPr>
          <w:rFonts w:ascii="Times New Roman" w:hAnsi="Times New Roman" w:cs="Times New Roman"/>
          <w:sz w:val="24"/>
          <w:lang w:val="en-US"/>
        </w:rPr>
        <w:t xml:space="preserve"> to work and it may attra</w:t>
      </w:r>
      <w:r w:rsidR="000C4015" w:rsidRPr="009E5631">
        <w:rPr>
          <w:rFonts w:ascii="Times New Roman" w:hAnsi="Times New Roman" w:cs="Times New Roman"/>
          <w:sz w:val="24"/>
          <w:lang w:val="en-US"/>
        </w:rPr>
        <w:t>ct new clients to this company. While branding is a long-term strategy, direct marketing is also important as it allows to get more services ordered in short-run which improves company’s position and provide additional income that can be spent on improving competitiveness by investing into employees’ training, more efficient software, etc.</w:t>
      </w:r>
    </w:p>
    <w:p w:rsidR="00AD7514" w:rsidRDefault="00AD7514" w:rsidP="00085E66">
      <w:pPr>
        <w:spacing w:after="0" w:line="360" w:lineRule="auto"/>
        <w:jc w:val="both"/>
        <w:rPr>
          <w:lang w:val="en-US"/>
        </w:rPr>
      </w:pPr>
      <w:r w:rsidRPr="009E5631">
        <w:rPr>
          <w:rFonts w:ascii="Times New Roman" w:hAnsi="Times New Roman" w:cs="Times New Roman"/>
          <w:sz w:val="24"/>
          <w:lang w:val="en-US"/>
        </w:rPr>
        <w:tab/>
      </w:r>
      <w:r w:rsidR="00EA5549" w:rsidRPr="009E5631">
        <w:rPr>
          <w:rFonts w:ascii="Times New Roman" w:hAnsi="Times New Roman" w:cs="Times New Roman"/>
          <w:sz w:val="24"/>
          <w:lang w:val="en-US"/>
        </w:rPr>
        <w:t xml:space="preserve">Many audit companies try to offer as many </w:t>
      </w:r>
      <w:r w:rsidR="000C4015" w:rsidRPr="009E5631">
        <w:rPr>
          <w:rFonts w:ascii="Times New Roman" w:hAnsi="Times New Roman" w:cs="Times New Roman"/>
          <w:sz w:val="24"/>
          <w:lang w:val="en-US"/>
        </w:rPr>
        <w:t>non-audit</w:t>
      </w:r>
      <w:r w:rsidR="00EA5549" w:rsidRPr="009E5631">
        <w:rPr>
          <w:rFonts w:ascii="Times New Roman" w:hAnsi="Times New Roman" w:cs="Times New Roman"/>
          <w:sz w:val="24"/>
          <w:lang w:val="en-US"/>
        </w:rPr>
        <w:t xml:space="preserve"> services as possible. However, it is not rational usage of resources</w:t>
      </w:r>
      <w:r w:rsidR="00002BCC" w:rsidRPr="009E5631">
        <w:rPr>
          <w:rFonts w:ascii="Times New Roman" w:hAnsi="Times New Roman" w:cs="Times New Roman"/>
          <w:sz w:val="24"/>
          <w:lang w:val="en-US"/>
        </w:rPr>
        <w:t xml:space="preserve"> because demand is different (Expert RA, 2015). This is </w:t>
      </w:r>
      <w:r w:rsidR="000C4015" w:rsidRPr="009E5631">
        <w:rPr>
          <w:rFonts w:ascii="Times New Roman" w:hAnsi="Times New Roman" w:cs="Times New Roman"/>
          <w:sz w:val="24"/>
          <w:lang w:val="en-US"/>
        </w:rPr>
        <w:t>due to</w:t>
      </w:r>
      <w:r w:rsidR="00002BCC" w:rsidRPr="009E5631">
        <w:rPr>
          <w:rFonts w:ascii="Times New Roman" w:hAnsi="Times New Roman" w:cs="Times New Roman"/>
          <w:sz w:val="24"/>
          <w:lang w:val="en-US"/>
        </w:rPr>
        <w:t xml:space="preserve"> different </w:t>
      </w:r>
      <w:r w:rsidR="000C4015" w:rsidRPr="009E5631">
        <w:rPr>
          <w:rFonts w:ascii="Times New Roman" w:hAnsi="Times New Roman" w:cs="Times New Roman"/>
          <w:sz w:val="24"/>
          <w:lang w:val="en-US"/>
        </w:rPr>
        <w:t>needs that</w:t>
      </w:r>
      <w:r w:rsidR="00002BCC" w:rsidRPr="009E5631">
        <w:rPr>
          <w:rFonts w:ascii="Times New Roman" w:hAnsi="Times New Roman" w:cs="Times New Roman"/>
          <w:sz w:val="24"/>
          <w:lang w:val="en-US"/>
        </w:rPr>
        <w:t xml:space="preserve"> are connected to economic conditions in Russia. </w:t>
      </w:r>
      <w:r w:rsidR="00F362C0" w:rsidRPr="009E5631">
        <w:rPr>
          <w:rFonts w:ascii="Times New Roman" w:hAnsi="Times New Roman" w:cs="Times New Roman"/>
          <w:sz w:val="24"/>
          <w:lang w:val="en-US"/>
        </w:rPr>
        <w:t xml:space="preserve">In existing market conditions, companies should concentrate on provision of rather short-term services such as tax consulting and accounting. These help to efficiently deal with tax burden and decrease mistakes that can lead to fees or incorrect use of financial resources. </w:t>
      </w:r>
      <w:r w:rsidR="000C4015" w:rsidRPr="009E5631">
        <w:rPr>
          <w:rFonts w:ascii="Times New Roman" w:hAnsi="Times New Roman" w:cs="Times New Roman"/>
          <w:sz w:val="24"/>
          <w:lang w:val="en-US"/>
        </w:rPr>
        <w:t>As well as for marketing, companies get additional income from provision of non-audit services</w:t>
      </w:r>
      <w:r w:rsidR="00921C86" w:rsidRPr="009E5631">
        <w:rPr>
          <w:rFonts w:ascii="Times New Roman" w:hAnsi="Times New Roman" w:cs="Times New Roman"/>
          <w:sz w:val="24"/>
          <w:lang w:val="en-US"/>
        </w:rPr>
        <w:t xml:space="preserve"> and increase workload during the send part of a year when there is almost no demand for audit.</w:t>
      </w:r>
    </w:p>
    <w:p w:rsidR="00085E66" w:rsidRPr="0087154A" w:rsidRDefault="00085E66" w:rsidP="00085E66">
      <w:pPr>
        <w:spacing w:after="0"/>
        <w:jc w:val="both"/>
        <w:rPr>
          <w:lang w:val="en-US"/>
        </w:rPr>
      </w:pPr>
    </w:p>
    <w:p w:rsidR="003559F2" w:rsidRPr="000F5C1A" w:rsidRDefault="003559F2" w:rsidP="00BE250E">
      <w:pPr>
        <w:pStyle w:val="2"/>
        <w:spacing w:before="0" w:line="360" w:lineRule="auto"/>
        <w:rPr>
          <w:rFonts w:ascii="Times New Roman" w:hAnsi="Times New Roman" w:cs="Times New Roman"/>
          <w:b w:val="0"/>
          <w:color w:val="auto"/>
          <w:sz w:val="24"/>
          <w:lang w:val="en-US"/>
        </w:rPr>
      </w:pPr>
      <w:bookmarkStart w:id="64" w:name="_Toc449348679"/>
      <w:bookmarkStart w:id="65" w:name="_Toc449524054"/>
      <w:bookmarkStart w:id="66" w:name="_Toc483341584"/>
      <w:r w:rsidRPr="000F5C1A">
        <w:rPr>
          <w:rFonts w:ascii="Times New Roman" w:hAnsi="Times New Roman" w:cs="Times New Roman"/>
          <w:color w:val="auto"/>
          <w:sz w:val="24"/>
          <w:lang w:val="en-US"/>
        </w:rPr>
        <w:t>Limitations and suggestions for further research</w:t>
      </w:r>
      <w:bookmarkStart w:id="67" w:name="_Toc449348680"/>
      <w:bookmarkEnd w:id="64"/>
      <w:bookmarkEnd w:id="65"/>
      <w:bookmarkEnd w:id="66"/>
    </w:p>
    <w:p w:rsidR="00403CFD" w:rsidRPr="00CA1FB9" w:rsidRDefault="00403CFD" w:rsidP="00403CFD">
      <w:pPr>
        <w:spacing w:after="0" w:line="360" w:lineRule="auto"/>
        <w:rPr>
          <w:rFonts w:ascii="Times New Roman" w:hAnsi="Times New Roman" w:cs="Times New Roman"/>
          <w:lang w:val="en-US"/>
        </w:rPr>
      </w:pPr>
      <w:bookmarkStart w:id="68" w:name="_Toc449524055"/>
    </w:p>
    <w:p w:rsidR="00403CFD" w:rsidRPr="00CA1FB9" w:rsidRDefault="002C08E1" w:rsidP="00403CFD">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General condition of economy</w:t>
      </w:r>
      <w:r w:rsidR="00403CFD" w:rsidRPr="00CA1FB9">
        <w:rPr>
          <w:rFonts w:ascii="Times New Roman" w:hAnsi="Times New Roman" w:cs="Times New Roman"/>
          <w:sz w:val="24"/>
          <w:lang w:val="en-US"/>
        </w:rPr>
        <w:t xml:space="preserve"> is important as it affects company’s behavior on the market. However, the si</w:t>
      </w:r>
      <w:r w:rsidR="0020585E">
        <w:rPr>
          <w:rFonts w:ascii="Times New Roman" w:hAnsi="Times New Roman" w:cs="Times New Roman"/>
          <w:sz w:val="24"/>
          <w:lang w:val="en-US"/>
        </w:rPr>
        <w:t>tuation is changing constantly a</w:t>
      </w:r>
      <w:r w:rsidR="00403CFD" w:rsidRPr="00CA1FB9">
        <w:rPr>
          <w:rFonts w:ascii="Times New Roman" w:hAnsi="Times New Roman" w:cs="Times New Roman"/>
          <w:sz w:val="24"/>
          <w:lang w:val="en-US"/>
        </w:rPr>
        <w:t xml:space="preserve">nd the results of research may be insufficient </w:t>
      </w:r>
      <w:r w:rsidR="00F54B55">
        <w:rPr>
          <w:rFonts w:ascii="Times New Roman" w:hAnsi="Times New Roman" w:cs="Times New Roman"/>
          <w:sz w:val="24"/>
          <w:lang w:val="en-US"/>
        </w:rPr>
        <w:t xml:space="preserve">in a certain market environment, so further research must be implemented in order to find appropriate strategy </w:t>
      </w:r>
      <w:r w:rsidR="00FE1248">
        <w:rPr>
          <w:rFonts w:ascii="Times New Roman" w:hAnsi="Times New Roman" w:cs="Times New Roman"/>
          <w:sz w:val="24"/>
          <w:lang w:val="en-US"/>
        </w:rPr>
        <w:t>for different market conditions and test whether these resear</w:t>
      </w:r>
      <w:r w:rsidR="00F362C0">
        <w:rPr>
          <w:rFonts w:ascii="Times New Roman" w:hAnsi="Times New Roman" w:cs="Times New Roman"/>
          <w:sz w:val="24"/>
          <w:lang w:val="en-US"/>
        </w:rPr>
        <w:t xml:space="preserve">ch findings are applicable in </w:t>
      </w:r>
      <w:r w:rsidR="00FE1248">
        <w:rPr>
          <w:rFonts w:ascii="Times New Roman" w:hAnsi="Times New Roman" w:cs="Times New Roman"/>
          <w:sz w:val="24"/>
          <w:lang w:val="en-US"/>
        </w:rPr>
        <w:t>other economic conditions.</w:t>
      </w:r>
    </w:p>
    <w:p w:rsidR="00703C6A" w:rsidRDefault="00F362C0" w:rsidP="00703C6A">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The data</w:t>
      </w:r>
      <w:r w:rsidR="00403CFD" w:rsidRPr="00CA1FB9">
        <w:rPr>
          <w:rFonts w:ascii="Times New Roman" w:hAnsi="Times New Roman" w:cs="Times New Roman"/>
          <w:sz w:val="24"/>
          <w:lang w:val="en-US"/>
        </w:rPr>
        <w:t xml:space="preserve"> gathered from</w:t>
      </w:r>
      <w:r w:rsidR="00D56E68">
        <w:rPr>
          <w:rFonts w:ascii="Times New Roman" w:hAnsi="Times New Roman" w:cs="Times New Roman"/>
          <w:sz w:val="24"/>
          <w:lang w:val="en-US"/>
        </w:rPr>
        <w:t xml:space="preserve"> case study</w:t>
      </w:r>
      <w:r w:rsidR="00403CFD" w:rsidRPr="00CA1FB9">
        <w:rPr>
          <w:rFonts w:ascii="Times New Roman" w:hAnsi="Times New Roman" w:cs="Times New Roman"/>
          <w:sz w:val="24"/>
          <w:lang w:val="en-US"/>
        </w:rPr>
        <w:t xml:space="preserve"> in</w:t>
      </w:r>
      <w:r w:rsidR="00D56E68">
        <w:rPr>
          <w:rFonts w:ascii="Times New Roman" w:hAnsi="Times New Roman" w:cs="Times New Roman"/>
          <w:sz w:val="24"/>
          <w:lang w:val="en-US"/>
        </w:rPr>
        <w:t>terviews is subjective because they</w:t>
      </w:r>
      <w:r w:rsidR="00403CFD" w:rsidRPr="00CA1FB9">
        <w:rPr>
          <w:rFonts w:ascii="Times New Roman" w:hAnsi="Times New Roman" w:cs="Times New Roman"/>
          <w:sz w:val="24"/>
          <w:lang w:val="en-US"/>
        </w:rPr>
        <w:t xml:space="preserve"> are based on emotions, judgments and opinions of interviewees. </w:t>
      </w:r>
      <w:r w:rsidR="00F54B55">
        <w:rPr>
          <w:rFonts w:ascii="Times New Roman" w:hAnsi="Times New Roman" w:cs="Times New Roman"/>
          <w:sz w:val="24"/>
          <w:lang w:val="en-US"/>
        </w:rPr>
        <w:t>Consequently, it is necessary to provide more cases that should accept the framework elaborated during this research.</w:t>
      </w:r>
      <w:r w:rsidR="00703C6A">
        <w:rPr>
          <w:rFonts w:ascii="Times New Roman" w:hAnsi="Times New Roman" w:cs="Times New Roman"/>
          <w:sz w:val="24"/>
          <w:lang w:val="en-US"/>
        </w:rPr>
        <w:t xml:space="preserve"> </w:t>
      </w:r>
      <w:r>
        <w:rPr>
          <w:rFonts w:ascii="Times New Roman" w:hAnsi="Times New Roman" w:cs="Times New Roman"/>
          <w:sz w:val="24"/>
          <w:lang w:val="en-US"/>
        </w:rPr>
        <w:t>Provision of additional cases is important because</w:t>
      </w:r>
      <w:r w:rsidR="00AA68A5">
        <w:rPr>
          <w:rFonts w:ascii="Times New Roman" w:hAnsi="Times New Roman" w:cs="Times New Roman"/>
          <w:sz w:val="24"/>
          <w:lang w:val="en-US"/>
        </w:rPr>
        <w:t xml:space="preserve"> of</w:t>
      </w:r>
      <w:r>
        <w:rPr>
          <w:rFonts w:ascii="Times New Roman" w:hAnsi="Times New Roman" w:cs="Times New Roman"/>
          <w:sz w:val="24"/>
          <w:lang w:val="en-US"/>
        </w:rPr>
        <w:t xml:space="preserve"> enhancing validity of research is an issue with which case study struggles.</w:t>
      </w:r>
    </w:p>
    <w:p w:rsidR="00F54B55" w:rsidRPr="00CA1FB9" w:rsidRDefault="00F54B55" w:rsidP="00403CFD">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This paper </w:t>
      </w:r>
      <w:r w:rsidR="00AA68A5">
        <w:rPr>
          <w:rFonts w:ascii="Times New Roman" w:hAnsi="Times New Roman" w:cs="Times New Roman"/>
          <w:sz w:val="24"/>
          <w:lang w:val="en-US"/>
        </w:rPr>
        <w:t>discusses</w:t>
      </w:r>
      <w:r>
        <w:rPr>
          <w:rFonts w:ascii="Times New Roman" w:hAnsi="Times New Roman" w:cs="Times New Roman"/>
          <w:sz w:val="24"/>
          <w:lang w:val="en-US"/>
        </w:rPr>
        <w:t xml:space="preserve"> that companies’ strategic behavior in regions of Russia is the same everywhere but it is necessary to prove this condition by studying competitive advantages that are used by audit firms in different regions th</w:t>
      </w:r>
      <w:r w:rsidR="006A5C86">
        <w:rPr>
          <w:rFonts w:ascii="Times New Roman" w:hAnsi="Times New Roman" w:cs="Times New Roman"/>
          <w:sz w:val="24"/>
          <w:lang w:val="en-US"/>
        </w:rPr>
        <w:t>r</w:t>
      </w:r>
      <w:r>
        <w:rPr>
          <w:rFonts w:ascii="Times New Roman" w:hAnsi="Times New Roman" w:cs="Times New Roman"/>
          <w:sz w:val="24"/>
          <w:lang w:val="en-US"/>
        </w:rPr>
        <w:t>ough the country.</w:t>
      </w:r>
    </w:p>
    <w:p w:rsidR="00F54B55" w:rsidRDefault="00D56E68" w:rsidP="00F54B55">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This research lacks</w:t>
      </w:r>
      <w:r w:rsidR="00F54B55">
        <w:rPr>
          <w:rFonts w:ascii="Times New Roman" w:hAnsi="Times New Roman" w:cs="Times New Roman"/>
          <w:sz w:val="24"/>
          <w:lang w:val="en-US"/>
        </w:rPr>
        <w:t xml:space="preserve"> evidence in terms of economic feasibility of the case. So further research should identify economic consequences of implementing all proposed actions. It may appear that some of them, even if they are good and well reasoned in theory, can be inapplicable in practice because of costs associated with implementation. Finally, the framework of competitive advantages that can be used </w:t>
      </w:r>
      <w:r w:rsidR="00AD607E">
        <w:rPr>
          <w:rFonts w:ascii="Times New Roman" w:hAnsi="Times New Roman" w:cs="Times New Roman"/>
          <w:sz w:val="24"/>
          <w:lang w:val="en-US"/>
        </w:rPr>
        <w:t>without adverse</w:t>
      </w:r>
      <w:r w:rsidR="00F54B55">
        <w:rPr>
          <w:rFonts w:ascii="Times New Roman" w:hAnsi="Times New Roman" w:cs="Times New Roman"/>
          <w:sz w:val="24"/>
          <w:lang w:val="en-US"/>
        </w:rPr>
        <w:t xml:space="preserve"> effects to economical state of companies should be proposed.</w:t>
      </w:r>
    </w:p>
    <w:p w:rsidR="00F54B55" w:rsidRPr="00F54B55" w:rsidRDefault="00F54B55" w:rsidP="00F54B55">
      <w:pPr>
        <w:spacing w:after="0" w:line="360" w:lineRule="auto"/>
        <w:ind w:firstLine="720"/>
        <w:jc w:val="both"/>
        <w:rPr>
          <w:rFonts w:ascii="Times New Roman" w:hAnsi="Times New Roman" w:cs="Times New Roman"/>
          <w:sz w:val="24"/>
          <w:lang w:val="en-US"/>
        </w:rPr>
        <w:sectPr w:rsidR="00F54B55" w:rsidRPr="00F54B55" w:rsidSect="003F6942">
          <w:pgSz w:w="11907" w:h="16839" w:code="9"/>
          <w:pgMar w:top="1134" w:right="850" w:bottom="1134" w:left="1701" w:header="708" w:footer="708" w:gutter="0"/>
          <w:cols w:space="708"/>
          <w:docGrid w:linePitch="360"/>
        </w:sectPr>
      </w:pPr>
    </w:p>
    <w:p w:rsidR="00CA1FB9" w:rsidRPr="003559F2" w:rsidRDefault="00CA1FB9" w:rsidP="007528E8">
      <w:pPr>
        <w:pStyle w:val="1"/>
        <w:tabs>
          <w:tab w:val="left" w:pos="2220"/>
        </w:tabs>
        <w:rPr>
          <w:rFonts w:ascii="Times New Roman" w:hAnsi="Times New Roman" w:cs="Times New Roman"/>
          <w:b/>
          <w:color w:val="auto"/>
          <w:sz w:val="24"/>
          <w:lang w:val="en-US"/>
        </w:rPr>
      </w:pPr>
      <w:bookmarkStart w:id="69" w:name="_Toc483341585"/>
      <w:r w:rsidRPr="003559F2">
        <w:rPr>
          <w:rFonts w:ascii="Times New Roman" w:hAnsi="Times New Roman" w:cs="Times New Roman"/>
          <w:b/>
          <w:color w:val="auto"/>
          <w:sz w:val="24"/>
          <w:lang w:val="en-US"/>
        </w:rPr>
        <w:lastRenderedPageBreak/>
        <w:t>List of references</w:t>
      </w:r>
      <w:bookmarkEnd w:id="41"/>
      <w:bookmarkEnd w:id="67"/>
      <w:bookmarkEnd w:id="68"/>
      <w:bookmarkEnd w:id="69"/>
      <w:r w:rsidR="007528E8">
        <w:rPr>
          <w:rFonts w:ascii="Times New Roman" w:hAnsi="Times New Roman" w:cs="Times New Roman"/>
          <w:b/>
          <w:color w:val="auto"/>
          <w:sz w:val="24"/>
          <w:lang w:val="en-US"/>
        </w:rPr>
        <w:tab/>
      </w:r>
    </w:p>
    <w:p w:rsidR="00CA1FB9" w:rsidRPr="00CA1FB9" w:rsidRDefault="00CA1FB9" w:rsidP="00CA1FB9">
      <w:pPr>
        <w:spacing w:after="0" w:line="360" w:lineRule="auto"/>
        <w:ind w:firstLine="720"/>
        <w:rPr>
          <w:rFonts w:ascii="Times New Roman" w:hAnsi="Times New Roman" w:cs="Times New Roman"/>
          <w:lang w:val="en-US"/>
        </w:rPr>
      </w:pP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Abaeva</w:t>
      </w:r>
      <w:proofErr w:type="spellEnd"/>
      <w:r w:rsidRPr="007C01E6">
        <w:rPr>
          <w:rFonts w:ascii="Times New Roman" w:hAnsi="Times New Roman" w:cs="Times New Roman"/>
          <w:sz w:val="24"/>
          <w:szCs w:val="24"/>
        </w:rPr>
        <w:t xml:space="preserve">, N. (2001). Analysis of audit market. </w:t>
      </w:r>
      <w:r w:rsidRPr="007C01E6">
        <w:rPr>
          <w:rFonts w:ascii="Times New Roman" w:hAnsi="Times New Roman" w:cs="Times New Roman"/>
          <w:i/>
          <w:sz w:val="24"/>
          <w:szCs w:val="24"/>
        </w:rPr>
        <w:t>State university of Ulyanovsk</w:t>
      </w:r>
      <w:r w:rsidRPr="007C01E6">
        <w:rPr>
          <w:rFonts w:ascii="Times New Roman" w:hAnsi="Times New Roman" w:cs="Times New Roman"/>
          <w:sz w:val="24"/>
          <w:szCs w:val="24"/>
        </w:rPr>
        <w:t>, 20-25.</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r w:rsidRPr="007C01E6">
        <w:rPr>
          <w:rFonts w:ascii="Times New Roman" w:hAnsi="Times New Roman" w:cs="Times New Roman"/>
          <w:sz w:val="24"/>
          <w:szCs w:val="24"/>
          <w:lang w:val="en-US"/>
        </w:rPr>
        <w:t xml:space="preserve">Adams, G. &amp; </w:t>
      </w:r>
      <w:proofErr w:type="spellStart"/>
      <w:r w:rsidRPr="007C01E6">
        <w:rPr>
          <w:rFonts w:ascii="Times New Roman" w:hAnsi="Times New Roman" w:cs="Times New Roman"/>
          <w:sz w:val="24"/>
          <w:szCs w:val="24"/>
          <w:lang w:val="en-US"/>
        </w:rPr>
        <w:t>Schvaneveldt</w:t>
      </w:r>
      <w:proofErr w:type="spellEnd"/>
      <w:r w:rsidRPr="007C01E6">
        <w:rPr>
          <w:rFonts w:ascii="Times New Roman" w:hAnsi="Times New Roman" w:cs="Times New Roman"/>
          <w:sz w:val="24"/>
          <w:szCs w:val="24"/>
          <w:lang w:val="en-US"/>
        </w:rPr>
        <w:t xml:space="preserve">, J. (1991). Understanding Research Methods. </w:t>
      </w:r>
      <w:r w:rsidRPr="007C01E6">
        <w:rPr>
          <w:rFonts w:ascii="Times New Roman" w:hAnsi="Times New Roman" w:cs="Times New Roman"/>
          <w:i/>
          <w:sz w:val="24"/>
          <w:szCs w:val="24"/>
          <w:lang w:val="en-US"/>
        </w:rPr>
        <w:t>New York: Longman</w:t>
      </w:r>
      <w:r w:rsidRPr="007C01E6">
        <w:rPr>
          <w:rFonts w:ascii="Times New Roman" w:hAnsi="Times New Roman" w:cs="Times New Roman"/>
          <w:sz w:val="24"/>
          <w:szCs w:val="24"/>
          <w:lang w:val="en-US"/>
        </w:rPr>
        <w:t>, 55-61.</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shd w:val="clear" w:color="auto" w:fill="FFFFFF"/>
        </w:rPr>
      </w:pPr>
      <w:proofErr w:type="spellStart"/>
      <w:r w:rsidRPr="007C01E6">
        <w:rPr>
          <w:rFonts w:ascii="Times New Roman" w:hAnsi="Times New Roman" w:cs="Times New Roman"/>
          <w:sz w:val="24"/>
          <w:szCs w:val="24"/>
          <w:shd w:val="clear" w:color="auto" w:fill="FFFFFF"/>
        </w:rPr>
        <w:t>Ardalianova</w:t>
      </w:r>
      <w:proofErr w:type="spellEnd"/>
      <w:r>
        <w:rPr>
          <w:rFonts w:ascii="Times New Roman" w:hAnsi="Times New Roman" w:cs="Times New Roman"/>
          <w:sz w:val="24"/>
          <w:szCs w:val="24"/>
          <w:shd w:val="clear" w:color="auto" w:fill="FFFFFF"/>
        </w:rPr>
        <w:t>,</w:t>
      </w:r>
      <w:r w:rsidRPr="007C01E6">
        <w:rPr>
          <w:rFonts w:ascii="Times New Roman" w:hAnsi="Times New Roman" w:cs="Times New Roman"/>
          <w:sz w:val="24"/>
          <w:szCs w:val="24"/>
          <w:shd w:val="clear" w:color="auto" w:fill="FFFFFF"/>
          <w:lang w:val="en-US"/>
        </w:rPr>
        <w:t xml:space="preserve"> </w:t>
      </w:r>
      <w:r w:rsidRPr="007C01E6">
        <w:rPr>
          <w:rFonts w:ascii="Times New Roman" w:hAnsi="Times New Roman" w:cs="Times New Roman"/>
          <w:sz w:val="24"/>
          <w:szCs w:val="24"/>
          <w:shd w:val="clear" w:color="auto" w:fill="FFFFFF"/>
        </w:rPr>
        <w:t>A</w:t>
      </w:r>
      <w:r w:rsidRPr="007C01E6">
        <w:rPr>
          <w:rFonts w:ascii="Times New Roman" w:hAnsi="Times New Roman" w:cs="Times New Roman"/>
          <w:sz w:val="24"/>
          <w:szCs w:val="24"/>
          <w:shd w:val="clear" w:color="auto" w:fill="FFFFFF"/>
          <w:lang w:val="en-US"/>
        </w:rPr>
        <w:t xml:space="preserve">. (2013, </w:t>
      </w:r>
      <w:r w:rsidRPr="007C01E6">
        <w:rPr>
          <w:rFonts w:ascii="Times New Roman" w:hAnsi="Times New Roman" w:cs="Times New Roman"/>
          <w:sz w:val="24"/>
          <w:szCs w:val="24"/>
          <w:shd w:val="clear" w:color="auto" w:fill="FFFFFF"/>
        </w:rPr>
        <w:t>February</w:t>
      </w:r>
      <w:r w:rsidRPr="007C01E6">
        <w:rPr>
          <w:rFonts w:ascii="Times New Roman" w:hAnsi="Times New Roman" w:cs="Times New Roman"/>
          <w:sz w:val="24"/>
          <w:szCs w:val="24"/>
          <w:shd w:val="clear" w:color="auto" w:fill="FFFFFF"/>
          <w:lang w:val="en-US"/>
        </w:rPr>
        <w:t xml:space="preserve"> 13).</w:t>
      </w:r>
      <w:r>
        <w:rPr>
          <w:rFonts w:ascii="Times New Roman" w:hAnsi="Times New Roman" w:cs="Times New Roman"/>
          <w:sz w:val="24"/>
          <w:szCs w:val="24"/>
          <w:shd w:val="clear" w:color="auto" w:fill="FFFFFF"/>
          <w:lang w:val="en-US"/>
        </w:rPr>
        <w:t xml:space="preserve"> </w:t>
      </w:r>
      <w:r w:rsidRPr="007C01E6">
        <w:rPr>
          <w:rFonts w:ascii="Times New Roman" w:hAnsi="Times New Roman" w:cs="Times New Roman"/>
          <w:sz w:val="24"/>
          <w:szCs w:val="24"/>
          <w:shd w:val="clear" w:color="auto" w:fill="FFFFFF"/>
          <w:lang w:val="en-US"/>
        </w:rPr>
        <w:t xml:space="preserve">Audit market of Far East region wants to diversify itself. </w:t>
      </w:r>
      <w:r w:rsidRPr="007C01E6">
        <w:rPr>
          <w:rFonts w:ascii="Times New Roman" w:hAnsi="Times New Roman" w:cs="Times New Roman"/>
          <w:sz w:val="24"/>
          <w:szCs w:val="24"/>
          <w:shd w:val="clear" w:color="auto" w:fill="FFFFFF"/>
        </w:rPr>
        <w:t xml:space="preserve">Retrieved from </w:t>
      </w:r>
      <w:r w:rsidRPr="007C01E6">
        <w:rPr>
          <w:rFonts w:ascii="Times New Roman" w:hAnsi="Times New Roman" w:cs="Times New Roman"/>
          <w:sz w:val="24"/>
          <w:szCs w:val="24"/>
        </w:rPr>
        <w:t>http://dvkapital.ru/finance/dfo_13.02.2013_5009_rynok-zastavil-auditorov-dalnego-vostoka-diversifitsirovat-svoj-biznes.html</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shd w:val="clear" w:color="auto" w:fill="FFFFFF"/>
        </w:rPr>
        <w:t>Audit</w:t>
      </w:r>
      <w:r w:rsidRPr="007C01E6">
        <w:rPr>
          <w:rFonts w:ascii="Times New Roman" w:hAnsi="Times New Roman" w:cs="Times New Roman"/>
          <w:sz w:val="24"/>
          <w:szCs w:val="24"/>
          <w:shd w:val="clear" w:color="auto" w:fill="FFFFFF"/>
          <w:lang w:val="en-US"/>
        </w:rPr>
        <w:t>-</w:t>
      </w:r>
      <w:r w:rsidRPr="007C01E6">
        <w:rPr>
          <w:rFonts w:ascii="Times New Roman" w:hAnsi="Times New Roman" w:cs="Times New Roman"/>
          <w:sz w:val="24"/>
          <w:szCs w:val="24"/>
          <w:shd w:val="clear" w:color="auto" w:fill="FFFFFF"/>
        </w:rPr>
        <w:t>it</w:t>
      </w:r>
      <w:r w:rsidRPr="007C01E6">
        <w:rPr>
          <w:rFonts w:ascii="Times New Roman" w:hAnsi="Times New Roman" w:cs="Times New Roman"/>
          <w:sz w:val="24"/>
          <w:szCs w:val="24"/>
          <w:shd w:val="clear" w:color="auto" w:fill="FFFFFF"/>
          <w:lang w:val="en-US"/>
        </w:rPr>
        <w:t xml:space="preserve">. (2014, </w:t>
      </w:r>
      <w:r w:rsidRPr="007C01E6">
        <w:rPr>
          <w:rFonts w:ascii="Times New Roman" w:hAnsi="Times New Roman" w:cs="Times New Roman"/>
          <w:sz w:val="24"/>
          <w:szCs w:val="24"/>
          <w:shd w:val="clear" w:color="auto" w:fill="FFFFFF"/>
        </w:rPr>
        <w:t>October</w:t>
      </w:r>
      <w:r w:rsidRPr="007C01E6">
        <w:rPr>
          <w:rFonts w:ascii="Times New Roman" w:hAnsi="Times New Roman" w:cs="Times New Roman"/>
          <w:sz w:val="24"/>
          <w:szCs w:val="24"/>
          <w:shd w:val="clear" w:color="auto" w:fill="FFFFFF"/>
          <w:lang w:val="en-US"/>
        </w:rPr>
        <w:t xml:space="preserve"> 20). For audit market difficult period has come. </w:t>
      </w:r>
      <w:r w:rsidRPr="007C01E6">
        <w:rPr>
          <w:rFonts w:ascii="Times New Roman" w:hAnsi="Times New Roman" w:cs="Times New Roman"/>
          <w:sz w:val="24"/>
          <w:szCs w:val="24"/>
          <w:shd w:val="clear" w:color="auto" w:fill="FFFFFF"/>
        </w:rPr>
        <w:t>Retrieved from</w:t>
      </w:r>
      <w:r w:rsidRPr="007C01E6">
        <w:rPr>
          <w:rStyle w:val="apple-converted-space"/>
          <w:rFonts w:ascii="Times New Roman" w:hAnsi="Times New Roman" w:cs="Times New Roman"/>
          <w:sz w:val="24"/>
          <w:szCs w:val="24"/>
          <w:shd w:val="clear" w:color="auto" w:fill="FFFFFF"/>
        </w:rPr>
        <w:t> </w:t>
      </w:r>
      <w:hyperlink r:id="rId19" w:tgtFrame="_blank" w:history="1">
        <w:r w:rsidRPr="007C01E6">
          <w:rPr>
            <w:rStyle w:val="af"/>
            <w:rFonts w:ascii="Times New Roman" w:hAnsi="Times New Roman" w:cs="Times New Roman"/>
            <w:color w:val="auto"/>
            <w:sz w:val="24"/>
            <w:szCs w:val="24"/>
            <w:u w:val="none"/>
            <w:shd w:val="clear" w:color="auto" w:fill="FFFFFF"/>
          </w:rPr>
          <w:t>http://www.audit-it.ru/news/audit/786671.html</w:t>
        </w:r>
      </w:hyperlink>
      <w:r w:rsidRPr="007C01E6">
        <w:rPr>
          <w:rStyle w:val="apple-converted-space"/>
          <w:rFonts w:ascii="Times New Roman" w:hAnsi="Times New Roman" w:cs="Times New Roman"/>
          <w:sz w:val="24"/>
          <w:szCs w:val="24"/>
          <w:shd w:val="clear" w:color="auto" w:fill="FFFFFF"/>
        </w:rPr>
        <w:t> </w:t>
      </w:r>
      <w:r w:rsidRPr="007C01E6">
        <w:rPr>
          <w:rFonts w:ascii="Times New Roman" w:hAnsi="Times New Roman" w:cs="Times New Roman"/>
          <w:sz w:val="24"/>
          <w:szCs w:val="24"/>
        </w:rPr>
        <w:br/>
      </w:r>
      <w:r w:rsidRPr="007C01E6">
        <w:rPr>
          <w:rFonts w:ascii="Times New Roman" w:hAnsi="Times New Roman" w:cs="Times New Roman"/>
          <w:sz w:val="24"/>
          <w:szCs w:val="24"/>
          <w:shd w:val="clear" w:color="auto" w:fill="FFFFFF"/>
        </w:rPr>
        <w:t xml:space="preserve">Audit-it. </w:t>
      </w:r>
      <w:r w:rsidRPr="007C01E6">
        <w:rPr>
          <w:rFonts w:ascii="Times New Roman" w:hAnsi="Times New Roman" w:cs="Times New Roman"/>
          <w:sz w:val="24"/>
          <w:szCs w:val="24"/>
          <w:shd w:val="clear" w:color="auto" w:fill="FFFFFF"/>
          <w:lang w:val="en-US"/>
        </w:rPr>
        <w:t xml:space="preserve">(2016, </w:t>
      </w:r>
      <w:r w:rsidRPr="007C01E6">
        <w:rPr>
          <w:rFonts w:ascii="Times New Roman" w:hAnsi="Times New Roman" w:cs="Times New Roman"/>
          <w:sz w:val="24"/>
          <w:szCs w:val="24"/>
          <w:shd w:val="clear" w:color="auto" w:fill="FFFFFF"/>
        </w:rPr>
        <w:t>April</w:t>
      </w:r>
      <w:r w:rsidRPr="007C01E6">
        <w:rPr>
          <w:rFonts w:ascii="Times New Roman" w:hAnsi="Times New Roman" w:cs="Times New Roman"/>
          <w:sz w:val="24"/>
          <w:szCs w:val="24"/>
          <w:shd w:val="clear" w:color="auto" w:fill="FFFFFF"/>
          <w:lang w:val="en-US"/>
        </w:rPr>
        <w:t xml:space="preserve"> 8). Russian audit 2015. </w:t>
      </w:r>
      <w:r w:rsidRPr="007C01E6">
        <w:rPr>
          <w:rFonts w:ascii="Times New Roman" w:hAnsi="Times New Roman" w:cs="Times New Roman"/>
          <w:sz w:val="24"/>
          <w:szCs w:val="24"/>
          <w:shd w:val="clear" w:color="auto" w:fill="FFFFFF"/>
        </w:rPr>
        <w:t>Retrieved</w:t>
      </w:r>
      <w:r w:rsidRPr="007C01E6">
        <w:rPr>
          <w:rFonts w:ascii="Times New Roman" w:hAnsi="Times New Roman" w:cs="Times New Roman"/>
          <w:sz w:val="24"/>
          <w:szCs w:val="24"/>
          <w:shd w:val="clear" w:color="auto" w:fill="FFFFFF"/>
          <w:lang w:val="en-US"/>
        </w:rPr>
        <w:t xml:space="preserve"> </w:t>
      </w:r>
      <w:r w:rsidRPr="007C01E6">
        <w:rPr>
          <w:rFonts w:ascii="Times New Roman" w:hAnsi="Times New Roman" w:cs="Times New Roman"/>
          <w:sz w:val="24"/>
          <w:szCs w:val="24"/>
          <w:shd w:val="clear" w:color="auto" w:fill="FFFFFF"/>
        </w:rPr>
        <w:t xml:space="preserve">from </w:t>
      </w:r>
      <w:hyperlink r:id="rId20" w:tgtFrame="_blank" w:history="1">
        <w:r w:rsidRPr="007C01E6">
          <w:rPr>
            <w:rStyle w:val="af"/>
            <w:rFonts w:ascii="Times New Roman" w:hAnsi="Times New Roman" w:cs="Times New Roman"/>
            <w:color w:val="auto"/>
            <w:sz w:val="24"/>
            <w:szCs w:val="24"/>
            <w:u w:val="none"/>
            <w:shd w:val="clear" w:color="auto" w:fill="FFFFFF"/>
          </w:rPr>
          <w:t>http</w:t>
        </w:r>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www</w:t>
        </w:r>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audit</w:t>
        </w:r>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it</w:t>
        </w:r>
        <w:r w:rsidRPr="007C01E6">
          <w:rPr>
            <w:rStyle w:val="af"/>
            <w:rFonts w:ascii="Times New Roman" w:hAnsi="Times New Roman" w:cs="Times New Roman"/>
            <w:color w:val="auto"/>
            <w:sz w:val="24"/>
            <w:szCs w:val="24"/>
            <w:u w:val="none"/>
            <w:shd w:val="clear" w:color="auto" w:fill="FFFFFF"/>
            <w:lang w:val="en-US"/>
          </w:rPr>
          <w:t>.</w:t>
        </w:r>
        <w:proofErr w:type="spellStart"/>
        <w:r w:rsidRPr="007C01E6">
          <w:rPr>
            <w:rStyle w:val="af"/>
            <w:rFonts w:ascii="Times New Roman" w:hAnsi="Times New Roman" w:cs="Times New Roman"/>
            <w:color w:val="auto"/>
            <w:sz w:val="24"/>
            <w:szCs w:val="24"/>
            <w:u w:val="none"/>
            <w:shd w:val="clear" w:color="auto" w:fill="FFFFFF"/>
          </w:rPr>
          <w:t>ru</w:t>
        </w:r>
        <w:proofErr w:type="spellEnd"/>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articles</w:t>
        </w:r>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audit</w:t>
        </w:r>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a</w:t>
        </w:r>
        <w:r w:rsidRPr="007C01E6">
          <w:rPr>
            <w:rStyle w:val="af"/>
            <w:rFonts w:ascii="Times New Roman" w:hAnsi="Times New Roman" w:cs="Times New Roman"/>
            <w:color w:val="auto"/>
            <w:sz w:val="24"/>
            <w:szCs w:val="24"/>
            <w:u w:val="none"/>
            <w:shd w:val="clear" w:color="auto" w:fill="FFFFFF"/>
            <w:lang w:val="en-US"/>
          </w:rPr>
          <w:t>105/862665.</w:t>
        </w:r>
        <w:r w:rsidRPr="007C01E6">
          <w:rPr>
            <w:rStyle w:val="af"/>
            <w:rFonts w:ascii="Times New Roman" w:hAnsi="Times New Roman" w:cs="Times New Roman"/>
            <w:color w:val="auto"/>
            <w:sz w:val="24"/>
            <w:szCs w:val="24"/>
            <w:u w:val="none"/>
            <w:shd w:val="clear" w:color="auto" w:fill="FFFFFF"/>
          </w:rPr>
          <w:t>html</w:t>
        </w:r>
      </w:hyperlink>
      <w:r w:rsidRPr="007C01E6">
        <w:rPr>
          <w:rStyle w:val="apple-converted-space"/>
          <w:rFonts w:ascii="Times New Roman" w:hAnsi="Times New Roman" w:cs="Times New Roman"/>
          <w:sz w:val="24"/>
          <w:szCs w:val="24"/>
          <w:shd w:val="clear" w:color="auto" w:fill="FFFFFF"/>
        </w:rPr>
        <w:t> </w:t>
      </w:r>
    </w:p>
    <w:p w:rsidR="0058062E"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Bandyopadhyay</w:t>
      </w:r>
      <w:proofErr w:type="spellEnd"/>
      <w:r w:rsidRPr="007C01E6">
        <w:rPr>
          <w:rFonts w:ascii="Times New Roman" w:hAnsi="Times New Roman" w:cs="Times New Roman"/>
          <w:sz w:val="24"/>
          <w:szCs w:val="24"/>
        </w:rPr>
        <w:t xml:space="preserve">, S. &amp; Kao, J. (2001). Competition and Big-six brand name reputation: evidence from the Ontario municipal audit market. </w:t>
      </w:r>
      <w:r w:rsidRPr="007C01E6">
        <w:rPr>
          <w:rFonts w:ascii="Times New Roman" w:hAnsi="Times New Roman" w:cs="Times New Roman"/>
          <w:i/>
          <w:sz w:val="24"/>
          <w:szCs w:val="24"/>
        </w:rPr>
        <w:t>Contemporary Accounting research, 18</w:t>
      </w:r>
      <w:r w:rsidRPr="007C01E6">
        <w:rPr>
          <w:rFonts w:ascii="Times New Roman" w:hAnsi="Times New Roman" w:cs="Times New Roman"/>
          <w:sz w:val="24"/>
          <w:szCs w:val="24"/>
        </w:rPr>
        <w:t>, 27-64</w:t>
      </w:r>
      <w:r>
        <w:rPr>
          <w:rFonts w:ascii="Times New Roman" w:hAnsi="Times New Roman" w:cs="Times New Roman"/>
          <w:sz w:val="24"/>
          <w:szCs w:val="24"/>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Bandyopadhyay</w:t>
      </w:r>
      <w:proofErr w:type="spellEnd"/>
      <w:r w:rsidRPr="007C01E6">
        <w:rPr>
          <w:rFonts w:ascii="Times New Roman" w:hAnsi="Times New Roman" w:cs="Times New Roman"/>
          <w:sz w:val="24"/>
          <w:szCs w:val="24"/>
        </w:rPr>
        <w:t xml:space="preserve">, S. &amp; Kao, J. (2004). Market structure and audit fees: a local analysis. </w:t>
      </w:r>
      <w:r w:rsidRPr="007C01E6">
        <w:rPr>
          <w:rFonts w:ascii="Times New Roman" w:hAnsi="Times New Roman" w:cs="Times New Roman"/>
          <w:i/>
          <w:sz w:val="24"/>
          <w:szCs w:val="24"/>
        </w:rPr>
        <w:t>Contemporary accounting research, 21,</w:t>
      </w:r>
      <w:r w:rsidRPr="007C01E6">
        <w:rPr>
          <w:rFonts w:ascii="Times New Roman" w:hAnsi="Times New Roman" w:cs="Times New Roman"/>
          <w:sz w:val="24"/>
          <w:szCs w:val="24"/>
        </w:rPr>
        <w:t xml:space="preserve"> 529-561.</w:t>
      </w:r>
    </w:p>
    <w:p w:rsidR="0058062E" w:rsidRPr="00265250" w:rsidRDefault="0058062E" w:rsidP="00265250">
      <w:pPr>
        <w:pStyle w:val="a3"/>
        <w:numPr>
          <w:ilvl w:val="0"/>
          <w:numId w:val="28"/>
        </w:numPr>
        <w:spacing w:after="0" w:line="360" w:lineRule="auto"/>
        <w:jc w:val="both"/>
        <w:rPr>
          <w:rFonts w:ascii="Times New Roman" w:hAnsi="Times New Roman" w:cs="Times New Roman"/>
          <w:sz w:val="28"/>
          <w:szCs w:val="24"/>
          <w:lang w:val="en-US"/>
        </w:rPr>
      </w:pPr>
      <w:r>
        <w:rPr>
          <w:rFonts w:ascii="Times New Roman" w:hAnsi="Times New Roman" w:cs="Times New Roman"/>
          <w:sz w:val="24"/>
          <w:lang w:val="en-US"/>
        </w:rPr>
        <w:t xml:space="preserve">Barney, J. (1991). Firm resources and sustained competitive advantage. </w:t>
      </w:r>
      <w:r w:rsidRPr="00C07B5A">
        <w:rPr>
          <w:rFonts w:ascii="Times New Roman" w:hAnsi="Times New Roman" w:cs="Times New Roman"/>
          <w:i/>
          <w:sz w:val="24"/>
          <w:lang w:val="en-US"/>
        </w:rPr>
        <w:t>Journal of management, 17,</w:t>
      </w:r>
      <w:r>
        <w:rPr>
          <w:rFonts w:ascii="Times New Roman" w:hAnsi="Times New Roman" w:cs="Times New Roman"/>
          <w:sz w:val="24"/>
          <w:lang w:val="en-US"/>
        </w:rPr>
        <w:t xml:space="preserve"> 99-120.</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Barth, M., Landsman, W. &amp; Lang, M. (2008). International accounting standards and accounting quality. </w:t>
      </w:r>
      <w:r w:rsidRPr="007C01E6">
        <w:rPr>
          <w:rFonts w:ascii="Times New Roman" w:hAnsi="Times New Roman" w:cs="Times New Roman"/>
          <w:i/>
          <w:sz w:val="24"/>
          <w:szCs w:val="24"/>
        </w:rPr>
        <w:t>Journal of accounting research,</w:t>
      </w:r>
      <w:r>
        <w:rPr>
          <w:rFonts w:ascii="Times New Roman" w:hAnsi="Times New Roman" w:cs="Times New Roman"/>
          <w:i/>
          <w:sz w:val="24"/>
          <w:szCs w:val="24"/>
        </w:rPr>
        <w:t xml:space="preserve"> </w:t>
      </w:r>
      <w:r w:rsidRPr="007C01E6">
        <w:rPr>
          <w:rFonts w:ascii="Times New Roman" w:hAnsi="Times New Roman" w:cs="Times New Roman"/>
          <w:i/>
          <w:sz w:val="24"/>
          <w:szCs w:val="24"/>
        </w:rPr>
        <w:t>46,</w:t>
      </w:r>
      <w:r w:rsidRPr="007C01E6">
        <w:rPr>
          <w:rFonts w:ascii="Times New Roman" w:hAnsi="Times New Roman" w:cs="Times New Roman"/>
          <w:sz w:val="24"/>
          <w:szCs w:val="24"/>
        </w:rPr>
        <w:t xml:space="preserve"> 467-498.</w:t>
      </w:r>
    </w:p>
    <w:p w:rsidR="0058062E" w:rsidRPr="007948AD" w:rsidRDefault="0058062E" w:rsidP="007948AD">
      <w:pPr>
        <w:pStyle w:val="a3"/>
        <w:numPr>
          <w:ilvl w:val="0"/>
          <w:numId w:val="28"/>
        </w:numPr>
        <w:spacing w:line="360" w:lineRule="auto"/>
        <w:jc w:val="both"/>
        <w:rPr>
          <w:rFonts w:ascii="Times New Roman" w:hAnsi="Times New Roman" w:cs="Times New Roman"/>
          <w:sz w:val="24"/>
          <w:szCs w:val="24"/>
          <w:lang w:val="en-US"/>
        </w:rPr>
      </w:pPr>
      <w:r w:rsidRPr="007948AD">
        <w:rPr>
          <w:rFonts w:ascii="Times New Roman" w:hAnsi="Times New Roman" w:cs="Times New Roman"/>
          <w:sz w:val="24"/>
          <w:szCs w:val="24"/>
          <w:lang w:val="en-US"/>
        </w:rPr>
        <w:t>Beaton, M. &amp; Beaton, C. (1995). Service Providers and their Clients. J</w:t>
      </w:r>
      <w:r w:rsidRPr="007948AD">
        <w:rPr>
          <w:rFonts w:ascii="Times New Roman" w:hAnsi="Times New Roman" w:cs="Times New Roman"/>
          <w:i/>
          <w:sz w:val="24"/>
          <w:szCs w:val="24"/>
          <w:lang w:val="en-US"/>
        </w:rPr>
        <w:t>ournal of marketing management, 11</w:t>
      </w:r>
      <w:r w:rsidRPr="007948AD">
        <w:rPr>
          <w:rFonts w:ascii="Times New Roman" w:hAnsi="Times New Roman" w:cs="Times New Roman"/>
          <w:sz w:val="24"/>
          <w:szCs w:val="24"/>
          <w:lang w:val="en-US"/>
        </w:rPr>
        <w:t>, 53-70.</w:t>
      </w:r>
    </w:p>
    <w:p w:rsidR="0058062E" w:rsidRPr="00C07B5A" w:rsidRDefault="0058062E" w:rsidP="00265250">
      <w:pPr>
        <w:pStyle w:val="a3"/>
        <w:numPr>
          <w:ilvl w:val="0"/>
          <w:numId w:val="28"/>
        </w:numPr>
        <w:spacing w:after="0" w:line="360" w:lineRule="auto"/>
        <w:jc w:val="both"/>
        <w:rPr>
          <w:rFonts w:ascii="Times New Roman" w:hAnsi="Times New Roman" w:cs="Times New Roman"/>
          <w:sz w:val="28"/>
          <w:szCs w:val="24"/>
          <w:lang w:val="en-US"/>
        </w:rPr>
      </w:pPr>
      <w:r w:rsidRPr="00265250">
        <w:rPr>
          <w:rFonts w:ascii="Times New Roman" w:hAnsi="Times New Roman" w:cs="Times New Roman"/>
          <w:sz w:val="24"/>
          <w:lang w:val="en-US"/>
        </w:rPr>
        <w:t xml:space="preserve">Bills, K. &amp; Stephens, N. (2016). Spatial Competition at the Intersection of the Large and Small Audit Firm Markets. </w:t>
      </w:r>
      <w:r w:rsidRPr="00265250">
        <w:rPr>
          <w:rFonts w:ascii="Times New Roman" w:hAnsi="Times New Roman" w:cs="Times New Roman"/>
          <w:i/>
          <w:sz w:val="24"/>
        </w:rPr>
        <w:t>Auditing: a journal of practice &amp; theory</w:t>
      </w:r>
      <w:r w:rsidRPr="00265250">
        <w:rPr>
          <w:rFonts w:ascii="Times New Roman" w:hAnsi="Times New Roman" w:cs="Times New Roman"/>
          <w:i/>
          <w:sz w:val="24"/>
          <w:lang w:val="en-US"/>
        </w:rPr>
        <w:t>, 35</w:t>
      </w:r>
      <w:r w:rsidRPr="00265250">
        <w:rPr>
          <w:rFonts w:ascii="Times New Roman" w:hAnsi="Times New Roman" w:cs="Times New Roman"/>
          <w:sz w:val="24"/>
          <w:lang w:val="en-US"/>
        </w:rPr>
        <w:t>, 23-45.</w:t>
      </w:r>
    </w:p>
    <w:p w:rsidR="0058062E" w:rsidRPr="00265250" w:rsidRDefault="0058062E" w:rsidP="00265250">
      <w:pPr>
        <w:pStyle w:val="a3"/>
        <w:numPr>
          <w:ilvl w:val="0"/>
          <w:numId w:val="28"/>
        </w:numPr>
        <w:spacing w:after="0" w:line="360" w:lineRule="auto"/>
        <w:jc w:val="both"/>
        <w:rPr>
          <w:rFonts w:ascii="Times New Roman" w:hAnsi="Times New Roman" w:cs="Times New Roman"/>
          <w:sz w:val="24"/>
          <w:lang w:val="en-US"/>
        </w:rPr>
      </w:pPr>
      <w:proofErr w:type="spellStart"/>
      <w:r w:rsidRPr="00265250">
        <w:rPr>
          <w:rFonts w:ascii="Times New Roman" w:hAnsi="Times New Roman" w:cs="Times New Roman"/>
          <w:sz w:val="24"/>
          <w:lang w:val="en-US"/>
        </w:rPr>
        <w:t>Cahan</w:t>
      </w:r>
      <w:proofErr w:type="spellEnd"/>
      <w:r w:rsidRPr="00265250">
        <w:rPr>
          <w:rFonts w:ascii="Times New Roman" w:hAnsi="Times New Roman" w:cs="Times New Roman"/>
          <w:sz w:val="24"/>
          <w:lang w:val="en-US"/>
        </w:rPr>
        <w:t xml:space="preserve">, S. &amp; Sun, J. (2015). The Effect of Audit Experience on Audit Fees and Audit Quality. </w:t>
      </w:r>
      <w:r w:rsidRPr="00265250">
        <w:rPr>
          <w:rFonts w:ascii="Times New Roman" w:hAnsi="Times New Roman" w:cs="Times New Roman"/>
          <w:i/>
          <w:sz w:val="24"/>
          <w:lang w:val="en-US"/>
        </w:rPr>
        <w:t>Journal of Accounting, Auditing &amp; Finance, 30</w:t>
      </w:r>
      <w:r w:rsidRPr="00265250">
        <w:rPr>
          <w:rFonts w:ascii="Times New Roman" w:hAnsi="Times New Roman" w:cs="Times New Roman"/>
          <w:sz w:val="24"/>
          <w:lang w:val="en-US"/>
        </w:rPr>
        <w:t>, 78–100.</w:t>
      </w:r>
    </w:p>
    <w:p w:rsidR="0058062E" w:rsidRPr="008A54A7" w:rsidRDefault="0058062E" w:rsidP="008A54A7">
      <w:pPr>
        <w:pStyle w:val="a3"/>
        <w:numPr>
          <w:ilvl w:val="0"/>
          <w:numId w:val="28"/>
        </w:numPr>
        <w:spacing w:after="0" w:line="360" w:lineRule="auto"/>
        <w:jc w:val="both"/>
        <w:rPr>
          <w:rFonts w:ascii="Times New Roman" w:hAnsi="Times New Roman" w:cs="Times New Roman"/>
          <w:sz w:val="24"/>
          <w:szCs w:val="24"/>
        </w:rPr>
      </w:pPr>
      <w:proofErr w:type="spellStart"/>
      <w:r w:rsidRPr="008A54A7">
        <w:rPr>
          <w:rFonts w:ascii="Times New Roman" w:hAnsi="Times New Roman" w:cs="Times New Roman"/>
          <w:sz w:val="24"/>
          <w:lang w:val="en-US"/>
        </w:rPr>
        <w:t>Cairney</w:t>
      </w:r>
      <w:proofErr w:type="spellEnd"/>
      <w:r>
        <w:rPr>
          <w:rFonts w:ascii="Times New Roman" w:hAnsi="Times New Roman" w:cs="Times New Roman"/>
          <w:sz w:val="24"/>
          <w:lang w:val="en-US"/>
        </w:rPr>
        <w:t>, T.</w:t>
      </w:r>
      <w:r w:rsidRPr="008A54A7">
        <w:rPr>
          <w:rFonts w:ascii="Times New Roman" w:hAnsi="Times New Roman" w:cs="Times New Roman"/>
          <w:sz w:val="24"/>
          <w:lang w:val="en-US"/>
        </w:rPr>
        <w:t xml:space="preserve"> </w:t>
      </w:r>
      <w:r>
        <w:rPr>
          <w:rFonts w:ascii="Times New Roman" w:hAnsi="Times New Roman" w:cs="Times New Roman"/>
          <w:sz w:val="24"/>
          <w:lang w:val="en-US"/>
        </w:rPr>
        <w:t>&amp;</w:t>
      </w:r>
      <w:r w:rsidRPr="008A54A7">
        <w:rPr>
          <w:rFonts w:ascii="Times New Roman" w:hAnsi="Times New Roman" w:cs="Times New Roman"/>
          <w:sz w:val="24"/>
          <w:lang w:val="en-US"/>
        </w:rPr>
        <w:t xml:space="preserve"> Stewart</w:t>
      </w:r>
      <w:r>
        <w:rPr>
          <w:rFonts w:ascii="Times New Roman" w:hAnsi="Times New Roman" w:cs="Times New Roman"/>
          <w:sz w:val="24"/>
          <w:lang w:val="en-US"/>
        </w:rPr>
        <w:t>, E.</w:t>
      </w:r>
      <w:r w:rsidRPr="008A54A7">
        <w:rPr>
          <w:rFonts w:ascii="Times New Roman" w:hAnsi="Times New Roman" w:cs="Times New Roman"/>
          <w:sz w:val="24"/>
          <w:lang w:val="en-US"/>
        </w:rPr>
        <w:t xml:space="preserve"> (2015). Audit Fees and Client Industry Homogeneity. </w:t>
      </w:r>
      <w:r w:rsidRPr="008A54A7">
        <w:rPr>
          <w:rFonts w:ascii="Times New Roman" w:hAnsi="Times New Roman" w:cs="Times New Roman"/>
          <w:i/>
          <w:sz w:val="24"/>
          <w:lang w:val="en-US"/>
        </w:rPr>
        <w:t>Auditing: A Journal of Practice &amp; Theory, 34</w:t>
      </w:r>
      <w:r w:rsidRPr="008A54A7">
        <w:rPr>
          <w:rFonts w:ascii="Times New Roman" w:hAnsi="Times New Roman" w:cs="Times New Roman"/>
          <w:sz w:val="24"/>
          <w:lang w:val="en-US"/>
        </w:rPr>
        <w:t>, 33-57</w:t>
      </w:r>
      <w:r>
        <w:rPr>
          <w:rFonts w:ascii="Times New Roman" w:hAnsi="Times New Roman" w:cs="Times New Roman"/>
          <w:sz w:val="24"/>
          <w:lang w:val="en-US"/>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Carcello</w:t>
      </w:r>
      <w:proofErr w:type="spellEnd"/>
      <w:r w:rsidRPr="007C01E6">
        <w:rPr>
          <w:rFonts w:ascii="Times New Roman" w:hAnsi="Times New Roman" w:cs="Times New Roman"/>
          <w:sz w:val="24"/>
          <w:szCs w:val="24"/>
        </w:rPr>
        <w:t xml:space="preserve">, J., </w:t>
      </w:r>
      <w:proofErr w:type="spellStart"/>
      <w:r w:rsidRPr="007C01E6">
        <w:rPr>
          <w:rFonts w:ascii="Times New Roman" w:hAnsi="Times New Roman" w:cs="Times New Roman"/>
          <w:sz w:val="24"/>
          <w:szCs w:val="24"/>
        </w:rPr>
        <w:t>Hermanson</w:t>
      </w:r>
      <w:proofErr w:type="spellEnd"/>
      <w:r w:rsidRPr="007C01E6">
        <w:rPr>
          <w:rFonts w:ascii="Times New Roman" w:hAnsi="Times New Roman" w:cs="Times New Roman"/>
          <w:sz w:val="24"/>
          <w:szCs w:val="24"/>
        </w:rPr>
        <w:t xml:space="preserve">, R. &amp; McGrath, N. (1992). Audit quality attributes: the perception of audit partners, preparers and financial statement users. </w:t>
      </w:r>
      <w:r w:rsidRPr="007C01E6">
        <w:rPr>
          <w:rFonts w:ascii="Times New Roman" w:hAnsi="Times New Roman" w:cs="Times New Roman"/>
          <w:i/>
          <w:sz w:val="24"/>
          <w:szCs w:val="24"/>
        </w:rPr>
        <w:t>Auditing: a journal of Practice and theory 11</w:t>
      </w:r>
      <w:r w:rsidRPr="007C01E6">
        <w:rPr>
          <w:rFonts w:ascii="Times New Roman" w:hAnsi="Times New Roman" w:cs="Times New Roman"/>
          <w:sz w:val="24"/>
          <w:szCs w:val="24"/>
        </w:rPr>
        <w:t>, 1-15.</w:t>
      </w:r>
    </w:p>
    <w:p w:rsidR="0058062E" w:rsidRPr="005F1E13" w:rsidRDefault="0058062E" w:rsidP="005F1E13">
      <w:pPr>
        <w:pStyle w:val="a3"/>
        <w:numPr>
          <w:ilvl w:val="0"/>
          <w:numId w:val="28"/>
        </w:numPr>
        <w:spacing w:after="0" w:line="360" w:lineRule="auto"/>
        <w:jc w:val="both"/>
        <w:rPr>
          <w:rFonts w:ascii="Times New Roman" w:hAnsi="Times New Roman" w:cs="Times New Roman"/>
          <w:sz w:val="24"/>
          <w:szCs w:val="24"/>
        </w:rPr>
      </w:pPr>
      <w:r w:rsidRPr="005F1E13">
        <w:rPr>
          <w:rFonts w:ascii="Times New Roman" w:hAnsi="Times New Roman" w:cs="Times New Roman"/>
          <w:sz w:val="24"/>
          <w:szCs w:val="24"/>
        </w:rPr>
        <w:t xml:space="preserve">Carson, E. &amp; Dowling, C. (2012). The competitive advantage of audit support systems: the relationship between extent of structure and audit pricing. </w:t>
      </w:r>
      <w:r w:rsidRPr="005F1E13">
        <w:rPr>
          <w:rFonts w:ascii="Times New Roman" w:hAnsi="Times New Roman" w:cs="Times New Roman"/>
          <w:i/>
          <w:sz w:val="24"/>
          <w:szCs w:val="24"/>
        </w:rPr>
        <w:t>Journal of information systems, 26,</w:t>
      </w:r>
      <w:r w:rsidRPr="005F1E13">
        <w:rPr>
          <w:rFonts w:ascii="Times New Roman" w:hAnsi="Times New Roman" w:cs="Times New Roman"/>
          <w:sz w:val="24"/>
          <w:szCs w:val="24"/>
        </w:rPr>
        <w:t xml:space="preserve"> 35-49.</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lastRenderedPageBreak/>
        <w:t>Casterella</w:t>
      </w:r>
      <w:proofErr w:type="spellEnd"/>
      <w:r w:rsidRPr="007C01E6">
        <w:rPr>
          <w:rFonts w:ascii="Times New Roman" w:hAnsi="Times New Roman" w:cs="Times New Roman"/>
          <w:sz w:val="24"/>
          <w:szCs w:val="24"/>
        </w:rPr>
        <w:t xml:space="preserve">, J., Francis, J., Barry, L., Lewis, L. &amp; Walker P. </w:t>
      </w:r>
      <w:r>
        <w:rPr>
          <w:rFonts w:ascii="Times New Roman" w:hAnsi="Times New Roman" w:cs="Times New Roman"/>
          <w:sz w:val="24"/>
          <w:szCs w:val="24"/>
        </w:rPr>
        <w:t>(</w:t>
      </w:r>
      <w:r w:rsidRPr="007C01E6">
        <w:rPr>
          <w:rFonts w:ascii="Times New Roman" w:hAnsi="Times New Roman" w:cs="Times New Roman"/>
          <w:sz w:val="24"/>
          <w:szCs w:val="24"/>
        </w:rPr>
        <w:t>2004</w:t>
      </w:r>
      <w:r>
        <w:rPr>
          <w:rFonts w:ascii="Times New Roman" w:hAnsi="Times New Roman" w:cs="Times New Roman"/>
          <w:sz w:val="24"/>
          <w:szCs w:val="24"/>
        </w:rPr>
        <w:t>)</w:t>
      </w:r>
      <w:r w:rsidRPr="007C01E6">
        <w:rPr>
          <w:rFonts w:ascii="Times New Roman" w:hAnsi="Times New Roman" w:cs="Times New Roman"/>
          <w:sz w:val="24"/>
          <w:szCs w:val="24"/>
        </w:rPr>
        <w:t xml:space="preserve">. Auditor industry specialization, client bargaining power and audit pricing. </w:t>
      </w:r>
      <w:r w:rsidRPr="007C01E6">
        <w:rPr>
          <w:rFonts w:ascii="Times New Roman" w:hAnsi="Times New Roman" w:cs="Times New Roman"/>
          <w:i/>
          <w:sz w:val="24"/>
          <w:szCs w:val="24"/>
        </w:rPr>
        <w:t>Auditing - a journal of Practice and theory, 23</w:t>
      </w:r>
      <w:r w:rsidRPr="007C01E6">
        <w:rPr>
          <w:rFonts w:ascii="Times New Roman" w:hAnsi="Times New Roman" w:cs="Times New Roman"/>
          <w:sz w:val="24"/>
          <w:szCs w:val="24"/>
        </w:rPr>
        <w:t>, 123-140.</w:t>
      </w:r>
    </w:p>
    <w:p w:rsidR="0058062E" w:rsidRPr="008A54A7" w:rsidRDefault="0058062E" w:rsidP="008A54A7">
      <w:pPr>
        <w:pStyle w:val="a3"/>
        <w:numPr>
          <w:ilvl w:val="0"/>
          <w:numId w:val="28"/>
        </w:numPr>
        <w:spacing w:after="0" w:line="360" w:lineRule="auto"/>
        <w:jc w:val="both"/>
        <w:rPr>
          <w:rFonts w:ascii="Times New Roman" w:hAnsi="Times New Roman" w:cs="Times New Roman"/>
          <w:sz w:val="24"/>
          <w:szCs w:val="24"/>
        </w:rPr>
      </w:pPr>
      <w:proofErr w:type="spellStart"/>
      <w:r w:rsidRPr="008A54A7">
        <w:rPr>
          <w:rFonts w:ascii="Times New Roman" w:hAnsi="Times New Roman" w:cs="Times New Roman"/>
          <w:sz w:val="24"/>
          <w:lang w:val="en-US"/>
        </w:rPr>
        <w:t>Causholli</w:t>
      </w:r>
      <w:proofErr w:type="spellEnd"/>
      <w:r w:rsidRPr="008A54A7">
        <w:rPr>
          <w:rFonts w:ascii="Times New Roman" w:hAnsi="Times New Roman" w:cs="Times New Roman"/>
          <w:sz w:val="24"/>
          <w:lang w:val="en-US"/>
        </w:rPr>
        <w:t xml:space="preserve">, M., Chambers, D. &amp; Payne, J. (2014). Future NAS and Audit Quality. </w:t>
      </w:r>
      <w:r w:rsidRPr="008A54A7">
        <w:rPr>
          <w:rFonts w:ascii="Times New Roman" w:hAnsi="Times New Roman" w:cs="Times New Roman"/>
          <w:i/>
          <w:sz w:val="24"/>
          <w:lang w:val="en-US"/>
        </w:rPr>
        <w:t>Contemporary Accounting Research, 31</w:t>
      </w:r>
      <w:r w:rsidRPr="008A54A7">
        <w:rPr>
          <w:rFonts w:ascii="Times New Roman" w:hAnsi="Times New Roman" w:cs="Times New Roman"/>
          <w:sz w:val="24"/>
          <w:lang w:val="en-US"/>
        </w:rPr>
        <w:t>, 681–712.</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Chan, D., Ferguson, A., </w:t>
      </w:r>
      <w:proofErr w:type="spellStart"/>
      <w:r w:rsidRPr="007C01E6">
        <w:rPr>
          <w:rFonts w:ascii="Times New Roman" w:hAnsi="Times New Roman" w:cs="Times New Roman"/>
          <w:sz w:val="24"/>
          <w:szCs w:val="24"/>
        </w:rPr>
        <w:t>Simunic</w:t>
      </w:r>
      <w:proofErr w:type="spellEnd"/>
      <w:r w:rsidRPr="007C01E6">
        <w:rPr>
          <w:rFonts w:ascii="Times New Roman" w:hAnsi="Times New Roman" w:cs="Times New Roman"/>
          <w:sz w:val="24"/>
          <w:szCs w:val="24"/>
        </w:rPr>
        <w:t xml:space="preserve">, D. &amp; Stokes, D. (2001). A spatial analysis and test of oligopolistic competition in the market for audit services. </w:t>
      </w:r>
      <w:r w:rsidRPr="007C01E6">
        <w:rPr>
          <w:rFonts w:ascii="Times New Roman" w:hAnsi="Times New Roman" w:cs="Times New Roman"/>
          <w:i/>
          <w:sz w:val="24"/>
          <w:szCs w:val="24"/>
        </w:rPr>
        <w:t>Working paper, University of British Columbia.</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r w:rsidRPr="007C01E6">
        <w:rPr>
          <w:rFonts w:ascii="Times New Roman" w:hAnsi="Times New Roman" w:cs="Times New Roman"/>
          <w:sz w:val="24"/>
          <w:szCs w:val="24"/>
          <w:lang w:val="en-US"/>
        </w:rPr>
        <w:t xml:space="preserve">Corbin, J. &amp; Strauss A. (1990). Grounded theory research: Procedures, canons and evaluative criteria. </w:t>
      </w:r>
      <w:r w:rsidRPr="007C01E6">
        <w:rPr>
          <w:rFonts w:ascii="Times New Roman" w:hAnsi="Times New Roman" w:cs="Times New Roman"/>
          <w:i/>
          <w:sz w:val="24"/>
          <w:szCs w:val="24"/>
          <w:lang w:val="en-US"/>
        </w:rPr>
        <w:t>Qualitative sociology, 13.</w:t>
      </w:r>
    </w:p>
    <w:p w:rsidR="0058062E" w:rsidRDefault="0058062E" w:rsidP="00C913FE">
      <w:pPr>
        <w:pStyle w:val="a3"/>
        <w:numPr>
          <w:ilvl w:val="0"/>
          <w:numId w:val="28"/>
        </w:numPr>
        <w:spacing w:after="0" w:line="360" w:lineRule="auto"/>
        <w:jc w:val="both"/>
        <w:rPr>
          <w:rFonts w:ascii="Times New Roman" w:hAnsi="Times New Roman" w:cs="Times New Roman"/>
          <w:sz w:val="24"/>
          <w:szCs w:val="24"/>
        </w:rPr>
      </w:pPr>
      <w:r w:rsidRPr="00C913FE">
        <w:rPr>
          <w:rFonts w:ascii="Times New Roman" w:hAnsi="Times New Roman" w:cs="Times New Roman"/>
          <w:sz w:val="24"/>
          <w:szCs w:val="24"/>
        </w:rPr>
        <w:t>Dawson, R. (2007). SAP Thought Leadership: Service Delivery Innovation – Creating Client Value and Enhancing Profitability</w:t>
      </w:r>
      <w:r>
        <w:rPr>
          <w:rFonts w:ascii="Times New Roman" w:hAnsi="Times New Roman" w:cs="Times New Roman"/>
          <w:sz w:val="24"/>
          <w:szCs w:val="24"/>
        </w:rPr>
        <w:t xml:space="preserve">. </w:t>
      </w:r>
      <w:r w:rsidRPr="00C913FE">
        <w:rPr>
          <w:rFonts w:ascii="Times New Roman" w:hAnsi="Times New Roman" w:cs="Times New Roman"/>
          <w:i/>
          <w:sz w:val="24"/>
          <w:szCs w:val="24"/>
        </w:rPr>
        <w:t>SAP AG</w:t>
      </w:r>
      <w:r>
        <w:rPr>
          <w:rFonts w:ascii="Times New Roman" w:hAnsi="Times New Roman" w:cs="Times New Roman"/>
          <w:sz w:val="24"/>
          <w:szCs w:val="24"/>
        </w:rPr>
        <w:t>.</w:t>
      </w:r>
    </w:p>
    <w:p w:rsidR="0058062E" w:rsidRPr="008A54A7" w:rsidRDefault="0058062E" w:rsidP="008B57A3">
      <w:pPr>
        <w:pStyle w:val="a3"/>
        <w:numPr>
          <w:ilvl w:val="0"/>
          <w:numId w:val="28"/>
        </w:numPr>
        <w:spacing w:after="0" w:line="360" w:lineRule="auto"/>
        <w:jc w:val="both"/>
        <w:rPr>
          <w:rFonts w:ascii="Times New Roman" w:hAnsi="Times New Roman" w:cs="Times New Roman"/>
          <w:sz w:val="24"/>
          <w:szCs w:val="24"/>
        </w:rPr>
      </w:pPr>
      <w:r w:rsidRPr="008A54A7">
        <w:rPr>
          <w:rFonts w:ascii="Times New Roman" w:hAnsi="Times New Roman" w:cs="Times New Roman"/>
          <w:sz w:val="24"/>
          <w:lang w:val="en-US"/>
        </w:rPr>
        <w:t xml:space="preserve">Dee, C., </w:t>
      </w:r>
      <w:proofErr w:type="spellStart"/>
      <w:r w:rsidRPr="008A54A7">
        <w:rPr>
          <w:rFonts w:ascii="Times New Roman" w:hAnsi="Times New Roman" w:cs="Times New Roman"/>
          <w:sz w:val="24"/>
          <w:lang w:val="en-US"/>
        </w:rPr>
        <w:t>Lulseged</w:t>
      </w:r>
      <w:proofErr w:type="spellEnd"/>
      <w:r w:rsidRPr="008A54A7">
        <w:rPr>
          <w:rFonts w:ascii="Times New Roman" w:hAnsi="Times New Roman" w:cs="Times New Roman"/>
          <w:sz w:val="24"/>
          <w:lang w:val="en-US"/>
        </w:rPr>
        <w:t xml:space="preserve">, A. &amp; Zhang, T. (2015). Who Did the Audit? Audit Quality and Disclosures of Other Audit Participants in PCAOB Filings. </w:t>
      </w:r>
      <w:r w:rsidRPr="008A54A7">
        <w:rPr>
          <w:rFonts w:ascii="Times New Roman" w:hAnsi="Times New Roman" w:cs="Times New Roman"/>
          <w:i/>
          <w:sz w:val="24"/>
          <w:lang w:val="en-US"/>
        </w:rPr>
        <w:t>The accounting review, 90</w:t>
      </w:r>
      <w:r w:rsidRPr="008A54A7">
        <w:rPr>
          <w:rFonts w:ascii="Times New Roman" w:hAnsi="Times New Roman" w:cs="Times New Roman"/>
          <w:sz w:val="24"/>
          <w:lang w:val="en-US"/>
        </w:rPr>
        <w:t>, 1939–1967</w:t>
      </w:r>
      <w:r>
        <w:rPr>
          <w:rFonts w:ascii="Times New Roman" w:hAnsi="Times New Roman" w:cs="Times New Roman"/>
          <w:sz w:val="24"/>
          <w:lang w:val="en-US"/>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DeFond</w:t>
      </w:r>
      <w:proofErr w:type="spellEnd"/>
      <w:r w:rsidRPr="007C01E6">
        <w:rPr>
          <w:rFonts w:ascii="Times New Roman" w:hAnsi="Times New Roman" w:cs="Times New Roman"/>
          <w:sz w:val="24"/>
          <w:szCs w:val="24"/>
        </w:rPr>
        <w:t xml:space="preserve">, M. &amp; Zhang, J. (2014). A review of archival auditing research. </w:t>
      </w:r>
      <w:r w:rsidRPr="007C01E6">
        <w:rPr>
          <w:rFonts w:ascii="Times New Roman" w:hAnsi="Times New Roman" w:cs="Times New Roman"/>
          <w:i/>
          <w:sz w:val="24"/>
          <w:szCs w:val="24"/>
        </w:rPr>
        <w:t xml:space="preserve">Journal of accounting and economics, 58, </w:t>
      </w:r>
      <w:r w:rsidRPr="007C01E6">
        <w:rPr>
          <w:rFonts w:ascii="Times New Roman" w:hAnsi="Times New Roman" w:cs="Times New Roman"/>
          <w:sz w:val="24"/>
          <w:szCs w:val="24"/>
        </w:rPr>
        <w:t>275-326.</w:t>
      </w:r>
    </w:p>
    <w:p w:rsidR="0058062E" w:rsidRPr="00265250" w:rsidRDefault="0058062E" w:rsidP="00265250">
      <w:pPr>
        <w:pStyle w:val="a3"/>
        <w:numPr>
          <w:ilvl w:val="0"/>
          <w:numId w:val="28"/>
        </w:numPr>
        <w:spacing w:after="0" w:line="360" w:lineRule="auto"/>
        <w:jc w:val="both"/>
        <w:rPr>
          <w:rFonts w:ascii="Times New Roman" w:hAnsi="Times New Roman" w:cs="Times New Roman"/>
          <w:sz w:val="24"/>
          <w:lang w:val="en-US"/>
        </w:rPr>
      </w:pPr>
      <w:r w:rsidRPr="00265250">
        <w:rPr>
          <w:rFonts w:ascii="Times New Roman" w:hAnsi="Times New Roman" w:cs="Times New Roman"/>
          <w:sz w:val="24"/>
          <w:lang w:val="en-US"/>
        </w:rPr>
        <w:t xml:space="preserve">Deng, M., Lu, T., </w:t>
      </w:r>
      <w:proofErr w:type="spellStart"/>
      <w:r w:rsidRPr="00265250">
        <w:rPr>
          <w:rFonts w:ascii="Times New Roman" w:hAnsi="Times New Roman" w:cs="Times New Roman"/>
          <w:sz w:val="24"/>
          <w:lang w:val="en-US"/>
        </w:rPr>
        <w:t>Simunic</w:t>
      </w:r>
      <w:proofErr w:type="spellEnd"/>
      <w:r w:rsidRPr="00265250">
        <w:rPr>
          <w:rFonts w:ascii="Times New Roman" w:hAnsi="Times New Roman" w:cs="Times New Roman"/>
          <w:sz w:val="24"/>
          <w:lang w:val="en-US"/>
        </w:rPr>
        <w:t xml:space="preserve">, D. &amp; Ye, M. (2014). Do Joint Audits Improve or Impair Audit Quality? </w:t>
      </w:r>
      <w:r w:rsidRPr="00265250">
        <w:rPr>
          <w:rFonts w:ascii="Times New Roman" w:hAnsi="Times New Roman" w:cs="Times New Roman"/>
          <w:i/>
          <w:sz w:val="24"/>
          <w:lang w:val="en-US"/>
        </w:rPr>
        <w:t>Journal of Accounting Research, 52,</w:t>
      </w:r>
      <w:r w:rsidRPr="00265250">
        <w:rPr>
          <w:rFonts w:ascii="Times New Roman" w:hAnsi="Times New Roman" w:cs="Times New Roman"/>
          <w:sz w:val="24"/>
          <w:lang w:val="en-US"/>
        </w:rPr>
        <w:t xml:space="preserve"> 1029-1050.</w:t>
      </w:r>
    </w:p>
    <w:p w:rsidR="0058062E" w:rsidRPr="005F1E13" w:rsidRDefault="0058062E" w:rsidP="005F1E13">
      <w:pPr>
        <w:pStyle w:val="a3"/>
        <w:numPr>
          <w:ilvl w:val="0"/>
          <w:numId w:val="28"/>
        </w:numPr>
        <w:spacing w:after="0" w:line="360" w:lineRule="auto"/>
        <w:jc w:val="both"/>
        <w:rPr>
          <w:rFonts w:ascii="Times New Roman" w:hAnsi="Times New Roman" w:cs="Times New Roman"/>
          <w:sz w:val="24"/>
          <w:szCs w:val="24"/>
        </w:rPr>
      </w:pPr>
      <w:proofErr w:type="spellStart"/>
      <w:r w:rsidRPr="005F1E13">
        <w:rPr>
          <w:rFonts w:ascii="Times New Roman" w:hAnsi="Times New Roman" w:cs="Times New Roman"/>
          <w:sz w:val="24"/>
          <w:szCs w:val="24"/>
        </w:rPr>
        <w:t>Dopuch</w:t>
      </w:r>
      <w:proofErr w:type="spellEnd"/>
      <w:r w:rsidRPr="005F1E13">
        <w:rPr>
          <w:rFonts w:ascii="Times New Roman" w:hAnsi="Times New Roman" w:cs="Times New Roman"/>
          <w:sz w:val="24"/>
          <w:szCs w:val="24"/>
        </w:rPr>
        <w:t>, N., Gupta, D.,</w:t>
      </w:r>
      <w:r>
        <w:rPr>
          <w:rFonts w:ascii="Times New Roman" w:hAnsi="Times New Roman" w:cs="Times New Roman"/>
          <w:sz w:val="24"/>
          <w:szCs w:val="24"/>
        </w:rPr>
        <w:t xml:space="preserve"> </w:t>
      </w:r>
      <w:proofErr w:type="spellStart"/>
      <w:r>
        <w:rPr>
          <w:rFonts w:ascii="Times New Roman" w:hAnsi="Times New Roman" w:cs="Times New Roman"/>
          <w:sz w:val="24"/>
          <w:szCs w:val="24"/>
        </w:rPr>
        <w:t>Simunic</w:t>
      </w:r>
      <w:proofErr w:type="spellEnd"/>
      <w:r>
        <w:rPr>
          <w:rFonts w:ascii="Times New Roman" w:hAnsi="Times New Roman" w:cs="Times New Roman"/>
          <w:sz w:val="24"/>
          <w:szCs w:val="24"/>
        </w:rPr>
        <w:t>, D. &amp; Stein, M. (2003).</w:t>
      </w:r>
      <w:r w:rsidRPr="005F1E13">
        <w:rPr>
          <w:rFonts w:ascii="Times New Roman" w:hAnsi="Times New Roman" w:cs="Times New Roman"/>
          <w:sz w:val="24"/>
          <w:szCs w:val="24"/>
        </w:rPr>
        <w:t xml:space="preserve"> Production efficiency and the pricing of audit services. </w:t>
      </w:r>
      <w:r w:rsidRPr="005F1E13">
        <w:rPr>
          <w:rFonts w:ascii="Times New Roman" w:hAnsi="Times New Roman" w:cs="Times New Roman"/>
          <w:i/>
          <w:sz w:val="24"/>
          <w:szCs w:val="24"/>
        </w:rPr>
        <w:t>Contemporary accounting research, 20</w:t>
      </w:r>
      <w:r w:rsidRPr="005F1E13">
        <w:rPr>
          <w:rFonts w:ascii="Times New Roman" w:hAnsi="Times New Roman" w:cs="Times New Roman"/>
          <w:sz w:val="24"/>
          <w:szCs w:val="24"/>
        </w:rPr>
        <w:t>, 44-47.</w:t>
      </w:r>
    </w:p>
    <w:p w:rsidR="0058062E" w:rsidRDefault="0058062E" w:rsidP="008A54A7">
      <w:pPr>
        <w:pStyle w:val="a3"/>
        <w:numPr>
          <w:ilvl w:val="0"/>
          <w:numId w:val="28"/>
        </w:numPr>
        <w:spacing w:after="0" w:line="360" w:lineRule="auto"/>
        <w:jc w:val="both"/>
        <w:rPr>
          <w:rFonts w:ascii="Times New Roman" w:hAnsi="Times New Roman" w:cs="Times New Roman"/>
          <w:sz w:val="24"/>
          <w:szCs w:val="24"/>
        </w:rPr>
      </w:pPr>
      <w:r w:rsidRPr="005F1E13">
        <w:rPr>
          <w:rFonts w:ascii="Times New Roman" w:hAnsi="Times New Roman" w:cs="Times New Roman"/>
          <w:sz w:val="24"/>
          <w:szCs w:val="24"/>
        </w:rPr>
        <w:t xml:space="preserve">Dowling, C. &amp; Leech, A. (2007). Audit support systems and decision aids: Current practice and opportunities for future research. </w:t>
      </w:r>
      <w:r w:rsidRPr="005F1E13">
        <w:rPr>
          <w:rFonts w:ascii="Times New Roman" w:hAnsi="Times New Roman" w:cs="Times New Roman"/>
          <w:i/>
          <w:sz w:val="24"/>
          <w:szCs w:val="24"/>
        </w:rPr>
        <w:t>International journal of accounting information systems, 8,</w:t>
      </w:r>
      <w:r w:rsidRPr="005F1E13">
        <w:rPr>
          <w:rFonts w:ascii="Times New Roman" w:hAnsi="Times New Roman" w:cs="Times New Roman"/>
          <w:sz w:val="24"/>
          <w:szCs w:val="24"/>
        </w:rPr>
        <w:t xml:space="preserve"> 92-116. </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Einchenseher</w:t>
      </w:r>
      <w:proofErr w:type="spellEnd"/>
      <w:r w:rsidRPr="007C01E6">
        <w:rPr>
          <w:rFonts w:ascii="Times New Roman" w:hAnsi="Times New Roman" w:cs="Times New Roman"/>
          <w:sz w:val="24"/>
          <w:szCs w:val="24"/>
        </w:rPr>
        <w:t xml:space="preserve">, J. &amp; </w:t>
      </w:r>
      <w:proofErr w:type="spellStart"/>
      <w:r w:rsidRPr="007C01E6">
        <w:rPr>
          <w:rFonts w:ascii="Times New Roman" w:hAnsi="Times New Roman" w:cs="Times New Roman"/>
          <w:sz w:val="24"/>
          <w:szCs w:val="24"/>
        </w:rPr>
        <w:t>Danos</w:t>
      </w:r>
      <w:proofErr w:type="spellEnd"/>
      <w:r w:rsidRPr="007C01E6">
        <w:rPr>
          <w:rFonts w:ascii="Times New Roman" w:hAnsi="Times New Roman" w:cs="Times New Roman"/>
          <w:sz w:val="24"/>
          <w:szCs w:val="24"/>
        </w:rPr>
        <w:t xml:space="preserve">, P. (1981). The analysis of industry-specific auditor concentration: towards an explanatory model. </w:t>
      </w:r>
      <w:r w:rsidRPr="007C01E6">
        <w:rPr>
          <w:rFonts w:ascii="Times New Roman" w:hAnsi="Times New Roman" w:cs="Times New Roman"/>
          <w:i/>
          <w:sz w:val="24"/>
          <w:szCs w:val="24"/>
        </w:rPr>
        <w:t>The accounting review, 56,</w:t>
      </w:r>
      <w:r w:rsidRPr="007C01E6">
        <w:rPr>
          <w:rFonts w:ascii="Times New Roman" w:hAnsi="Times New Roman" w:cs="Times New Roman"/>
          <w:sz w:val="24"/>
          <w:szCs w:val="24"/>
        </w:rPr>
        <w:t xml:space="preserve"> 479-492.      </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proofErr w:type="spellStart"/>
      <w:r w:rsidRPr="007C01E6">
        <w:rPr>
          <w:rFonts w:ascii="Times New Roman" w:hAnsi="Times New Roman" w:cs="Times New Roman"/>
          <w:sz w:val="24"/>
          <w:szCs w:val="24"/>
          <w:lang w:val="en-US"/>
        </w:rPr>
        <w:t>Eisenhardt</w:t>
      </w:r>
      <w:proofErr w:type="spellEnd"/>
      <w:r w:rsidRPr="007C01E6">
        <w:rPr>
          <w:rFonts w:ascii="Times New Roman" w:hAnsi="Times New Roman" w:cs="Times New Roman"/>
          <w:sz w:val="24"/>
          <w:szCs w:val="24"/>
          <w:lang w:val="en-US"/>
        </w:rPr>
        <w:t xml:space="preserve">, K. (1989). Building theories from case study research. </w:t>
      </w:r>
      <w:r w:rsidRPr="007C01E6">
        <w:rPr>
          <w:rFonts w:ascii="Times New Roman" w:hAnsi="Times New Roman" w:cs="Times New Roman"/>
          <w:i/>
          <w:sz w:val="24"/>
          <w:szCs w:val="24"/>
          <w:lang w:val="en-US"/>
        </w:rPr>
        <w:t>The academy of management review, 14,</w:t>
      </w:r>
      <w:r w:rsidRPr="007C01E6">
        <w:rPr>
          <w:rFonts w:ascii="Times New Roman" w:hAnsi="Times New Roman" w:cs="Times New Roman"/>
          <w:sz w:val="24"/>
          <w:szCs w:val="24"/>
          <w:lang w:val="en-US"/>
        </w:rPr>
        <w:t xml:space="preserve"> 532.</w:t>
      </w:r>
    </w:p>
    <w:p w:rsidR="0058062E" w:rsidRPr="005F4B5B"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Expert RA. (2015). Ranking of the largest ACGs in Russia. Retrieved from </w:t>
      </w:r>
      <w:hyperlink r:id="rId21" w:history="1">
        <w:r w:rsidRPr="007C01E6">
          <w:rPr>
            <w:rStyle w:val="af"/>
            <w:rFonts w:ascii="Times New Roman" w:hAnsi="Times New Roman" w:cs="Times New Roman"/>
            <w:color w:val="auto"/>
            <w:sz w:val="24"/>
            <w:szCs w:val="24"/>
            <w:u w:val="none"/>
          </w:rPr>
          <w:t>http://www.raexpert.ru/rankingtable/auditors/2014/main/</w:t>
        </w:r>
      </w:hyperlink>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Expert RA. (2016</w:t>
      </w:r>
      <w:r w:rsidRPr="007C01E6">
        <w:rPr>
          <w:rFonts w:ascii="Times New Roman" w:hAnsi="Times New Roman" w:cs="Times New Roman"/>
          <w:sz w:val="24"/>
          <w:szCs w:val="24"/>
        </w:rPr>
        <w:t>). Ranking of the largest ACGs in Russia. Retrieved from</w:t>
      </w:r>
      <w:r>
        <w:rPr>
          <w:rFonts w:ascii="Times New Roman" w:hAnsi="Times New Roman" w:cs="Times New Roman"/>
          <w:sz w:val="24"/>
          <w:szCs w:val="24"/>
        </w:rPr>
        <w:t xml:space="preserve"> </w:t>
      </w:r>
      <w:r w:rsidRPr="005F4B5B">
        <w:rPr>
          <w:rFonts w:ascii="Times New Roman" w:hAnsi="Times New Roman" w:cs="Times New Roman"/>
          <w:sz w:val="24"/>
          <w:szCs w:val="24"/>
        </w:rPr>
        <w:t>http://raexpert.ru/ratings/auditors/2016/</w:t>
      </w:r>
    </w:p>
    <w:p w:rsidR="0058062E" w:rsidRPr="007C01E6" w:rsidRDefault="00A0292D" w:rsidP="00632871">
      <w:pPr>
        <w:pStyle w:val="a3"/>
        <w:numPr>
          <w:ilvl w:val="0"/>
          <w:numId w:val="28"/>
        </w:numPr>
        <w:spacing w:after="0" w:line="360" w:lineRule="auto"/>
        <w:jc w:val="both"/>
        <w:rPr>
          <w:rFonts w:ascii="Times New Roman" w:hAnsi="Times New Roman" w:cs="Times New Roman"/>
          <w:sz w:val="24"/>
          <w:szCs w:val="24"/>
          <w:shd w:val="clear" w:color="auto" w:fill="FFFFFF"/>
        </w:rPr>
      </w:pPr>
      <w:hyperlink r:id="rId22" w:tgtFrame="_blank" w:history="1">
        <w:r w:rsidR="0058062E" w:rsidRPr="007C01E6">
          <w:rPr>
            <w:rStyle w:val="af"/>
            <w:rFonts w:ascii="Times New Roman" w:hAnsi="Times New Roman" w:cs="Times New Roman"/>
            <w:color w:val="auto"/>
            <w:sz w:val="24"/>
            <w:szCs w:val="24"/>
            <w:u w:val="none"/>
            <w:shd w:val="clear" w:color="auto" w:fill="FFFFFF"/>
          </w:rPr>
          <w:t>Finbaza.com</w:t>
        </w:r>
      </w:hyperlink>
      <w:r w:rsidR="0058062E" w:rsidRPr="007C01E6">
        <w:rPr>
          <w:rFonts w:ascii="Times New Roman" w:hAnsi="Times New Roman" w:cs="Times New Roman"/>
          <w:sz w:val="24"/>
          <w:szCs w:val="24"/>
          <w:shd w:val="clear" w:color="auto" w:fill="FFFFFF"/>
        </w:rPr>
        <w:t>. (2016, January 19). Base of financial report of IFRS. Retrieved from</w:t>
      </w:r>
      <w:r w:rsidR="0058062E" w:rsidRPr="007C01E6">
        <w:rPr>
          <w:rStyle w:val="apple-converted-space"/>
          <w:rFonts w:ascii="Times New Roman" w:hAnsi="Times New Roman" w:cs="Times New Roman"/>
          <w:sz w:val="24"/>
          <w:szCs w:val="24"/>
          <w:shd w:val="clear" w:color="auto" w:fill="FFFFFF"/>
        </w:rPr>
        <w:t> </w:t>
      </w:r>
      <w:r w:rsidR="0058062E" w:rsidRPr="007C01E6">
        <w:rPr>
          <w:rFonts w:ascii="Times New Roman" w:hAnsi="Times New Roman" w:cs="Times New Roman"/>
          <w:sz w:val="24"/>
          <w:szCs w:val="24"/>
        </w:rPr>
        <w:t>http://www.finbaza.com/#!145-МСФО-отчетностей-в-единой-базе/wca6f/569e3eab0cf20b5fa8ea83c1</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proofErr w:type="spellStart"/>
      <w:r w:rsidRPr="007C01E6">
        <w:rPr>
          <w:rFonts w:ascii="Times New Roman" w:hAnsi="Times New Roman" w:cs="Times New Roman"/>
          <w:sz w:val="24"/>
          <w:szCs w:val="24"/>
          <w:lang w:val="en-US"/>
        </w:rPr>
        <w:lastRenderedPageBreak/>
        <w:t>Gerakos</w:t>
      </w:r>
      <w:proofErr w:type="spellEnd"/>
      <w:r w:rsidRPr="007C01E6">
        <w:rPr>
          <w:rFonts w:ascii="Times New Roman" w:hAnsi="Times New Roman" w:cs="Times New Roman"/>
          <w:sz w:val="24"/>
          <w:szCs w:val="24"/>
          <w:lang w:val="en-US"/>
        </w:rPr>
        <w:t xml:space="preserve">, J. &amp; </w:t>
      </w:r>
      <w:proofErr w:type="spellStart"/>
      <w:r w:rsidRPr="007C01E6">
        <w:rPr>
          <w:rFonts w:ascii="Times New Roman" w:hAnsi="Times New Roman" w:cs="Times New Roman"/>
          <w:sz w:val="24"/>
          <w:szCs w:val="24"/>
          <w:lang w:val="en-US"/>
        </w:rPr>
        <w:t>Syverson</w:t>
      </w:r>
      <w:proofErr w:type="spellEnd"/>
      <w:r w:rsidRPr="007C01E6">
        <w:rPr>
          <w:rFonts w:ascii="Times New Roman" w:hAnsi="Times New Roman" w:cs="Times New Roman"/>
          <w:sz w:val="24"/>
          <w:szCs w:val="24"/>
          <w:lang w:val="en-US"/>
        </w:rPr>
        <w:t xml:space="preserve">, C. (2015). Competition in the audit market: policy implications. </w:t>
      </w:r>
      <w:r w:rsidRPr="007C01E6">
        <w:rPr>
          <w:rFonts w:ascii="Times New Roman" w:hAnsi="Times New Roman" w:cs="Times New Roman"/>
          <w:i/>
          <w:sz w:val="24"/>
          <w:szCs w:val="24"/>
          <w:lang w:val="en-US"/>
        </w:rPr>
        <w:t>Journal of accounting research, 53,</w:t>
      </w:r>
      <w:r w:rsidRPr="007C01E6">
        <w:rPr>
          <w:rFonts w:ascii="Times New Roman" w:hAnsi="Times New Roman" w:cs="Times New Roman"/>
          <w:sz w:val="24"/>
          <w:szCs w:val="24"/>
          <w:lang w:val="en-US"/>
        </w:rPr>
        <w:t xml:space="preserve"> 725-775.</w:t>
      </w:r>
    </w:p>
    <w:p w:rsidR="0058062E" w:rsidRPr="007948AD" w:rsidRDefault="0058062E" w:rsidP="007948AD">
      <w:pPr>
        <w:pStyle w:val="a3"/>
        <w:numPr>
          <w:ilvl w:val="0"/>
          <w:numId w:val="28"/>
        </w:numPr>
        <w:spacing w:line="360" w:lineRule="auto"/>
        <w:jc w:val="both"/>
        <w:rPr>
          <w:rFonts w:ascii="Times New Roman" w:hAnsi="Times New Roman" w:cs="Times New Roman"/>
          <w:sz w:val="28"/>
          <w:szCs w:val="24"/>
          <w:lang w:val="en-US"/>
        </w:rPr>
      </w:pPr>
      <w:proofErr w:type="spellStart"/>
      <w:r w:rsidRPr="007948AD">
        <w:rPr>
          <w:rFonts w:ascii="Times New Roman" w:hAnsi="Times New Roman" w:cs="Times New Roman"/>
          <w:sz w:val="24"/>
        </w:rPr>
        <w:t>Giachetti</w:t>
      </w:r>
      <w:proofErr w:type="spellEnd"/>
      <w:r w:rsidRPr="007948AD">
        <w:rPr>
          <w:rFonts w:ascii="Times New Roman" w:hAnsi="Times New Roman" w:cs="Times New Roman"/>
          <w:sz w:val="24"/>
        </w:rPr>
        <w:t xml:space="preserve">, C. (2012). A resource-based perspective on the relationship between service diversification and firm performance: evidence from Italian facility management firms. </w:t>
      </w:r>
      <w:r w:rsidRPr="007948AD">
        <w:rPr>
          <w:rFonts w:ascii="Times New Roman" w:hAnsi="Times New Roman" w:cs="Times New Roman"/>
          <w:i/>
          <w:sz w:val="24"/>
        </w:rPr>
        <w:t>Journal of Business Economics and Management, 13</w:t>
      </w:r>
      <w:r w:rsidRPr="007948AD">
        <w:rPr>
          <w:rFonts w:ascii="Times New Roman" w:hAnsi="Times New Roman" w:cs="Times New Roman"/>
          <w:sz w:val="24"/>
        </w:rPr>
        <w:t>, 567–585.</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Gimzauskiene</w:t>
      </w:r>
      <w:proofErr w:type="spellEnd"/>
      <w:r w:rsidRPr="007C01E6">
        <w:rPr>
          <w:rFonts w:ascii="Times New Roman" w:hAnsi="Times New Roman" w:cs="Times New Roman"/>
          <w:sz w:val="24"/>
          <w:szCs w:val="24"/>
        </w:rPr>
        <w:t xml:space="preserve">, E. &amp; </w:t>
      </w:r>
      <w:proofErr w:type="spellStart"/>
      <w:r w:rsidRPr="007C01E6">
        <w:rPr>
          <w:rFonts w:ascii="Times New Roman" w:hAnsi="Times New Roman" w:cs="Times New Roman"/>
          <w:sz w:val="24"/>
          <w:szCs w:val="24"/>
        </w:rPr>
        <w:t>Staliuniene</w:t>
      </w:r>
      <w:proofErr w:type="spellEnd"/>
      <w:r w:rsidRPr="007C01E6">
        <w:rPr>
          <w:rFonts w:ascii="Times New Roman" w:hAnsi="Times New Roman" w:cs="Times New Roman"/>
          <w:sz w:val="24"/>
          <w:szCs w:val="24"/>
        </w:rPr>
        <w:t xml:space="preserve">, J.  (2010). Model of core competence ranking in audit business. </w:t>
      </w:r>
      <w:r w:rsidRPr="007C01E6">
        <w:rPr>
          <w:rFonts w:ascii="Times New Roman" w:hAnsi="Times New Roman" w:cs="Times New Roman"/>
          <w:i/>
          <w:sz w:val="24"/>
          <w:szCs w:val="24"/>
        </w:rPr>
        <w:t>Engineering-economics journal, 21</w:t>
      </w:r>
      <w:r w:rsidRPr="007C01E6">
        <w:rPr>
          <w:rFonts w:ascii="Times New Roman" w:hAnsi="Times New Roman" w:cs="Times New Roman"/>
          <w:sz w:val="24"/>
          <w:szCs w:val="24"/>
        </w:rPr>
        <w:t>, 128-135.</w:t>
      </w:r>
    </w:p>
    <w:p w:rsidR="0058062E" w:rsidRPr="00265250" w:rsidRDefault="0058062E" w:rsidP="00265250">
      <w:pPr>
        <w:pStyle w:val="a3"/>
        <w:numPr>
          <w:ilvl w:val="0"/>
          <w:numId w:val="28"/>
        </w:numPr>
        <w:spacing w:after="0" w:line="360" w:lineRule="auto"/>
        <w:jc w:val="both"/>
        <w:rPr>
          <w:rFonts w:ascii="Times New Roman" w:hAnsi="Times New Roman" w:cs="Times New Roman"/>
          <w:sz w:val="24"/>
          <w:lang w:val="en-US"/>
        </w:rPr>
      </w:pPr>
      <w:r w:rsidRPr="00265250">
        <w:rPr>
          <w:rFonts w:ascii="Times New Roman" w:hAnsi="Times New Roman" w:cs="Times New Roman"/>
          <w:sz w:val="24"/>
          <w:lang w:val="en-US"/>
        </w:rPr>
        <w:t xml:space="preserve">Gong, Q., Li, O., Lin, Y. &amp; Wu, L. (2016). On the Benefits of Audit Market Consolidation: Evidence from Merged Audit Firms. </w:t>
      </w:r>
      <w:r w:rsidRPr="00265250">
        <w:rPr>
          <w:rFonts w:ascii="Times New Roman" w:hAnsi="Times New Roman" w:cs="Times New Roman"/>
          <w:i/>
          <w:sz w:val="24"/>
        </w:rPr>
        <w:t>The accounting review</w:t>
      </w:r>
      <w:r w:rsidRPr="00265250">
        <w:rPr>
          <w:rFonts w:ascii="Times New Roman" w:hAnsi="Times New Roman" w:cs="Times New Roman"/>
          <w:i/>
          <w:sz w:val="24"/>
          <w:lang w:val="en-US"/>
        </w:rPr>
        <w:t>, 91</w:t>
      </w:r>
      <w:r w:rsidRPr="00265250">
        <w:rPr>
          <w:rFonts w:ascii="Times New Roman" w:hAnsi="Times New Roman" w:cs="Times New Roman"/>
          <w:sz w:val="24"/>
          <w:lang w:val="en-US"/>
        </w:rPr>
        <w:t>, 463-488.</w:t>
      </w:r>
    </w:p>
    <w:p w:rsidR="0058062E" w:rsidRPr="008A54A7" w:rsidRDefault="0058062E" w:rsidP="008A54A7">
      <w:pPr>
        <w:pStyle w:val="a3"/>
        <w:numPr>
          <w:ilvl w:val="0"/>
          <w:numId w:val="2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lang w:val="en-US"/>
        </w:rPr>
        <w:t>Gonthier-Besacier</w:t>
      </w:r>
      <w:proofErr w:type="spellEnd"/>
      <w:r>
        <w:rPr>
          <w:rFonts w:ascii="Times New Roman" w:hAnsi="Times New Roman" w:cs="Times New Roman"/>
          <w:sz w:val="24"/>
          <w:lang w:val="en-US"/>
        </w:rPr>
        <w:t>, N.</w:t>
      </w:r>
      <w:r w:rsidRPr="008A54A7">
        <w:rPr>
          <w:rFonts w:ascii="Times New Roman" w:hAnsi="Times New Roman" w:cs="Times New Roman"/>
          <w:sz w:val="24"/>
          <w:lang w:val="en-US"/>
        </w:rPr>
        <w:t xml:space="preserve"> </w:t>
      </w:r>
      <w:r>
        <w:rPr>
          <w:rFonts w:ascii="Times New Roman" w:hAnsi="Times New Roman" w:cs="Times New Roman"/>
          <w:sz w:val="24"/>
          <w:lang w:val="en-US"/>
        </w:rPr>
        <w:t>&amp;</w:t>
      </w:r>
      <w:r w:rsidRPr="008A54A7">
        <w:rPr>
          <w:rFonts w:ascii="Times New Roman" w:hAnsi="Times New Roman" w:cs="Times New Roman"/>
          <w:sz w:val="24"/>
          <w:lang w:val="en-US"/>
        </w:rPr>
        <w:t xml:space="preserve"> </w:t>
      </w:r>
      <w:proofErr w:type="spellStart"/>
      <w:r w:rsidRPr="008A54A7">
        <w:rPr>
          <w:rFonts w:ascii="Times New Roman" w:hAnsi="Times New Roman" w:cs="Times New Roman"/>
          <w:sz w:val="24"/>
          <w:lang w:val="en-US"/>
        </w:rPr>
        <w:t>Schatt</w:t>
      </w:r>
      <w:proofErr w:type="spellEnd"/>
      <w:r>
        <w:rPr>
          <w:rFonts w:ascii="Times New Roman" w:hAnsi="Times New Roman" w:cs="Times New Roman"/>
          <w:sz w:val="24"/>
          <w:lang w:val="en-US"/>
        </w:rPr>
        <w:t xml:space="preserve">, </w:t>
      </w:r>
      <w:r w:rsidRPr="008A54A7">
        <w:rPr>
          <w:rFonts w:ascii="Times New Roman" w:hAnsi="Times New Roman" w:cs="Times New Roman"/>
          <w:sz w:val="24"/>
          <w:lang w:val="en-US"/>
        </w:rPr>
        <w:t xml:space="preserve">A. </w:t>
      </w:r>
      <w:r>
        <w:rPr>
          <w:rFonts w:ascii="Times New Roman" w:hAnsi="Times New Roman" w:cs="Times New Roman"/>
          <w:sz w:val="24"/>
          <w:lang w:val="en-US"/>
        </w:rPr>
        <w:t>(</w:t>
      </w:r>
      <w:r w:rsidRPr="008A54A7">
        <w:rPr>
          <w:rFonts w:ascii="Times New Roman" w:hAnsi="Times New Roman" w:cs="Times New Roman"/>
          <w:sz w:val="24"/>
          <w:lang w:val="en-US"/>
        </w:rPr>
        <w:t>2007</w:t>
      </w:r>
      <w:r>
        <w:rPr>
          <w:rFonts w:ascii="Times New Roman" w:hAnsi="Times New Roman" w:cs="Times New Roman"/>
          <w:sz w:val="24"/>
          <w:lang w:val="en-US"/>
        </w:rPr>
        <w:t>)</w:t>
      </w:r>
      <w:r w:rsidRPr="008A54A7">
        <w:rPr>
          <w:rFonts w:ascii="Times New Roman" w:hAnsi="Times New Roman" w:cs="Times New Roman"/>
          <w:sz w:val="24"/>
          <w:lang w:val="en-US"/>
        </w:rPr>
        <w:t xml:space="preserve">. Determinants of audit fees for French quoted firms. </w:t>
      </w:r>
      <w:r w:rsidRPr="008A54A7">
        <w:rPr>
          <w:rFonts w:ascii="Times New Roman" w:hAnsi="Times New Roman" w:cs="Times New Roman"/>
          <w:i/>
          <w:sz w:val="24"/>
          <w:lang w:val="en-US"/>
        </w:rPr>
        <w:t>Managerial Auditing Journal</w:t>
      </w:r>
      <w:r>
        <w:rPr>
          <w:rFonts w:ascii="Times New Roman" w:hAnsi="Times New Roman" w:cs="Times New Roman"/>
          <w:i/>
          <w:sz w:val="24"/>
          <w:lang w:val="en-US"/>
        </w:rPr>
        <w:t>,</w:t>
      </w:r>
      <w:r w:rsidRPr="008A54A7">
        <w:rPr>
          <w:rFonts w:ascii="Times New Roman" w:hAnsi="Times New Roman" w:cs="Times New Roman"/>
          <w:i/>
          <w:sz w:val="24"/>
          <w:lang w:val="en-US"/>
        </w:rPr>
        <w:t xml:space="preserve"> 12</w:t>
      </w:r>
      <w:r>
        <w:rPr>
          <w:rFonts w:ascii="Times New Roman" w:hAnsi="Times New Roman" w:cs="Times New Roman"/>
          <w:sz w:val="24"/>
          <w:lang w:val="en-US"/>
        </w:rPr>
        <w:t>,</w:t>
      </w:r>
      <w:r w:rsidRPr="008A54A7">
        <w:rPr>
          <w:rFonts w:ascii="Times New Roman" w:hAnsi="Times New Roman" w:cs="Times New Roman"/>
          <w:sz w:val="24"/>
          <w:lang w:val="en-US"/>
        </w:rPr>
        <w:t xml:space="preserve"> 139–160.</w:t>
      </w:r>
    </w:p>
    <w:p w:rsidR="0058062E" w:rsidRPr="007C01E6" w:rsidRDefault="0058062E" w:rsidP="00632871">
      <w:pPr>
        <w:pStyle w:val="a3"/>
        <w:numPr>
          <w:ilvl w:val="0"/>
          <w:numId w:val="28"/>
        </w:numPr>
        <w:autoSpaceDE w:val="0"/>
        <w:autoSpaceDN w:val="0"/>
        <w:adjustRightInd w:val="0"/>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Grant, R. (2010). </w:t>
      </w:r>
      <w:r w:rsidRPr="000A50C9">
        <w:rPr>
          <w:rFonts w:ascii="Times New Roman" w:hAnsi="Times New Roman" w:cs="Times New Roman"/>
          <w:i/>
          <w:sz w:val="24"/>
          <w:szCs w:val="24"/>
        </w:rPr>
        <w:t>Contemporary strategy analysis</w:t>
      </w:r>
      <w:r w:rsidRPr="000A50C9">
        <w:rPr>
          <w:rFonts w:ascii="Times New Roman" w:hAnsi="Times New Roman" w:cs="Times New Roman"/>
          <w:sz w:val="24"/>
          <w:szCs w:val="24"/>
        </w:rPr>
        <w:t>. John Wiley &amp; Sons Ltd, 7</w:t>
      </w:r>
      <w:r w:rsidRPr="007C01E6">
        <w:rPr>
          <w:rFonts w:ascii="Times New Roman" w:hAnsi="Times New Roman" w:cs="Times New Roman"/>
          <w:i/>
          <w:sz w:val="24"/>
          <w:szCs w:val="24"/>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Helfat</w:t>
      </w:r>
      <w:proofErr w:type="spellEnd"/>
      <w:r w:rsidRPr="007C01E6">
        <w:rPr>
          <w:rFonts w:ascii="Times New Roman" w:hAnsi="Times New Roman" w:cs="Times New Roman"/>
          <w:sz w:val="24"/>
          <w:szCs w:val="24"/>
        </w:rPr>
        <w:t xml:space="preserve">, C. E. &amp; Lieberman, M. (2002). The birth of capabilities: market entry and the importance of prehistory. </w:t>
      </w:r>
      <w:r w:rsidRPr="007C01E6">
        <w:rPr>
          <w:rFonts w:ascii="Times New Roman" w:hAnsi="Times New Roman" w:cs="Times New Roman"/>
          <w:i/>
          <w:sz w:val="24"/>
          <w:szCs w:val="24"/>
        </w:rPr>
        <w:t>Industrial and corporate change, 12,</w:t>
      </w:r>
      <w:r w:rsidRPr="007C01E6">
        <w:rPr>
          <w:rFonts w:ascii="Times New Roman" w:hAnsi="Times New Roman" w:cs="Times New Roman"/>
          <w:sz w:val="24"/>
          <w:szCs w:val="24"/>
        </w:rPr>
        <w:t> 725-760.</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Higgins, S., </w:t>
      </w:r>
      <w:proofErr w:type="spellStart"/>
      <w:r w:rsidRPr="007C01E6">
        <w:rPr>
          <w:rFonts w:ascii="Times New Roman" w:hAnsi="Times New Roman" w:cs="Times New Roman"/>
          <w:sz w:val="24"/>
          <w:szCs w:val="24"/>
        </w:rPr>
        <w:t>Lont</w:t>
      </w:r>
      <w:proofErr w:type="spellEnd"/>
      <w:r w:rsidRPr="007C01E6">
        <w:rPr>
          <w:rFonts w:ascii="Times New Roman" w:hAnsi="Times New Roman" w:cs="Times New Roman"/>
          <w:sz w:val="24"/>
          <w:szCs w:val="24"/>
        </w:rPr>
        <w:t xml:space="preserve">, D. &amp; Scott, T. (2016). Longer term audit costs of IFRS and the differential impact of implied auditor cost structures. </w:t>
      </w:r>
      <w:r w:rsidRPr="007C01E6">
        <w:rPr>
          <w:rFonts w:ascii="Times New Roman" w:hAnsi="Times New Roman" w:cs="Times New Roman"/>
          <w:i/>
          <w:sz w:val="24"/>
          <w:szCs w:val="24"/>
        </w:rPr>
        <w:t>Accounting and finance, 56</w:t>
      </w:r>
      <w:r w:rsidRPr="007C01E6">
        <w:rPr>
          <w:rFonts w:ascii="Times New Roman" w:hAnsi="Times New Roman" w:cs="Times New Roman"/>
          <w:sz w:val="24"/>
          <w:szCs w:val="24"/>
        </w:rPr>
        <w:t>, 165-203.</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Hilary, G. &amp; Lennox, C. (2005). The credibility of self-regulation: evidence from the accounting profession’s peer review program. </w:t>
      </w:r>
      <w:r w:rsidRPr="007C01E6">
        <w:rPr>
          <w:rFonts w:ascii="Times New Roman" w:hAnsi="Times New Roman" w:cs="Times New Roman"/>
          <w:i/>
          <w:sz w:val="24"/>
          <w:szCs w:val="24"/>
        </w:rPr>
        <w:t>Journal of accounting and economic, 40,</w:t>
      </w:r>
      <w:r w:rsidRPr="007C01E6">
        <w:rPr>
          <w:rFonts w:ascii="Times New Roman" w:hAnsi="Times New Roman" w:cs="Times New Roman"/>
          <w:sz w:val="24"/>
          <w:szCs w:val="24"/>
        </w:rPr>
        <w:t xml:space="preserve"> 211-229.</w:t>
      </w:r>
    </w:p>
    <w:p w:rsidR="0058062E" w:rsidRPr="000A50C9" w:rsidRDefault="0058062E" w:rsidP="00632871">
      <w:pPr>
        <w:pStyle w:val="a3"/>
        <w:numPr>
          <w:ilvl w:val="0"/>
          <w:numId w:val="28"/>
        </w:numPr>
        <w:autoSpaceDE w:val="0"/>
        <w:autoSpaceDN w:val="0"/>
        <w:adjustRightInd w:val="0"/>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Hollensen</w:t>
      </w:r>
      <w:proofErr w:type="spellEnd"/>
      <w:r w:rsidRPr="007C01E6">
        <w:rPr>
          <w:rFonts w:ascii="Times New Roman" w:hAnsi="Times New Roman" w:cs="Times New Roman"/>
          <w:sz w:val="24"/>
          <w:szCs w:val="24"/>
        </w:rPr>
        <w:t xml:space="preserve">, S. (2011). </w:t>
      </w:r>
      <w:r w:rsidRPr="00227FEA">
        <w:rPr>
          <w:rFonts w:ascii="Times New Roman" w:hAnsi="Times New Roman" w:cs="Times New Roman"/>
          <w:i/>
          <w:sz w:val="24"/>
          <w:szCs w:val="24"/>
        </w:rPr>
        <w:t>Global</w:t>
      </w:r>
      <w:r w:rsidRPr="007C01E6">
        <w:rPr>
          <w:rFonts w:ascii="Times New Roman" w:hAnsi="Times New Roman" w:cs="Times New Roman"/>
          <w:sz w:val="24"/>
          <w:szCs w:val="24"/>
        </w:rPr>
        <w:t xml:space="preserve"> </w:t>
      </w:r>
      <w:r w:rsidRPr="000A50C9">
        <w:rPr>
          <w:rFonts w:ascii="Times New Roman" w:hAnsi="Times New Roman" w:cs="Times New Roman"/>
          <w:i/>
          <w:sz w:val="24"/>
          <w:szCs w:val="24"/>
        </w:rPr>
        <w:t>marketing: a decision-oriented approach</w:t>
      </w:r>
      <w:r w:rsidRPr="007C01E6">
        <w:rPr>
          <w:rFonts w:ascii="Times New Roman" w:hAnsi="Times New Roman" w:cs="Times New Roman"/>
          <w:sz w:val="24"/>
          <w:szCs w:val="24"/>
        </w:rPr>
        <w:t xml:space="preserve">. </w:t>
      </w:r>
      <w:r w:rsidRPr="000A50C9">
        <w:rPr>
          <w:rFonts w:ascii="Times New Roman" w:hAnsi="Times New Roman" w:cs="Times New Roman"/>
          <w:sz w:val="24"/>
          <w:szCs w:val="24"/>
        </w:rPr>
        <w:t>Pearson Education, 5.</w:t>
      </w:r>
    </w:p>
    <w:p w:rsidR="0058062E" w:rsidRPr="008A54A7" w:rsidRDefault="0058062E" w:rsidP="008A54A7">
      <w:pPr>
        <w:pStyle w:val="a3"/>
        <w:numPr>
          <w:ilvl w:val="0"/>
          <w:numId w:val="28"/>
        </w:numPr>
        <w:spacing w:after="0" w:line="360" w:lineRule="auto"/>
        <w:jc w:val="both"/>
        <w:rPr>
          <w:rFonts w:ascii="Times New Roman" w:hAnsi="Times New Roman" w:cs="Times New Roman"/>
          <w:sz w:val="24"/>
          <w:szCs w:val="24"/>
        </w:rPr>
      </w:pPr>
      <w:proofErr w:type="spellStart"/>
      <w:r w:rsidRPr="008A54A7">
        <w:rPr>
          <w:rFonts w:ascii="Times New Roman" w:hAnsi="Times New Roman" w:cs="Times New Roman"/>
          <w:sz w:val="24"/>
          <w:lang w:val="en-US"/>
        </w:rPr>
        <w:t>Ittonen</w:t>
      </w:r>
      <w:proofErr w:type="spellEnd"/>
      <w:r w:rsidRPr="008A54A7">
        <w:rPr>
          <w:rFonts w:ascii="Times New Roman" w:hAnsi="Times New Roman" w:cs="Times New Roman"/>
          <w:sz w:val="24"/>
          <w:lang w:val="en-US"/>
        </w:rPr>
        <w:t xml:space="preserve">, K. </w:t>
      </w:r>
      <w:r>
        <w:rPr>
          <w:rFonts w:ascii="Times New Roman" w:hAnsi="Times New Roman" w:cs="Times New Roman"/>
          <w:sz w:val="24"/>
          <w:lang w:val="en-US"/>
        </w:rPr>
        <w:t>&amp;</w:t>
      </w:r>
      <w:r w:rsidRPr="008A54A7">
        <w:rPr>
          <w:rFonts w:ascii="Times New Roman" w:hAnsi="Times New Roman" w:cs="Times New Roman"/>
          <w:sz w:val="24"/>
          <w:lang w:val="en-US"/>
        </w:rPr>
        <w:t xml:space="preserve"> </w:t>
      </w:r>
      <w:proofErr w:type="spellStart"/>
      <w:r w:rsidRPr="008A54A7">
        <w:rPr>
          <w:rFonts w:ascii="Times New Roman" w:hAnsi="Times New Roman" w:cs="Times New Roman"/>
          <w:sz w:val="24"/>
          <w:lang w:val="en-US"/>
        </w:rPr>
        <w:t>Tronnes</w:t>
      </w:r>
      <w:proofErr w:type="spellEnd"/>
      <w:r w:rsidRPr="008A54A7">
        <w:rPr>
          <w:rFonts w:ascii="Times New Roman" w:hAnsi="Times New Roman" w:cs="Times New Roman"/>
          <w:sz w:val="24"/>
          <w:lang w:val="en-US"/>
        </w:rPr>
        <w:t>, P. (2015).</w:t>
      </w:r>
      <w:r>
        <w:rPr>
          <w:rFonts w:ascii="Times New Roman" w:hAnsi="Times New Roman" w:cs="Times New Roman"/>
          <w:sz w:val="24"/>
          <w:lang w:val="en-US"/>
        </w:rPr>
        <w:t xml:space="preserve"> </w:t>
      </w:r>
      <w:r w:rsidRPr="008A54A7">
        <w:rPr>
          <w:rFonts w:ascii="Times New Roman" w:hAnsi="Times New Roman" w:cs="Times New Roman"/>
          <w:sz w:val="24"/>
          <w:lang w:val="en-US"/>
        </w:rPr>
        <w:t>Benefits and costs of appointing two audit engagement partners</w:t>
      </w:r>
      <w:r>
        <w:rPr>
          <w:rFonts w:ascii="Times New Roman" w:hAnsi="Times New Roman" w:cs="Times New Roman"/>
          <w:sz w:val="24"/>
          <w:lang w:val="en-US"/>
        </w:rPr>
        <w:t>.</w:t>
      </w:r>
      <w:r w:rsidRPr="008A54A7">
        <w:rPr>
          <w:rFonts w:ascii="Times New Roman" w:hAnsi="Times New Roman" w:cs="Times New Roman"/>
          <w:sz w:val="24"/>
          <w:lang w:val="en-US"/>
        </w:rPr>
        <w:t xml:space="preserve"> </w:t>
      </w:r>
      <w:r w:rsidRPr="008A54A7">
        <w:rPr>
          <w:rFonts w:ascii="Times New Roman" w:hAnsi="Times New Roman" w:cs="Times New Roman"/>
          <w:i/>
          <w:sz w:val="24"/>
          <w:lang w:val="en-US"/>
        </w:rPr>
        <w:t>Auditing: A Journal of Practice &amp; Theory</w:t>
      </w:r>
      <w:r w:rsidRPr="008A54A7">
        <w:rPr>
          <w:rFonts w:ascii="Times New Roman" w:hAnsi="Times New Roman" w:cs="Times New Roman"/>
          <w:sz w:val="24"/>
          <w:lang w:val="en-US"/>
        </w:rPr>
        <w:t xml:space="preserve">, </w:t>
      </w:r>
      <w:r w:rsidRPr="00AF460E">
        <w:rPr>
          <w:rFonts w:ascii="Times New Roman" w:hAnsi="Times New Roman" w:cs="Times New Roman"/>
          <w:i/>
          <w:sz w:val="24"/>
          <w:lang w:val="en-US"/>
        </w:rPr>
        <w:t>34</w:t>
      </w:r>
      <w:r w:rsidRPr="008A54A7">
        <w:rPr>
          <w:rFonts w:ascii="Times New Roman" w:hAnsi="Times New Roman" w:cs="Times New Roman"/>
          <w:sz w:val="24"/>
          <w:lang w:val="en-US"/>
        </w:rPr>
        <w:t>, 23-46</w:t>
      </w:r>
      <w:r>
        <w:rPr>
          <w:rFonts w:ascii="Times New Roman" w:hAnsi="Times New Roman" w:cs="Times New Roman"/>
          <w:sz w:val="24"/>
          <w:lang w:val="en-US"/>
        </w:rPr>
        <w:t>.</w:t>
      </w:r>
    </w:p>
    <w:p w:rsidR="0058062E" w:rsidRPr="008A54A7" w:rsidRDefault="0058062E" w:rsidP="008A54A7">
      <w:pPr>
        <w:pStyle w:val="a3"/>
        <w:numPr>
          <w:ilvl w:val="0"/>
          <w:numId w:val="28"/>
        </w:numPr>
        <w:spacing w:after="0" w:line="360" w:lineRule="auto"/>
        <w:jc w:val="both"/>
        <w:rPr>
          <w:rFonts w:ascii="Times New Roman" w:hAnsi="Times New Roman" w:cs="Times New Roman"/>
          <w:sz w:val="24"/>
          <w:szCs w:val="24"/>
        </w:rPr>
      </w:pPr>
      <w:r w:rsidRPr="008A54A7">
        <w:rPr>
          <w:rFonts w:ascii="Times New Roman" w:hAnsi="Times New Roman" w:cs="Times New Roman"/>
          <w:sz w:val="24"/>
          <w:lang w:val="en-US"/>
        </w:rPr>
        <w:t xml:space="preserve">Jackson, R. (2013). Audit in digital business world. </w:t>
      </w:r>
      <w:r w:rsidRPr="008A54A7">
        <w:rPr>
          <w:rFonts w:ascii="Times New Roman" w:hAnsi="Times New Roman" w:cs="Times New Roman"/>
          <w:i/>
          <w:sz w:val="24"/>
          <w:lang w:val="en-US"/>
        </w:rPr>
        <w:t>Internal auditor</w:t>
      </w:r>
      <w:r w:rsidRPr="008A54A7">
        <w:rPr>
          <w:rFonts w:ascii="Times New Roman" w:hAnsi="Times New Roman" w:cs="Times New Roman"/>
          <w:sz w:val="24"/>
          <w:lang w:val="en-US"/>
        </w:rPr>
        <w:t>, 36-41</w:t>
      </w:r>
      <w:r>
        <w:rPr>
          <w:rFonts w:ascii="Times New Roman" w:hAnsi="Times New Roman" w:cs="Times New Roman"/>
          <w:sz w:val="24"/>
          <w:lang w:val="en-US"/>
        </w:rPr>
        <w:t>.</w:t>
      </w:r>
    </w:p>
    <w:p w:rsidR="0058062E" w:rsidRPr="007C01E6" w:rsidRDefault="0058062E" w:rsidP="00632871">
      <w:pPr>
        <w:pStyle w:val="a3"/>
        <w:numPr>
          <w:ilvl w:val="0"/>
          <w:numId w:val="28"/>
        </w:numPr>
        <w:autoSpaceDE w:val="0"/>
        <w:autoSpaceDN w:val="0"/>
        <w:adjustRightInd w:val="0"/>
        <w:spacing w:after="0" w:line="360" w:lineRule="auto"/>
        <w:jc w:val="both"/>
        <w:rPr>
          <w:rFonts w:ascii="Times New Roman" w:hAnsi="Times New Roman" w:cs="Times New Roman"/>
          <w:sz w:val="24"/>
        </w:rPr>
      </w:pPr>
      <w:proofErr w:type="spellStart"/>
      <w:r w:rsidRPr="007C01E6">
        <w:rPr>
          <w:rFonts w:ascii="Times New Roman" w:hAnsi="Times New Roman" w:cs="Times New Roman"/>
          <w:sz w:val="24"/>
        </w:rPr>
        <w:t>Kee</w:t>
      </w:r>
      <w:proofErr w:type="spellEnd"/>
      <w:r w:rsidRPr="007C01E6">
        <w:rPr>
          <w:rFonts w:ascii="Times New Roman" w:hAnsi="Times New Roman" w:cs="Times New Roman"/>
          <w:sz w:val="24"/>
        </w:rPr>
        <w:t>, L</w:t>
      </w:r>
      <w:r>
        <w:rPr>
          <w:rFonts w:ascii="Times New Roman" w:hAnsi="Times New Roman" w:cs="Times New Roman"/>
          <w:sz w:val="24"/>
        </w:rPr>
        <w:t>.</w:t>
      </w:r>
      <w:r w:rsidRPr="007C01E6">
        <w:rPr>
          <w:rFonts w:ascii="Times New Roman" w:hAnsi="Times New Roman" w:cs="Times New Roman"/>
          <w:sz w:val="24"/>
        </w:rPr>
        <w:t xml:space="preserve"> &amp; Patel, C. (2011). Competitive advantages of audit firms in the era of international financial reporting standards: an analysis using the resource-based view of the firm. </w:t>
      </w:r>
      <w:r w:rsidRPr="007C01E6">
        <w:rPr>
          <w:rFonts w:ascii="Times New Roman" w:hAnsi="Times New Roman" w:cs="Times New Roman"/>
          <w:i/>
          <w:sz w:val="24"/>
        </w:rPr>
        <w:t xml:space="preserve">2010 International Conference on E-business, </w:t>
      </w:r>
      <w:r w:rsidRPr="007C01E6">
        <w:rPr>
          <w:rFonts w:ascii="Times New Roman" w:hAnsi="Times New Roman" w:cs="Times New Roman"/>
          <w:sz w:val="24"/>
        </w:rPr>
        <w:t>308-312.</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Kim, J., Liu, X. &amp; Zheng, l. (2012). The impact of mandatory IFRS adoption on audit fees: theory and evidence. </w:t>
      </w:r>
      <w:r w:rsidRPr="007C01E6">
        <w:rPr>
          <w:rFonts w:ascii="Times New Roman" w:hAnsi="Times New Roman" w:cs="Times New Roman"/>
          <w:i/>
          <w:sz w:val="24"/>
          <w:szCs w:val="24"/>
        </w:rPr>
        <w:t>The accounting review, 87,</w:t>
      </w:r>
      <w:r w:rsidRPr="007C01E6">
        <w:rPr>
          <w:rFonts w:ascii="Times New Roman" w:hAnsi="Times New Roman" w:cs="Times New Roman"/>
          <w:sz w:val="24"/>
          <w:szCs w:val="24"/>
        </w:rPr>
        <w:t xml:space="preserve"> 2061-2094.</w:t>
      </w:r>
    </w:p>
    <w:p w:rsidR="0058062E" w:rsidRPr="007948AD" w:rsidRDefault="0058062E" w:rsidP="007948AD">
      <w:pPr>
        <w:pStyle w:val="a3"/>
        <w:numPr>
          <w:ilvl w:val="0"/>
          <w:numId w:val="28"/>
        </w:numPr>
        <w:spacing w:line="360" w:lineRule="auto"/>
        <w:jc w:val="both"/>
        <w:rPr>
          <w:rFonts w:ascii="Times New Roman" w:hAnsi="Times New Roman" w:cs="Times New Roman"/>
          <w:sz w:val="24"/>
          <w:szCs w:val="24"/>
          <w:lang w:val="en-US"/>
        </w:rPr>
      </w:pPr>
      <w:r w:rsidRPr="007948AD">
        <w:rPr>
          <w:rFonts w:ascii="Times New Roman" w:hAnsi="Times New Roman" w:cs="Times New Roman"/>
          <w:sz w:val="24"/>
          <w:szCs w:val="24"/>
          <w:lang w:val="en-US"/>
        </w:rPr>
        <w:t xml:space="preserve">Kotler, P. &amp; Connor, R. (1977). Marketing professional services. </w:t>
      </w:r>
      <w:r w:rsidRPr="007948AD">
        <w:rPr>
          <w:rFonts w:ascii="Times New Roman" w:hAnsi="Times New Roman" w:cs="Times New Roman"/>
          <w:i/>
          <w:sz w:val="24"/>
          <w:szCs w:val="24"/>
          <w:lang w:val="en-US"/>
        </w:rPr>
        <w:t>Journal of Marketing</w:t>
      </w:r>
      <w:r w:rsidRPr="007948AD">
        <w:rPr>
          <w:rFonts w:ascii="Times New Roman" w:hAnsi="Times New Roman" w:cs="Times New Roman"/>
          <w:sz w:val="24"/>
          <w:szCs w:val="24"/>
          <w:lang w:val="en-US"/>
        </w:rPr>
        <w:t>, 71-76.</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shd w:val="clear" w:color="auto" w:fill="FFFFFF"/>
        </w:rPr>
        <w:t>Krasilnikova</w:t>
      </w:r>
      <w:proofErr w:type="spellEnd"/>
      <w:r w:rsidRPr="007C01E6">
        <w:rPr>
          <w:rFonts w:ascii="Times New Roman" w:hAnsi="Times New Roman" w:cs="Times New Roman"/>
          <w:sz w:val="24"/>
          <w:szCs w:val="24"/>
          <w:shd w:val="clear" w:color="auto" w:fill="FFFFFF"/>
        </w:rPr>
        <w:t>, E. (2009, April 29). Analysing auditors. Retrieved from</w:t>
      </w:r>
      <w:r w:rsidRPr="007C01E6">
        <w:rPr>
          <w:rStyle w:val="apple-converted-space"/>
          <w:rFonts w:ascii="Times New Roman" w:hAnsi="Times New Roman" w:cs="Times New Roman"/>
          <w:sz w:val="24"/>
          <w:szCs w:val="24"/>
          <w:shd w:val="clear" w:color="auto" w:fill="FFFFFF"/>
        </w:rPr>
        <w:t> </w:t>
      </w:r>
      <w:hyperlink r:id="rId23" w:tgtFrame="_blank" w:history="1">
        <w:r w:rsidRPr="007C01E6">
          <w:rPr>
            <w:rStyle w:val="af"/>
            <w:rFonts w:ascii="Times New Roman" w:hAnsi="Times New Roman" w:cs="Times New Roman"/>
            <w:color w:val="auto"/>
            <w:sz w:val="24"/>
            <w:szCs w:val="24"/>
            <w:u w:val="none"/>
            <w:shd w:val="clear" w:color="auto" w:fill="FFFFFF"/>
          </w:rPr>
          <w:t>http://59.ru/text/newscomp_dengi/187887.html</w:t>
        </w:r>
      </w:hyperlink>
      <w:r w:rsidRPr="007C01E6">
        <w:rPr>
          <w:rStyle w:val="apple-converted-space"/>
          <w:rFonts w:ascii="Times New Roman" w:hAnsi="Times New Roman" w:cs="Times New Roman"/>
          <w:sz w:val="24"/>
          <w:szCs w:val="24"/>
          <w:shd w:val="clear" w:color="auto" w:fill="FFFFFF"/>
        </w:rPr>
        <w:t> </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lastRenderedPageBreak/>
        <w:t>Maijoor</w:t>
      </w:r>
      <w:proofErr w:type="spellEnd"/>
      <w:r w:rsidRPr="007C01E6">
        <w:rPr>
          <w:rFonts w:ascii="Times New Roman" w:hAnsi="Times New Roman" w:cs="Times New Roman"/>
          <w:sz w:val="24"/>
          <w:szCs w:val="24"/>
        </w:rPr>
        <w:t xml:space="preserve">, S. &amp; Van </w:t>
      </w:r>
      <w:proofErr w:type="spellStart"/>
      <w:r w:rsidRPr="007C01E6">
        <w:rPr>
          <w:rFonts w:ascii="Times New Roman" w:hAnsi="Times New Roman" w:cs="Times New Roman"/>
          <w:sz w:val="24"/>
          <w:szCs w:val="24"/>
        </w:rPr>
        <w:t>Witteloostuijn</w:t>
      </w:r>
      <w:proofErr w:type="spellEnd"/>
      <w:r w:rsidRPr="007C01E6">
        <w:rPr>
          <w:rFonts w:ascii="Times New Roman" w:hAnsi="Times New Roman" w:cs="Times New Roman"/>
          <w:sz w:val="24"/>
          <w:szCs w:val="24"/>
        </w:rPr>
        <w:t xml:space="preserve">, A. (1997). An empirical test of the resource-based theory: strategic regulation in the Dutch audit industry. </w:t>
      </w:r>
      <w:r w:rsidRPr="007C01E6">
        <w:rPr>
          <w:rFonts w:ascii="Times New Roman" w:hAnsi="Times New Roman" w:cs="Times New Roman"/>
          <w:i/>
          <w:sz w:val="24"/>
          <w:szCs w:val="24"/>
        </w:rPr>
        <w:t>Strategic management journal, 17,</w:t>
      </w:r>
      <w:r w:rsidRPr="007C01E6">
        <w:rPr>
          <w:rFonts w:ascii="Times New Roman" w:hAnsi="Times New Roman" w:cs="Times New Roman"/>
          <w:sz w:val="24"/>
          <w:szCs w:val="24"/>
        </w:rPr>
        <w:t xml:space="preserve"> 549-569.</w:t>
      </w:r>
    </w:p>
    <w:p w:rsidR="0058062E" w:rsidRPr="006B249B" w:rsidRDefault="0058062E" w:rsidP="006B249B">
      <w:pPr>
        <w:pStyle w:val="a3"/>
        <w:numPr>
          <w:ilvl w:val="0"/>
          <w:numId w:val="28"/>
        </w:numPr>
        <w:spacing w:after="0" w:line="360" w:lineRule="auto"/>
        <w:jc w:val="both"/>
        <w:rPr>
          <w:rFonts w:ascii="Times New Roman" w:hAnsi="Times New Roman" w:cs="Times New Roman"/>
          <w:bCs/>
          <w:sz w:val="24"/>
          <w:szCs w:val="24"/>
          <w:shd w:val="clear" w:color="auto" w:fill="FFFFFF"/>
          <w:lang w:val="en-US"/>
        </w:rPr>
      </w:pPr>
      <w:r w:rsidRPr="006B249B">
        <w:rPr>
          <w:rFonts w:ascii="Times New Roman" w:hAnsi="Times New Roman" w:cs="Times New Roman"/>
          <w:sz w:val="24"/>
          <w:szCs w:val="24"/>
          <w:lang w:val="en-US"/>
        </w:rPr>
        <w:t>Mason, J. (</w:t>
      </w:r>
      <w:r w:rsidRPr="006B249B">
        <w:rPr>
          <w:rFonts w:ascii="Times New Roman" w:hAnsi="Times New Roman" w:cs="Times New Roman"/>
          <w:bCs/>
          <w:sz w:val="24"/>
          <w:szCs w:val="24"/>
          <w:shd w:val="clear" w:color="auto" w:fill="FFFFFF"/>
          <w:lang w:val="en-US"/>
        </w:rPr>
        <w:t xml:space="preserve">1993). </w:t>
      </w:r>
      <w:r w:rsidRPr="000A50C9">
        <w:rPr>
          <w:rFonts w:ascii="Times New Roman" w:hAnsi="Times New Roman" w:cs="Times New Roman"/>
          <w:i/>
          <w:sz w:val="24"/>
          <w:szCs w:val="24"/>
          <w:lang w:val="en-US"/>
        </w:rPr>
        <w:t>Strategic alliances: partnering for success</w:t>
      </w:r>
      <w:r w:rsidRPr="006B249B">
        <w:rPr>
          <w:rFonts w:ascii="Times New Roman" w:hAnsi="Times New Roman" w:cs="Times New Roman"/>
          <w:sz w:val="24"/>
          <w:szCs w:val="24"/>
          <w:lang w:val="en-US"/>
        </w:rPr>
        <w:t xml:space="preserve">. </w:t>
      </w:r>
      <w:r w:rsidRPr="000A50C9">
        <w:rPr>
          <w:rFonts w:ascii="Times New Roman" w:hAnsi="Times New Roman" w:cs="Times New Roman"/>
          <w:bCs/>
          <w:sz w:val="24"/>
          <w:szCs w:val="24"/>
          <w:shd w:val="clear" w:color="auto" w:fill="FFFFFF"/>
          <w:lang w:val="en-US"/>
        </w:rPr>
        <w:t>Management Review</w:t>
      </w:r>
      <w:r>
        <w:rPr>
          <w:rFonts w:ascii="Times New Roman" w:hAnsi="Times New Roman" w:cs="Times New Roman"/>
          <w:bCs/>
          <w:sz w:val="24"/>
          <w:szCs w:val="24"/>
          <w:shd w:val="clear" w:color="auto" w:fill="FFFFFF"/>
          <w:lang w:val="en-US"/>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Mignon, S. &amp; </w:t>
      </w:r>
      <w:proofErr w:type="spellStart"/>
      <w:r w:rsidRPr="007C01E6">
        <w:rPr>
          <w:rFonts w:ascii="Times New Roman" w:hAnsi="Times New Roman" w:cs="Times New Roman"/>
          <w:sz w:val="24"/>
          <w:szCs w:val="24"/>
        </w:rPr>
        <w:t>Janicot</w:t>
      </w:r>
      <w:proofErr w:type="spellEnd"/>
      <w:r w:rsidRPr="007C01E6">
        <w:rPr>
          <w:rFonts w:ascii="Times New Roman" w:hAnsi="Times New Roman" w:cs="Times New Roman"/>
          <w:sz w:val="24"/>
          <w:szCs w:val="24"/>
        </w:rPr>
        <w:t xml:space="preserve">, C. (2009). Knowledge use, capitalization and sharing in the audit and consultancy professions. </w:t>
      </w:r>
      <w:r w:rsidRPr="007C01E6">
        <w:rPr>
          <w:rFonts w:ascii="Times New Roman" w:hAnsi="Times New Roman" w:cs="Times New Roman"/>
          <w:i/>
          <w:sz w:val="24"/>
          <w:szCs w:val="24"/>
        </w:rPr>
        <w:t>Knowledge and process management, 16,</w:t>
      </w:r>
      <w:r w:rsidRPr="007C01E6">
        <w:rPr>
          <w:rFonts w:ascii="Times New Roman" w:hAnsi="Times New Roman" w:cs="Times New Roman"/>
          <w:sz w:val="24"/>
          <w:szCs w:val="24"/>
        </w:rPr>
        <w:t xml:space="preserve"> 174-185.</w:t>
      </w:r>
    </w:p>
    <w:p w:rsidR="0058062E" w:rsidRPr="007C01E6" w:rsidRDefault="0058062E" w:rsidP="0058062E">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shd w:val="clear" w:color="auto" w:fill="FFFFFF"/>
        </w:rPr>
        <w:t>Ministry</w:t>
      </w:r>
      <w:r w:rsidRPr="007C01E6">
        <w:rPr>
          <w:rFonts w:ascii="Times New Roman" w:hAnsi="Times New Roman" w:cs="Times New Roman"/>
          <w:sz w:val="24"/>
          <w:szCs w:val="24"/>
          <w:shd w:val="clear" w:color="auto" w:fill="FFFFFF"/>
          <w:lang w:val="en-US"/>
        </w:rPr>
        <w:t xml:space="preserve"> </w:t>
      </w:r>
      <w:r w:rsidRPr="007C01E6">
        <w:rPr>
          <w:rFonts w:ascii="Times New Roman" w:hAnsi="Times New Roman" w:cs="Times New Roman"/>
          <w:sz w:val="24"/>
          <w:szCs w:val="24"/>
          <w:shd w:val="clear" w:color="auto" w:fill="FFFFFF"/>
        </w:rPr>
        <w:t>of</w:t>
      </w:r>
      <w:r w:rsidRPr="007C01E6">
        <w:rPr>
          <w:rFonts w:ascii="Times New Roman" w:hAnsi="Times New Roman" w:cs="Times New Roman"/>
          <w:sz w:val="24"/>
          <w:szCs w:val="24"/>
          <w:shd w:val="clear" w:color="auto" w:fill="FFFFFF"/>
          <w:lang w:val="en-US"/>
        </w:rPr>
        <w:t xml:space="preserve"> </w:t>
      </w:r>
      <w:r w:rsidRPr="007C01E6">
        <w:rPr>
          <w:rFonts w:ascii="Times New Roman" w:hAnsi="Times New Roman" w:cs="Times New Roman"/>
          <w:sz w:val="24"/>
          <w:szCs w:val="24"/>
          <w:shd w:val="clear" w:color="auto" w:fill="FFFFFF"/>
        </w:rPr>
        <w:t>Finance</w:t>
      </w:r>
      <w:r>
        <w:rPr>
          <w:rFonts w:ascii="Times New Roman" w:hAnsi="Times New Roman" w:cs="Times New Roman"/>
          <w:sz w:val="24"/>
          <w:szCs w:val="24"/>
          <w:shd w:val="clear" w:color="auto" w:fill="FFFFFF"/>
        </w:rPr>
        <w:t xml:space="preserve"> of Russia</w:t>
      </w:r>
      <w:r>
        <w:rPr>
          <w:rFonts w:ascii="Times New Roman" w:hAnsi="Times New Roman" w:cs="Times New Roman"/>
          <w:sz w:val="24"/>
          <w:szCs w:val="24"/>
          <w:shd w:val="clear" w:color="auto" w:fill="FFFFFF"/>
          <w:lang w:val="en-US"/>
        </w:rPr>
        <w:t>. (2016</w:t>
      </w:r>
      <w:r w:rsidRPr="007C01E6">
        <w:rPr>
          <w:rFonts w:ascii="Times New Roman" w:hAnsi="Times New Roman" w:cs="Times New Roman"/>
          <w:sz w:val="24"/>
          <w:szCs w:val="24"/>
          <w:shd w:val="clear" w:color="auto" w:fill="FFFFFF"/>
          <w:lang w:val="en-US"/>
        </w:rPr>
        <w:t xml:space="preserve">). Main indices of Russian audit market. </w:t>
      </w:r>
      <w:r w:rsidRPr="007C01E6">
        <w:rPr>
          <w:rFonts w:ascii="Times New Roman" w:hAnsi="Times New Roman" w:cs="Times New Roman"/>
          <w:sz w:val="24"/>
          <w:szCs w:val="24"/>
          <w:shd w:val="clear" w:color="auto" w:fill="FFFFFF"/>
        </w:rPr>
        <w:t>Retrieved</w:t>
      </w:r>
      <w:r w:rsidRPr="007C01E6">
        <w:rPr>
          <w:rFonts w:ascii="Times New Roman" w:hAnsi="Times New Roman" w:cs="Times New Roman"/>
          <w:sz w:val="24"/>
          <w:szCs w:val="24"/>
          <w:shd w:val="clear" w:color="auto" w:fill="FFFFFF"/>
          <w:lang w:val="en-US"/>
        </w:rPr>
        <w:t xml:space="preserve"> </w:t>
      </w:r>
      <w:r w:rsidRPr="007C01E6">
        <w:rPr>
          <w:rFonts w:ascii="Times New Roman" w:hAnsi="Times New Roman" w:cs="Times New Roman"/>
          <w:sz w:val="24"/>
          <w:szCs w:val="24"/>
          <w:shd w:val="clear" w:color="auto" w:fill="FFFFFF"/>
        </w:rPr>
        <w:t xml:space="preserve">from </w:t>
      </w:r>
      <w:r w:rsidRPr="007C01E6">
        <w:rPr>
          <w:rFonts w:ascii="Times New Roman" w:hAnsi="Times New Roman" w:cs="Times New Roman"/>
          <w:sz w:val="24"/>
          <w:szCs w:val="24"/>
        </w:rPr>
        <w:t>http://minfin.ru/ru/perfomance/audit/audit_stat/MainIndex/</w:t>
      </w:r>
    </w:p>
    <w:p w:rsidR="0058062E" w:rsidRPr="00C944CB" w:rsidRDefault="0058062E" w:rsidP="0058062E">
      <w:pPr>
        <w:pStyle w:val="a3"/>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MKPC Audit. (2016). GAAP: official list of audit networks in Russia. </w:t>
      </w:r>
      <w:r w:rsidRPr="007C01E6">
        <w:rPr>
          <w:rFonts w:ascii="Times New Roman" w:hAnsi="Times New Roman" w:cs="Times New Roman"/>
          <w:sz w:val="24"/>
          <w:szCs w:val="24"/>
        </w:rPr>
        <w:t xml:space="preserve">Retrieved from </w:t>
      </w:r>
      <w:r w:rsidRPr="00C944CB">
        <w:rPr>
          <w:rFonts w:ascii="Times New Roman" w:hAnsi="Times New Roman" w:cs="Times New Roman"/>
          <w:sz w:val="24"/>
          <w:szCs w:val="24"/>
        </w:rPr>
        <w:t>http://www.mkpcn.ru/press-center/smi/1127-perechen-auditorskih-setej</w:t>
      </w:r>
    </w:p>
    <w:p w:rsidR="0058062E" w:rsidRPr="007C01E6" w:rsidRDefault="0058062E" w:rsidP="0058062E">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Nelson, R. R. &amp; </w:t>
      </w:r>
      <w:proofErr w:type="gramStart"/>
      <w:r>
        <w:rPr>
          <w:rFonts w:ascii="Times New Roman" w:hAnsi="Times New Roman" w:cs="Times New Roman"/>
          <w:sz w:val="24"/>
          <w:szCs w:val="24"/>
          <w:lang w:val="en-US"/>
        </w:rPr>
        <w:t>W</w:t>
      </w:r>
      <w:r w:rsidRPr="007C01E6">
        <w:rPr>
          <w:rFonts w:ascii="Times New Roman" w:hAnsi="Times New Roman" w:cs="Times New Roman"/>
          <w:sz w:val="24"/>
          <w:szCs w:val="24"/>
        </w:rPr>
        <w:t>inter</w:t>
      </w:r>
      <w:proofErr w:type="gramEnd"/>
      <w:r w:rsidRPr="007C01E6">
        <w:rPr>
          <w:rFonts w:ascii="Times New Roman" w:hAnsi="Times New Roman" w:cs="Times New Roman"/>
          <w:sz w:val="24"/>
          <w:szCs w:val="24"/>
        </w:rPr>
        <w:t xml:space="preserve">, S. G. (1982). </w:t>
      </w:r>
      <w:r w:rsidRPr="000A50C9">
        <w:rPr>
          <w:rFonts w:ascii="Times New Roman" w:hAnsi="Times New Roman" w:cs="Times New Roman"/>
          <w:i/>
          <w:sz w:val="24"/>
          <w:szCs w:val="24"/>
        </w:rPr>
        <w:t>An evolutionary theory of economic change</w:t>
      </w:r>
      <w:r w:rsidRPr="007C01E6">
        <w:rPr>
          <w:rFonts w:ascii="Times New Roman" w:hAnsi="Times New Roman" w:cs="Times New Roman"/>
          <w:sz w:val="24"/>
          <w:szCs w:val="24"/>
        </w:rPr>
        <w:t xml:space="preserve">. </w:t>
      </w:r>
      <w:r w:rsidRPr="000A50C9">
        <w:rPr>
          <w:rFonts w:ascii="Times New Roman" w:hAnsi="Times New Roman" w:cs="Times New Roman"/>
          <w:sz w:val="24"/>
          <w:szCs w:val="24"/>
        </w:rPr>
        <w:t xml:space="preserve">Harvard University press. Cambridge, MA: </w:t>
      </w:r>
      <w:proofErr w:type="spellStart"/>
      <w:r w:rsidRPr="000A50C9">
        <w:rPr>
          <w:rFonts w:ascii="Times New Roman" w:hAnsi="Times New Roman" w:cs="Times New Roman"/>
          <w:sz w:val="24"/>
          <w:szCs w:val="24"/>
        </w:rPr>
        <w:t>Belknap</w:t>
      </w:r>
      <w:proofErr w:type="spellEnd"/>
      <w:r w:rsidRPr="007C01E6">
        <w:rPr>
          <w:rFonts w:ascii="Times New Roman" w:hAnsi="Times New Roman" w:cs="Times New Roman"/>
          <w:i/>
          <w:sz w:val="24"/>
          <w:szCs w:val="24"/>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shd w:val="clear" w:color="auto" w:fill="FFFFFF"/>
        </w:rPr>
        <w:t>Nikiforov</w:t>
      </w:r>
      <w:proofErr w:type="spellEnd"/>
      <w:r w:rsidRPr="007C01E6">
        <w:rPr>
          <w:rFonts w:ascii="Times New Roman" w:hAnsi="Times New Roman" w:cs="Times New Roman"/>
          <w:sz w:val="24"/>
          <w:szCs w:val="24"/>
          <w:shd w:val="clear" w:color="auto" w:fill="FFFFFF"/>
        </w:rPr>
        <w:t xml:space="preserve"> S. (2015, March 11). </w:t>
      </w:r>
      <w:r w:rsidRPr="007C01E6">
        <w:rPr>
          <w:rFonts w:ascii="Times New Roman" w:hAnsi="Times New Roman" w:cs="Times New Roman"/>
          <w:sz w:val="24"/>
          <w:szCs w:val="24"/>
          <w:shd w:val="clear" w:color="auto" w:fill="FFFFFF"/>
          <w:lang w:val="en-US"/>
        </w:rPr>
        <w:t xml:space="preserve">Russian audit market is the bubble. </w:t>
      </w:r>
      <w:r w:rsidRPr="007C01E6">
        <w:rPr>
          <w:rFonts w:ascii="Times New Roman" w:hAnsi="Times New Roman" w:cs="Times New Roman"/>
          <w:sz w:val="24"/>
          <w:szCs w:val="24"/>
          <w:shd w:val="clear" w:color="auto" w:fill="FFFFFF"/>
        </w:rPr>
        <w:t>Retrieved</w:t>
      </w:r>
      <w:r w:rsidRPr="007C01E6">
        <w:rPr>
          <w:rFonts w:ascii="Times New Roman" w:hAnsi="Times New Roman" w:cs="Times New Roman"/>
          <w:sz w:val="24"/>
          <w:szCs w:val="24"/>
          <w:shd w:val="clear" w:color="auto" w:fill="FFFFFF"/>
          <w:lang w:val="en-US"/>
        </w:rPr>
        <w:t xml:space="preserve"> </w:t>
      </w:r>
      <w:r w:rsidRPr="007C01E6">
        <w:rPr>
          <w:rFonts w:ascii="Times New Roman" w:hAnsi="Times New Roman" w:cs="Times New Roman"/>
          <w:sz w:val="24"/>
          <w:szCs w:val="24"/>
          <w:shd w:val="clear" w:color="auto" w:fill="FFFFFF"/>
        </w:rPr>
        <w:t>from</w:t>
      </w:r>
      <w:r w:rsidRPr="007C01E6">
        <w:rPr>
          <w:rStyle w:val="apple-converted-space"/>
          <w:rFonts w:ascii="Times New Roman" w:hAnsi="Times New Roman" w:cs="Times New Roman"/>
          <w:sz w:val="24"/>
          <w:szCs w:val="24"/>
          <w:shd w:val="clear" w:color="auto" w:fill="FFFFFF"/>
        </w:rPr>
        <w:t> </w:t>
      </w:r>
      <w:hyperlink r:id="rId24" w:tgtFrame="_blank" w:history="1">
        <w:r w:rsidRPr="007C01E6">
          <w:rPr>
            <w:rStyle w:val="af"/>
            <w:rFonts w:ascii="Times New Roman" w:hAnsi="Times New Roman" w:cs="Times New Roman"/>
            <w:color w:val="auto"/>
            <w:sz w:val="24"/>
            <w:szCs w:val="24"/>
            <w:u w:val="none"/>
            <w:shd w:val="clear" w:color="auto" w:fill="FFFFFF"/>
          </w:rPr>
          <w:t>http</w:t>
        </w:r>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www</w:t>
        </w:r>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business</w:t>
        </w:r>
        <w:r w:rsidRPr="007C01E6">
          <w:rPr>
            <w:rStyle w:val="af"/>
            <w:rFonts w:ascii="Times New Roman" w:hAnsi="Times New Roman" w:cs="Times New Roman"/>
            <w:color w:val="auto"/>
            <w:sz w:val="24"/>
            <w:szCs w:val="24"/>
            <w:u w:val="none"/>
            <w:shd w:val="clear" w:color="auto" w:fill="FFFFFF"/>
            <w:lang w:val="en-US"/>
          </w:rPr>
          <w:t>-</w:t>
        </w:r>
        <w:proofErr w:type="spellStart"/>
        <w:r w:rsidRPr="007C01E6">
          <w:rPr>
            <w:rStyle w:val="af"/>
            <w:rFonts w:ascii="Times New Roman" w:hAnsi="Times New Roman" w:cs="Times New Roman"/>
            <w:color w:val="auto"/>
            <w:sz w:val="24"/>
            <w:szCs w:val="24"/>
            <w:u w:val="none"/>
            <w:shd w:val="clear" w:color="auto" w:fill="FFFFFF"/>
          </w:rPr>
          <w:t>gazeta</w:t>
        </w:r>
        <w:proofErr w:type="spellEnd"/>
        <w:r w:rsidRPr="007C01E6">
          <w:rPr>
            <w:rStyle w:val="af"/>
            <w:rFonts w:ascii="Times New Roman" w:hAnsi="Times New Roman" w:cs="Times New Roman"/>
            <w:color w:val="auto"/>
            <w:sz w:val="24"/>
            <w:szCs w:val="24"/>
            <w:u w:val="none"/>
            <w:shd w:val="clear" w:color="auto" w:fill="FFFFFF"/>
            <w:lang w:val="en-US"/>
          </w:rPr>
          <w:t>.</w:t>
        </w:r>
        <w:proofErr w:type="spellStart"/>
        <w:r w:rsidRPr="007C01E6">
          <w:rPr>
            <w:rStyle w:val="af"/>
            <w:rFonts w:ascii="Times New Roman" w:hAnsi="Times New Roman" w:cs="Times New Roman"/>
            <w:color w:val="auto"/>
            <w:sz w:val="24"/>
            <w:szCs w:val="24"/>
            <w:u w:val="none"/>
            <w:shd w:val="clear" w:color="auto" w:fill="FFFFFF"/>
          </w:rPr>
          <w:t>ru</w:t>
        </w:r>
        <w:proofErr w:type="spellEnd"/>
        <w:r w:rsidRPr="007C01E6">
          <w:rPr>
            <w:rStyle w:val="af"/>
            <w:rFonts w:ascii="Times New Roman" w:hAnsi="Times New Roman" w:cs="Times New Roman"/>
            <w:color w:val="auto"/>
            <w:sz w:val="24"/>
            <w:szCs w:val="24"/>
            <w:u w:val="none"/>
            <w:shd w:val="clear" w:color="auto" w:fill="FFFFFF"/>
            <w:lang w:val="en-US"/>
          </w:rPr>
          <w:t>/</w:t>
        </w:r>
        <w:r w:rsidRPr="007C01E6">
          <w:rPr>
            <w:rStyle w:val="af"/>
            <w:rFonts w:ascii="Times New Roman" w:hAnsi="Times New Roman" w:cs="Times New Roman"/>
            <w:color w:val="auto"/>
            <w:sz w:val="24"/>
            <w:szCs w:val="24"/>
            <w:u w:val="none"/>
            <w:shd w:val="clear" w:color="auto" w:fill="FFFFFF"/>
          </w:rPr>
          <w:t>article</w:t>
        </w:r>
        <w:r w:rsidRPr="007C01E6">
          <w:rPr>
            <w:rStyle w:val="af"/>
            <w:rFonts w:ascii="Times New Roman" w:hAnsi="Times New Roman" w:cs="Times New Roman"/>
            <w:color w:val="auto"/>
            <w:sz w:val="24"/>
            <w:szCs w:val="24"/>
            <w:u w:val="none"/>
            <w:shd w:val="clear" w:color="auto" w:fill="FFFFFF"/>
            <w:lang w:val="en-US"/>
          </w:rPr>
          <w:t>/127535/</w:t>
        </w:r>
      </w:hyperlink>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shd w:val="clear" w:color="auto" w:fill="FFFFFF"/>
        </w:rPr>
        <w:t xml:space="preserve">NP Consult. (2003, February). Place in Rating. Retrieved from </w:t>
      </w:r>
      <w:r w:rsidRPr="007C01E6">
        <w:rPr>
          <w:rFonts w:ascii="Times New Roman" w:hAnsi="Times New Roman" w:cs="Times New Roman"/>
          <w:sz w:val="24"/>
          <w:szCs w:val="24"/>
        </w:rPr>
        <w:t>http://www.npg.ru/?page=about&amp;subpage=press&amp;id=r0203</w:t>
      </w:r>
      <w:r w:rsidRPr="007C01E6">
        <w:rPr>
          <w:rStyle w:val="apple-converted-space"/>
          <w:rFonts w:ascii="Times New Roman" w:hAnsi="Times New Roman" w:cs="Times New Roman"/>
          <w:sz w:val="24"/>
          <w:szCs w:val="24"/>
          <w:shd w:val="clear" w:color="auto" w:fill="FFFFFF"/>
        </w:rPr>
        <w:t> </w:t>
      </w:r>
    </w:p>
    <w:p w:rsidR="0058062E" w:rsidRPr="007C01E6" w:rsidRDefault="0058062E" w:rsidP="00632871">
      <w:pPr>
        <w:pStyle w:val="a3"/>
        <w:numPr>
          <w:ilvl w:val="0"/>
          <w:numId w:val="28"/>
        </w:numPr>
        <w:autoSpaceDE w:val="0"/>
        <w:autoSpaceDN w:val="0"/>
        <w:adjustRightInd w:val="0"/>
        <w:spacing w:after="0" w:line="360" w:lineRule="auto"/>
        <w:jc w:val="both"/>
        <w:rPr>
          <w:rFonts w:ascii="Times New Roman" w:hAnsi="Times New Roman" w:cs="Times New Roman"/>
          <w:sz w:val="24"/>
        </w:rPr>
      </w:pPr>
      <w:proofErr w:type="spellStart"/>
      <w:r w:rsidRPr="007C01E6">
        <w:rPr>
          <w:rFonts w:ascii="Times New Roman" w:hAnsi="Times New Roman" w:cs="Times New Roman"/>
          <w:sz w:val="24"/>
        </w:rPr>
        <w:t>Palmrose</w:t>
      </w:r>
      <w:proofErr w:type="spellEnd"/>
      <w:r w:rsidRPr="007C01E6">
        <w:rPr>
          <w:rFonts w:ascii="Times New Roman" w:hAnsi="Times New Roman" w:cs="Times New Roman"/>
          <w:sz w:val="24"/>
        </w:rPr>
        <w:t>, Z.</w:t>
      </w:r>
      <w:r>
        <w:rPr>
          <w:rFonts w:ascii="Times New Roman" w:hAnsi="Times New Roman" w:cs="Times New Roman"/>
          <w:sz w:val="24"/>
        </w:rPr>
        <w:t xml:space="preserve"> </w:t>
      </w:r>
      <w:r w:rsidRPr="007C01E6">
        <w:rPr>
          <w:rFonts w:ascii="Times New Roman" w:hAnsi="Times New Roman" w:cs="Times New Roman"/>
          <w:sz w:val="24"/>
        </w:rPr>
        <w:t xml:space="preserve">V. (1986). Audit fees and auditor size: further evidence. </w:t>
      </w:r>
      <w:r w:rsidRPr="007C01E6">
        <w:rPr>
          <w:rFonts w:ascii="Times New Roman" w:hAnsi="Times New Roman" w:cs="Times New Roman"/>
          <w:i/>
          <w:sz w:val="24"/>
        </w:rPr>
        <w:t>Journal of Accounting Research, 24,</w:t>
      </w:r>
      <w:r w:rsidRPr="007C01E6">
        <w:rPr>
          <w:rFonts w:ascii="Times New Roman" w:hAnsi="Times New Roman" w:cs="Times New Roman"/>
          <w:sz w:val="24"/>
        </w:rPr>
        <w:t xml:space="preserve"> 97-110.</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Porter, M. E. (1980). </w:t>
      </w:r>
      <w:r w:rsidRPr="000A50C9">
        <w:rPr>
          <w:rFonts w:ascii="Times New Roman" w:hAnsi="Times New Roman" w:cs="Times New Roman"/>
          <w:i/>
          <w:sz w:val="24"/>
          <w:szCs w:val="24"/>
        </w:rPr>
        <w:t>Competitive Strategy</w:t>
      </w:r>
      <w:r w:rsidRPr="007C01E6">
        <w:rPr>
          <w:rFonts w:ascii="Times New Roman" w:hAnsi="Times New Roman" w:cs="Times New Roman"/>
          <w:sz w:val="24"/>
          <w:szCs w:val="24"/>
        </w:rPr>
        <w:t>. Free Press, New York.</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shd w:val="clear" w:color="auto" w:fill="FFFFFF"/>
        </w:rPr>
        <w:t>Porter, M. E. (1985).</w:t>
      </w:r>
      <w:r w:rsidRPr="007C01E6">
        <w:rPr>
          <w:rStyle w:val="apple-converted-space"/>
          <w:rFonts w:ascii="Times New Roman" w:hAnsi="Times New Roman" w:cs="Times New Roman"/>
          <w:sz w:val="24"/>
          <w:szCs w:val="24"/>
          <w:shd w:val="clear" w:color="auto" w:fill="FFFFFF"/>
        </w:rPr>
        <w:t> </w:t>
      </w:r>
      <w:r w:rsidRPr="000A50C9">
        <w:rPr>
          <w:rFonts w:ascii="Times New Roman" w:hAnsi="Times New Roman" w:cs="Times New Roman"/>
          <w:i/>
          <w:iCs/>
          <w:sz w:val="24"/>
          <w:szCs w:val="24"/>
        </w:rPr>
        <w:t>Competitive advantage: creating and sustaining superior performance</w:t>
      </w:r>
      <w:r w:rsidRPr="000A50C9">
        <w:rPr>
          <w:rFonts w:ascii="Times New Roman" w:hAnsi="Times New Roman" w:cs="Times New Roman"/>
          <w:i/>
          <w:sz w:val="24"/>
          <w:szCs w:val="24"/>
          <w:shd w:val="clear" w:color="auto" w:fill="FFFFFF"/>
        </w:rPr>
        <w:t>.</w:t>
      </w:r>
      <w:r w:rsidRPr="007C01E6">
        <w:rPr>
          <w:rFonts w:ascii="Times New Roman" w:hAnsi="Times New Roman" w:cs="Times New Roman"/>
          <w:sz w:val="24"/>
          <w:szCs w:val="24"/>
          <w:shd w:val="clear" w:color="auto" w:fill="FFFFFF"/>
        </w:rPr>
        <w:t xml:space="preserve"> </w:t>
      </w:r>
      <w:r w:rsidRPr="000A50C9">
        <w:rPr>
          <w:rFonts w:ascii="Times New Roman" w:hAnsi="Times New Roman" w:cs="Times New Roman"/>
          <w:sz w:val="24"/>
          <w:szCs w:val="24"/>
          <w:shd w:val="clear" w:color="auto" w:fill="FFFFFF"/>
        </w:rPr>
        <w:t>New York: Simon and Schuster</w:t>
      </w:r>
      <w:r w:rsidRPr="007C01E6">
        <w:rPr>
          <w:rStyle w:val="reference-accessdate"/>
          <w:rFonts w:ascii="Times New Roman" w:hAnsi="Times New Roman" w:cs="Times New Roman"/>
          <w:i/>
          <w:sz w:val="24"/>
          <w:szCs w:val="24"/>
          <w:shd w:val="clear" w:color="auto" w:fill="FFFFFF"/>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shd w:val="clear" w:color="auto" w:fill="FFFFFF"/>
        </w:rPr>
        <w:t xml:space="preserve">PR in audit market. </w:t>
      </w:r>
      <w:r w:rsidRPr="007C01E6">
        <w:rPr>
          <w:rFonts w:ascii="Times New Roman" w:hAnsi="Times New Roman" w:cs="Times New Roman"/>
          <w:sz w:val="24"/>
          <w:szCs w:val="24"/>
          <w:shd w:val="clear" w:color="auto" w:fill="FFFFFF"/>
          <w:lang w:val="en-US"/>
        </w:rPr>
        <w:t xml:space="preserve">(2009, </w:t>
      </w:r>
      <w:r w:rsidRPr="007C01E6">
        <w:rPr>
          <w:rFonts w:ascii="Times New Roman" w:hAnsi="Times New Roman" w:cs="Times New Roman"/>
          <w:sz w:val="24"/>
          <w:szCs w:val="24"/>
          <w:shd w:val="clear" w:color="auto" w:fill="FFFFFF"/>
        </w:rPr>
        <w:t>December</w:t>
      </w:r>
      <w:r w:rsidRPr="007C01E6">
        <w:rPr>
          <w:rFonts w:ascii="Times New Roman" w:hAnsi="Times New Roman" w:cs="Times New Roman"/>
          <w:sz w:val="24"/>
          <w:szCs w:val="24"/>
          <w:shd w:val="clear" w:color="auto" w:fill="FFFFFF"/>
          <w:lang w:val="en-US"/>
        </w:rPr>
        <w:t xml:space="preserve"> 01). Audit companies’ promotion in Russia. </w:t>
      </w:r>
      <w:r w:rsidRPr="007C01E6">
        <w:rPr>
          <w:rFonts w:ascii="Times New Roman" w:hAnsi="Times New Roman" w:cs="Times New Roman"/>
          <w:sz w:val="24"/>
          <w:szCs w:val="24"/>
          <w:shd w:val="clear" w:color="auto" w:fill="FFFFFF"/>
        </w:rPr>
        <w:t xml:space="preserve">Retrieved from </w:t>
      </w:r>
      <w:r w:rsidRPr="007C01E6">
        <w:rPr>
          <w:rFonts w:ascii="Times New Roman" w:hAnsi="Times New Roman" w:cs="Times New Roman"/>
          <w:sz w:val="24"/>
          <w:szCs w:val="24"/>
        </w:rPr>
        <w:t>http://ipp.spb.ru/index.php?page=news_archive&amp;list=3&amp;id=2576</w:t>
      </w:r>
    </w:p>
    <w:p w:rsidR="0058062E" w:rsidRPr="007948AD" w:rsidRDefault="0058062E" w:rsidP="007948AD">
      <w:pPr>
        <w:pStyle w:val="a3"/>
        <w:numPr>
          <w:ilvl w:val="0"/>
          <w:numId w:val="28"/>
        </w:numPr>
        <w:spacing w:line="360" w:lineRule="auto"/>
        <w:jc w:val="both"/>
        <w:rPr>
          <w:rFonts w:ascii="Times New Roman" w:hAnsi="Times New Roman" w:cs="Times New Roman"/>
          <w:sz w:val="24"/>
          <w:szCs w:val="24"/>
          <w:lang w:val="ru-RU"/>
        </w:rPr>
      </w:pPr>
      <w:r w:rsidRPr="007948AD">
        <w:rPr>
          <w:rFonts w:ascii="Times New Roman" w:hAnsi="Times New Roman" w:cs="Times New Roman"/>
          <w:sz w:val="24"/>
          <w:szCs w:val="24"/>
          <w:lang w:val="en-US"/>
        </w:rPr>
        <w:t xml:space="preserve">Price, L. &amp; </w:t>
      </w:r>
      <w:proofErr w:type="spellStart"/>
      <w:r w:rsidRPr="007948AD">
        <w:rPr>
          <w:rFonts w:ascii="Times New Roman" w:hAnsi="Times New Roman" w:cs="Times New Roman"/>
          <w:sz w:val="24"/>
          <w:szCs w:val="24"/>
          <w:lang w:val="en-US"/>
        </w:rPr>
        <w:t>Arnould</w:t>
      </w:r>
      <w:proofErr w:type="spellEnd"/>
      <w:r w:rsidRPr="007948AD">
        <w:rPr>
          <w:rFonts w:ascii="Times New Roman" w:hAnsi="Times New Roman" w:cs="Times New Roman"/>
          <w:sz w:val="24"/>
          <w:szCs w:val="24"/>
          <w:lang w:val="en-US"/>
        </w:rPr>
        <w:t xml:space="preserve">, E. (1999). Commercial Friendships: Service Provider-Client Relationships in Context. </w:t>
      </w:r>
      <w:r w:rsidRPr="007948AD">
        <w:rPr>
          <w:rFonts w:ascii="Times New Roman" w:hAnsi="Times New Roman" w:cs="Times New Roman"/>
          <w:i/>
          <w:sz w:val="24"/>
          <w:szCs w:val="24"/>
          <w:lang w:val="en-US"/>
        </w:rPr>
        <w:t>Journal of Marketing, 63</w:t>
      </w:r>
      <w:r w:rsidRPr="007948AD">
        <w:rPr>
          <w:rFonts w:ascii="Times New Roman" w:hAnsi="Times New Roman" w:cs="Times New Roman"/>
          <w:sz w:val="24"/>
          <w:szCs w:val="24"/>
          <w:lang w:val="en-US"/>
        </w:rPr>
        <w:t>, 38-56.</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r w:rsidRPr="007C01E6">
        <w:rPr>
          <w:rFonts w:ascii="Times New Roman" w:hAnsi="Times New Roman" w:cs="Times New Roman"/>
          <w:sz w:val="24"/>
          <w:szCs w:val="24"/>
        </w:rPr>
        <w:t>RAEX-600. (2015). Rating of 600 largest companies in Russia in 2014. Retrieved from http://www.raexpert.ru/ratings/expert400/2015/</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Rama, D. &amp; Read, W. (2006). Resignations by the Big 4 and the market of audit services. </w:t>
      </w:r>
      <w:r w:rsidRPr="007C01E6">
        <w:rPr>
          <w:rFonts w:ascii="Times New Roman" w:hAnsi="Times New Roman" w:cs="Times New Roman"/>
          <w:i/>
          <w:sz w:val="24"/>
          <w:szCs w:val="24"/>
        </w:rPr>
        <w:t xml:space="preserve">Accounting Horizons, 20, </w:t>
      </w:r>
      <w:r w:rsidRPr="007C01E6">
        <w:rPr>
          <w:rFonts w:ascii="Times New Roman" w:hAnsi="Times New Roman" w:cs="Times New Roman"/>
          <w:sz w:val="24"/>
          <w:szCs w:val="24"/>
        </w:rPr>
        <w:t>97-109.</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r w:rsidRPr="007C01E6">
        <w:rPr>
          <w:rFonts w:ascii="Times New Roman" w:hAnsi="Times New Roman" w:cs="Times New Roman"/>
          <w:sz w:val="24"/>
          <w:szCs w:val="24"/>
          <w:lang w:val="en-US"/>
        </w:rPr>
        <w:t xml:space="preserve">Robson, C. (2002). </w:t>
      </w:r>
      <w:r w:rsidRPr="000A50C9">
        <w:rPr>
          <w:rFonts w:ascii="Times New Roman" w:hAnsi="Times New Roman" w:cs="Times New Roman"/>
          <w:i/>
          <w:sz w:val="24"/>
          <w:szCs w:val="24"/>
          <w:lang w:val="en-US"/>
        </w:rPr>
        <w:t>Real World Research</w:t>
      </w:r>
      <w:r w:rsidRPr="007C01E6">
        <w:rPr>
          <w:rFonts w:ascii="Times New Roman" w:hAnsi="Times New Roman" w:cs="Times New Roman"/>
          <w:sz w:val="24"/>
          <w:szCs w:val="24"/>
          <w:lang w:val="en-US"/>
        </w:rPr>
        <w:t xml:space="preserve">. </w:t>
      </w:r>
      <w:r w:rsidRPr="000A50C9">
        <w:rPr>
          <w:rFonts w:ascii="Times New Roman" w:hAnsi="Times New Roman" w:cs="Times New Roman"/>
          <w:sz w:val="24"/>
          <w:szCs w:val="24"/>
          <w:lang w:val="en-US"/>
        </w:rPr>
        <w:t>Oxford: Blackwell</w:t>
      </w:r>
      <w:r w:rsidRPr="007C01E6">
        <w:rPr>
          <w:rFonts w:ascii="Times New Roman" w:hAnsi="Times New Roman" w:cs="Times New Roman"/>
          <w:i/>
          <w:sz w:val="24"/>
          <w:szCs w:val="24"/>
          <w:lang w:val="en-US"/>
        </w:rPr>
        <w:t>.</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proofErr w:type="gramStart"/>
      <w:r w:rsidRPr="007C01E6">
        <w:rPr>
          <w:rFonts w:ascii="Times New Roman" w:hAnsi="Times New Roman" w:cs="Times New Roman"/>
          <w:sz w:val="24"/>
          <w:szCs w:val="24"/>
          <w:lang w:val="en-US"/>
        </w:rPr>
        <w:t>Rose</w:t>
      </w:r>
      <w:proofErr w:type="gramEnd"/>
      <w:r w:rsidRPr="007C01E6">
        <w:rPr>
          <w:rFonts w:ascii="Times New Roman" w:hAnsi="Times New Roman" w:cs="Times New Roman"/>
          <w:sz w:val="24"/>
          <w:szCs w:val="24"/>
          <w:lang w:val="en-US"/>
        </w:rPr>
        <w:t xml:space="preserve">, A. (2005). Multinational clients: a source of competitive advantage for multinational audit firms. </w:t>
      </w:r>
      <w:r w:rsidRPr="007C01E6">
        <w:rPr>
          <w:rFonts w:ascii="Times New Roman" w:hAnsi="Times New Roman" w:cs="Times New Roman"/>
          <w:i/>
          <w:sz w:val="24"/>
          <w:szCs w:val="24"/>
          <w:lang w:val="en-US"/>
        </w:rPr>
        <w:t>International business and economics research journal, 4</w:t>
      </w:r>
      <w:r w:rsidRPr="007C01E6">
        <w:rPr>
          <w:rFonts w:ascii="Times New Roman" w:hAnsi="Times New Roman" w:cs="Times New Roman"/>
          <w:sz w:val="24"/>
          <w:szCs w:val="24"/>
          <w:lang w:val="en-US"/>
        </w:rPr>
        <w:t xml:space="preserve">, 31-51. </w:t>
      </w:r>
    </w:p>
    <w:p w:rsidR="0058062E" w:rsidRPr="007948AD" w:rsidRDefault="0058062E" w:rsidP="007948AD">
      <w:pPr>
        <w:pStyle w:val="a3"/>
        <w:numPr>
          <w:ilvl w:val="0"/>
          <w:numId w:val="28"/>
        </w:numPr>
        <w:spacing w:line="360" w:lineRule="auto"/>
        <w:jc w:val="both"/>
        <w:rPr>
          <w:rFonts w:ascii="Times New Roman" w:hAnsi="Times New Roman" w:cs="Times New Roman"/>
          <w:sz w:val="24"/>
          <w:szCs w:val="24"/>
          <w:lang w:val="en-US"/>
        </w:rPr>
      </w:pPr>
      <w:proofErr w:type="spellStart"/>
      <w:r w:rsidRPr="007948AD">
        <w:rPr>
          <w:rFonts w:ascii="Times New Roman" w:hAnsi="Times New Roman" w:cs="Times New Roman"/>
          <w:sz w:val="24"/>
          <w:szCs w:val="24"/>
          <w:lang w:val="en-US"/>
        </w:rPr>
        <w:lastRenderedPageBreak/>
        <w:t>Sheu</w:t>
      </w:r>
      <w:proofErr w:type="spellEnd"/>
      <w:r w:rsidRPr="007948AD">
        <w:rPr>
          <w:rFonts w:ascii="Times New Roman" w:hAnsi="Times New Roman" w:cs="Times New Roman"/>
          <w:sz w:val="24"/>
          <w:szCs w:val="24"/>
          <w:lang w:val="en-US"/>
        </w:rPr>
        <w:t>, H., Lo, S. &amp; Lin, H. (2006).</w:t>
      </w:r>
      <w:r w:rsidRPr="007948AD">
        <w:rPr>
          <w:rFonts w:ascii="Times New Roman" w:hAnsi="Times New Roman" w:cs="Times New Roman"/>
          <w:b/>
          <w:bCs/>
          <w:color w:val="666666"/>
          <w:sz w:val="24"/>
          <w:szCs w:val="24"/>
          <w:shd w:val="clear" w:color="auto" w:fill="FFFFFF"/>
          <w:lang w:val="en-US"/>
        </w:rPr>
        <w:t xml:space="preserve"> </w:t>
      </w:r>
      <w:r w:rsidRPr="007948AD">
        <w:rPr>
          <w:rFonts w:ascii="Times New Roman" w:hAnsi="Times New Roman" w:cs="Times New Roman"/>
          <w:sz w:val="24"/>
          <w:szCs w:val="24"/>
          <w:lang w:val="en-US"/>
        </w:rPr>
        <w:t>Linking Diversification Strategy to Performance: A Case for Financial Holding Companies in Taiwan</w:t>
      </w:r>
      <w:r w:rsidRPr="007948AD">
        <w:rPr>
          <w:rFonts w:ascii="Times New Roman" w:hAnsi="Times New Roman" w:cs="Times New Roman"/>
          <w:sz w:val="24"/>
          <w:szCs w:val="24"/>
        </w:rPr>
        <w:t xml:space="preserve">. </w:t>
      </w:r>
      <w:r w:rsidRPr="007948AD">
        <w:rPr>
          <w:rFonts w:ascii="Times New Roman" w:hAnsi="Times New Roman" w:cs="Times New Roman"/>
          <w:sz w:val="24"/>
          <w:szCs w:val="24"/>
          <w:lang w:val="en-US"/>
        </w:rPr>
        <w:t>Journal of Transnational Management</w:t>
      </w:r>
      <w:r w:rsidRPr="007948AD">
        <w:rPr>
          <w:rFonts w:ascii="Times New Roman" w:hAnsi="Times New Roman" w:cs="Times New Roman"/>
          <w:sz w:val="24"/>
          <w:szCs w:val="24"/>
        </w:rPr>
        <w:t xml:space="preserve">, </w:t>
      </w:r>
      <w:r w:rsidRPr="007948AD">
        <w:rPr>
          <w:rFonts w:ascii="Times New Roman" w:hAnsi="Times New Roman" w:cs="Times New Roman"/>
          <w:sz w:val="24"/>
          <w:szCs w:val="24"/>
          <w:lang w:val="en-US"/>
        </w:rPr>
        <w:t>61-79</w:t>
      </w:r>
      <w:r w:rsidRPr="007948AD">
        <w:rPr>
          <w:rFonts w:ascii="Times New Roman" w:hAnsi="Times New Roman" w:cs="Times New Roman"/>
          <w:sz w:val="24"/>
          <w:szCs w:val="24"/>
        </w:rPr>
        <w:t>.</w:t>
      </w:r>
    </w:p>
    <w:p w:rsidR="0058062E" w:rsidRPr="007C01E6" w:rsidRDefault="0058062E" w:rsidP="00632871">
      <w:pPr>
        <w:pStyle w:val="a3"/>
        <w:numPr>
          <w:ilvl w:val="0"/>
          <w:numId w:val="28"/>
        </w:numPr>
        <w:autoSpaceDE w:val="0"/>
        <w:autoSpaceDN w:val="0"/>
        <w:adjustRightInd w:val="0"/>
        <w:spacing w:after="0" w:line="360" w:lineRule="auto"/>
        <w:jc w:val="both"/>
        <w:rPr>
          <w:rFonts w:ascii="Times New Roman" w:hAnsi="Times New Roman" w:cs="Times New Roman"/>
          <w:sz w:val="24"/>
        </w:rPr>
      </w:pPr>
      <w:proofErr w:type="spellStart"/>
      <w:r w:rsidRPr="007C01E6">
        <w:rPr>
          <w:rFonts w:ascii="Times New Roman" w:hAnsi="Times New Roman" w:cs="Times New Roman"/>
          <w:sz w:val="24"/>
        </w:rPr>
        <w:t>Simunic</w:t>
      </w:r>
      <w:proofErr w:type="spellEnd"/>
      <w:r w:rsidRPr="007C01E6">
        <w:rPr>
          <w:rFonts w:ascii="Times New Roman" w:hAnsi="Times New Roman" w:cs="Times New Roman"/>
          <w:sz w:val="24"/>
        </w:rPr>
        <w:t>, D.</w:t>
      </w:r>
      <w:r>
        <w:rPr>
          <w:rFonts w:ascii="Times New Roman" w:hAnsi="Times New Roman" w:cs="Times New Roman"/>
          <w:sz w:val="24"/>
        </w:rPr>
        <w:t xml:space="preserve"> </w:t>
      </w:r>
      <w:r w:rsidRPr="007C01E6">
        <w:rPr>
          <w:rFonts w:ascii="Times New Roman" w:hAnsi="Times New Roman" w:cs="Times New Roman"/>
          <w:sz w:val="24"/>
        </w:rPr>
        <w:t xml:space="preserve">A. (1984). Auditing, Consulting and Auditor Independence. </w:t>
      </w:r>
      <w:r w:rsidRPr="007C01E6">
        <w:rPr>
          <w:rFonts w:ascii="Times New Roman" w:hAnsi="Times New Roman" w:cs="Times New Roman"/>
          <w:i/>
          <w:sz w:val="24"/>
        </w:rPr>
        <w:t>Journal of Accounting Research, 22</w:t>
      </w:r>
      <w:r w:rsidRPr="007C01E6">
        <w:rPr>
          <w:rFonts w:ascii="Times New Roman" w:hAnsi="Times New Roman" w:cs="Times New Roman"/>
          <w:sz w:val="24"/>
        </w:rPr>
        <w:t>, 679-702.</w:t>
      </w:r>
    </w:p>
    <w:p w:rsidR="0058062E" w:rsidRPr="00265250" w:rsidRDefault="0058062E" w:rsidP="00632871">
      <w:pPr>
        <w:pStyle w:val="a3"/>
        <w:numPr>
          <w:ilvl w:val="0"/>
          <w:numId w:val="28"/>
        </w:numPr>
        <w:autoSpaceDE w:val="0"/>
        <w:autoSpaceDN w:val="0"/>
        <w:adjustRightInd w:val="0"/>
        <w:spacing w:after="0" w:line="360" w:lineRule="auto"/>
        <w:jc w:val="both"/>
      </w:pPr>
      <w:proofErr w:type="spellStart"/>
      <w:r w:rsidRPr="007C01E6">
        <w:rPr>
          <w:rFonts w:ascii="Times New Roman" w:hAnsi="Times New Roman" w:cs="Times New Roman"/>
          <w:sz w:val="24"/>
          <w:szCs w:val="24"/>
        </w:rPr>
        <w:t>Sirois</w:t>
      </w:r>
      <w:proofErr w:type="spellEnd"/>
      <w:r w:rsidRPr="007C01E6">
        <w:rPr>
          <w:rFonts w:ascii="Times New Roman" w:hAnsi="Times New Roman" w:cs="Times New Roman"/>
          <w:sz w:val="24"/>
          <w:szCs w:val="24"/>
        </w:rPr>
        <w:t xml:space="preserve">, L., </w:t>
      </w:r>
      <w:proofErr w:type="spellStart"/>
      <w:r w:rsidRPr="007C01E6">
        <w:rPr>
          <w:rFonts w:ascii="Times New Roman" w:hAnsi="Times New Roman" w:cs="Times New Roman"/>
          <w:sz w:val="24"/>
          <w:szCs w:val="24"/>
        </w:rPr>
        <w:t>Marmousez</w:t>
      </w:r>
      <w:proofErr w:type="spellEnd"/>
      <w:r w:rsidRPr="007C01E6">
        <w:rPr>
          <w:rFonts w:ascii="Times New Roman" w:hAnsi="Times New Roman" w:cs="Times New Roman"/>
          <w:sz w:val="24"/>
          <w:szCs w:val="24"/>
        </w:rPr>
        <w:t xml:space="preserve">, S. &amp; </w:t>
      </w:r>
      <w:proofErr w:type="spellStart"/>
      <w:r w:rsidRPr="007C01E6">
        <w:rPr>
          <w:rFonts w:ascii="Times New Roman" w:hAnsi="Times New Roman" w:cs="Times New Roman"/>
          <w:sz w:val="24"/>
          <w:szCs w:val="24"/>
        </w:rPr>
        <w:t>Simunic</w:t>
      </w:r>
      <w:proofErr w:type="spellEnd"/>
      <w:r w:rsidRPr="007C01E6">
        <w:rPr>
          <w:rFonts w:ascii="Times New Roman" w:hAnsi="Times New Roman" w:cs="Times New Roman"/>
          <w:sz w:val="24"/>
          <w:szCs w:val="24"/>
        </w:rPr>
        <w:t xml:space="preserve">, D. (2011). Big 4 and non-Big 4 production costs: office level audit technology and the impact on audit prices. </w:t>
      </w:r>
      <w:proofErr w:type="spellStart"/>
      <w:r w:rsidRPr="007C01E6">
        <w:rPr>
          <w:rFonts w:ascii="Times New Roman" w:hAnsi="Times New Roman" w:cs="Times New Roman"/>
          <w:i/>
          <w:sz w:val="24"/>
          <w:szCs w:val="24"/>
        </w:rPr>
        <w:t>Comptabilites</w:t>
      </w:r>
      <w:proofErr w:type="spellEnd"/>
      <w:r w:rsidRPr="007C01E6">
        <w:rPr>
          <w:rFonts w:ascii="Times New Roman" w:hAnsi="Times New Roman" w:cs="Times New Roman"/>
          <w:i/>
          <w:sz w:val="24"/>
          <w:szCs w:val="24"/>
        </w:rPr>
        <w:t xml:space="preserve"> </w:t>
      </w:r>
      <w:proofErr w:type="gramStart"/>
      <w:r w:rsidRPr="007C01E6">
        <w:rPr>
          <w:rFonts w:ascii="Times New Roman" w:hAnsi="Times New Roman" w:cs="Times New Roman"/>
          <w:i/>
          <w:sz w:val="24"/>
          <w:szCs w:val="24"/>
        </w:rPr>
        <w:t>et</w:t>
      </w:r>
      <w:proofErr w:type="gramEnd"/>
      <w:r w:rsidRPr="007C01E6">
        <w:rPr>
          <w:rFonts w:ascii="Times New Roman" w:hAnsi="Times New Roman" w:cs="Times New Roman"/>
          <w:i/>
          <w:sz w:val="24"/>
          <w:szCs w:val="24"/>
        </w:rPr>
        <w:t xml:space="preserve"> innovation.</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rPr>
      </w:pPr>
      <w:r w:rsidRPr="007C01E6">
        <w:rPr>
          <w:rFonts w:ascii="Times New Roman" w:hAnsi="Times New Roman" w:cs="Times New Roman"/>
          <w:sz w:val="24"/>
          <w:szCs w:val="24"/>
        </w:rPr>
        <w:t xml:space="preserve">Srinivasan, S. (2005). Consequences of financial reporting failure for outside directors: evidence from accounting restatement and audit committee members. </w:t>
      </w:r>
      <w:r w:rsidRPr="007C01E6">
        <w:rPr>
          <w:rFonts w:ascii="Times New Roman" w:hAnsi="Times New Roman" w:cs="Times New Roman"/>
          <w:i/>
          <w:sz w:val="24"/>
          <w:szCs w:val="24"/>
        </w:rPr>
        <w:t>Journal of accounting research, 43,</w:t>
      </w:r>
      <w:r w:rsidRPr="007C01E6">
        <w:rPr>
          <w:rFonts w:ascii="Times New Roman" w:hAnsi="Times New Roman" w:cs="Times New Roman"/>
          <w:sz w:val="24"/>
          <w:szCs w:val="24"/>
        </w:rPr>
        <w:t xml:space="preserve"> 291-334.</w:t>
      </w:r>
    </w:p>
    <w:p w:rsidR="0058062E" w:rsidRPr="007C01E6" w:rsidRDefault="0058062E" w:rsidP="00632871">
      <w:pPr>
        <w:pStyle w:val="a3"/>
        <w:numPr>
          <w:ilvl w:val="0"/>
          <w:numId w:val="28"/>
        </w:numPr>
        <w:spacing w:after="0" w:line="360" w:lineRule="auto"/>
        <w:jc w:val="both"/>
        <w:rPr>
          <w:rFonts w:ascii="Times New Roman" w:hAnsi="Times New Roman" w:cs="Times New Roman"/>
          <w:sz w:val="24"/>
          <w:szCs w:val="24"/>
          <w:lang w:val="en-US"/>
        </w:rPr>
      </w:pPr>
      <w:r w:rsidRPr="007C01E6">
        <w:rPr>
          <w:rFonts w:ascii="Times New Roman" w:hAnsi="Times New Roman" w:cs="Times New Roman"/>
          <w:sz w:val="24"/>
          <w:szCs w:val="24"/>
          <w:lang w:val="en-US"/>
        </w:rPr>
        <w:t xml:space="preserve">Strauss, A. &amp; Corbin, J. (1998). Basics of qualitative research techniques and procedures of developing grounded theory. </w:t>
      </w:r>
      <w:r w:rsidRPr="007C01E6">
        <w:rPr>
          <w:rFonts w:ascii="Times New Roman" w:hAnsi="Times New Roman" w:cs="Times New Roman"/>
          <w:i/>
          <w:sz w:val="24"/>
          <w:szCs w:val="24"/>
          <w:lang w:val="en-US"/>
        </w:rPr>
        <w:t>Sage Publication.</w:t>
      </w:r>
    </w:p>
    <w:p w:rsidR="003E3525" w:rsidRPr="007C01E6" w:rsidRDefault="003E3525" w:rsidP="00632871">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Swanquist</w:t>
      </w:r>
      <w:proofErr w:type="spellEnd"/>
      <w:r w:rsidRPr="007C01E6">
        <w:rPr>
          <w:rFonts w:ascii="Times New Roman" w:hAnsi="Times New Roman" w:cs="Times New Roman"/>
          <w:sz w:val="24"/>
          <w:szCs w:val="24"/>
        </w:rPr>
        <w:t xml:space="preserve">, Q. &amp; Whited, R. (2015). Do clients avoid contaminated offices? The economic consequences of low-quality audits. </w:t>
      </w:r>
      <w:r w:rsidRPr="007C01E6">
        <w:rPr>
          <w:rFonts w:ascii="Times New Roman" w:hAnsi="Times New Roman" w:cs="Times New Roman"/>
          <w:i/>
          <w:sz w:val="24"/>
          <w:szCs w:val="24"/>
        </w:rPr>
        <w:t>The accounting review, 90,</w:t>
      </w:r>
      <w:r w:rsidRPr="007C01E6">
        <w:rPr>
          <w:rFonts w:ascii="Times New Roman" w:hAnsi="Times New Roman" w:cs="Times New Roman"/>
          <w:sz w:val="24"/>
          <w:szCs w:val="24"/>
        </w:rPr>
        <w:t xml:space="preserve"> 2537-2570.</w:t>
      </w:r>
    </w:p>
    <w:p w:rsidR="003E3525" w:rsidRPr="007948AD" w:rsidRDefault="003E3525" w:rsidP="007948AD">
      <w:pPr>
        <w:pStyle w:val="a3"/>
        <w:numPr>
          <w:ilvl w:val="0"/>
          <w:numId w:val="28"/>
        </w:numPr>
        <w:spacing w:line="360" w:lineRule="auto"/>
        <w:jc w:val="both"/>
        <w:rPr>
          <w:rFonts w:ascii="Times New Roman" w:hAnsi="Times New Roman" w:cs="Times New Roman"/>
          <w:sz w:val="24"/>
          <w:szCs w:val="24"/>
          <w:lang w:val="ru-RU"/>
        </w:rPr>
      </w:pPr>
      <w:proofErr w:type="spellStart"/>
      <w:r w:rsidRPr="007948AD">
        <w:rPr>
          <w:rFonts w:ascii="Times New Roman" w:hAnsi="Times New Roman" w:cs="Times New Roman"/>
          <w:sz w:val="24"/>
          <w:szCs w:val="24"/>
          <w:lang w:val="en-US"/>
        </w:rPr>
        <w:t>Switala</w:t>
      </w:r>
      <w:proofErr w:type="spellEnd"/>
      <w:r w:rsidRPr="007948AD">
        <w:rPr>
          <w:rFonts w:ascii="Times New Roman" w:hAnsi="Times New Roman" w:cs="Times New Roman"/>
          <w:sz w:val="24"/>
          <w:szCs w:val="24"/>
          <w:lang w:val="en-US"/>
        </w:rPr>
        <w:t xml:space="preserve">, M. (2013). Marketing in the business activity of logistics service providers. </w:t>
      </w:r>
      <w:r w:rsidRPr="007948AD">
        <w:rPr>
          <w:rFonts w:ascii="Times New Roman" w:hAnsi="Times New Roman" w:cs="Times New Roman"/>
          <w:i/>
          <w:sz w:val="24"/>
          <w:szCs w:val="24"/>
          <w:lang w:val="en-US"/>
        </w:rPr>
        <w:t>Scientific Journal of Logistics, 9</w:t>
      </w:r>
      <w:r w:rsidRPr="007948AD">
        <w:rPr>
          <w:rFonts w:ascii="Times New Roman" w:hAnsi="Times New Roman" w:cs="Times New Roman"/>
          <w:sz w:val="24"/>
          <w:szCs w:val="24"/>
          <w:lang w:val="en-US"/>
        </w:rPr>
        <w:t>, 153-159.</w:t>
      </w:r>
    </w:p>
    <w:p w:rsidR="003E3525" w:rsidRPr="007C01E6" w:rsidRDefault="003E3525" w:rsidP="00632871">
      <w:pPr>
        <w:pStyle w:val="a3"/>
        <w:numPr>
          <w:ilvl w:val="0"/>
          <w:numId w:val="28"/>
        </w:numPr>
        <w:autoSpaceDE w:val="0"/>
        <w:autoSpaceDN w:val="0"/>
        <w:adjustRightInd w:val="0"/>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Teece</w:t>
      </w:r>
      <w:proofErr w:type="spellEnd"/>
      <w:r w:rsidRPr="007C01E6">
        <w:rPr>
          <w:rFonts w:ascii="Times New Roman" w:hAnsi="Times New Roman" w:cs="Times New Roman"/>
          <w:sz w:val="24"/>
          <w:szCs w:val="24"/>
        </w:rPr>
        <w:t xml:space="preserve">, D. J., Pisano, G. &amp; </w:t>
      </w:r>
      <w:proofErr w:type="spellStart"/>
      <w:r w:rsidRPr="007C01E6">
        <w:rPr>
          <w:rFonts w:ascii="Times New Roman" w:hAnsi="Times New Roman" w:cs="Times New Roman"/>
          <w:sz w:val="24"/>
          <w:szCs w:val="24"/>
        </w:rPr>
        <w:t>Shuen</w:t>
      </w:r>
      <w:proofErr w:type="spellEnd"/>
      <w:r w:rsidRPr="007C01E6">
        <w:rPr>
          <w:rFonts w:ascii="Times New Roman" w:hAnsi="Times New Roman" w:cs="Times New Roman"/>
          <w:sz w:val="24"/>
          <w:szCs w:val="24"/>
        </w:rPr>
        <w:t xml:space="preserve">, A. (1997). Dynamic capabilities and strategic management.  </w:t>
      </w:r>
      <w:r w:rsidRPr="007C01E6">
        <w:rPr>
          <w:rFonts w:ascii="Times New Roman" w:hAnsi="Times New Roman" w:cs="Times New Roman"/>
          <w:i/>
          <w:iCs/>
          <w:sz w:val="24"/>
          <w:szCs w:val="24"/>
        </w:rPr>
        <w:t xml:space="preserve">Strategic Management Journal </w:t>
      </w:r>
      <w:r w:rsidRPr="007C01E6">
        <w:rPr>
          <w:rFonts w:ascii="Times New Roman" w:hAnsi="Times New Roman" w:cs="Times New Roman"/>
          <w:sz w:val="24"/>
          <w:szCs w:val="24"/>
        </w:rPr>
        <w:t>18, 509–33.</w:t>
      </w:r>
    </w:p>
    <w:p w:rsidR="003E3525" w:rsidRPr="007948AD" w:rsidRDefault="003E3525" w:rsidP="007948AD">
      <w:pPr>
        <w:pStyle w:val="a3"/>
        <w:numPr>
          <w:ilvl w:val="0"/>
          <w:numId w:val="28"/>
        </w:numPr>
        <w:spacing w:line="360" w:lineRule="auto"/>
        <w:jc w:val="both"/>
        <w:rPr>
          <w:rFonts w:ascii="Times New Roman" w:hAnsi="Times New Roman" w:cs="Times New Roman"/>
          <w:sz w:val="24"/>
          <w:szCs w:val="24"/>
          <w:lang w:val="en-US"/>
        </w:rPr>
      </w:pPr>
      <w:r w:rsidRPr="007948AD">
        <w:rPr>
          <w:rFonts w:ascii="Times New Roman" w:hAnsi="Times New Roman" w:cs="Times New Roman"/>
          <w:sz w:val="24"/>
          <w:szCs w:val="24"/>
          <w:lang w:val="en-US"/>
        </w:rPr>
        <w:t xml:space="preserve">Thwaites, D. &amp; Lee, S. (1994). Direct marketing in the financial services industry. </w:t>
      </w:r>
      <w:r w:rsidRPr="007948AD">
        <w:rPr>
          <w:rFonts w:ascii="Times New Roman" w:hAnsi="Times New Roman" w:cs="Times New Roman"/>
          <w:i/>
          <w:sz w:val="24"/>
          <w:szCs w:val="24"/>
          <w:lang w:val="en-US"/>
        </w:rPr>
        <w:t>Journal of Marketing Management</w:t>
      </w:r>
      <w:r w:rsidRPr="007948AD">
        <w:rPr>
          <w:rFonts w:ascii="Times New Roman" w:hAnsi="Times New Roman" w:cs="Times New Roman"/>
          <w:sz w:val="24"/>
          <w:szCs w:val="24"/>
          <w:lang w:val="en-US"/>
        </w:rPr>
        <w:t xml:space="preserve">, </w:t>
      </w:r>
      <w:r w:rsidRPr="007948AD">
        <w:rPr>
          <w:rFonts w:ascii="Times New Roman" w:hAnsi="Times New Roman" w:cs="Times New Roman"/>
          <w:i/>
          <w:sz w:val="24"/>
          <w:szCs w:val="24"/>
          <w:lang w:val="en-US"/>
        </w:rPr>
        <w:t>10</w:t>
      </w:r>
      <w:r w:rsidRPr="007948AD">
        <w:rPr>
          <w:rFonts w:ascii="Times New Roman" w:hAnsi="Times New Roman" w:cs="Times New Roman"/>
          <w:sz w:val="24"/>
          <w:szCs w:val="24"/>
          <w:lang w:val="en-US"/>
        </w:rPr>
        <w:t>, 377-390.</w:t>
      </w:r>
    </w:p>
    <w:p w:rsidR="003E3525" w:rsidRDefault="003E3525" w:rsidP="00C913FE">
      <w:pPr>
        <w:pStyle w:val="a3"/>
        <w:numPr>
          <w:ilvl w:val="0"/>
          <w:numId w:val="28"/>
        </w:numPr>
        <w:spacing w:after="0" w:line="360" w:lineRule="auto"/>
        <w:jc w:val="both"/>
        <w:rPr>
          <w:rFonts w:ascii="Times New Roman" w:hAnsi="Times New Roman" w:cs="Times New Roman"/>
          <w:sz w:val="24"/>
          <w:szCs w:val="24"/>
        </w:rPr>
      </w:pPr>
      <w:proofErr w:type="spellStart"/>
      <w:r w:rsidRPr="007C01E6">
        <w:rPr>
          <w:rFonts w:ascii="Times New Roman" w:hAnsi="Times New Roman" w:cs="Times New Roman"/>
          <w:sz w:val="24"/>
          <w:szCs w:val="24"/>
        </w:rPr>
        <w:t>Velte</w:t>
      </w:r>
      <w:proofErr w:type="spellEnd"/>
      <w:r w:rsidRPr="007C01E6">
        <w:rPr>
          <w:rFonts w:ascii="Times New Roman" w:hAnsi="Times New Roman" w:cs="Times New Roman"/>
          <w:sz w:val="24"/>
          <w:szCs w:val="24"/>
        </w:rPr>
        <w:t xml:space="preserve">, P. &amp; </w:t>
      </w:r>
      <w:proofErr w:type="spellStart"/>
      <w:r w:rsidRPr="007C01E6">
        <w:rPr>
          <w:rFonts w:ascii="Times New Roman" w:hAnsi="Times New Roman" w:cs="Times New Roman"/>
          <w:sz w:val="24"/>
          <w:szCs w:val="24"/>
        </w:rPr>
        <w:t>Stiglbauer</w:t>
      </w:r>
      <w:proofErr w:type="spellEnd"/>
      <w:r w:rsidRPr="007C01E6">
        <w:rPr>
          <w:rFonts w:ascii="Times New Roman" w:hAnsi="Times New Roman" w:cs="Times New Roman"/>
          <w:sz w:val="24"/>
          <w:szCs w:val="24"/>
        </w:rPr>
        <w:t xml:space="preserve">, M. (2012). Audit market concentration in Europe and its influence on audit quality. </w:t>
      </w:r>
      <w:r w:rsidRPr="007C01E6">
        <w:rPr>
          <w:rFonts w:ascii="Times New Roman" w:hAnsi="Times New Roman" w:cs="Times New Roman"/>
          <w:i/>
          <w:sz w:val="24"/>
          <w:szCs w:val="24"/>
        </w:rPr>
        <w:t>International business research, 5</w:t>
      </w:r>
      <w:r w:rsidRPr="007C01E6">
        <w:rPr>
          <w:rFonts w:ascii="Times New Roman" w:hAnsi="Times New Roman" w:cs="Times New Roman"/>
          <w:sz w:val="24"/>
          <w:szCs w:val="24"/>
        </w:rPr>
        <w:t>, 2-14.</w:t>
      </w:r>
    </w:p>
    <w:p w:rsidR="003E3525" w:rsidRPr="00227FEA" w:rsidRDefault="003E3525" w:rsidP="003E3525">
      <w:pPr>
        <w:pStyle w:val="a3"/>
        <w:numPr>
          <w:ilvl w:val="0"/>
          <w:numId w:val="28"/>
        </w:numPr>
        <w:spacing w:after="0" w:line="360" w:lineRule="auto"/>
        <w:jc w:val="both"/>
        <w:rPr>
          <w:rFonts w:ascii="Times New Roman" w:hAnsi="Times New Roman" w:cs="Times New Roman"/>
          <w:sz w:val="24"/>
          <w:szCs w:val="24"/>
        </w:rPr>
      </w:pPr>
      <w:proofErr w:type="spellStart"/>
      <w:r w:rsidRPr="007948AD">
        <w:rPr>
          <w:rFonts w:ascii="Times New Roman" w:hAnsi="Times New Roman" w:cs="Times New Roman"/>
          <w:sz w:val="24"/>
          <w:szCs w:val="24"/>
        </w:rPr>
        <w:t>Verbauskiene</w:t>
      </w:r>
      <w:proofErr w:type="spellEnd"/>
      <w:r w:rsidRPr="007948AD">
        <w:rPr>
          <w:rFonts w:ascii="Times New Roman" w:hAnsi="Times New Roman" w:cs="Times New Roman"/>
          <w:sz w:val="24"/>
          <w:szCs w:val="24"/>
        </w:rPr>
        <w:t xml:space="preserve">, L. &amp; </w:t>
      </w:r>
      <w:proofErr w:type="spellStart"/>
      <w:r w:rsidRPr="007948AD">
        <w:rPr>
          <w:rFonts w:ascii="Times New Roman" w:hAnsi="Times New Roman" w:cs="Times New Roman"/>
          <w:sz w:val="24"/>
          <w:szCs w:val="24"/>
        </w:rPr>
        <w:t>Griesiene</w:t>
      </w:r>
      <w:proofErr w:type="spellEnd"/>
      <w:r w:rsidRPr="007948AD">
        <w:rPr>
          <w:rFonts w:ascii="Times New Roman" w:hAnsi="Times New Roman" w:cs="Times New Roman"/>
          <w:sz w:val="24"/>
          <w:szCs w:val="24"/>
        </w:rPr>
        <w:t>, I. (2014). Conceptualization of experience marketing in the sector of hospitality services.</w:t>
      </w:r>
      <w:r w:rsidRPr="007948AD">
        <w:rPr>
          <w:rFonts w:ascii="Times New Roman" w:hAnsi="Times New Roman" w:cs="Times New Roman"/>
          <w:sz w:val="24"/>
          <w:szCs w:val="24"/>
          <w:lang w:val="en-US"/>
        </w:rPr>
        <w:t xml:space="preserve"> </w:t>
      </w:r>
      <w:r w:rsidRPr="007948AD">
        <w:rPr>
          <w:rFonts w:ascii="Times New Roman" w:hAnsi="Times New Roman" w:cs="Times New Roman"/>
          <w:i/>
          <w:sz w:val="24"/>
          <w:szCs w:val="24"/>
          <w:lang w:val="en-US"/>
        </w:rPr>
        <w:t>Transformations in business &amp; economics, 13</w:t>
      </w:r>
      <w:r w:rsidRPr="007948AD">
        <w:rPr>
          <w:rFonts w:ascii="Times New Roman" w:hAnsi="Times New Roman" w:cs="Times New Roman"/>
          <w:sz w:val="24"/>
          <w:szCs w:val="24"/>
          <w:lang w:val="en-US"/>
        </w:rPr>
        <w:t>, 818-832.</w:t>
      </w:r>
    </w:p>
    <w:p w:rsidR="003E3525" w:rsidRPr="003E3525" w:rsidRDefault="003E3525" w:rsidP="003E3525">
      <w:pPr>
        <w:pStyle w:val="a3"/>
        <w:numPr>
          <w:ilvl w:val="0"/>
          <w:numId w:val="28"/>
        </w:numPr>
        <w:spacing w:line="360" w:lineRule="auto"/>
        <w:jc w:val="both"/>
        <w:rPr>
          <w:rFonts w:ascii="Times New Roman" w:eastAsiaTheme="minorHAnsi" w:hAnsi="Times New Roman" w:cs="Times New Roman"/>
          <w:color w:val="000000"/>
          <w:sz w:val="24"/>
          <w:szCs w:val="24"/>
          <w:lang w:val="en-US" w:eastAsia="en-US"/>
        </w:rPr>
      </w:pPr>
      <w:proofErr w:type="spellStart"/>
      <w:r>
        <w:rPr>
          <w:rFonts w:ascii="Times New Roman" w:hAnsi="Times New Roman" w:cs="Times New Roman"/>
          <w:sz w:val="24"/>
          <w:lang w:val="en-US"/>
        </w:rPr>
        <w:t>Wikfeldt</w:t>
      </w:r>
      <w:proofErr w:type="spellEnd"/>
      <w:r>
        <w:rPr>
          <w:rFonts w:ascii="Times New Roman" w:hAnsi="Times New Roman" w:cs="Times New Roman"/>
          <w:sz w:val="24"/>
          <w:lang w:val="en-US"/>
        </w:rPr>
        <w:t xml:space="preserve">, E. (2016). </w:t>
      </w:r>
      <w:r>
        <w:t xml:space="preserve"> </w:t>
      </w:r>
      <w:proofErr w:type="spellStart"/>
      <w:r w:rsidRPr="003E3525">
        <w:rPr>
          <w:rFonts w:ascii="Times New Roman" w:eastAsiaTheme="minorHAnsi" w:hAnsi="Times New Roman" w:cs="Times New Roman"/>
          <w:color w:val="000000"/>
          <w:sz w:val="24"/>
          <w:szCs w:val="24"/>
          <w:lang w:val="en-US" w:eastAsia="en-US"/>
        </w:rPr>
        <w:t>Generalising</w:t>
      </w:r>
      <w:proofErr w:type="spellEnd"/>
      <w:r w:rsidRPr="003E3525">
        <w:rPr>
          <w:rFonts w:ascii="Times New Roman" w:eastAsiaTheme="minorHAnsi" w:hAnsi="Times New Roman" w:cs="Times New Roman"/>
          <w:color w:val="000000"/>
          <w:sz w:val="24"/>
          <w:szCs w:val="24"/>
          <w:lang w:val="en-US" w:eastAsia="en-US"/>
        </w:rPr>
        <w:t xml:space="preserve"> from Case Studies</w:t>
      </w:r>
      <w:r>
        <w:rPr>
          <w:rFonts w:ascii="Times New Roman" w:eastAsiaTheme="minorHAnsi" w:hAnsi="Times New Roman" w:cs="Times New Roman"/>
          <w:color w:val="000000"/>
          <w:sz w:val="24"/>
          <w:szCs w:val="24"/>
          <w:lang w:val="en-US" w:eastAsia="en-US"/>
        </w:rPr>
        <w:t xml:space="preserve">. </w:t>
      </w:r>
      <w:proofErr w:type="spellStart"/>
      <w:r w:rsidRPr="003E3525">
        <w:rPr>
          <w:rFonts w:ascii="Times New Roman" w:eastAsiaTheme="minorHAnsi" w:hAnsi="Times New Roman" w:cs="Times New Roman"/>
          <w:i/>
          <w:color w:val="000000"/>
          <w:sz w:val="24"/>
          <w:szCs w:val="24"/>
          <w:lang w:val="en-US" w:eastAsia="en-US"/>
        </w:rPr>
        <w:t>Halmstad</w:t>
      </w:r>
      <w:proofErr w:type="spellEnd"/>
      <w:r w:rsidRPr="003E3525">
        <w:rPr>
          <w:rFonts w:ascii="Times New Roman" w:eastAsiaTheme="minorHAnsi" w:hAnsi="Times New Roman" w:cs="Times New Roman"/>
          <w:i/>
          <w:color w:val="000000"/>
          <w:sz w:val="24"/>
          <w:szCs w:val="24"/>
          <w:lang w:val="en-US" w:eastAsia="en-US"/>
        </w:rPr>
        <w:t xml:space="preserve"> University</w:t>
      </w:r>
      <w:r>
        <w:rPr>
          <w:rFonts w:ascii="Times New Roman" w:eastAsiaTheme="minorHAnsi" w:hAnsi="Times New Roman" w:cs="Times New Roman"/>
          <w:color w:val="000000"/>
          <w:sz w:val="24"/>
          <w:szCs w:val="24"/>
          <w:lang w:val="en-US" w:eastAsia="en-US"/>
        </w:rPr>
        <w:t>, 4.</w:t>
      </w:r>
    </w:p>
    <w:p w:rsidR="003E3525" w:rsidRPr="003E3525" w:rsidRDefault="003E3525" w:rsidP="003E3525">
      <w:pPr>
        <w:pStyle w:val="a3"/>
        <w:numPr>
          <w:ilvl w:val="0"/>
          <w:numId w:val="28"/>
        </w:numPr>
        <w:spacing w:line="360" w:lineRule="auto"/>
        <w:jc w:val="both"/>
        <w:rPr>
          <w:rFonts w:ascii="Times New Roman" w:hAnsi="Times New Roman" w:cs="Times New Roman"/>
          <w:i/>
          <w:sz w:val="24"/>
          <w:lang w:val="en-US"/>
        </w:rPr>
      </w:pPr>
      <w:r w:rsidRPr="00227FEA">
        <w:rPr>
          <w:rFonts w:ascii="Times New Roman" w:hAnsi="Times New Roman" w:cs="Times New Roman"/>
          <w:sz w:val="24"/>
          <w:lang w:val="en-US"/>
        </w:rPr>
        <w:t>Yin, R. K</w:t>
      </w:r>
      <w:r w:rsidRPr="00A7028C">
        <w:rPr>
          <w:rFonts w:ascii="Times New Roman" w:hAnsi="Times New Roman" w:cs="Times New Roman"/>
          <w:sz w:val="24"/>
          <w:lang w:val="en-US"/>
        </w:rPr>
        <w:t xml:space="preserve">. (2003). </w:t>
      </w:r>
      <w:r w:rsidRPr="00227FEA">
        <w:rPr>
          <w:rFonts w:ascii="Times New Roman" w:hAnsi="Times New Roman" w:cs="Times New Roman"/>
          <w:i/>
          <w:sz w:val="24"/>
          <w:lang w:val="en-US"/>
        </w:rPr>
        <w:t>Case study research: Design and methods</w:t>
      </w:r>
      <w:r>
        <w:rPr>
          <w:rFonts w:ascii="Times New Roman" w:hAnsi="Times New Roman" w:cs="Times New Roman"/>
          <w:sz w:val="24"/>
          <w:lang w:val="en-US"/>
        </w:rPr>
        <w:t>.</w:t>
      </w:r>
      <w:r w:rsidRPr="00A7028C">
        <w:rPr>
          <w:rFonts w:ascii="Times New Roman" w:hAnsi="Times New Roman" w:cs="Times New Roman"/>
          <w:sz w:val="24"/>
          <w:lang w:val="en-US"/>
        </w:rPr>
        <w:t xml:space="preserve"> </w:t>
      </w:r>
      <w:r>
        <w:rPr>
          <w:rFonts w:ascii="Times New Roman" w:hAnsi="Times New Roman" w:cs="Times New Roman"/>
          <w:sz w:val="24"/>
          <w:lang w:val="en-US"/>
        </w:rPr>
        <w:t>Thousand Oaks, CA: Sage, 3.</w:t>
      </w:r>
    </w:p>
    <w:p w:rsidR="003E3525" w:rsidRPr="003E3525" w:rsidRDefault="003E3525" w:rsidP="003E3525">
      <w:pPr>
        <w:pStyle w:val="a3"/>
        <w:numPr>
          <w:ilvl w:val="0"/>
          <w:numId w:val="28"/>
        </w:numPr>
        <w:jc w:val="both"/>
        <w:rPr>
          <w:rFonts w:ascii="Times New Roman" w:hAnsi="Times New Roman" w:cs="Times New Roman"/>
          <w:i/>
          <w:sz w:val="24"/>
          <w:lang w:val="en-US"/>
        </w:rPr>
      </w:pPr>
      <w:proofErr w:type="spellStart"/>
      <w:r w:rsidRPr="003E3525">
        <w:rPr>
          <w:rFonts w:ascii="Times New Roman" w:hAnsi="Times New Roman" w:cs="Times New Roman"/>
          <w:sz w:val="24"/>
          <w:lang w:val="en-US"/>
        </w:rPr>
        <w:t>Zerni</w:t>
      </w:r>
      <w:proofErr w:type="spellEnd"/>
      <w:r w:rsidRPr="003E3525">
        <w:rPr>
          <w:rFonts w:ascii="Times New Roman" w:hAnsi="Times New Roman" w:cs="Times New Roman"/>
          <w:sz w:val="24"/>
          <w:lang w:val="en-US"/>
        </w:rPr>
        <w:t xml:space="preserve">, M., </w:t>
      </w:r>
      <w:proofErr w:type="spellStart"/>
      <w:r w:rsidRPr="003E3525">
        <w:rPr>
          <w:rFonts w:ascii="Times New Roman" w:hAnsi="Times New Roman" w:cs="Times New Roman"/>
          <w:sz w:val="24"/>
          <w:lang w:val="en-US"/>
        </w:rPr>
        <w:t>Haapamaki</w:t>
      </w:r>
      <w:proofErr w:type="spellEnd"/>
      <w:r w:rsidRPr="003E3525">
        <w:rPr>
          <w:rFonts w:ascii="Times New Roman" w:hAnsi="Times New Roman" w:cs="Times New Roman"/>
          <w:sz w:val="24"/>
          <w:lang w:val="en-US"/>
        </w:rPr>
        <w:t xml:space="preserve">, E., </w:t>
      </w:r>
      <w:proofErr w:type="spellStart"/>
      <w:r w:rsidRPr="003E3525">
        <w:rPr>
          <w:rFonts w:ascii="Times New Roman" w:hAnsi="Times New Roman" w:cs="Times New Roman"/>
          <w:sz w:val="24"/>
          <w:lang w:val="en-US"/>
        </w:rPr>
        <w:t>Jarvinen</w:t>
      </w:r>
      <w:proofErr w:type="spellEnd"/>
      <w:r w:rsidRPr="003E3525">
        <w:rPr>
          <w:rFonts w:ascii="Times New Roman" w:hAnsi="Times New Roman" w:cs="Times New Roman"/>
          <w:sz w:val="24"/>
          <w:lang w:val="en-US"/>
        </w:rPr>
        <w:t xml:space="preserve">, T. &amp; </w:t>
      </w:r>
      <w:proofErr w:type="spellStart"/>
      <w:r w:rsidRPr="003E3525">
        <w:rPr>
          <w:rFonts w:ascii="Times New Roman" w:hAnsi="Times New Roman" w:cs="Times New Roman"/>
          <w:sz w:val="24"/>
          <w:lang w:val="en-US"/>
        </w:rPr>
        <w:t>Niemi</w:t>
      </w:r>
      <w:proofErr w:type="spellEnd"/>
      <w:r w:rsidRPr="003E3525">
        <w:rPr>
          <w:rFonts w:ascii="Times New Roman" w:hAnsi="Times New Roman" w:cs="Times New Roman"/>
          <w:sz w:val="24"/>
          <w:lang w:val="en-US"/>
        </w:rPr>
        <w:t xml:space="preserve">, L. (2012). Do joint audits offer value for money? Abnormal accruals, earnings conservatism, and auditor remuneration in a setting of voluntary joint audits. </w:t>
      </w:r>
      <w:r w:rsidRPr="003E3525">
        <w:rPr>
          <w:rFonts w:ascii="Times New Roman" w:hAnsi="Times New Roman" w:cs="Times New Roman"/>
          <w:i/>
          <w:sz w:val="24"/>
          <w:lang w:val="en-US"/>
        </w:rPr>
        <w:t>European Accounting Research, 21</w:t>
      </w:r>
      <w:r w:rsidRPr="003E3525">
        <w:rPr>
          <w:rFonts w:ascii="Times New Roman" w:hAnsi="Times New Roman" w:cs="Times New Roman"/>
          <w:sz w:val="24"/>
          <w:lang w:val="en-US"/>
        </w:rPr>
        <w:t xml:space="preserve">, 731–765. </w:t>
      </w:r>
    </w:p>
    <w:p w:rsidR="003E3525" w:rsidRDefault="003E3525" w:rsidP="003E3525">
      <w:pPr>
        <w:spacing w:after="0" w:line="360" w:lineRule="auto"/>
        <w:jc w:val="both"/>
        <w:rPr>
          <w:rFonts w:ascii="Times New Roman" w:hAnsi="Times New Roman" w:cs="Times New Roman"/>
          <w:sz w:val="24"/>
          <w:szCs w:val="24"/>
        </w:rPr>
      </w:pPr>
    </w:p>
    <w:p w:rsidR="003E3525" w:rsidRPr="003E3525" w:rsidRDefault="003E3525" w:rsidP="003E3525">
      <w:pPr>
        <w:spacing w:after="0" w:line="360" w:lineRule="auto"/>
        <w:jc w:val="both"/>
        <w:rPr>
          <w:rFonts w:ascii="Times New Roman" w:hAnsi="Times New Roman" w:cs="Times New Roman"/>
          <w:sz w:val="24"/>
          <w:szCs w:val="24"/>
        </w:rPr>
        <w:sectPr w:rsidR="003E3525" w:rsidRPr="003E3525" w:rsidSect="003F6942">
          <w:pgSz w:w="11907" w:h="16839" w:code="9"/>
          <w:pgMar w:top="1134" w:right="850" w:bottom="1134" w:left="1701" w:header="708" w:footer="708" w:gutter="0"/>
          <w:cols w:space="708"/>
          <w:docGrid w:linePitch="360"/>
        </w:sectPr>
      </w:pPr>
    </w:p>
    <w:p w:rsidR="00381928" w:rsidRDefault="00381928" w:rsidP="00381928">
      <w:pPr>
        <w:pStyle w:val="1"/>
        <w:spacing w:before="0" w:line="360" w:lineRule="auto"/>
        <w:rPr>
          <w:rFonts w:ascii="Times New Roman" w:hAnsi="Times New Roman" w:cs="Times New Roman"/>
          <w:b/>
          <w:color w:val="auto"/>
          <w:sz w:val="24"/>
          <w:lang w:val="en-US"/>
        </w:rPr>
      </w:pPr>
      <w:bookmarkStart w:id="70" w:name="_Toc483341586"/>
      <w:proofErr w:type="gramStart"/>
      <w:r w:rsidRPr="00381928">
        <w:rPr>
          <w:rFonts w:ascii="Times New Roman" w:hAnsi="Times New Roman" w:cs="Times New Roman"/>
          <w:b/>
          <w:color w:val="auto"/>
          <w:sz w:val="24"/>
          <w:lang w:val="en-US"/>
        </w:rPr>
        <w:lastRenderedPageBreak/>
        <w:t>Appendix 1.</w:t>
      </w:r>
      <w:proofErr w:type="gramEnd"/>
      <w:r w:rsidRPr="00381928">
        <w:rPr>
          <w:rFonts w:ascii="Times New Roman" w:hAnsi="Times New Roman" w:cs="Times New Roman"/>
          <w:b/>
          <w:color w:val="auto"/>
          <w:sz w:val="24"/>
          <w:lang w:val="en-US"/>
        </w:rPr>
        <w:t xml:space="preserve"> Interview questions</w:t>
      </w:r>
      <w:bookmarkEnd w:id="70"/>
    </w:p>
    <w:p w:rsidR="00381928" w:rsidRDefault="00381928" w:rsidP="00381928">
      <w:pPr>
        <w:spacing w:line="360" w:lineRule="auto"/>
        <w:jc w:val="both"/>
        <w:rPr>
          <w:rFonts w:ascii="Times New Roman" w:hAnsi="Times New Roman" w:cs="Times New Roman"/>
          <w:sz w:val="24"/>
          <w:lang w:val="en-US"/>
        </w:rPr>
      </w:pPr>
    </w:p>
    <w:tbl>
      <w:tblPr>
        <w:tblStyle w:val="a9"/>
        <w:tblW w:w="0" w:type="auto"/>
        <w:tblLook w:val="04A0"/>
      </w:tblPr>
      <w:tblGrid>
        <w:gridCol w:w="9572"/>
      </w:tblGrid>
      <w:tr w:rsidR="007A7501" w:rsidRPr="00B92F41" w:rsidTr="007A7501">
        <w:tc>
          <w:tcPr>
            <w:tcW w:w="9572" w:type="dxa"/>
          </w:tcPr>
          <w:p w:rsidR="007A7501" w:rsidRPr="00846C60" w:rsidRDefault="007A7501" w:rsidP="00846C60">
            <w:pPr>
              <w:spacing w:line="276" w:lineRule="auto"/>
              <w:jc w:val="both"/>
              <w:rPr>
                <w:rFonts w:ascii="Times New Roman" w:hAnsi="Times New Roman" w:cs="Times New Roman"/>
                <w:b/>
                <w:sz w:val="24"/>
                <w:shd w:val="clear" w:color="auto" w:fill="FFFFFF"/>
              </w:rPr>
            </w:pPr>
            <w:r w:rsidRPr="00846C60">
              <w:rPr>
                <w:rStyle w:val="translation-chunk"/>
                <w:rFonts w:ascii="Times New Roman" w:hAnsi="Times New Roman" w:cs="Times New Roman"/>
                <w:b/>
                <w:sz w:val="24"/>
                <w:shd w:val="clear" w:color="auto" w:fill="FFFFFF"/>
              </w:rPr>
              <w:t>General questions:</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are the formal criteria by which it is possible to differentiate companies?</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How important is specialization in a particular sector?</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are the reasons for foreign company to enter Russian market?</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What are the actions that the audit firm may undertake in the period of crisis to stay competitive? </w:t>
            </w:r>
          </w:p>
        </w:tc>
      </w:tr>
      <w:tr w:rsidR="007A7501" w:rsidRPr="00B92F41" w:rsidTr="007A7501">
        <w:tc>
          <w:tcPr>
            <w:tcW w:w="9572" w:type="dxa"/>
          </w:tcPr>
          <w:p w:rsidR="007A7501" w:rsidRPr="00B92F41" w:rsidRDefault="00846C60" w:rsidP="00846C60">
            <w:pPr>
              <w:spacing w:line="276" w:lineRule="auto"/>
              <w:jc w:val="both"/>
              <w:rPr>
                <w:rFonts w:ascii="Times New Roman" w:hAnsi="Times New Roman" w:cs="Times New Roman"/>
                <w:sz w:val="24"/>
                <w:shd w:val="clear" w:color="auto" w:fill="FFFFFF"/>
              </w:rPr>
            </w:pPr>
            <w:r>
              <w:rPr>
                <w:rStyle w:val="translation-chunk"/>
                <w:rFonts w:ascii="Times New Roman" w:hAnsi="Times New Roman" w:cs="Times New Roman"/>
                <w:sz w:val="24"/>
                <w:shd w:val="clear" w:color="auto" w:fill="FFFFFF"/>
              </w:rPr>
              <w:t>For what reasons</w:t>
            </w:r>
            <w:r w:rsidR="007A7501" w:rsidRPr="00B92F41">
              <w:rPr>
                <w:rStyle w:val="translation-chunk"/>
                <w:rFonts w:ascii="Times New Roman" w:hAnsi="Times New Roman" w:cs="Times New Roman"/>
                <w:sz w:val="24"/>
                <w:shd w:val="clear" w:color="auto" w:fill="FFFFFF"/>
              </w:rPr>
              <w:t xml:space="preserve"> the company may lose the client?</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are the main challenges when</w:t>
            </w:r>
            <w:r w:rsidR="00846C60">
              <w:rPr>
                <w:rStyle w:val="translation-chunk"/>
                <w:rFonts w:ascii="Times New Roman" w:hAnsi="Times New Roman" w:cs="Times New Roman"/>
                <w:sz w:val="24"/>
                <w:shd w:val="clear" w:color="auto" w:fill="FFFFFF"/>
              </w:rPr>
              <w:t xml:space="preserve"> a client</w:t>
            </w:r>
            <w:r w:rsidR="00140F8C">
              <w:rPr>
                <w:rStyle w:val="translation-chunk"/>
                <w:rFonts w:ascii="Times New Roman" w:hAnsi="Times New Roman" w:cs="Times New Roman"/>
                <w:sz w:val="24"/>
                <w:shd w:val="clear" w:color="auto" w:fill="FFFFFF"/>
              </w:rPr>
              <w:t xml:space="preserve"> select</w:t>
            </w:r>
            <w:r w:rsidR="00846C60">
              <w:rPr>
                <w:rStyle w:val="translation-chunk"/>
                <w:rFonts w:ascii="Times New Roman" w:hAnsi="Times New Roman" w:cs="Times New Roman"/>
                <w:sz w:val="24"/>
                <w:shd w:val="clear" w:color="auto" w:fill="FFFFFF"/>
              </w:rPr>
              <w:t>s</w:t>
            </w:r>
            <w:r w:rsidRPr="00B92F41">
              <w:rPr>
                <w:rStyle w:val="translation-chunk"/>
                <w:rFonts w:ascii="Times New Roman" w:hAnsi="Times New Roman" w:cs="Times New Roman"/>
                <w:sz w:val="24"/>
                <w:shd w:val="clear" w:color="auto" w:fill="FFFFFF"/>
              </w:rPr>
              <w:t xml:space="preserve"> an auditor can be identified?</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How to achieve customer loyalty?</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How can a company reduce costs?</w:t>
            </w:r>
          </w:p>
        </w:tc>
      </w:tr>
      <w:tr w:rsidR="007A7501" w:rsidRPr="00B92F41" w:rsidTr="007A7501">
        <w:tc>
          <w:tcPr>
            <w:tcW w:w="9572" w:type="dxa"/>
          </w:tcPr>
          <w:p w:rsidR="007A7501" w:rsidRPr="00B92F41" w:rsidRDefault="007A7501" w:rsidP="00846C60">
            <w:pPr>
              <w:spacing w:line="276" w:lineRule="auto"/>
              <w:jc w:val="both"/>
              <w:rPr>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How often do customers order additional services and what kind of services? </w:t>
            </w:r>
          </w:p>
        </w:tc>
      </w:tr>
    </w:tbl>
    <w:p w:rsidR="007A7501" w:rsidRPr="00381928" w:rsidRDefault="007A7501" w:rsidP="00846C60">
      <w:pPr>
        <w:jc w:val="both"/>
        <w:rPr>
          <w:rFonts w:ascii="Times New Roman" w:hAnsi="Times New Roman" w:cs="Times New Roman"/>
          <w:sz w:val="24"/>
          <w:lang w:val="en-US"/>
        </w:rPr>
      </w:pPr>
    </w:p>
    <w:tbl>
      <w:tblPr>
        <w:tblStyle w:val="a9"/>
        <w:tblW w:w="0" w:type="auto"/>
        <w:tblLook w:val="04A0"/>
      </w:tblPr>
      <w:tblGrid>
        <w:gridCol w:w="9572"/>
      </w:tblGrid>
      <w:tr w:rsidR="007A7501" w:rsidRPr="00B92F41" w:rsidTr="007A7501">
        <w:tc>
          <w:tcPr>
            <w:tcW w:w="9572" w:type="dxa"/>
          </w:tcPr>
          <w:p w:rsidR="007A7501" w:rsidRPr="00846C60" w:rsidRDefault="007A7501" w:rsidP="00846C60">
            <w:pPr>
              <w:spacing w:line="276" w:lineRule="auto"/>
              <w:jc w:val="both"/>
              <w:rPr>
                <w:rStyle w:val="translation-chunk"/>
                <w:rFonts w:ascii="Times New Roman" w:hAnsi="Times New Roman" w:cs="Times New Roman"/>
                <w:b/>
                <w:sz w:val="24"/>
                <w:shd w:val="clear" w:color="auto" w:fill="FFFFFF"/>
              </w:rPr>
            </w:pPr>
            <w:r w:rsidRPr="00846C60">
              <w:rPr>
                <w:rStyle w:val="translation-chunk"/>
                <w:rFonts w:ascii="Times New Roman" w:hAnsi="Times New Roman" w:cs="Times New Roman"/>
                <w:b/>
                <w:sz w:val="24"/>
                <w:shd w:val="clear" w:color="auto" w:fill="FFFFFF"/>
              </w:rPr>
              <w:t>Context specific questions:</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Is there a difference between the audit market in the big cities (Moscow, Saint Petersburg) and medium cities? </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is the difference between foreign and Russian companies working on the Russian market?</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Are there any advantages in the promotion of regional firms from Moscow and St. Petersburg or international firms?</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are your future expectations of Russian audit market?</w:t>
            </w:r>
          </w:p>
        </w:tc>
      </w:tr>
    </w:tbl>
    <w:p w:rsidR="00AB2DCA" w:rsidRDefault="00AB2DCA" w:rsidP="00846C60">
      <w:pPr>
        <w:spacing w:after="0"/>
        <w:jc w:val="both"/>
        <w:rPr>
          <w:rStyle w:val="translation-chunk"/>
          <w:rFonts w:ascii="Times New Roman" w:hAnsi="Times New Roman" w:cs="Times New Roman"/>
          <w:sz w:val="24"/>
          <w:shd w:val="clear" w:color="auto" w:fill="FFFFFF"/>
        </w:rPr>
      </w:pPr>
    </w:p>
    <w:p w:rsidR="007A7501" w:rsidRDefault="007A7501" w:rsidP="00846C60">
      <w:pPr>
        <w:spacing w:after="0"/>
        <w:jc w:val="both"/>
        <w:rPr>
          <w:rStyle w:val="translation-chunk"/>
          <w:rFonts w:ascii="Times New Roman" w:hAnsi="Times New Roman" w:cs="Times New Roman"/>
          <w:sz w:val="24"/>
          <w:shd w:val="clear" w:color="auto" w:fill="FFFFFF"/>
        </w:rPr>
      </w:pPr>
    </w:p>
    <w:tbl>
      <w:tblPr>
        <w:tblStyle w:val="a9"/>
        <w:tblW w:w="0" w:type="auto"/>
        <w:tblLook w:val="04A0"/>
      </w:tblPr>
      <w:tblGrid>
        <w:gridCol w:w="9572"/>
      </w:tblGrid>
      <w:tr w:rsidR="007A7501" w:rsidRPr="00B92F41" w:rsidTr="007A7501">
        <w:tc>
          <w:tcPr>
            <w:tcW w:w="9572" w:type="dxa"/>
          </w:tcPr>
          <w:p w:rsidR="007A7501" w:rsidRPr="00846C60" w:rsidRDefault="007A7501" w:rsidP="00846C60">
            <w:pPr>
              <w:spacing w:line="276" w:lineRule="auto"/>
              <w:jc w:val="both"/>
              <w:rPr>
                <w:rStyle w:val="translation-chunk"/>
                <w:rFonts w:ascii="Times New Roman" w:hAnsi="Times New Roman" w:cs="Times New Roman"/>
                <w:b/>
                <w:sz w:val="24"/>
                <w:shd w:val="clear" w:color="auto" w:fill="FFFFFF"/>
              </w:rPr>
            </w:pPr>
            <w:r w:rsidRPr="00846C60">
              <w:rPr>
                <w:rStyle w:val="translation-chunk"/>
                <w:rFonts w:ascii="Times New Roman" w:hAnsi="Times New Roman" w:cs="Times New Roman"/>
                <w:b/>
                <w:sz w:val="24"/>
                <w:shd w:val="clear" w:color="auto" w:fill="FFFFFF"/>
              </w:rPr>
              <w:t>Questions about sources of competitive advantage:</w:t>
            </w:r>
          </w:p>
        </w:tc>
      </w:tr>
      <w:tr w:rsidR="007A7501" w:rsidRPr="00B92F41" w:rsidTr="007A7501">
        <w:tc>
          <w:tcPr>
            <w:tcW w:w="9572" w:type="dxa"/>
          </w:tcPr>
          <w:p w:rsidR="007A7501" w:rsidRPr="00B92F41" w:rsidRDefault="007A7501" w:rsidP="00264D54">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How can a company automate processes, and does it make sense for </w:t>
            </w:r>
            <w:r w:rsidR="00264D54">
              <w:rPr>
                <w:rStyle w:val="translation-chunk"/>
                <w:rFonts w:ascii="Times New Roman" w:hAnsi="Times New Roman" w:cs="Times New Roman"/>
                <w:sz w:val="24"/>
                <w:shd w:val="clear" w:color="auto" w:fill="FFFFFF"/>
              </w:rPr>
              <w:t>small</w:t>
            </w:r>
            <w:r w:rsidRPr="00B92F41">
              <w:rPr>
                <w:rStyle w:val="translation-chunk"/>
                <w:rFonts w:ascii="Times New Roman" w:hAnsi="Times New Roman" w:cs="Times New Roman"/>
                <w:sz w:val="24"/>
                <w:shd w:val="clear" w:color="auto" w:fill="FFFFFF"/>
              </w:rPr>
              <w:t xml:space="preserve"> companies to do it?</w:t>
            </w:r>
          </w:p>
        </w:tc>
      </w:tr>
      <w:tr w:rsidR="007A7501" w:rsidRPr="00B92F41" w:rsidTr="007A7501">
        <w:tc>
          <w:tcPr>
            <w:tcW w:w="9572" w:type="dxa"/>
          </w:tcPr>
          <w:p w:rsidR="007A7501" w:rsidRPr="00B92F41" w:rsidRDefault="007A7501" w:rsidP="00140F8C">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How significant </w:t>
            </w:r>
            <w:r w:rsidR="00140F8C" w:rsidRPr="00B92F41">
              <w:rPr>
                <w:rStyle w:val="translation-chunk"/>
                <w:rFonts w:ascii="Times New Roman" w:hAnsi="Times New Roman" w:cs="Times New Roman"/>
                <w:sz w:val="24"/>
                <w:shd w:val="clear" w:color="auto" w:fill="FFFFFF"/>
              </w:rPr>
              <w:t xml:space="preserve">is </w:t>
            </w:r>
            <w:r w:rsidRPr="00B92F41">
              <w:rPr>
                <w:rStyle w:val="translation-chunk"/>
                <w:rFonts w:ascii="Times New Roman" w:hAnsi="Times New Roman" w:cs="Times New Roman"/>
                <w:sz w:val="24"/>
                <w:shd w:val="clear" w:color="auto" w:fill="FFFFFF"/>
              </w:rPr>
              <w:t>the advantage given to the comp</w:t>
            </w:r>
            <w:r w:rsidR="00846C60">
              <w:rPr>
                <w:rStyle w:val="translation-chunk"/>
                <w:rFonts w:ascii="Times New Roman" w:hAnsi="Times New Roman" w:cs="Times New Roman"/>
                <w:sz w:val="24"/>
                <w:shd w:val="clear" w:color="auto" w:fill="FFFFFF"/>
              </w:rPr>
              <w:t xml:space="preserve">any which offers transformation or </w:t>
            </w:r>
            <w:r w:rsidRPr="00B92F41">
              <w:rPr>
                <w:rStyle w:val="translation-chunk"/>
                <w:rFonts w:ascii="Times New Roman" w:hAnsi="Times New Roman" w:cs="Times New Roman"/>
                <w:sz w:val="24"/>
                <w:shd w:val="clear" w:color="auto" w:fill="FFFFFF"/>
              </w:rPr>
              <w:t xml:space="preserve">preparation of IFRS statements? </w:t>
            </w:r>
          </w:p>
        </w:tc>
      </w:tr>
      <w:tr w:rsidR="007A7501" w:rsidRPr="00B92F41" w:rsidTr="007A7501">
        <w:tc>
          <w:tcPr>
            <w:tcW w:w="9572" w:type="dxa"/>
          </w:tcPr>
          <w:p w:rsidR="007A7501" w:rsidRPr="00B92F41" w:rsidRDefault="001D4EA6" w:rsidP="00846C60">
            <w:pPr>
              <w:spacing w:line="276" w:lineRule="auto"/>
              <w:jc w:val="both"/>
              <w:rPr>
                <w:rStyle w:val="translation-chunk"/>
                <w:rFonts w:ascii="Times New Roman" w:hAnsi="Times New Roman" w:cs="Times New Roman"/>
                <w:sz w:val="24"/>
                <w:shd w:val="clear" w:color="auto" w:fill="FFFFFF"/>
              </w:rPr>
            </w:pPr>
            <w:r>
              <w:rPr>
                <w:rStyle w:val="translation-chunk"/>
                <w:rFonts w:ascii="Times New Roman" w:hAnsi="Times New Roman" w:cs="Times New Roman"/>
                <w:sz w:val="24"/>
                <w:shd w:val="clear" w:color="auto" w:fill="FFFFFF"/>
              </w:rPr>
              <w:t>How does the provision of IFR</w:t>
            </w:r>
            <w:r w:rsidR="007A7501" w:rsidRPr="00B92F41">
              <w:rPr>
                <w:rStyle w:val="translation-chunk"/>
                <w:rFonts w:ascii="Times New Roman" w:hAnsi="Times New Roman" w:cs="Times New Roman"/>
                <w:sz w:val="24"/>
                <w:shd w:val="clear" w:color="auto" w:fill="FFFFFF"/>
              </w:rPr>
              <w:t xml:space="preserve">S audit change any aspects of the functioning of the company after the introduction of this service? </w:t>
            </w:r>
            <w:r w:rsidR="00264D54" w:rsidRPr="00B92F41">
              <w:rPr>
                <w:rStyle w:val="translation-chunk"/>
                <w:rFonts w:ascii="Times New Roman" w:hAnsi="Times New Roman" w:cs="Times New Roman"/>
                <w:sz w:val="24"/>
                <w:shd w:val="clear" w:color="auto" w:fill="FFFFFF"/>
              </w:rPr>
              <w:t>Is it relevant in the Russian market?</w:t>
            </w:r>
          </w:p>
        </w:tc>
      </w:tr>
      <w:tr w:rsidR="007A7501" w:rsidRPr="00B92F41" w:rsidTr="007A7501">
        <w:tc>
          <w:tcPr>
            <w:tcW w:w="9572" w:type="dxa"/>
          </w:tcPr>
          <w:p w:rsidR="007A7501" w:rsidRPr="00B92F41" w:rsidRDefault="007624F8" w:rsidP="00846C60">
            <w:pPr>
              <w:spacing w:line="276" w:lineRule="auto"/>
              <w:jc w:val="both"/>
              <w:rPr>
                <w:rStyle w:val="translation-chunk"/>
                <w:rFonts w:ascii="Times New Roman" w:hAnsi="Times New Roman" w:cs="Times New Roman"/>
                <w:sz w:val="24"/>
                <w:shd w:val="clear" w:color="auto" w:fill="FFFFFF"/>
              </w:rPr>
            </w:pPr>
            <w:r>
              <w:rPr>
                <w:rStyle w:val="translation-chunk"/>
                <w:rFonts w:ascii="Times New Roman" w:hAnsi="Times New Roman" w:cs="Times New Roman"/>
                <w:sz w:val="24"/>
                <w:shd w:val="clear" w:color="auto" w:fill="FFFFFF"/>
              </w:rPr>
              <w:t>To what extent does client’s influence affect company’s behaviour?</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are the benefit</w:t>
            </w:r>
            <w:r w:rsidR="007624F8">
              <w:rPr>
                <w:rStyle w:val="translation-chunk"/>
                <w:rFonts w:ascii="Times New Roman" w:hAnsi="Times New Roman" w:cs="Times New Roman"/>
                <w:sz w:val="24"/>
                <w:shd w:val="clear" w:color="auto" w:fill="FFFFFF"/>
              </w:rPr>
              <w:t xml:space="preserve">s of participation in audit </w:t>
            </w:r>
            <w:r w:rsidRPr="00B92F41">
              <w:rPr>
                <w:rStyle w:val="translation-chunk"/>
                <w:rFonts w:ascii="Times New Roman" w:hAnsi="Times New Roman" w:cs="Times New Roman"/>
                <w:sz w:val="24"/>
                <w:shd w:val="clear" w:color="auto" w:fill="FFFFFF"/>
              </w:rPr>
              <w:t>consulting group?</w:t>
            </w:r>
          </w:p>
        </w:tc>
      </w:tr>
      <w:tr w:rsidR="007A7501" w:rsidRPr="00B92F41" w:rsidTr="007A7501">
        <w:tc>
          <w:tcPr>
            <w:tcW w:w="9572" w:type="dxa"/>
          </w:tcPr>
          <w:p w:rsidR="007A7501" w:rsidRPr="00B92F41" w:rsidRDefault="007A7501" w:rsidP="00264D54">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Can the participation in them be an advantage for </w:t>
            </w:r>
            <w:r w:rsidR="00264D54">
              <w:rPr>
                <w:rStyle w:val="translation-chunk"/>
                <w:rFonts w:ascii="Times New Roman" w:hAnsi="Times New Roman" w:cs="Times New Roman"/>
                <w:sz w:val="24"/>
                <w:shd w:val="clear" w:color="auto" w:fill="FFFFFF"/>
              </w:rPr>
              <w:t>a</w:t>
            </w:r>
            <w:r w:rsidRPr="00B92F41">
              <w:rPr>
                <w:rStyle w:val="translation-chunk"/>
                <w:rFonts w:ascii="Times New Roman" w:hAnsi="Times New Roman" w:cs="Times New Roman"/>
                <w:sz w:val="24"/>
                <w:shd w:val="clear" w:color="auto" w:fill="FFFFFF"/>
              </w:rPr>
              <w:t xml:space="preserve"> companies compared to other </w:t>
            </w:r>
            <w:r w:rsidR="00264D54">
              <w:rPr>
                <w:rStyle w:val="translation-chunk"/>
                <w:rFonts w:ascii="Times New Roman" w:hAnsi="Times New Roman" w:cs="Times New Roman"/>
                <w:sz w:val="24"/>
                <w:shd w:val="clear" w:color="auto" w:fill="FFFFFF"/>
              </w:rPr>
              <w:t>small</w:t>
            </w:r>
            <w:r w:rsidRPr="00B92F41">
              <w:rPr>
                <w:rStyle w:val="translation-chunk"/>
                <w:rFonts w:ascii="Times New Roman" w:hAnsi="Times New Roman" w:cs="Times New Roman"/>
                <w:sz w:val="24"/>
                <w:shd w:val="clear" w:color="auto" w:fill="FFFFFF"/>
              </w:rPr>
              <w:t xml:space="preserve"> companies that don’t participate in any of those?</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marketing activities help to promote the company's services? What are the most important in your opinion?</w:t>
            </w:r>
          </w:p>
        </w:tc>
      </w:tr>
      <w:tr w:rsidR="007A7501" w:rsidRPr="00B92F41" w:rsidTr="007A7501">
        <w:tc>
          <w:tcPr>
            <w:tcW w:w="9572" w:type="dxa"/>
          </w:tcPr>
          <w:p w:rsidR="007A7501" w:rsidRPr="00B92F41" w:rsidRDefault="007A7501" w:rsidP="00264D54">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What services should </w:t>
            </w:r>
            <w:r w:rsidR="00264D54">
              <w:rPr>
                <w:rStyle w:val="translation-chunk"/>
                <w:rFonts w:ascii="Times New Roman" w:hAnsi="Times New Roman" w:cs="Times New Roman"/>
                <w:sz w:val="24"/>
                <w:shd w:val="clear" w:color="auto" w:fill="FFFFFF"/>
              </w:rPr>
              <w:t>small</w:t>
            </w:r>
            <w:r w:rsidRPr="00B92F41">
              <w:rPr>
                <w:rStyle w:val="translation-chunk"/>
                <w:rFonts w:ascii="Times New Roman" w:hAnsi="Times New Roman" w:cs="Times New Roman"/>
                <w:sz w:val="24"/>
                <w:shd w:val="clear" w:color="auto" w:fill="FFFFFF"/>
              </w:rPr>
              <w:t xml:space="preserve"> companies emphasize on?</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What are the most popular non-audit services during the crisis?</w:t>
            </w:r>
          </w:p>
        </w:tc>
      </w:tr>
      <w:tr w:rsidR="007A7501" w:rsidRPr="00B92F41" w:rsidTr="007A7501">
        <w:tc>
          <w:tcPr>
            <w:tcW w:w="9572" w:type="dxa"/>
          </w:tcPr>
          <w:p w:rsidR="007A7501" w:rsidRPr="00B92F41" w:rsidRDefault="007A7501" w:rsidP="00846C60">
            <w:pPr>
              <w:spacing w:line="276" w:lineRule="auto"/>
              <w:jc w:val="both"/>
              <w:rPr>
                <w:rStyle w:val="translation-chunk"/>
                <w:rFonts w:ascii="Times New Roman" w:hAnsi="Times New Roman" w:cs="Times New Roman"/>
                <w:sz w:val="24"/>
                <w:shd w:val="clear" w:color="auto" w:fill="FFFFFF"/>
              </w:rPr>
            </w:pPr>
            <w:r w:rsidRPr="00B92F41">
              <w:rPr>
                <w:rStyle w:val="translation-chunk"/>
                <w:rFonts w:ascii="Times New Roman" w:hAnsi="Times New Roman" w:cs="Times New Roman"/>
                <w:sz w:val="24"/>
                <w:shd w:val="clear" w:color="auto" w:fill="FFFFFF"/>
              </w:rPr>
              <w:t xml:space="preserve">Are there any services that will show higher demand in future? </w:t>
            </w:r>
            <w:r w:rsidR="007624F8" w:rsidRPr="00B92F41">
              <w:rPr>
                <w:rStyle w:val="translation-chunk"/>
                <w:rFonts w:ascii="Times New Roman" w:hAnsi="Times New Roman" w:cs="Times New Roman"/>
                <w:sz w:val="24"/>
                <w:shd w:val="clear" w:color="auto" w:fill="FFFFFF"/>
              </w:rPr>
              <w:t>If yes, then what does it depend on?</w:t>
            </w:r>
          </w:p>
        </w:tc>
      </w:tr>
      <w:tr w:rsidR="007A7501" w:rsidRPr="00B92F41" w:rsidTr="007A7501">
        <w:tc>
          <w:tcPr>
            <w:tcW w:w="9572" w:type="dxa"/>
          </w:tcPr>
          <w:p w:rsidR="007A7501" w:rsidRPr="00B92F41" w:rsidRDefault="007624F8" w:rsidP="007624F8">
            <w:pPr>
              <w:spacing w:line="276" w:lineRule="auto"/>
              <w:jc w:val="both"/>
              <w:rPr>
                <w:rStyle w:val="translation-chunk"/>
                <w:rFonts w:ascii="Times New Roman" w:hAnsi="Times New Roman" w:cs="Times New Roman"/>
                <w:sz w:val="24"/>
                <w:shd w:val="clear" w:color="auto" w:fill="FFFFFF"/>
              </w:rPr>
            </w:pPr>
            <w:r>
              <w:rPr>
                <w:rStyle w:val="translation-chunk"/>
                <w:rFonts w:ascii="Times New Roman" w:hAnsi="Times New Roman" w:cs="Times New Roman"/>
                <w:sz w:val="24"/>
                <w:shd w:val="clear" w:color="auto" w:fill="FFFFFF"/>
              </w:rPr>
              <w:t>Does experience of a company affects client’s choice?</w:t>
            </w:r>
          </w:p>
        </w:tc>
      </w:tr>
    </w:tbl>
    <w:p w:rsidR="007A7501" w:rsidRDefault="007A7501" w:rsidP="00C04AB0">
      <w:pPr>
        <w:spacing w:after="0" w:line="360" w:lineRule="auto"/>
        <w:jc w:val="both"/>
        <w:rPr>
          <w:rStyle w:val="translation-chunk"/>
          <w:rFonts w:ascii="Times New Roman" w:hAnsi="Times New Roman" w:cs="Times New Roman"/>
          <w:sz w:val="24"/>
          <w:shd w:val="clear" w:color="auto" w:fill="FFFFFF"/>
        </w:rPr>
      </w:pPr>
    </w:p>
    <w:p w:rsidR="007A7501" w:rsidRPr="00C04AB0" w:rsidRDefault="007A7501">
      <w:pPr>
        <w:spacing w:after="0" w:line="360" w:lineRule="auto"/>
        <w:jc w:val="both"/>
        <w:rPr>
          <w:rStyle w:val="translation-chunk"/>
          <w:rFonts w:ascii="Times New Roman" w:hAnsi="Times New Roman" w:cs="Times New Roman"/>
          <w:sz w:val="24"/>
          <w:shd w:val="clear" w:color="auto" w:fill="FFFFFF"/>
        </w:rPr>
      </w:pPr>
    </w:p>
    <w:sectPr w:rsidR="007A7501" w:rsidRPr="00C04AB0" w:rsidSect="003F6942">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B3" w:rsidRDefault="00C779B3" w:rsidP="00CA1FB9">
      <w:pPr>
        <w:spacing w:after="0" w:line="240" w:lineRule="auto"/>
      </w:pPr>
      <w:r>
        <w:separator/>
      </w:r>
    </w:p>
  </w:endnote>
  <w:endnote w:type="continuationSeparator" w:id="0">
    <w:p w:rsidR="00C779B3" w:rsidRDefault="00C779B3" w:rsidP="00CA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BF" w:rsidRDefault="00555BBF">
    <w:pPr>
      <w:pStyle w:val="a4"/>
      <w:jc w:val="right"/>
    </w:pPr>
  </w:p>
  <w:p w:rsidR="00555BBF" w:rsidRDefault="00555B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4716"/>
      <w:docPartObj>
        <w:docPartGallery w:val="Page Numbers (Bottom of Page)"/>
        <w:docPartUnique/>
      </w:docPartObj>
    </w:sdtPr>
    <w:sdtContent>
      <w:p w:rsidR="00555BBF" w:rsidRDefault="00A0292D">
        <w:pPr>
          <w:pStyle w:val="a4"/>
          <w:jc w:val="right"/>
        </w:pPr>
        <w:r w:rsidRPr="00A0292D">
          <w:fldChar w:fldCharType="begin"/>
        </w:r>
        <w:r w:rsidR="00555BBF">
          <w:instrText>PAGE   \* MERGEFORMAT</w:instrText>
        </w:r>
        <w:r w:rsidRPr="00A0292D">
          <w:fldChar w:fldCharType="separate"/>
        </w:r>
        <w:r w:rsidR="00E8611E" w:rsidRPr="00E8611E">
          <w:rPr>
            <w:noProof/>
            <w:lang w:val="ru-RU"/>
          </w:rPr>
          <w:t>2</w:t>
        </w:r>
        <w:r>
          <w:rPr>
            <w:noProof/>
            <w:lang w:val="ru-RU"/>
          </w:rPr>
          <w:fldChar w:fldCharType="end"/>
        </w:r>
      </w:p>
    </w:sdtContent>
  </w:sdt>
  <w:p w:rsidR="00555BBF" w:rsidRDefault="00555B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98760"/>
      <w:docPartObj>
        <w:docPartGallery w:val="Page Numbers (Bottom of Page)"/>
        <w:docPartUnique/>
      </w:docPartObj>
    </w:sdtPr>
    <w:sdtEndPr>
      <w:rPr>
        <w:noProof/>
      </w:rPr>
    </w:sdtEndPr>
    <w:sdtContent>
      <w:p w:rsidR="00555BBF" w:rsidRDefault="00A0292D">
        <w:pPr>
          <w:pStyle w:val="a4"/>
          <w:jc w:val="right"/>
        </w:pPr>
        <w:fldSimple w:instr=" PAGE   \* MERGEFORMAT ">
          <w:r w:rsidR="00E8611E">
            <w:rPr>
              <w:noProof/>
            </w:rPr>
            <w:t>66</w:t>
          </w:r>
        </w:fldSimple>
      </w:p>
    </w:sdtContent>
  </w:sdt>
  <w:p w:rsidR="00555BBF" w:rsidRDefault="00555B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B3" w:rsidRDefault="00C779B3" w:rsidP="00CA1FB9">
      <w:pPr>
        <w:spacing w:after="0" w:line="240" w:lineRule="auto"/>
      </w:pPr>
      <w:r>
        <w:separator/>
      </w:r>
    </w:p>
  </w:footnote>
  <w:footnote w:type="continuationSeparator" w:id="0">
    <w:p w:rsidR="00C779B3" w:rsidRDefault="00C779B3" w:rsidP="00CA1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A73"/>
    <w:multiLevelType w:val="hybridMultilevel"/>
    <w:tmpl w:val="363C16CA"/>
    <w:lvl w:ilvl="0" w:tplc="76DAF262">
      <w:start w:val="1"/>
      <w:numFmt w:val="bullet"/>
      <w:lvlText w:val=""/>
      <w:lvlJc w:val="left"/>
      <w:pPr>
        <w:ind w:left="1021"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5BB2"/>
    <w:multiLevelType w:val="hybridMultilevel"/>
    <w:tmpl w:val="101C621A"/>
    <w:lvl w:ilvl="0" w:tplc="0FA6B7F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17368"/>
    <w:multiLevelType w:val="hybridMultilevel"/>
    <w:tmpl w:val="DDFC8A06"/>
    <w:lvl w:ilvl="0" w:tplc="A49C7440">
      <w:start w:val="1"/>
      <w:numFmt w:val="bullet"/>
      <w:lvlText w:val=""/>
      <w:lvlJc w:val="left"/>
      <w:pPr>
        <w:ind w:left="1021" w:hanging="34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C4385"/>
    <w:multiLevelType w:val="hybridMultilevel"/>
    <w:tmpl w:val="024C9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4A1236"/>
    <w:multiLevelType w:val="hybridMultilevel"/>
    <w:tmpl w:val="85B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C5732"/>
    <w:multiLevelType w:val="hybridMultilevel"/>
    <w:tmpl w:val="0628938A"/>
    <w:lvl w:ilvl="0" w:tplc="B9FA2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540A4E"/>
    <w:multiLevelType w:val="hybridMultilevel"/>
    <w:tmpl w:val="E73E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15D72"/>
    <w:multiLevelType w:val="hybridMultilevel"/>
    <w:tmpl w:val="76F4C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D2DC8"/>
    <w:multiLevelType w:val="hybridMultilevel"/>
    <w:tmpl w:val="09F6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5141E"/>
    <w:multiLevelType w:val="hybridMultilevel"/>
    <w:tmpl w:val="0B5A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F17934"/>
    <w:multiLevelType w:val="hybridMultilevel"/>
    <w:tmpl w:val="470E5AEE"/>
    <w:lvl w:ilvl="0" w:tplc="D8469C5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F513B"/>
    <w:multiLevelType w:val="hybridMultilevel"/>
    <w:tmpl w:val="304E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D5098"/>
    <w:multiLevelType w:val="hybridMultilevel"/>
    <w:tmpl w:val="5FA6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3544CD"/>
    <w:multiLevelType w:val="hybridMultilevel"/>
    <w:tmpl w:val="4FFA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D591A"/>
    <w:multiLevelType w:val="hybridMultilevel"/>
    <w:tmpl w:val="F3D6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75C52"/>
    <w:multiLevelType w:val="hybridMultilevel"/>
    <w:tmpl w:val="D948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95AFC"/>
    <w:multiLevelType w:val="hybridMultilevel"/>
    <w:tmpl w:val="8A1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C4C95"/>
    <w:multiLevelType w:val="hybridMultilevel"/>
    <w:tmpl w:val="98EC2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03038"/>
    <w:multiLevelType w:val="hybridMultilevel"/>
    <w:tmpl w:val="FFEE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833CB"/>
    <w:multiLevelType w:val="hybridMultilevel"/>
    <w:tmpl w:val="408C8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1EEE"/>
    <w:multiLevelType w:val="hybridMultilevel"/>
    <w:tmpl w:val="AE1E4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E22E96"/>
    <w:multiLevelType w:val="hybridMultilevel"/>
    <w:tmpl w:val="BE9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C7773"/>
    <w:multiLevelType w:val="hybridMultilevel"/>
    <w:tmpl w:val="262CA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DE0A3F"/>
    <w:multiLevelType w:val="hybridMultilevel"/>
    <w:tmpl w:val="932ED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095358"/>
    <w:multiLevelType w:val="hybridMultilevel"/>
    <w:tmpl w:val="48E2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BD6307"/>
    <w:multiLevelType w:val="hybridMultilevel"/>
    <w:tmpl w:val="BAC00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B01E91"/>
    <w:multiLevelType w:val="hybridMultilevel"/>
    <w:tmpl w:val="6D306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C2E18"/>
    <w:multiLevelType w:val="hybridMultilevel"/>
    <w:tmpl w:val="101C621A"/>
    <w:lvl w:ilvl="0" w:tplc="0FA6B7F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49152F"/>
    <w:multiLevelType w:val="hybridMultilevel"/>
    <w:tmpl w:val="B0B0EE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6EE607F"/>
    <w:multiLevelType w:val="hybridMultilevel"/>
    <w:tmpl w:val="228E0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0D0677"/>
    <w:multiLevelType w:val="hybridMultilevel"/>
    <w:tmpl w:val="411A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57304B"/>
    <w:multiLevelType w:val="hybridMultilevel"/>
    <w:tmpl w:val="E676DCB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1957D2D"/>
    <w:multiLevelType w:val="hybridMultilevel"/>
    <w:tmpl w:val="872C0334"/>
    <w:lvl w:ilvl="0" w:tplc="A49C7440">
      <w:start w:val="1"/>
      <w:numFmt w:val="bullet"/>
      <w:lvlText w:val=""/>
      <w:lvlJc w:val="left"/>
      <w:pPr>
        <w:ind w:left="1021" w:hanging="341"/>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53D1503D"/>
    <w:multiLevelType w:val="hybridMultilevel"/>
    <w:tmpl w:val="0FB26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4087D3D"/>
    <w:multiLevelType w:val="hybridMultilevel"/>
    <w:tmpl w:val="E568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74A97"/>
    <w:multiLevelType w:val="hybridMultilevel"/>
    <w:tmpl w:val="F252C0A2"/>
    <w:lvl w:ilvl="0" w:tplc="6C74F6A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CA4927"/>
    <w:multiLevelType w:val="hybridMultilevel"/>
    <w:tmpl w:val="4DF40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BE2C06"/>
    <w:multiLevelType w:val="hybridMultilevel"/>
    <w:tmpl w:val="58F0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8C1AD6"/>
    <w:multiLevelType w:val="hybridMultilevel"/>
    <w:tmpl w:val="90126EBA"/>
    <w:lvl w:ilvl="0" w:tplc="0F78AB98">
      <w:start w:val="1"/>
      <w:numFmt w:val="decimal"/>
      <w:lvlText w:val="%1)"/>
      <w:lvlJc w:val="left"/>
      <w:pPr>
        <w:ind w:left="39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55727"/>
    <w:multiLevelType w:val="hybridMultilevel"/>
    <w:tmpl w:val="93302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D40D33"/>
    <w:multiLevelType w:val="hybridMultilevel"/>
    <w:tmpl w:val="CF3A874C"/>
    <w:lvl w:ilvl="0" w:tplc="8C88A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913646"/>
    <w:multiLevelType w:val="hybridMultilevel"/>
    <w:tmpl w:val="B9C4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A867F6"/>
    <w:multiLevelType w:val="hybridMultilevel"/>
    <w:tmpl w:val="1D56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9D7DCE"/>
    <w:multiLevelType w:val="hybridMultilevel"/>
    <w:tmpl w:val="4DD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1A01DB"/>
    <w:multiLevelType w:val="hybridMultilevel"/>
    <w:tmpl w:val="A0BA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D27B68"/>
    <w:multiLevelType w:val="hybridMultilevel"/>
    <w:tmpl w:val="284A0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840495"/>
    <w:multiLevelType w:val="hybridMultilevel"/>
    <w:tmpl w:val="EB1E6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E046A8"/>
    <w:multiLevelType w:val="hybridMultilevel"/>
    <w:tmpl w:val="B588A07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0"/>
  </w:num>
  <w:num w:numId="2">
    <w:abstractNumId w:val="47"/>
  </w:num>
  <w:num w:numId="3">
    <w:abstractNumId w:val="8"/>
  </w:num>
  <w:num w:numId="4">
    <w:abstractNumId w:val="42"/>
  </w:num>
  <w:num w:numId="5">
    <w:abstractNumId w:val="46"/>
  </w:num>
  <w:num w:numId="6">
    <w:abstractNumId w:val="41"/>
  </w:num>
  <w:num w:numId="7">
    <w:abstractNumId w:val="9"/>
  </w:num>
  <w:num w:numId="8">
    <w:abstractNumId w:val="39"/>
  </w:num>
  <w:num w:numId="9">
    <w:abstractNumId w:val="37"/>
  </w:num>
  <w:num w:numId="10">
    <w:abstractNumId w:val="4"/>
  </w:num>
  <w:num w:numId="11">
    <w:abstractNumId w:val="6"/>
  </w:num>
  <w:num w:numId="12">
    <w:abstractNumId w:val="19"/>
  </w:num>
  <w:num w:numId="13">
    <w:abstractNumId w:val="24"/>
  </w:num>
  <w:num w:numId="14">
    <w:abstractNumId w:val="12"/>
  </w:num>
  <w:num w:numId="15">
    <w:abstractNumId w:val="43"/>
  </w:num>
  <w:num w:numId="16">
    <w:abstractNumId w:val="0"/>
  </w:num>
  <w:num w:numId="17">
    <w:abstractNumId w:val="32"/>
  </w:num>
  <w:num w:numId="18">
    <w:abstractNumId w:val="28"/>
  </w:num>
  <w:num w:numId="19">
    <w:abstractNumId w:val="38"/>
  </w:num>
  <w:num w:numId="20">
    <w:abstractNumId w:val="22"/>
  </w:num>
  <w:num w:numId="21">
    <w:abstractNumId w:val="31"/>
  </w:num>
  <w:num w:numId="22">
    <w:abstractNumId w:val="11"/>
  </w:num>
  <w:num w:numId="23">
    <w:abstractNumId w:val="13"/>
  </w:num>
  <w:num w:numId="24">
    <w:abstractNumId w:val="15"/>
  </w:num>
  <w:num w:numId="25">
    <w:abstractNumId w:val="36"/>
  </w:num>
  <w:num w:numId="26">
    <w:abstractNumId w:val="29"/>
  </w:num>
  <w:num w:numId="27">
    <w:abstractNumId w:val="23"/>
  </w:num>
  <w:num w:numId="28">
    <w:abstractNumId w:val="1"/>
  </w:num>
  <w:num w:numId="29">
    <w:abstractNumId w:val="2"/>
  </w:num>
  <w:num w:numId="30">
    <w:abstractNumId w:val="45"/>
  </w:num>
  <w:num w:numId="31">
    <w:abstractNumId w:val="5"/>
  </w:num>
  <w:num w:numId="32">
    <w:abstractNumId w:val="10"/>
  </w:num>
  <w:num w:numId="33">
    <w:abstractNumId w:val="35"/>
  </w:num>
  <w:num w:numId="34">
    <w:abstractNumId w:val="18"/>
  </w:num>
  <w:num w:numId="35">
    <w:abstractNumId w:val="3"/>
  </w:num>
  <w:num w:numId="36">
    <w:abstractNumId w:val="40"/>
  </w:num>
  <w:num w:numId="37">
    <w:abstractNumId w:val="20"/>
  </w:num>
  <w:num w:numId="38">
    <w:abstractNumId w:val="33"/>
  </w:num>
  <w:num w:numId="39">
    <w:abstractNumId w:val="25"/>
  </w:num>
  <w:num w:numId="40">
    <w:abstractNumId w:val="44"/>
  </w:num>
  <w:num w:numId="41">
    <w:abstractNumId w:val="34"/>
  </w:num>
  <w:num w:numId="42">
    <w:abstractNumId w:val="16"/>
  </w:num>
  <w:num w:numId="43">
    <w:abstractNumId w:val="14"/>
  </w:num>
  <w:num w:numId="44">
    <w:abstractNumId w:val="17"/>
  </w:num>
  <w:num w:numId="45">
    <w:abstractNumId w:val="26"/>
  </w:num>
  <w:num w:numId="46">
    <w:abstractNumId w:val="7"/>
  </w:num>
  <w:num w:numId="47">
    <w:abstractNumId w:val="21"/>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A53046"/>
    <w:rsid w:val="00000241"/>
    <w:rsid w:val="00002BCC"/>
    <w:rsid w:val="0000785B"/>
    <w:rsid w:val="00015CFF"/>
    <w:rsid w:val="00016573"/>
    <w:rsid w:val="000174D3"/>
    <w:rsid w:val="00020036"/>
    <w:rsid w:val="0002283F"/>
    <w:rsid w:val="000256EA"/>
    <w:rsid w:val="000268C1"/>
    <w:rsid w:val="000305C6"/>
    <w:rsid w:val="00031225"/>
    <w:rsid w:val="00047C7B"/>
    <w:rsid w:val="000551E8"/>
    <w:rsid w:val="00055A4B"/>
    <w:rsid w:val="00056772"/>
    <w:rsid w:val="000567F4"/>
    <w:rsid w:val="000616EC"/>
    <w:rsid w:val="00067B0C"/>
    <w:rsid w:val="00080BF6"/>
    <w:rsid w:val="00081B94"/>
    <w:rsid w:val="00081C86"/>
    <w:rsid w:val="000858D4"/>
    <w:rsid w:val="00085E66"/>
    <w:rsid w:val="000861C6"/>
    <w:rsid w:val="0009113B"/>
    <w:rsid w:val="00091F1D"/>
    <w:rsid w:val="000922A9"/>
    <w:rsid w:val="000A1CF0"/>
    <w:rsid w:val="000A1DA4"/>
    <w:rsid w:val="000A50C9"/>
    <w:rsid w:val="000A7AA0"/>
    <w:rsid w:val="000B0B7E"/>
    <w:rsid w:val="000B20D8"/>
    <w:rsid w:val="000B61EC"/>
    <w:rsid w:val="000B6BAB"/>
    <w:rsid w:val="000B72D8"/>
    <w:rsid w:val="000C0EF1"/>
    <w:rsid w:val="000C4015"/>
    <w:rsid w:val="000C4803"/>
    <w:rsid w:val="000C723B"/>
    <w:rsid w:val="000C7747"/>
    <w:rsid w:val="000C7B11"/>
    <w:rsid w:val="000D0C33"/>
    <w:rsid w:val="000D120A"/>
    <w:rsid w:val="000E4AB5"/>
    <w:rsid w:val="000E5E84"/>
    <w:rsid w:val="000E78F4"/>
    <w:rsid w:val="000F31DC"/>
    <w:rsid w:val="000F5C1A"/>
    <w:rsid w:val="000F6026"/>
    <w:rsid w:val="00102267"/>
    <w:rsid w:val="00103E37"/>
    <w:rsid w:val="00106401"/>
    <w:rsid w:val="00106B6A"/>
    <w:rsid w:val="0011242D"/>
    <w:rsid w:val="00120A86"/>
    <w:rsid w:val="00120AEE"/>
    <w:rsid w:val="001223DC"/>
    <w:rsid w:val="00123532"/>
    <w:rsid w:val="001239EB"/>
    <w:rsid w:val="0012445A"/>
    <w:rsid w:val="00127337"/>
    <w:rsid w:val="001278AE"/>
    <w:rsid w:val="00127C7F"/>
    <w:rsid w:val="00133418"/>
    <w:rsid w:val="00140F8C"/>
    <w:rsid w:val="001412D0"/>
    <w:rsid w:val="001449D3"/>
    <w:rsid w:val="001543C1"/>
    <w:rsid w:val="001601CA"/>
    <w:rsid w:val="00160EC9"/>
    <w:rsid w:val="00182A1A"/>
    <w:rsid w:val="0018600C"/>
    <w:rsid w:val="00186BBD"/>
    <w:rsid w:val="001952D3"/>
    <w:rsid w:val="00197A13"/>
    <w:rsid w:val="00197FBE"/>
    <w:rsid w:val="001A2ECE"/>
    <w:rsid w:val="001A3FBE"/>
    <w:rsid w:val="001A580E"/>
    <w:rsid w:val="001B7589"/>
    <w:rsid w:val="001C464F"/>
    <w:rsid w:val="001C4894"/>
    <w:rsid w:val="001C518D"/>
    <w:rsid w:val="001D36B0"/>
    <w:rsid w:val="001D4EA6"/>
    <w:rsid w:val="001E3943"/>
    <w:rsid w:val="001E3D1A"/>
    <w:rsid w:val="001E48C9"/>
    <w:rsid w:val="001F6925"/>
    <w:rsid w:val="001F69DE"/>
    <w:rsid w:val="00200B36"/>
    <w:rsid w:val="00201D1D"/>
    <w:rsid w:val="0020585E"/>
    <w:rsid w:val="00205C7E"/>
    <w:rsid w:val="00210AEE"/>
    <w:rsid w:val="00215B0F"/>
    <w:rsid w:val="0022382D"/>
    <w:rsid w:val="0022581E"/>
    <w:rsid w:val="00227FEA"/>
    <w:rsid w:val="00241506"/>
    <w:rsid w:val="00241973"/>
    <w:rsid w:val="00245C5E"/>
    <w:rsid w:val="002467A5"/>
    <w:rsid w:val="00252BEB"/>
    <w:rsid w:val="0025429D"/>
    <w:rsid w:val="0025754E"/>
    <w:rsid w:val="0026001A"/>
    <w:rsid w:val="00264D54"/>
    <w:rsid w:val="00265250"/>
    <w:rsid w:val="00272C2E"/>
    <w:rsid w:val="00273478"/>
    <w:rsid w:val="00275529"/>
    <w:rsid w:val="0027623F"/>
    <w:rsid w:val="002771C3"/>
    <w:rsid w:val="002814E9"/>
    <w:rsid w:val="00281848"/>
    <w:rsid w:val="00284B60"/>
    <w:rsid w:val="0028526F"/>
    <w:rsid w:val="002961E5"/>
    <w:rsid w:val="002A00AE"/>
    <w:rsid w:val="002A02BF"/>
    <w:rsid w:val="002A3048"/>
    <w:rsid w:val="002A34E4"/>
    <w:rsid w:val="002A6005"/>
    <w:rsid w:val="002A66EC"/>
    <w:rsid w:val="002A6E97"/>
    <w:rsid w:val="002B152E"/>
    <w:rsid w:val="002B58B6"/>
    <w:rsid w:val="002B67F3"/>
    <w:rsid w:val="002B6F6D"/>
    <w:rsid w:val="002C08E1"/>
    <w:rsid w:val="002C2778"/>
    <w:rsid w:val="002C285A"/>
    <w:rsid w:val="002C4A77"/>
    <w:rsid w:val="002C5501"/>
    <w:rsid w:val="002D2EC0"/>
    <w:rsid w:val="002E249A"/>
    <w:rsid w:val="002E4961"/>
    <w:rsid w:val="002E64F1"/>
    <w:rsid w:val="00301825"/>
    <w:rsid w:val="00304DE6"/>
    <w:rsid w:val="00304E53"/>
    <w:rsid w:val="0031025E"/>
    <w:rsid w:val="00316D49"/>
    <w:rsid w:val="00317EF4"/>
    <w:rsid w:val="00320ADC"/>
    <w:rsid w:val="00321EF6"/>
    <w:rsid w:val="003256BF"/>
    <w:rsid w:val="00330895"/>
    <w:rsid w:val="00331C7C"/>
    <w:rsid w:val="0033586E"/>
    <w:rsid w:val="00342DC4"/>
    <w:rsid w:val="0035441C"/>
    <w:rsid w:val="003556A7"/>
    <w:rsid w:val="003559F2"/>
    <w:rsid w:val="00360979"/>
    <w:rsid w:val="003612EF"/>
    <w:rsid w:val="00364C78"/>
    <w:rsid w:val="0036591C"/>
    <w:rsid w:val="0036614C"/>
    <w:rsid w:val="003720D2"/>
    <w:rsid w:val="00372A15"/>
    <w:rsid w:val="00374380"/>
    <w:rsid w:val="003773CF"/>
    <w:rsid w:val="00381928"/>
    <w:rsid w:val="00382497"/>
    <w:rsid w:val="00382FF0"/>
    <w:rsid w:val="00391724"/>
    <w:rsid w:val="00394938"/>
    <w:rsid w:val="0039662E"/>
    <w:rsid w:val="003A471D"/>
    <w:rsid w:val="003A5781"/>
    <w:rsid w:val="003A5C5B"/>
    <w:rsid w:val="003A6856"/>
    <w:rsid w:val="003C17FD"/>
    <w:rsid w:val="003C25C2"/>
    <w:rsid w:val="003C3BBA"/>
    <w:rsid w:val="003C5602"/>
    <w:rsid w:val="003C5EAF"/>
    <w:rsid w:val="003D2062"/>
    <w:rsid w:val="003D45B8"/>
    <w:rsid w:val="003D638F"/>
    <w:rsid w:val="003E0CB7"/>
    <w:rsid w:val="003E2C3C"/>
    <w:rsid w:val="003E3525"/>
    <w:rsid w:val="003E7C4F"/>
    <w:rsid w:val="003F4B8D"/>
    <w:rsid w:val="003F5C1E"/>
    <w:rsid w:val="003F6942"/>
    <w:rsid w:val="003F727B"/>
    <w:rsid w:val="00402F8A"/>
    <w:rsid w:val="00403CFD"/>
    <w:rsid w:val="00404D1C"/>
    <w:rsid w:val="004064EB"/>
    <w:rsid w:val="00416673"/>
    <w:rsid w:val="004173BE"/>
    <w:rsid w:val="00417677"/>
    <w:rsid w:val="004215E4"/>
    <w:rsid w:val="00430ABC"/>
    <w:rsid w:val="0044146E"/>
    <w:rsid w:val="0044394D"/>
    <w:rsid w:val="004458A3"/>
    <w:rsid w:val="00446C64"/>
    <w:rsid w:val="0045122D"/>
    <w:rsid w:val="004534D9"/>
    <w:rsid w:val="00455018"/>
    <w:rsid w:val="0045539A"/>
    <w:rsid w:val="00456FC3"/>
    <w:rsid w:val="004571D5"/>
    <w:rsid w:val="004572C0"/>
    <w:rsid w:val="0046105A"/>
    <w:rsid w:val="004619D9"/>
    <w:rsid w:val="004675BA"/>
    <w:rsid w:val="004678A6"/>
    <w:rsid w:val="00467950"/>
    <w:rsid w:val="00470869"/>
    <w:rsid w:val="004851A8"/>
    <w:rsid w:val="00491417"/>
    <w:rsid w:val="004924A8"/>
    <w:rsid w:val="00492F62"/>
    <w:rsid w:val="00496B86"/>
    <w:rsid w:val="004A17E7"/>
    <w:rsid w:val="004A184A"/>
    <w:rsid w:val="004A2719"/>
    <w:rsid w:val="004A5455"/>
    <w:rsid w:val="004B0A27"/>
    <w:rsid w:val="004B7D63"/>
    <w:rsid w:val="004C34CE"/>
    <w:rsid w:val="004C73AE"/>
    <w:rsid w:val="004D1C40"/>
    <w:rsid w:val="004D277E"/>
    <w:rsid w:val="004D7E90"/>
    <w:rsid w:val="004E341E"/>
    <w:rsid w:val="004E422C"/>
    <w:rsid w:val="004F4294"/>
    <w:rsid w:val="00503536"/>
    <w:rsid w:val="00505AC3"/>
    <w:rsid w:val="00510D62"/>
    <w:rsid w:val="0051428C"/>
    <w:rsid w:val="0051752C"/>
    <w:rsid w:val="005176E5"/>
    <w:rsid w:val="0052642F"/>
    <w:rsid w:val="005313EA"/>
    <w:rsid w:val="00543DF7"/>
    <w:rsid w:val="00545125"/>
    <w:rsid w:val="00546F38"/>
    <w:rsid w:val="005523F2"/>
    <w:rsid w:val="005528E2"/>
    <w:rsid w:val="00555BBF"/>
    <w:rsid w:val="00560186"/>
    <w:rsid w:val="0056281C"/>
    <w:rsid w:val="005638F1"/>
    <w:rsid w:val="0057043E"/>
    <w:rsid w:val="00573CDE"/>
    <w:rsid w:val="00574DB6"/>
    <w:rsid w:val="0057735E"/>
    <w:rsid w:val="0058062E"/>
    <w:rsid w:val="00580CDC"/>
    <w:rsid w:val="00584194"/>
    <w:rsid w:val="005910D8"/>
    <w:rsid w:val="0059123A"/>
    <w:rsid w:val="0059320E"/>
    <w:rsid w:val="00595F24"/>
    <w:rsid w:val="005A6125"/>
    <w:rsid w:val="005A6D2B"/>
    <w:rsid w:val="005B3518"/>
    <w:rsid w:val="005B6069"/>
    <w:rsid w:val="005C18E1"/>
    <w:rsid w:val="005C61B1"/>
    <w:rsid w:val="005D496A"/>
    <w:rsid w:val="005D6846"/>
    <w:rsid w:val="005E28B3"/>
    <w:rsid w:val="005E31B7"/>
    <w:rsid w:val="005E34DE"/>
    <w:rsid w:val="005E3FAA"/>
    <w:rsid w:val="005E5AAE"/>
    <w:rsid w:val="005E660E"/>
    <w:rsid w:val="005F1E13"/>
    <w:rsid w:val="005F4B5B"/>
    <w:rsid w:val="005F5DAD"/>
    <w:rsid w:val="006016C0"/>
    <w:rsid w:val="00602BAE"/>
    <w:rsid w:val="006036AB"/>
    <w:rsid w:val="00610A05"/>
    <w:rsid w:val="00612623"/>
    <w:rsid w:val="0061372D"/>
    <w:rsid w:val="00615601"/>
    <w:rsid w:val="00616930"/>
    <w:rsid w:val="006203E3"/>
    <w:rsid w:val="00621FCC"/>
    <w:rsid w:val="00623166"/>
    <w:rsid w:val="00623ECA"/>
    <w:rsid w:val="00624E22"/>
    <w:rsid w:val="0062655E"/>
    <w:rsid w:val="0062704C"/>
    <w:rsid w:val="00632871"/>
    <w:rsid w:val="00633648"/>
    <w:rsid w:val="0063563A"/>
    <w:rsid w:val="00641C78"/>
    <w:rsid w:val="0064631F"/>
    <w:rsid w:val="00647B21"/>
    <w:rsid w:val="00651412"/>
    <w:rsid w:val="006514F1"/>
    <w:rsid w:val="00653B5B"/>
    <w:rsid w:val="00657448"/>
    <w:rsid w:val="00657660"/>
    <w:rsid w:val="00665957"/>
    <w:rsid w:val="00667AE0"/>
    <w:rsid w:val="00670454"/>
    <w:rsid w:val="0067342D"/>
    <w:rsid w:val="006814F3"/>
    <w:rsid w:val="00681948"/>
    <w:rsid w:val="00691428"/>
    <w:rsid w:val="0069411F"/>
    <w:rsid w:val="0069586D"/>
    <w:rsid w:val="00696752"/>
    <w:rsid w:val="006A01E7"/>
    <w:rsid w:val="006A1D84"/>
    <w:rsid w:val="006A286F"/>
    <w:rsid w:val="006A5C86"/>
    <w:rsid w:val="006A6AF2"/>
    <w:rsid w:val="006B19B3"/>
    <w:rsid w:val="006B1A6A"/>
    <w:rsid w:val="006B1BF2"/>
    <w:rsid w:val="006B249B"/>
    <w:rsid w:val="006B5189"/>
    <w:rsid w:val="006C0EDD"/>
    <w:rsid w:val="006C5087"/>
    <w:rsid w:val="006E081B"/>
    <w:rsid w:val="006E2637"/>
    <w:rsid w:val="006F0417"/>
    <w:rsid w:val="006F134E"/>
    <w:rsid w:val="006F1CB6"/>
    <w:rsid w:val="006F2E78"/>
    <w:rsid w:val="006F303F"/>
    <w:rsid w:val="006F306F"/>
    <w:rsid w:val="00700C13"/>
    <w:rsid w:val="007013F9"/>
    <w:rsid w:val="00701759"/>
    <w:rsid w:val="00703C6A"/>
    <w:rsid w:val="00707423"/>
    <w:rsid w:val="007101C5"/>
    <w:rsid w:val="00713FA1"/>
    <w:rsid w:val="00714934"/>
    <w:rsid w:val="007152EF"/>
    <w:rsid w:val="007167CA"/>
    <w:rsid w:val="00722566"/>
    <w:rsid w:val="00723BD4"/>
    <w:rsid w:val="00727062"/>
    <w:rsid w:val="00730150"/>
    <w:rsid w:val="00732EF1"/>
    <w:rsid w:val="00733561"/>
    <w:rsid w:val="00737489"/>
    <w:rsid w:val="00737C00"/>
    <w:rsid w:val="0074431C"/>
    <w:rsid w:val="00744F30"/>
    <w:rsid w:val="007457DE"/>
    <w:rsid w:val="00745D05"/>
    <w:rsid w:val="00746B91"/>
    <w:rsid w:val="00747011"/>
    <w:rsid w:val="007470F7"/>
    <w:rsid w:val="007473B7"/>
    <w:rsid w:val="00747C6B"/>
    <w:rsid w:val="007528E8"/>
    <w:rsid w:val="00754DD9"/>
    <w:rsid w:val="00756C54"/>
    <w:rsid w:val="007624F8"/>
    <w:rsid w:val="007648DD"/>
    <w:rsid w:val="0076565D"/>
    <w:rsid w:val="007739AB"/>
    <w:rsid w:val="00774069"/>
    <w:rsid w:val="00786504"/>
    <w:rsid w:val="00793B0F"/>
    <w:rsid w:val="007944CF"/>
    <w:rsid w:val="007948AD"/>
    <w:rsid w:val="00797EB1"/>
    <w:rsid w:val="007A252D"/>
    <w:rsid w:val="007A2B52"/>
    <w:rsid w:val="007A3167"/>
    <w:rsid w:val="007A56BC"/>
    <w:rsid w:val="007A7501"/>
    <w:rsid w:val="007B47EE"/>
    <w:rsid w:val="007B663A"/>
    <w:rsid w:val="007B7D0F"/>
    <w:rsid w:val="007C01E6"/>
    <w:rsid w:val="007C1E34"/>
    <w:rsid w:val="007C2619"/>
    <w:rsid w:val="007C6024"/>
    <w:rsid w:val="007C7CD0"/>
    <w:rsid w:val="007D5252"/>
    <w:rsid w:val="007E080B"/>
    <w:rsid w:val="007E108D"/>
    <w:rsid w:val="007E21AF"/>
    <w:rsid w:val="007E32C4"/>
    <w:rsid w:val="007F25E0"/>
    <w:rsid w:val="007F2CEC"/>
    <w:rsid w:val="007F2D53"/>
    <w:rsid w:val="007F3585"/>
    <w:rsid w:val="007F62E6"/>
    <w:rsid w:val="007F6433"/>
    <w:rsid w:val="00800588"/>
    <w:rsid w:val="0080368F"/>
    <w:rsid w:val="00807291"/>
    <w:rsid w:val="00814CED"/>
    <w:rsid w:val="00815A75"/>
    <w:rsid w:val="00823633"/>
    <w:rsid w:val="00825640"/>
    <w:rsid w:val="00826B7A"/>
    <w:rsid w:val="008315A8"/>
    <w:rsid w:val="0083290F"/>
    <w:rsid w:val="0083532A"/>
    <w:rsid w:val="00835BDB"/>
    <w:rsid w:val="00842421"/>
    <w:rsid w:val="00843C49"/>
    <w:rsid w:val="00844711"/>
    <w:rsid w:val="00844BDB"/>
    <w:rsid w:val="00844CF2"/>
    <w:rsid w:val="00846C60"/>
    <w:rsid w:val="0084788C"/>
    <w:rsid w:val="00854BF4"/>
    <w:rsid w:val="0086283D"/>
    <w:rsid w:val="00862907"/>
    <w:rsid w:val="00863C85"/>
    <w:rsid w:val="00870731"/>
    <w:rsid w:val="0087154A"/>
    <w:rsid w:val="0088092E"/>
    <w:rsid w:val="00882FEA"/>
    <w:rsid w:val="008A54A7"/>
    <w:rsid w:val="008A7925"/>
    <w:rsid w:val="008B57A3"/>
    <w:rsid w:val="008B6EEF"/>
    <w:rsid w:val="008B6FB2"/>
    <w:rsid w:val="008C0F5A"/>
    <w:rsid w:val="008C1490"/>
    <w:rsid w:val="008C1FAF"/>
    <w:rsid w:val="008C3DF0"/>
    <w:rsid w:val="008D32B5"/>
    <w:rsid w:val="008D5EAD"/>
    <w:rsid w:val="008E049F"/>
    <w:rsid w:val="008F0BAE"/>
    <w:rsid w:val="008F2DA2"/>
    <w:rsid w:val="008F698C"/>
    <w:rsid w:val="00906089"/>
    <w:rsid w:val="009061EF"/>
    <w:rsid w:val="00906E2D"/>
    <w:rsid w:val="0091016F"/>
    <w:rsid w:val="009148AD"/>
    <w:rsid w:val="00914FD0"/>
    <w:rsid w:val="00917D80"/>
    <w:rsid w:val="00921C86"/>
    <w:rsid w:val="0093249E"/>
    <w:rsid w:val="009362CE"/>
    <w:rsid w:val="00936DE9"/>
    <w:rsid w:val="009427C3"/>
    <w:rsid w:val="00945F18"/>
    <w:rsid w:val="00947AA1"/>
    <w:rsid w:val="00950877"/>
    <w:rsid w:val="009606D3"/>
    <w:rsid w:val="0096096A"/>
    <w:rsid w:val="0096140D"/>
    <w:rsid w:val="009627A7"/>
    <w:rsid w:val="00962B0B"/>
    <w:rsid w:val="00964917"/>
    <w:rsid w:val="00964DDC"/>
    <w:rsid w:val="00964FE5"/>
    <w:rsid w:val="009656AD"/>
    <w:rsid w:val="00967AF7"/>
    <w:rsid w:val="00967E6C"/>
    <w:rsid w:val="0097386A"/>
    <w:rsid w:val="00981C38"/>
    <w:rsid w:val="00986716"/>
    <w:rsid w:val="00986CCE"/>
    <w:rsid w:val="00987B93"/>
    <w:rsid w:val="00991375"/>
    <w:rsid w:val="00991688"/>
    <w:rsid w:val="00991DDE"/>
    <w:rsid w:val="009937A5"/>
    <w:rsid w:val="009A1298"/>
    <w:rsid w:val="009A4372"/>
    <w:rsid w:val="009A594F"/>
    <w:rsid w:val="009B26B7"/>
    <w:rsid w:val="009B63AF"/>
    <w:rsid w:val="009C1BD9"/>
    <w:rsid w:val="009C23A8"/>
    <w:rsid w:val="009C2C9E"/>
    <w:rsid w:val="009C30B0"/>
    <w:rsid w:val="009C5315"/>
    <w:rsid w:val="009C7C92"/>
    <w:rsid w:val="009D15B3"/>
    <w:rsid w:val="009D5CAB"/>
    <w:rsid w:val="009E3088"/>
    <w:rsid w:val="009E5631"/>
    <w:rsid w:val="009E768D"/>
    <w:rsid w:val="009F0884"/>
    <w:rsid w:val="009F0F58"/>
    <w:rsid w:val="009F2FB1"/>
    <w:rsid w:val="009F671B"/>
    <w:rsid w:val="00A0292D"/>
    <w:rsid w:val="00A02F30"/>
    <w:rsid w:val="00A17F37"/>
    <w:rsid w:val="00A2129A"/>
    <w:rsid w:val="00A235D2"/>
    <w:rsid w:val="00A24FB0"/>
    <w:rsid w:val="00A3549A"/>
    <w:rsid w:val="00A468B0"/>
    <w:rsid w:val="00A47E4D"/>
    <w:rsid w:val="00A53041"/>
    <w:rsid w:val="00A53046"/>
    <w:rsid w:val="00A56635"/>
    <w:rsid w:val="00A63249"/>
    <w:rsid w:val="00A677B7"/>
    <w:rsid w:val="00A7028C"/>
    <w:rsid w:val="00A72B32"/>
    <w:rsid w:val="00A7424F"/>
    <w:rsid w:val="00A77FCC"/>
    <w:rsid w:val="00A82DCF"/>
    <w:rsid w:val="00A83C3C"/>
    <w:rsid w:val="00A86529"/>
    <w:rsid w:val="00A8760E"/>
    <w:rsid w:val="00A95D84"/>
    <w:rsid w:val="00AA2E95"/>
    <w:rsid w:val="00AA3600"/>
    <w:rsid w:val="00AA3C48"/>
    <w:rsid w:val="00AA521E"/>
    <w:rsid w:val="00AA65F3"/>
    <w:rsid w:val="00AA68A5"/>
    <w:rsid w:val="00AB229F"/>
    <w:rsid w:val="00AB2DCA"/>
    <w:rsid w:val="00AB4412"/>
    <w:rsid w:val="00AB45C6"/>
    <w:rsid w:val="00AC04D0"/>
    <w:rsid w:val="00AC3AE0"/>
    <w:rsid w:val="00AC4C7E"/>
    <w:rsid w:val="00AC53C8"/>
    <w:rsid w:val="00AC5A78"/>
    <w:rsid w:val="00AC7022"/>
    <w:rsid w:val="00AC791F"/>
    <w:rsid w:val="00AD0015"/>
    <w:rsid w:val="00AD607E"/>
    <w:rsid w:val="00AD6F60"/>
    <w:rsid w:val="00AD72F0"/>
    <w:rsid w:val="00AD7514"/>
    <w:rsid w:val="00AE2041"/>
    <w:rsid w:val="00AE55EF"/>
    <w:rsid w:val="00AE7CB0"/>
    <w:rsid w:val="00AF39E7"/>
    <w:rsid w:val="00AF41E6"/>
    <w:rsid w:val="00AF460E"/>
    <w:rsid w:val="00AF5CD2"/>
    <w:rsid w:val="00AF5D75"/>
    <w:rsid w:val="00AF72B2"/>
    <w:rsid w:val="00B04E59"/>
    <w:rsid w:val="00B065CF"/>
    <w:rsid w:val="00B10567"/>
    <w:rsid w:val="00B132A1"/>
    <w:rsid w:val="00B22428"/>
    <w:rsid w:val="00B227D7"/>
    <w:rsid w:val="00B23ACD"/>
    <w:rsid w:val="00B3412F"/>
    <w:rsid w:val="00B4030E"/>
    <w:rsid w:val="00B4135F"/>
    <w:rsid w:val="00B44DF6"/>
    <w:rsid w:val="00B562BC"/>
    <w:rsid w:val="00B563FC"/>
    <w:rsid w:val="00B665A3"/>
    <w:rsid w:val="00B80E7D"/>
    <w:rsid w:val="00B92F41"/>
    <w:rsid w:val="00B96DD6"/>
    <w:rsid w:val="00BA07C2"/>
    <w:rsid w:val="00BA1207"/>
    <w:rsid w:val="00BA2EC8"/>
    <w:rsid w:val="00BA3888"/>
    <w:rsid w:val="00BA712D"/>
    <w:rsid w:val="00BB750A"/>
    <w:rsid w:val="00BC190D"/>
    <w:rsid w:val="00BC387B"/>
    <w:rsid w:val="00BD1DA4"/>
    <w:rsid w:val="00BD4700"/>
    <w:rsid w:val="00BE250E"/>
    <w:rsid w:val="00BE40D6"/>
    <w:rsid w:val="00BE5451"/>
    <w:rsid w:val="00BE7734"/>
    <w:rsid w:val="00BF080A"/>
    <w:rsid w:val="00BF3660"/>
    <w:rsid w:val="00BF4D15"/>
    <w:rsid w:val="00BF6012"/>
    <w:rsid w:val="00C04AB0"/>
    <w:rsid w:val="00C0636A"/>
    <w:rsid w:val="00C07153"/>
    <w:rsid w:val="00C07B5A"/>
    <w:rsid w:val="00C10E2E"/>
    <w:rsid w:val="00C11273"/>
    <w:rsid w:val="00C12637"/>
    <w:rsid w:val="00C12794"/>
    <w:rsid w:val="00C138FD"/>
    <w:rsid w:val="00C17FFD"/>
    <w:rsid w:val="00C233D9"/>
    <w:rsid w:val="00C24A58"/>
    <w:rsid w:val="00C24DD9"/>
    <w:rsid w:val="00C27D8E"/>
    <w:rsid w:val="00C30DFB"/>
    <w:rsid w:val="00C33DA1"/>
    <w:rsid w:val="00C43FE3"/>
    <w:rsid w:val="00C44E54"/>
    <w:rsid w:val="00C50148"/>
    <w:rsid w:val="00C5519E"/>
    <w:rsid w:val="00C614FD"/>
    <w:rsid w:val="00C61B02"/>
    <w:rsid w:val="00C62627"/>
    <w:rsid w:val="00C62989"/>
    <w:rsid w:val="00C6642C"/>
    <w:rsid w:val="00C67A84"/>
    <w:rsid w:val="00C71C60"/>
    <w:rsid w:val="00C779B3"/>
    <w:rsid w:val="00C80697"/>
    <w:rsid w:val="00C80908"/>
    <w:rsid w:val="00C913FE"/>
    <w:rsid w:val="00C91809"/>
    <w:rsid w:val="00C944CB"/>
    <w:rsid w:val="00CA1FB9"/>
    <w:rsid w:val="00CA4755"/>
    <w:rsid w:val="00CA4D28"/>
    <w:rsid w:val="00CA6005"/>
    <w:rsid w:val="00CA621F"/>
    <w:rsid w:val="00CB3C64"/>
    <w:rsid w:val="00CB3F7B"/>
    <w:rsid w:val="00CB51C3"/>
    <w:rsid w:val="00CC18C8"/>
    <w:rsid w:val="00CC2CAC"/>
    <w:rsid w:val="00CC4489"/>
    <w:rsid w:val="00CD0150"/>
    <w:rsid w:val="00CD1670"/>
    <w:rsid w:val="00CD2CC0"/>
    <w:rsid w:val="00CD4176"/>
    <w:rsid w:val="00CD5327"/>
    <w:rsid w:val="00CD66BF"/>
    <w:rsid w:val="00CE3ECD"/>
    <w:rsid w:val="00CE4840"/>
    <w:rsid w:val="00CE6677"/>
    <w:rsid w:val="00CF3E3A"/>
    <w:rsid w:val="00CF49E6"/>
    <w:rsid w:val="00CF789C"/>
    <w:rsid w:val="00D01AA6"/>
    <w:rsid w:val="00D04D8C"/>
    <w:rsid w:val="00D15C6C"/>
    <w:rsid w:val="00D15C8E"/>
    <w:rsid w:val="00D2190E"/>
    <w:rsid w:val="00D24410"/>
    <w:rsid w:val="00D24792"/>
    <w:rsid w:val="00D24B44"/>
    <w:rsid w:val="00D25F0A"/>
    <w:rsid w:val="00D272FB"/>
    <w:rsid w:val="00D310A7"/>
    <w:rsid w:val="00D334A2"/>
    <w:rsid w:val="00D354F0"/>
    <w:rsid w:val="00D405AB"/>
    <w:rsid w:val="00D54239"/>
    <w:rsid w:val="00D56E68"/>
    <w:rsid w:val="00D608F5"/>
    <w:rsid w:val="00D613E4"/>
    <w:rsid w:val="00D619D4"/>
    <w:rsid w:val="00D63DDB"/>
    <w:rsid w:val="00D65746"/>
    <w:rsid w:val="00D66354"/>
    <w:rsid w:val="00D66C82"/>
    <w:rsid w:val="00D715D1"/>
    <w:rsid w:val="00D725DA"/>
    <w:rsid w:val="00D72BCF"/>
    <w:rsid w:val="00D74880"/>
    <w:rsid w:val="00D75320"/>
    <w:rsid w:val="00D75BF2"/>
    <w:rsid w:val="00D83AAE"/>
    <w:rsid w:val="00D84131"/>
    <w:rsid w:val="00D84704"/>
    <w:rsid w:val="00D8480E"/>
    <w:rsid w:val="00D871D9"/>
    <w:rsid w:val="00D925C7"/>
    <w:rsid w:val="00D96A16"/>
    <w:rsid w:val="00D97D54"/>
    <w:rsid w:val="00D97DDB"/>
    <w:rsid w:val="00DA0537"/>
    <w:rsid w:val="00DA176B"/>
    <w:rsid w:val="00DA1E3F"/>
    <w:rsid w:val="00DA40D5"/>
    <w:rsid w:val="00DA5804"/>
    <w:rsid w:val="00DA75CC"/>
    <w:rsid w:val="00DB3620"/>
    <w:rsid w:val="00DB4A98"/>
    <w:rsid w:val="00DB6792"/>
    <w:rsid w:val="00DB7F3D"/>
    <w:rsid w:val="00DC04B5"/>
    <w:rsid w:val="00DC2BA0"/>
    <w:rsid w:val="00DC5A8D"/>
    <w:rsid w:val="00DD0167"/>
    <w:rsid w:val="00DD2AEB"/>
    <w:rsid w:val="00DD50A0"/>
    <w:rsid w:val="00DE4071"/>
    <w:rsid w:val="00DE7506"/>
    <w:rsid w:val="00DF0C13"/>
    <w:rsid w:val="00DF159B"/>
    <w:rsid w:val="00DF2BC5"/>
    <w:rsid w:val="00DF661F"/>
    <w:rsid w:val="00E01BF5"/>
    <w:rsid w:val="00E06C5B"/>
    <w:rsid w:val="00E10D90"/>
    <w:rsid w:val="00E14FC0"/>
    <w:rsid w:val="00E212D1"/>
    <w:rsid w:val="00E25BC7"/>
    <w:rsid w:val="00E27407"/>
    <w:rsid w:val="00E27579"/>
    <w:rsid w:val="00E341F9"/>
    <w:rsid w:val="00E43B3A"/>
    <w:rsid w:val="00E45045"/>
    <w:rsid w:val="00E51E11"/>
    <w:rsid w:val="00E557A9"/>
    <w:rsid w:val="00E60E15"/>
    <w:rsid w:val="00E6690A"/>
    <w:rsid w:val="00E702AF"/>
    <w:rsid w:val="00E71F7F"/>
    <w:rsid w:val="00E77C0D"/>
    <w:rsid w:val="00E80EC3"/>
    <w:rsid w:val="00E858B6"/>
    <w:rsid w:val="00E8611E"/>
    <w:rsid w:val="00E878F0"/>
    <w:rsid w:val="00E87F67"/>
    <w:rsid w:val="00E940A5"/>
    <w:rsid w:val="00E96A4B"/>
    <w:rsid w:val="00EA5549"/>
    <w:rsid w:val="00EA5B8C"/>
    <w:rsid w:val="00EA655E"/>
    <w:rsid w:val="00EB0540"/>
    <w:rsid w:val="00EB1AF1"/>
    <w:rsid w:val="00EB2305"/>
    <w:rsid w:val="00EB2378"/>
    <w:rsid w:val="00EB33E0"/>
    <w:rsid w:val="00EB649C"/>
    <w:rsid w:val="00EC1884"/>
    <w:rsid w:val="00EC1993"/>
    <w:rsid w:val="00EC1E1A"/>
    <w:rsid w:val="00EC2BB6"/>
    <w:rsid w:val="00EC2BDA"/>
    <w:rsid w:val="00EC60EB"/>
    <w:rsid w:val="00EC6B6A"/>
    <w:rsid w:val="00ED34BB"/>
    <w:rsid w:val="00ED4BB7"/>
    <w:rsid w:val="00ED5E70"/>
    <w:rsid w:val="00EE22A6"/>
    <w:rsid w:val="00EE7574"/>
    <w:rsid w:val="00EF19E2"/>
    <w:rsid w:val="00EF42BB"/>
    <w:rsid w:val="00EF58EF"/>
    <w:rsid w:val="00F036BD"/>
    <w:rsid w:val="00F0664E"/>
    <w:rsid w:val="00F07B20"/>
    <w:rsid w:val="00F10C77"/>
    <w:rsid w:val="00F14C6A"/>
    <w:rsid w:val="00F17948"/>
    <w:rsid w:val="00F214BB"/>
    <w:rsid w:val="00F228F6"/>
    <w:rsid w:val="00F27C4A"/>
    <w:rsid w:val="00F27CE6"/>
    <w:rsid w:val="00F362C0"/>
    <w:rsid w:val="00F377EF"/>
    <w:rsid w:val="00F37D4C"/>
    <w:rsid w:val="00F40863"/>
    <w:rsid w:val="00F43EE3"/>
    <w:rsid w:val="00F460F7"/>
    <w:rsid w:val="00F54446"/>
    <w:rsid w:val="00F54B31"/>
    <w:rsid w:val="00F54B55"/>
    <w:rsid w:val="00F556D1"/>
    <w:rsid w:val="00F621B0"/>
    <w:rsid w:val="00F64A09"/>
    <w:rsid w:val="00F70D65"/>
    <w:rsid w:val="00F73C3C"/>
    <w:rsid w:val="00F7460C"/>
    <w:rsid w:val="00F74CDD"/>
    <w:rsid w:val="00F92288"/>
    <w:rsid w:val="00F97B0E"/>
    <w:rsid w:val="00FA0397"/>
    <w:rsid w:val="00FA0B1D"/>
    <w:rsid w:val="00FA48E4"/>
    <w:rsid w:val="00FB2BF1"/>
    <w:rsid w:val="00FB4423"/>
    <w:rsid w:val="00FB512B"/>
    <w:rsid w:val="00FB744D"/>
    <w:rsid w:val="00FC0723"/>
    <w:rsid w:val="00FC5F5C"/>
    <w:rsid w:val="00FD46AF"/>
    <w:rsid w:val="00FD59E1"/>
    <w:rsid w:val="00FD783A"/>
    <w:rsid w:val="00FD7F8A"/>
    <w:rsid w:val="00FE1248"/>
    <w:rsid w:val="00FF2119"/>
    <w:rsid w:val="00FF3989"/>
    <w:rsid w:val="00FF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Прямая со стрелкой 15"/>
        <o:r id="V:Rule7" type="connector" idref="#Прямая со стрелкой 16"/>
        <o:r id="V:Rule8" type="connector" idref="#Прямая со стрелкой 12"/>
        <o:r id="V:Rule9" type="connector" idref="#Прямая со стрелкой 42"/>
        <o:r id="V:Rule10"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B9"/>
    <w:rPr>
      <w:rFonts w:eastAsiaTheme="minorEastAsia"/>
      <w:lang w:val="en-GB" w:eastAsia="en-GB"/>
    </w:rPr>
  </w:style>
  <w:style w:type="paragraph" w:styleId="1">
    <w:name w:val="heading 1"/>
    <w:basedOn w:val="a"/>
    <w:next w:val="a"/>
    <w:link w:val="10"/>
    <w:uiPriority w:val="9"/>
    <w:qFormat/>
    <w:rsid w:val="00CA1F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A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1F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FB9"/>
    <w:rPr>
      <w:rFonts w:asciiTheme="majorHAnsi" w:eastAsiaTheme="majorEastAsia" w:hAnsiTheme="majorHAnsi" w:cstheme="majorBidi"/>
      <w:color w:val="365F91" w:themeColor="accent1" w:themeShade="BF"/>
      <w:sz w:val="32"/>
      <w:szCs w:val="32"/>
      <w:lang w:val="en-GB" w:eastAsia="en-GB"/>
    </w:rPr>
  </w:style>
  <w:style w:type="character" w:customStyle="1" w:styleId="20">
    <w:name w:val="Заголовок 2 Знак"/>
    <w:basedOn w:val="a0"/>
    <w:link w:val="2"/>
    <w:uiPriority w:val="9"/>
    <w:rsid w:val="00CA1FB9"/>
    <w:rPr>
      <w:rFonts w:asciiTheme="majorHAnsi" w:eastAsiaTheme="majorEastAsia" w:hAnsiTheme="majorHAnsi" w:cstheme="majorBidi"/>
      <w:b/>
      <w:bCs/>
      <w:color w:val="4F81BD" w:themeColor="accent1"/>
      <w:sz w:val="26"/>
      <w:szCs w:val="26"/>
      <w:lang w:val="en-GB" w:eastAsia="en-GB"/>
    </w:rPr>
  </w:style>
  <w:style w:type="character" w:customStyle="1" w:styleId="30">
    <w:name w:val="Заголовок 3 Знак"/>
    <w:basedOn w:val="a0"/>
    <w:link w:val="3"/>
    <w:uiPriority w:val="9"/>
    <w:rsid w:val="00CA1FB9"/>
    <w:rPr>
      <w:rFonts w:asciiTheme="majorHAnsi" w:eastAsiaTheme="majorEastAsia" w:hAnsiTheme="majorHAnsi" w:cstheme="majorBidi"/>
      <w:b/>
      <w:bCs/>
      <w:color w:val="4F81BD" w:themeColor="accent1"/>
      <w:lang w:val="en-GB" w:eastAsia="en-GB"/>
    </w:rPr>
  </w:style>
  <w:style w:type="paragraph" w:styleId="a3">
    <w:name w:val="List Paragraph"/>
    <w:basedOn w:val="a"/>
    <w:uiPriority w:val="34"/>
    <w:qFormat/>
    <w:rsid w:val="00CA1FB9"/>
    <w:pPr>
      <w:ind w:left="720"/>
      <w:contextualSpacing/>
    </w:pPr>
  </w:style>
  <w:style w:type="paragraph" w:styleId="a4">
    <w:name w:val="footer"/>
    <w:basedOn w:val="a"/>
    <w:link w:val="a5"/>
    <w:uiPriority w:val="99"/>
    <w:unhideWhenUsed/>
    <w:rsid w:val="00CA1FB9"/>
    <w:pPr>
      <w:tabs>
        <w:tab w:val="center" w:pos="4513"/>
        <w:tab w:val="right" w:pos="9026"/>
      </w:tabs>
      <w:spacing w:after="0" w:line="240" w:lineRule="auto"/>
    </w:pPr>
  </w:style>
  <w:style w:type="character" w:customStyle="1" w:styleId="a5">
    <w:name w:val="Нижний колонтитул Знак"/>
    <w:basedOn w:val="a0"/>
    <w:link w:val="a4"/>
    <w:uiPriority w:val="99"/>
    <w:rsid w:val="00CA1FB9"/>
    <w:rPr>
      <w:rFonts w:eastAsiaTheme="minorEastAsia"/>
      <w:lang w:val="en-GB" w:eastAsia="en-GB"/>
    </w:rPr>
  </w:style>
  <w:style w:type="paragraph" w:styleId="a6">
    <w:name w:val="Balloon Text"/>
    <w:basedOn w:val="a"/>
    <w:link w:val="a7"/>
    <w:uiPriority w:val="99"/>
    <w:semiHidden/>
    <w:unhideWhenUsed/>
    <w:rsid w:val="00CA1F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1FB9"/>
    <w:rPr>
      <w:rFonts w:ascii="Tahoma" w:eastAsiaTheme="minorEastAsia" w:hAnsi="Tahoma" w:cs="Tahoma"/>
      <w:sz w:val="16"/>
      <w:szCs w:val="16"/>
      <w:lang w:val="en-GB" w:eastAsia="en-GB"/>
    </w:rPr>
  </w:style>
  <w:style w:type="paragraph" w:styleId="a8">
    <w:name w:val="Normal (Web)"/>
    <w:basedOn w:val="a"/>
    <w:uiPriority w:val="99"/>
    <w:rsid w:val="00CA1F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ranslation-chunk">
    <w:name w:val="translation-chunk"/>
    <w:basedOn w:val="a0"/>
    <w:rsid w:val="00CA1FB9"/>
  </w:style>
  <w:style w:type="table" w:styleId="a9">
    <w:name w:val="Table Grid"/>
    <w:basedOn w:val="a1"/>
    <w:uiPriority w:val="59"/>
    <w:rsid w:val="00CA1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1FB9"/>
  </w:style>
  <w:style w:type="character" w:customStyle="1" w:styleId="reference-accessdate">
    <w:name w:val="reference-accessdate"/>
    <w:basedOn w:val="a0"/>
    <w:rsid w:val="00CA1FB9"/>
  </w:style>
  <w:style w:type="paragraph" w:styleId="aa">
    <w:name w:val="Body Text Indent"/>
    <w:basedOn w:val="a"/>
    <w:link w:val="ab"/>
    <w:uiPriority w:val="99"/>
    <w:unhideWhenUsed/>
    <w:rsid w:val="00CA1FB9"/>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0"/>
    <w:link w:val="aa"/>
    <w:uiPriority w:val="99"/>
    <w:rsid w:val="00CA1FB9"/>
    <w:rPr>
      <w:rFonts w:ascii="Calibri" w:eastAsia="Calibri" w:hAnsi="Calibri" w:cs="Times New Roman"/>
    </w:rPr>
  </w:style>
  <w:style w:type="paragraph" w:styleId="ac">
    <w:name w:val="footnote text"/>
    <w:basedOn w:val="a"/>
    <w:link w:val="ad"/>
    <w:semiHidden/>
    <w:rsid w:val="00CA1FB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CA1FB9"/>
    <w:rPr>
      <w:rFonts w:ascii="Times New Roman" w:eastAsia="Times New Roman" w:hAnsi="Times New Roman" w:cs="Times New Roman"/>
      <w:sz w:val="20"/>
      <w:szCs w:val="20"/>
    </w:rPr>
  </w:style>
  <w:style w:type="character" w:styleId="ae">
    <w:name w:val="footnote reference"/>
    <w:semiHidden/>
    <w:rsid w:val="00CA1FB9"/>
    <w:rPr>
      <w:vertAlign w:val="superscript"/>
    </w:rPr>
  </w:style>
  <w:style w:type="character" w:styleId="af">
    <w:name w:val="Hyperlink"/>
    <w:basedOn w:val="a0"/>
    <w:uiPriority w:val="99"/>
    <w:unhideWhenUsed/>
    <w:rsid w:val="00C30DFB"/>
    <w:rPr>
      <w:color w:val="0000FF"/>
      <w:u w:val="single"/>
    </w:rPr>
  </w:style>
  <w:style w:type="character" w:styleId="af0">
    <w:name w:val="FollowedHyperlink"/>
    <w:basedOn w:val="a0"/>
    <w:uiPriority w:val="99"/>
    <w:semiHidden/>
    <w:unhideWhenUsed/>
    <w:rsid w:val="00C30DFB"/>
    <w:rPr>
      <w:color w:val="800080" w:themeColor="followedHyperlink"/>
      <w:u w:val="single"/>
    </w:rPr>
  </w:style>
  <w:style w:type="paragraph" w:styleId="af1">
    <w:name w:val="header"/>
    <w:basedOn w:val="a"/>
    <w:link w:val="af2"/>
    <w:uiPriority w:val="99"/>
    <w:unhideWhenUsed/>
    <w:rsid w:val="003559F2"/>
    <w:pPr>
      <w:tabs>
        <w:tab w:val="center" w:pos="4677"/>
        <w:tab w:val="right" w:pos="9355"/>
      </w:tabs>
      <w:spacing w:after="0" w:line="240" w:lineRule="auto"/>
    </w:pPr>
  </w:style>
  <w:style w:type="paragraph" w:styleId="11">
    <w:name w:val="toc 1"/>
    <w:basedOn w:val="a"/>
    <w:next w:val="a"/>
    <w:autoRedefine/>
    <w:uiPriority w:val="39"/>
    <w:unhideWhenUsed/>
    <w:rsid w:val="000F5C1A"/>
    <w:pPr>
      <w:spacing w:after="100"/>
    </w:pPr>
    <w:rPr>
      <w:rFonts w:ascii="Times New Roman" w:hAnsi="Times New Roman"/>
      <w:sz w:val="24"/>
    </w:rPr>
  </w:style>
  <w:style w:type="paragraph" w:styleId="21">
    <w:name w:val="toc 2"/>
    <w:basedOn w:val="a"/>
    <w:next w:val="a"/>
    <w:autoRedefine/>
    <w:uiPriority w:val="39"/>
    <w:unhideWhenUsed/>
    <w:rsid w:val="003559F2"/>
    <w:pPr>
      <w:spacing w:after="100"/>
      <w:ind w:left="708"/>
    </w:pPr>
    <w:rPr>
      <w:rFonts w:ascii="Times New Roman" w:hAnsi="Times New Roman"/>
      <w:sz w:val="24"/>
    </w:rPr>
  </w:style>
  <w:style w:type="paragraph" w:styleId="31">
    <w:name w:val="toc 3"/>
    <w:basedOn w:val="a"/>
    <w:next w:val="a"/>
    <w:autoRedefine/>
    <w:uiPriority w:val="39"/>
    <w:unhideWhenUsed/>
    <w:rsid w:val="00D83AAE"/>
    <w:pPr>
      <w:spacing w:after="100"/>
      <w:ind w:left="1416"/>
    </w:pPr>
    <w:rPr>
      <w:rFonts w:ascii="Times New Roman" w:hAnsi="Times New Roman"/>
      <w:sz w:val="24"/>
    </w:rPr>
  </w:style>
  <w:style w:type="character" w:customStyle="1" w:styleId="af2">
    <w:name w:val="Верхний колонтитул Знак"/>
    <w:basedOn w:val="a0"/>
    <w:link w:val="af1"/>
    <w:uiPriority w:val="99"/>
    <w:rsid w:val="003559F2"/>
    <w:rPr>
      <w:rFonts w:eastAsiaTheme="minorEastAsia"/>
      <w:lang w:val="en-GB" w:eastAsia="en-GB"/>
    </w:rPr>
  </w:style>
  <w:style w:type="paragraph" w:styleId="af3">
    <w:name w:val="Subtitle"/>
    <w:basedOn w:val="a"/>
    <w:link w:val="af4"/>
    <w:qFormat/>
    <w:rsid w:val="007A252D"/>
    <w:pPr>
      <w:spacing w:after="0" w:line="240" w:lineRule="auto"/>
      <w:jc w:val="center"/>
    </w:pPr>
    <w:rPr>
      <w:rFonts w:ascii="Times New Roman" w:eastAsia="Times New Roman" w:hAnsi="Times New Roman" w:cs="Times New Roman"/>
      <w:b/>
      <w:sz w:val="24"/>
      <w:szCs w:val="20"/>
    </w:rPr>
  </w:style>
  <w:style w:type="character" w:customStyle="1" w:styleId="af4">
    <w:name w:val="Подзаголовок Знак"/>
    <w:basedOn w:val="a0"/>
    <w:link w:val="af3"/>
    <w:rsid w:val="007A252D"/>
    <w:rPr>
      <w:rFonts w:ascii="Times New Roman" w:eastAsia="Times New Roman" w:hAnsi="Times New Roman" w:cs="Times New Roman"/>
      <w:b/>
      <w:sz w:val="24"/>
      <w:szCs w:val="20"/>
    </w:rPr>
  </w:style>
  <w:style w:type="paragraph" w:customStyle="1" w:styleId="Default">
    <w:name w:val="Default"/>
    <w:rsid w:val="003E352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16464">
      <w:bodyDiv w:val="1"/>
      <w:marLeft w:val="0"/>
      <w:marRight w:val="0"/>
      <w:marTop w:val="0"/>
      <w:marBottom w:val="0"/>
      <w:divBdr>
        <w:top w:val="none" w:sz="0" w:space="0" w:color="auto"/>
        <w:left w:val="none" w:sz="0" w:space="0" w:color="auto"/>
        <w:bottom w:val="none" w:sz="0" w:space="0" w:color="auto"/>
        <w:right w:val="none" w:sz="0" w:space="0" w:color="auto"/>
      </w:divBdr>
    </w:div>
    <w:div w:id="221064359">
      <w:bodyDiv w:val="1"/>
      <w:marLeft w:val="0"/>
      <w:marRight w:val="0"/>
      <w:marTop w:val="0"/>
      <w:marBottom w:val="0"/>
      <w:divBdr>
        <w:top w:val="none" w:sz="0" w:space="0" w:color="auto"/>
        <w:left w:val="none" w:sz="0" w:space="0" w:color="auto"/>
        <w:bottom w:val="none" w:sz="0" w:space="0" w:color="auto"/>
        <w:right w:val="none" w:sz="0" w:space="0" w:color="auto"/>
      </w:divBdr>
    </w:div>
    <w:div w:id="495997188">
      <w:bodyDiv w:val="1"/>
      <w:marLeft w:val="0"/>
      <w:marRight w:val="0"/>
      <w:marTop w:val="0"/>
      <w:marBottom w:val="0"/>
      <w:divBdr>
        <w:top w:val="none" w:sz="0" w:space="0" w:color="auto"/>
        <w:left w:val="none" w:sz="0" w:space="0" w:color="auto"/>
        <w:bottom w:val="none" w:sz="0" w:space="0" w:color="auto"/>
        <w:right w:val="none" w:sz="0" w:space="0" w:color="auto"/>
      </w:divBdr>
    </w:div>
    <w:div w:id="1448160267">
      <w:bodyDiv w:val="1"/>
      <w:marLeft w:val="0"/>
      <w:marRight w:val="0"/>
      <w:marTop w:val="0"/>
      <w:marBottom w:val="0"/>
      <w:divBdr>
        <w:top w:val="none" w:sz="0" w:space="0" w:color="auto"/>
        <w:left w:val="none" w:sz="0" w:space="0" w:color="auto"/>
        <w:bottom w:val="none" w:sz="0" w:space="0" w:color="auto"/>
        <w:right w:val="none" w:sz="0" w:space="0" w:color="auto"/>
      </w:divBdr>
    </w:div>
    <w:div w:id="16972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aexpert.ru/rankingtable/auditors/2014/main/"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vk.com/away.php?to=http%3A%2F%2Fwww.audit-it.ru%2Farticles%2Faudit%2Fa105%2F8626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vk.com/away.php?to=http%3A%2F%2Fwww.business-gazeta.ru%2Farticle%2F127535%2F"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vk.com/away.php?to=http%3A%2F%2F59.ru%2Ftext%2Fnewscomp_dengi%2F187887.html" TargetMode="External"/><Relationship Id="rId10" Type="http://schemas.openxmlformats.org/officeDocument/2006/relationships/footer" Target="footer2.xml"/><Relationship Id="rId19" Type="http://schemas.openxmlformats.org/officeDocument/2006/relationships/hyperlink" Target="http://vk.com/away.php?to=http%3A%2F%2Fwww.audit-it.ru%2Fnews%2Faudit%2F786671.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vk.com/away.php?to=http%3A%2F%2FFinbaza.co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Лист1!$B$1</c:f>
              <c:strCache>
                <c:ptCount val="1"/>
                <c:pt idx="0">
                  <c:v>Revenue (mln $)</c:v>
                </c:pt>
              </c:strCache>
            </c:strRef>
          </c:tx>
          <c:spPr>
            <a:solidFill>
              <a:schemeClr val="accent1"/>
            </a:solidFill>
            <a:ln>
              <a:noFill/>
            </a:ln>
            <a:effectLst/>
          </c:spPr>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1000</c:v>
                </c:pt>
                <c:pt idx="1">
                  <c:v>1400</c:v>
                </c:pt>
                <c:pt idx="2">
                  <c:v>1750</c:v>
                </c:pt>
                <c:pt idx="3">
                  <c:v>1800</c:v>
                </c:pt>
                <c:pt idx="4">
                  <c:v>2200</c:v>
                </c:pt>
                <c:pt idx="5">
                  <c:v>2400</c:v>
                </c:pt>
                <c:pt idx="6">
                  <c:v>2550</c:v>
                </c:pt>
                <c:pt idx="7">
                  <c:v>2500</c:v>
                </c:pt>
                <c:pt idx="8">
                  <c:v>2600</c:v>
                </c:pt>
                <c:pt idx="9">
                  <c:v>1800</c:v>
                </c:pt>
                <c:pt idx="10">
                  <c:v>2270</c:v>
                </c:pt>
              </c:numCache>
            </c:numRef>
          </c:val>
        </c:ser>
        <c:gapWidth val="219"/>
        <c:overlap val="-27"/>
        <c:axId val="102123776"/>
        <c:axId val="102130048"/>
      </c:barChart>
      <c:lineChart>
        <c:grouping val="stacked"/>
        <c:ser>
          <c:idx val="1"/>
          <c:order val="1"/>
          <c:tx>
            <c:strRef>
              <c:f>Лист1!$C$1</c:f>
              <c:strCache>
                <c:ptCount val="1"/>
                <c:pt idx="0">
                  <c:v>Growth of ruble income to previous year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Лист1!$C$2:$C$12</c:f>
              <c:numCache>
                <c:formatCode>General</c:formatCode>
                <c:ptCount val="11"/>
                <c:pt idx="0">
                  <c:v>39</c:v>
                </c:pt>
                <c:pt idx="1">
                  <c:v>37</c:v>
                </c:pt>
                <c:pt idx="2">
                  <c:v>23</c:v>
                </c:pt>
                <c:pt idx="3">
                  <c:v>2</c:v>
                </c:pt>
                <c:pt idx="4">
                  <c:v>5</c:v>
                </c:pt>
                <c:pt idx="5">
                  <c:v>14</c:v>
                </c:pt>
                <c:pt idx="6">
                  <c:v>11</c:v>
                </c:pt>
                <c:pt idx="7">
                  <c:v>10</c:v>
                </c:pt>
                <c:pt idx="8">
                  <c:v>15</c:v>
                </c:pt>
                <c:pt idx="9">
                  <c:v>6</c:v>
                </c:pt>
                <c:pt idx="10">
                  <c:v>6</c:v>
                </c:pt>
              </c:numCache>
            </c:numRef>
          </c:val>
        </c:ser>
        <c:marker val="1"/>
        <c:axId val="102133120"/>
        <c:axId val="102131584"/>
      </c:lineChart>
      <c:catAx>
        <c:axId val="102123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30048"/>
        <c:crosses val="autoZero"/>
        <c:auto val="1"/>
        <c:lblAlgn val="ctr"/>
        <c:lblOffset val="100"/>
      </c:catAx>
      <c:valAx>
        <c:axId val="102130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23776"/>
        <c:crosses val="autoZero"/>
        <c:crossBetween val="between"/>
      </c:valAx>
      <c:valAx>
        <c:axId val="102131584"/>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33120"/>
        <c:crosses val="max"/>
        <c:crossBetween val="between"/>
      </c:valAx>
      <c:catAx>
        <c:axId val="102133120"/>
        <c:scaling>
          <c:orientation val="minMax"/>
        </c:scaling>
        <c:delete val="1"/>
        <c:axPos val="b"/>
        <c:numFmt formatCode="General" sourceLinked="1"/>
        <c:tickLblPos val="none"/>
        <c:crossAx val="10213158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Лист1!$B$1</c:f>
              <c:strCache>
                <c:ptCount val="1"/>
                <c:pt idx="0">
                  <c:v>Growth rate (%)</c:v>
                </c:pt>
              </c:strCache>
            </c:strRef>
          </c:tx>
          <c:spPr>
            <a:solidFill>
              <a:schemeClr val="accent1"/>
            </a:solidFill>
            <a:ln>
              <a:noFill/>
            </a:ln>
            <a:effectLst/>
          </c:spPr>
          <c:cat>
            <c:strRef>
              <c:f>Лист1!$A$2:$A$9</c:f>
              <c:strCache>
                <c:ptCount val="8"/>
                <c:pt idx="0">
                  <c:v>Cost consulting</c:v>
                </c:pt>
                <c:pt idx="1">
                  <c:v>Legal consulting</c:v>
                </c:pt>
                <c:pt idx="2">
                  <c:v>Financial consulting</c:v>
                </c:pt>
                <c:pt idx="3">
                  <c:v>Tax consulting</c:v>
                </c:pt>
                <c:pt idx="4">
                  <c:v>Audit</c:v>
                </c:pt>
                <c:pt idx="5">
                  <c:v>IT consulting</c:v>
                </c:pt>
                <c:pt idx="6">
                  <c:v>Audit of financial sector</c:v>
                </c:pt>
                <c:pt idx="7">
                  <c:v>Strategic planning</c:v>
                </c:pt>
              </c:strCache>
            </c:strRef>
          </c:cat>
          <c:val>
            <c:numRef>
              <c:f>Лист1!$B$2:$B$9</c:f>
              <c:numCache>
                <c:formatCode>General</c:formatCode>
                <c:ptCount val="8"/>
                <c:pt idx="0">
                  <c:v>15</c:v>
                </c:pt>
                <c:pt idx="1">
                  <c:v>11</c:v>
                </c:pt>
                <c:pt idx="2">
                  <c:v>10</c:v>
                </c:pt>
                <c:pt idx="3">
                  <c:v>4</c:v>
                </c:pt>
                <c:pt idx="4">
                  <c:v>-1</c:v>
                </c:pt>
                <c:pt idx="5">
                  <c:v>-2</c:v>
                </c:pt>
                <c:pt idx="6">
                  <c:v>-4</c:v>
                </c:pt>
                <c:pt idx="7">
                  <c:v>-9</c:v>
                </c:pt>
              </c:numCache>
            </c:numRef>
          </c:val>
        </c:ser>
        <c:gapWidth val="182"/>
        <c:axId val="101984896"/>
        <c:axId val="102154624"/>
      </c:barChart>
      <c:catAx>
        <c:axId val="101984896"/>
        <c:scaling>
          <c:orientation val="minMax"/>
        </c:scaling>
        <c:axPos val="l"/>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54624"/>
        <c:crosses val="autoZero"/>
        <c:auto val="1"/>
        <c:lblAlgn val="ctr"/>
        <c:lblOffset val="100"/>
      </c:catAx>
      <c:valAx>
        <c:axId val="1021546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84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0318EA-8AE9-4994-AD04-6E24C3C0B4AA}"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164B363E-B602-4CEE-A18E-975E14A8900C}">
      <dgm:prSet phldrT="[Текст]" custT="1"/>
      <dgm:spPr/>
      <dgm:t>
        <a:bodyPr/>
        <a:lstStyle/>
        <a:p>
          <a:r>
            <a:rPr lang="en-US" sz="1000"/>
            <a:t>Conduct literature review</a:t>
          </a:r>
          <a:endParaRPr lang="ru-RU" sz="1000"/>
        </a:p>
      </dgm:t>
    </dgm:pt>
    <dgm:pt modelId="{04627C6D-2FBA-4673-9E0E-ABF8D7C1A801}" type="parTrans" cxnId="{0813BD33-521D-4F50-AD24-E98C05E1D464}">
      <dgm:prSet/>
      <dgm:spPr/>
      <dgm:t>
        <a:bodyPr/>
        <a:lstStyle/>
        <a:p>
          <a:endParaRPr lang="ru-RU" sz="1000"/>
        </a:p>
      </dgm:t>
    </dgm:pt>
    <dgm:pt modelId="{81DAC9B7-1429-48A1-A748-B5B47E4E97B9}" type="sibTrans" cxnId="{0813BD33-521D-4F50-AD24-E98C05E1D464}">
      <dgm:prSet custT="1"/>
      <dgm:spPr/>
      <dgm:t>
        <a:bodyPr/>
        <a:lstStyle/>
        <a:p>
          <a:endParaRPr lang="ru-RU" sz="1000"/>
        </a:p>
      </dgm:t>
    </dgm:pt>
    <dgm:pt modelId="{D3242CFE-5F31-4F28-BA4F-81539DB8B774}">
      <dgm:prSet phldrT="[Текст]" custT="1"/>
      <dgm:spPr/>
      <dgm:t>
        <a:bodyPr/>
        <a:lstStyle/>
        <a:p>
          <a:r>
            <a:rPr lang="en-US" sz="1000"/>
            <a:t>Implement first interview to clarify the future direction and get better understanding of the topic</a:t>
          </a:r>
          <a:endParaRPr lang="ru-RU" sz="1000"/>
        </a:p>
      </dgm:t>
    </dgm:pt>
    <dgm:pt modelId="{459DE33C-86EB-4FB3-9968-35C9D956D0AD}" type="parTrans" cxnId="{5DE7058A-91E9-4E02-8F84-B78497EE6ABC}">
      <dgm:prSet/>
      <dgm:spPr/>
      <dgm:t>
        <a:bodyPr/>
        <a:lstStyle/>
        <a:p>
          <a:endParaRPr lang="ru-RU" sz="1000"/>
        </a:p>
      </dgm:t>
    </dgm:pt>
    <dgm:pt modelId="{C9F17ADF-D9B5-4551-A5CF-CB628A1826A8}" type="sibTrans" cxnId="{5DE7058A-91E9-4E02-8F84-B78497EE6ABC}">
      <dgm:prSet custT="1"/>
      <dgm:spPr/>
      <dgm:t>
        <a:bodyPr/>
        <a:lstStyle/>
        <a:p>
          <a:endParaRPr lang="ru-RU" sz="1000"/>
        </a:p>
      </dgm:t>
    </dgm:pt>
    <dgm:pt modelId="{06A188A4-CD92-496F-9C81-2A1E900A41B4}">
      <dgm:prSet phldrT="[Текст]" custT="1"/>
      <dgm:spPr/>
      <dgm:t>
        <a:bodyPr/>
        <a:lstStyle/>
        <a:p>
          <a:r>
            <a:rPr lang="en-US" sz="1000"/>
            <a:t>Derive the most appropriate directions for further analysis</a:t>
          </a:r>
          <a:endParaRPr lang="ru-RU" sz="1000"/>
        </a:p>
      </dgm:t>
    </dgm:pt>
    <dgm:pt modelId="{9FA95E60-ECF2-48D4-BA27-FC171CBBCDD7}" type="parTrans" cxnId="{E974A1C8-83FA-471B-8806-F1AD6DD4E4A1}">
      <dgm:prSet/>
      <dgm:spPr/>
      <dgm:t>
        <a:bodyPr/>
        <a:lstStyle/>
        <a:p>
          <a:endParaRPr lang="ru-RU" sz="1000"/>
        </a:p>
      </dgm:t>
    </dgm:pt>
    <dgm:pt modelId="{95BEF86F-1740-4DCD-B203-3FA8759F9047}" type="sibTrans" cxnId="{E974A1C8-83FA-471B-8806-F1AD6DD4E4A1}">
      <dgm:prSet custT="1"/>
      <dgm:spPr/>
      <dgm:t>
        <a:bodyPr/>
        <a:lstStyle/>
        <a:p>
          <a:endParaRPr lang="ru-RU" sz="1000"/>
        </a:p>
      </dgm:t>
    </dgm:pt>
    <dgm:pt modelId="{62582DB9-8431-44AC-8D20-4C4D217D64F8}">
      <dgm:prSet phldrT="[Текст]" custT="1"/>
      <dgm:spPr/>
      <dgm:t>
        <a:bodyPr/>
        <a:lstStyle/>
        <a:p>
          <a:r>
            <a:rPr lang="en-US" sz="1000"/>
            <a:t>Clarify questions for interview</a:t>
          </a:r>
          <a:endParaRPr lang="ru-RU" sz="1000"/>
        </a:p>
      </dgm:t>
    </dgm:pt>
    <dgm:pt modelId="{E5CFD235-9619-4517-A23F-D1D09A2A99AB}" type="parTrans" cxnId="{E0131FC6-CBFB-4334-8212-CFF3D34B9B1D}">
      <dgm:prSet/>
      <dgm:spPr/>
      <dgm:t>
        <a:bodyPr/>
        <a:lstStyle/>
        <a:p>
          <a:endParaRPr lang="ru-RU" sz="1000"/>
        </a:p>
      </dgm:t>
    </dgm:pt>
    <dgm:pt modelId="{6086C53B-FF3F-47A7-8280-0132A31B6F21}" type="sibTrans" cxnId="{E0131FC6-CBFB-4334-8212-CFF3D34B9B1D}">
      <dgm:prSet custT="1"/>
      <dgm:spPr/>
      <dgm:t>
        <a:bodyPr/>
        <a:lstStyle/>
        <a:p>
          <a:endParaRPr lang="ru-RU" sz="1000"/>
        </a:p>
      </dgm:t>
    </dgm:pt>
    <dgm:pt modelId="{A5CCE1CC-96AB-409B-B0B8-8117532B62C5}">
      <dgm:prSet phldrT="[Текст]" custT="1"/>
      <dgm:spPr/>
      <dgm:t>
        <a:bodyPr/>
        <a:lstStyle/>
        <a:p>
          <a:r>
            <a:rPr lang="en-US" sz="1000"/>
            <a:t>Implement interviews and analyze valuable secondary data</a:t>
          </a:r>
          <a:endParaRPr lang="ru-RU" sz="1000"/>
        </a:p>
      </dgm:t>
    </dgm:pt>
    <dgm:pt modelId="{A192D9B7-EFED-46F0-8A24-D1C709ED989B}" type="parTrans" cxnId="{D6C83586-836C-42E5-9C3D-13593E1DB1B7}">
      <dgm:prSet/>
      <dgm:spPr/>
      <dgm:t>
        <a:bodyPr/>
        <a:lstStyle/>
        <a:p>
          <a:endParaRPr lang="ru-RU" sz="1000"/>
        </a:p>
      </dgm:t>
    </dgm:pt>
    <dgm:pt modelId="{FE554671-3ADC-4138-9F5A-929ED581700B}" type="sibTrans" cxnId="{D6C83586-836C-42E5-9C3D-13593E1DB1B7}">
      <dgm:prSet custT="1"/>
      <dgm:spPr/>
      <dgm:t>
        <a:bodyPr/>
        <a:lstStyle/>
        <a:p>
          <a:endParaRPr lang="ru-RU" sz="1000"/>
        </a:p>
      </dgm:t>
    </dgm:pt>
    <dgm:pt modelId="{2D3AF624-C412-4D38-A14B-5F248EF7A830}">
      <dgm:prSet custT="1"/>
      <dgm:spPr/>
      <dgm:t>
        <a:bodyPr/>
        <a:lstStyle/>
        <a:p>
          <a:r>
            <a:rPr lang="en-US" sz="1000"/>
            <a:t>Choose appropriate way to process the gathered data</a:t>
          </a:r>
          <a:endParaRPr lang="ru-RU" sz="1000"/>
        </a:p>
      </dgm:t>
    </dgm:pt>
    <dgm:pt modelId="{CE5DC6E0-C493-40E1-8F27-D7250551A424}" type="parTrans" cxnId="{AD19B916-8B10-4135-8CB0-2F1FE905690B}">
      <dgm:prSet/>
      <dgm:spPr/>
      <dgm:t>
        <a:bodyPr/>
        <a:lstStyle/>
        <a:p>
          <a:endParaRPr lang="ru-RU" sz="1000"/>
        </a:p>
      </dgm:t>
    </dgm:pt>
    <dgm:pt modelId="{80C6C3C2-2E7D-4217-8058-FA3A7F09AEB6}" type="sibTrans" cxnId="{AD19B916-8B10-4135-8CB0-2F1FE905690B}">
      <dgm:prSet custT="1"/>
      <dgm:spPr/>
      <dgm:t>
        <a:bodyPr/>
        <a:lstStyle/>
        <a:p>
          <a:endParaRPr lang="ru-RU" sz="1000"/>
        </a:p>
      </dgm:t>
    </dgm:pt>
    <dgm:pt modelId="{1D7E66B6-9C30-4741-AE96-AEF71BF66D58}">
      <dgm:prSet custT="1"/>
      <dgm:spPr/>
      <dgm:t>
        <a:bodyPr/>
        <a:lstStyle/>
        <a:p>
          <a:r>
            <a:rPr lang="en-US" sz="1000"/>
            <a:t>State research results</a:t>
          </a:r>
          <a:endParaRPr lang="ru-RU" sz="1000"/>
        </a:p>
      </dgm:t>
    </dgm:pt>
    <dgm:pt modelId="{6765599F-4244-4FA2-8339-080DBE9D0077}" type="parTrans" cxnId="{9AFCBD0C-74D8-4AD4-86D0-B56D0F285E8E}">
      <dgm:prSet/>
      <dgm:spPr/>
      <dgm:t>
        <a:bodyPr/>
        <a:lstStyle/>
        <a:p>
          <a:endParaRPr lang="ru-RU" sz="1000"/>
        </a:p>
      </dgm:t>
    </dgm:pt>
    <dgm:pt modelId="{BA2A4C78-360B-4C9F-94BB-98D6E829F2BC}" type="sibTrans" cxnId="{9AFCBD0C-74D8-4AD4-86D0-B56D0F285E8E}">
      <dgm:prSet custT="1"/>
      <dgm:spPr/>
      <dgm:t>
        <a:bodyPr/>
        <a:lstStyle/>
        <a:p>
          <a:endParaRPr lang="ru-RU" sz="1000"/>
        </a:p>
      </dgm:t>
    </dgm:pt>
    <dgm:pt modelId="{0EEC76FA-5E77-4AD3-8BDF-A186686EB407}">
      <dgm:prSet custT="1"/>
      <dgm:spPr/>
      <dgm:t>
        <a:bodyPr/>
        <a:lstStyle/>
        <a:p>
          <a:r>
            <a:rPr lang="en-US" sz="1000"/>
            <a:t>Derive theoretical framework</a:t>
          </a:r>
          <a:endParaRPr lang="ru-RU" sz="1000"/>
        </a:p>
      </dgm:t>
    </dgm:pt>
    <dgm:pt modelId="{7EDD92A1-811D-4112-9FA2-78EF2F49E58C}" type="parTrans" cxnId="{5B1292AD-B409-40D6-BEF2-B1302953191C}">
      <dgm:prSet/>
      <dgm:spPr/>
      <dgm:t>
        <a:bodyPr/>
        <a:lstStyle/>
        <a:p>
          <a:endParaRPr lang="ru-RU" sz="1000"/>
        </a:p>
      </dgm:t>
    </dgm:pt>
    <dgm:pt modelId="{E7D219C2-F7DE-42EB-AC14-7BCC7A4FCA9E}" type="sibTrans" cxnId="{5B1292AD-B409-40D6-BEF2-B1302953191C}">
      <dgm:prSet/>
      <dgm:spPr/>
      <dgm:t>
        <a:bodyPr/>
        <a:lstStyle/>
        <a:p>
          <a:endParaRPr lang="ru-RU" sz="1000"/>
        </a:p>
      </dgm:t>
    </dgm:pt>
    <dgm:pt modelId="{B00693B9-6145-44EE-AE59-265219A0B815}" type="pres">
      <dgm:prSet presAssocID="{E60318EA-8AE9-4994-AD04-6E24C3C0B4AA}" presName="Name0" presStyleCnt="0">
        <dgm:presLayoutVars>
          <dgm:dir/>
          <dgm:resizeHandles val="exact"/>
        </dgm:presLayoutVars>
      </dgm:prSet>
      <dgm:spPr/>
      <dgm:t>
        <a:bodyPr/>
        <a:lstStyle/>
        <a:p>
          <a:endParaRPr lang="en-US"/>
        </a:p>
      </dgm:t>
    </dgm:pt>
    <dgm:pt modelId="{EFDDE5D5-0AFD-4437-8E11-33F7FAEE9823}" type="pres">
      <dgm:prSet presAssocID="{164B363E-B602-4CEE-A18E-975E14A8900C}" presName="node" presStyleLbl="node1" presStyleIdx="0" presStyleCnt="8">
        <dgm:presLayoutVars>
          <dgm:bulletEnabled val="1"/>
        </dgm:presLayoutVars>
      </dgm:prSet>
      <dgm:spPr/>
      <dgm:t>
        <a:bodyPr/>
        <a:lstStyle/>
        <a:p>
          <a:endParaRPr lang="ru-RU"/>
        </a:p>
      </dgm:t>
    </dgm:pt>
    <dgm:pt modelId="{765A5F50-C801-4FDC-A044-F70D70B89105}" type="pres">
      <dgm:prSet presAssocID="{81DAC9B7-1429-48A1-A748-B5B47E4E97B9}" presName="sibTrans" presStyleLbl="sibTrans1D1" presStyleIdx="0" presStyleCnt="7"/>
      <dgm:spPr/>
      <dgm:t>
        <a:bodyPr/>
        <a:lstStyle/>
        <a:p>
          <a:endParaRPr lang="en-US"/>
        </a:p>
      </dgm:t>
    </dgm:pt>
    <dgm:pt modelId="{BB9FA757-2B12-4F68-9DA8-BA33ED641DDE}" type="pres">
      <dgm:prSet presAssocID="{81DAC9B7-1429-48A1-A748-B5B47E4E97B9}" presName="connectorText" presStyleLbl="sibTrans1D1" presStyleIdx="0" presStyleCnt="7"/>
      <dgm:spPr/>
      <dgm:t>
        <a:bodyPr/>
        <a:lstStyle/>
        <a:p>
          <a:endParaRPr lang="en-US"/>
        </a:p>
      </dgm:t>
    </dgm:pt>
    <dgm:pt modelId="{69DB6673-CF17-493D-8FC1-1DA271457DEE}" type="pres">
      <dgm:prSet presAssocID="{D3242CFE-5F31-4F28-BA4F-81539DB8B774}" presName="node" presStyleLbl="node1" presStyleIdx="1" presStyleCnt="8">
        <dgm:presLayoutVars>
          <dgm:bulletEnabled val="1"/>
        </dgm:presLayoutVars>
      </dgm:prSet>
      <dgm:spPr/>
      <dgm:t>
        <a:bodyPr/>
        <a:lstStyle/>
        <a:p>
          <a:endParaRPr lang="ru-RU"/>
        </a:p>
      </dgm:t>
    </dgm:pt>
    <dgm:pt modelId="{C4A8C905-1CB3-4D97-A7E3-22BA4BDB3B59}" type="pres">
      <dgm:prSet presAssocID="{C9F17ADF-D9B5-4551-A5CF-CB628A1826A8}" presName="sibTrans" presStyleLbl="sibTrans1D1" presStyleIdx="1" presStyleCnt="7"/>
      <dgm:spPr/>
      <dgm:t>
        <a:bodyPr/>
        <a:lstStyle/>
        <a:p>
          <a:endParaRPr lang="en-US"/>
        </a:p>
      </dgm:t>
    </dgm:pt>
    <dgm:pt modelId="{0BD147A3-C1A5-4377-B476-C91F510C726D}" type="pres">
      <dgm:prSet presAssocID="{C9F17ADF-D9B5-4551-A5CF-CB628A1826A8}" presName="connectorText" presStyleLbl="sibTrans1D1" presStyleIdx="1" presStyleCnt="7"/>
      <dgm:spPr/>
      <dgm:t>
        <a:bodyPr/>
        <a:lstStyle/>
        <a:p>
          <a:endParaRPr lang="en-US"/>
        </a:p>
      </dgm:t>
    </dgm:pt>
    <dgm:pt modelId="{7146AE57-1AAF-4420-B78D-C746DB18590C}" type="pres">
      <dgm:prSet presAssocID="{06A188A4-CD92-496F-9C81-2A1E900A41B4}" presName="node" presStyleLbl="node1" presStyleIdx="2" presStyleCnt="8">
        <dgm:presLayoutVars>
          <dgm:bulletEnabled val="1"/>
        </dgm:presLayoutVars>
      </dgm:prSet>
      <dgm:spPr/>
      <dgm:t>
        <a:bodyPr/>
        <a:lstStyle/>
        <a:p>
          <a:endParaRPr lang="en-US"/>
        </a:p>
      </dgm:t>
    </dgm:pt>
    <dgm:pt modelId="{8E29F06A-AE7C-4F79-AADC-AB2A8F3F5661}" type="pres">
      <dgm:prSet presAssocID="{95BEF86F-1740-4DCD-B203-3FA8759F9047}" presName="sibTrans" presStyleLbl="sibTrans1D1" presStyleIdx="2" presStyleCnt="7"/>
      <dgm:spPr/>
      <dgm:t>
        <a:bodyPr/>
        <a:lstStyle/>
        <a:p>
          <a:endParaRPr lang="en-US"/>
        </a:p>
      </dgm:t>
    </dgm:pt>
    <dgm:pt modelId="{953AB65B-262C-42F4-8CD3-69C8046C431C}" type="pres">
      <dgm:prSet presAssocID="{95BEF86F-1740-4DCD-B203-3FA8759F9047}" presName="connectorText" presStyleLbl="sibTrans1D1" presStyleIdx="2" presStyleCnt="7"/>
      <dgm:spPr/>
      <dgm:t>
        <a:bodyPr/>
        <a:lstStyle/>
        <a:p>
          <a:endParaRPr lang="en-US"/>
        </a:p>
      </dgm:t>
    </dgm:pt>
    <dgm:pt modelId="{4F54A72B-5E6F-4DD9-9DBF-F1F7805D23F3}" type="pres">
      <dgm:prSet presAssocID="{62582DB9-8431-44AC-8D20-4C4D217D64F8}" presName="node" presStyleLbl="node1" presStyleIdx="3" presStyleCnt="8">
        <dgm:presLayoutVars>
          <dgm:bulletEnabled val="1"/>
        </dgm:presLayoutVars>
      </dgm:prSet>
      <dgm:spPr/>
      <dgm:t>
        <a:bodyPr/>
        <a:lstStyle/>
        <a:p>
          <a:endParaRPr lang="ru-RU"/>
        </a:p>
      </dgm:t>
    </dgm:pt>
    <dgm:pt modelId="{E108E9EB-4051-4E9F-9F71-73EB70D7C584}" type="pres">
      <dgm:prSet presAssocID="{6086C53B-FF3F-47A7-8280-0132A31B6F21}" presName="sibTrans" presStyleLbl="sibTrans1D1" presStyleIdx="3" presStyleCnt="7"/>
      <dgm:spPr/>
      <dgm:t>
        <a:bodyPr/>
        <a:lstStyle/>
        <a:p>
          <a:endParaRPr lang="en-US"/>
        </a:p>
      </dgm:t>
    </dgm:pt>
    <dgm:pt modelId="{5C362070-F04A-4D77-B2E3-A491D3E29C17}" type="pres">
      <dgm:prSet presAssocID="{6086C53B-FF3F-47A7-8280-0132A31B6F21}" presName="connectorText" presStyleLbl="sibTrans1D1" presStyleIdx="3" presStyleCnt="7"/>
      <dgm:spPr/>
      <dgm:t>
        <a:bodyPr/>
        <a:lstStyle/>
        <a:p>
          <a:endParaRPr lang="en-US"/>
        </a:p>
      </dgm:t>
    </dgm:pt>
    <dgm:pt modelId="{EC057A15-D32A-45A8-8CD5-69685E9CB593}" type="pres">
      <dgm:prSet presAssocID="{A5CCE1CC-96AB-409B-B0B8-8117532B62C5}" presName="node" presStyleLbl="node1" presStyleIdx="4" presStyleCnt="8">
        <dgm:presLayoutVars>
          <dgm:bulletEnabled val="1"/>
        </dgm:presLayoutVars>
      </dgm:prSet>
      <dgm:spPr/>
      <dgm:t>
        <a:bodyPr/>
        <a:lstStyle/>
        <a:p>
          <a:endParaRPr lang="en-US"/>
        </a:p>
      </dgm:t>
    </dgm:pt>
    <dgm:pt modelId="{348F5686-F2F1-4E34-81E0-3415832DA57C}" type="pres">
      <dgm:prSet presAssocID="{FE554671-3ADC-4138-9F5A-929ED581700B}" presName="sibTrans" presStyleLbl="sibTrans1D1" presStyleIdx="4" presStyleCnt="7"/>
      <dgm:spPr/>
      <dgm:t>
        <a:bodyPr/>
        <a:lstStyle/>
        <a:p>
          <a:endParaRPr lang="en-US"/>
        </a:p>
      </dgm:t>
    </dgm:pt>
    <dgm:pt modelId="{A2E5A8EB-91F2-4672-A749-534F4FDAC1B3}" type="pres">
      <dgm:prSet presAssocID="{FE554671-3ADC-4138-9F5A-929ED581700B}" presName="connectorText" presStyleLbl="sibTrans1D1" presStyleIdx="4" presStyleCnt="7"/>
      <dgm:spPr/>
      <dgm:t>
        <a:bodyPr/>
        <a:lstStyle/>
        <a:p>
          <a:endParaRPr lang="en-US"/>
        </a:p>
      </dgm:t>
    </dgm:pt>
    <dgm:pt modelId="{F61639B3-3E06-44F5-8596-6517FCFED1AB}" type="pres">
      <dgm:prSet presAssocID="{2D3AF624-C412-4D38-A14B-5F248EF7A830}" presName="node" presStyleLbl="node1" presStyleIdx="5" presStyleCnt="8">
        <dgm:presLayoutVars>
          <dgm:bulletEnabled val="1"/>
        </dgm:presLayoutVars>
      </dgm:prSet>
      <dgm:spPr/>
      <dgm:t>
        <a:bodyPr/>
        <a:lstStyle/>
        <a:p>
          <a:endParaRPr lang="en-US"/>
        </a:p>
      </dgm:t>
    </dgm:pt>
    <dgm:pt modelId="{F20CF7D4-A6D1-4BD0-85DA-3D046B082596}" type="pres">
      <dgm:prSet presAssocID="{80C6C3C2-2E7D-4217-8058-FA3A7F09AEB6}" presName="sibTrans" presStyleLbl="sibTrans1D1" presStyleIdx="5" presStyleCnt="7"/>
      <dgm:spPr/>
      <dgm:t>
        <a:bodyPr/>
        <a:lstStyle/>
        <a:p>
          <a:endParaRPr lang="ru-RU"/>
        </a:p>
      </dgm:t>
    </dgm:pt>
    <dgm:pt modelId="{9BAB1503-305C-4FBE-AAD1-E95A21B27E06}" type="pres">
      <dgm:prSet presAssocID="{80C6C3C2-2E7D-4217-8058-FA3A7F09AEB6}" presName="connectorText" presStyleLbl="sibTrans1D1" presStyleIdx="5" presStyleCnt="7"/>
      <dgm:spPr/>
      <dgm:t>
        <a:bodyPr/>
        <a:lstStyle/>
        <a:p>
          <a:endParaRPr lang="ru-RU"/>
        </a:p>
      </dgm:t>
    </dgm:pt>
    <dgm:pt modelId="{A9187BBF-633A-4E8F-BD4F-944F744B37BB}" type="pres">
      <dgm:prSet presAssocID="{1D7E66B6-9C30-4741-AE96-AEF71BF66D58}" presName="node" presStyleLbl="node1" presStyleIdx="6" presStyleCnt="8">
        <dgm:presLayoutVars>
          <dgm:bulletEnabled val="1"/>
        </dgm:presLayoutVars>
      </dgm:prSet>
      <dgm:spPr/>
      <dgm:t>
        <a:bodyPr/>
        <a:lstStyle/>
        <a:p>
          <a:endParaRPr lang="ru-RU"/>
        </a:p>
      </dgm:t>
    </dgm:pt>
    <dgm:pt modelId="{0D5450DE-95DB-4FF9-8EC8-1CFB189858B4}" type="pres">
      <dgm:prSet presAssocID="{BA2A4C78-360B-4C9F-94BB-98D6E829F2BC}" presName="sibTrans" presStyleLbl="sibTrans1D1" presStyleIdx="6" presStyleCnt="7"/>
      <dgm:spPr/>
      <dgm:t>
        <a:bodyPr/>
        <a:lstStyle/>
        <a:p>
          <a:endParaRPr lang="en-US"/>
        </a:p>
      </dgm:t>
    </dgm:pt>
    <dgm:pt modelId="{C399AAC1-1ACC-4837-A5FD-817B1466ECCA}" type="pres">
      <dgm:prSet presAssocID="{BA2A4C78-360B-4C9F-94BB-98D6E829F2BC}" presName="connectorText" presStyleLbl="sibTrans1D1" presStyleIdx="6" presStyleCnt="7"/>
      <dgm:spPr/>
      <dgm:t>
        <a:bodyPr/>
        <a:lstStyle/>
        <a:p>
          <a:endParaRPr lang="en-US"/>
        </a:p>
      </dgm:t>
    </dgm:pt>
    <dgm:pt modelId="{D007ED9F-83DF-47AD-8933-2D18767D14BE}" type="pres">
      <dgm:prSet presAssocID="{0EEC76FA-5E77-4AD3-8BDF-A186686EB407}" presName="node" presStyleLbl="node1" presStyleIdx="7" presStyleCnt="8">
        <dgm:presLayoutVars>
          <dgm:bulletEnabled val="1"/>
        </dgm:presLayoutVars>
      </dgm:prSet>
      <dgm:spPr/>
      <dgm:t>
        <a:bodyPr/>
        <a:lstStyle/>
        <a:p>
          <a:endParaRPr lang="ru-RU"/>
        </a:p>
      </dgm:t>
    </dgm:pt>
  </dgm:ptLst>
  <dgm:cxnLst>
    <dgm:cxn modelId="{9AFCBD0C-74D8-4AD4-86D0-B56D0F285E8E}" srcId="{E60318EA-8AE9-4994-AD04-6E24C3C0B4AA}" destId="{1D7E66B6-9C30-4741-AE96-AEF71BF66D58}" srcOrd="6" destOrd="0" parTransId="{6765599F-4244-4FA2-8339-080DBE9D0077}" sibTransId="{BA2A4C78-360B-4C9F-94BB-98D6E829F2BC}"/>
    <dgm:cxn modelId="{D03548EB-DC07-4031-8556-765D65865C47}" type="presOf" srcId="{6086C53B-FF3F-47A7-8280-0132A31B6F21}" destId="{E108E9EB-4051-4E9F-9F71-73EB70D7C584}" srcOrd="0" destOrd="0" presId="urn:microsoft.com/office/officeart/2005/8/layout/bProcess3"/>
    <dgm:cxn modelId="{23941B30-B550-46D3-BF39-9FFADC0FA7A5}" type="presOf" srcId="{6086C53B-FF3F-47A7-8280-0132A31B6F21}" destId="{5C362070-F04A-4D77-B2E3-A491D3E29C17}" srcOrd="1" destOrd="0" presId="urn:microsoft.com/office/officeart/2005/8/layout/bProcess3"/>
    <dgm:cxn modelId="{D6C83586-836C-42E5-9C3D-13593E1DB1B7}" srcId="{E60318EA-8AE9-4994-AD04-6E24C3C0B4AA}" destId="{A5CCE1CC-96AB-409B-B0B8-8117532B62C5}" srcOrd="4" destOrd="0" parTransId="{A192D9B7-EFED-46F0-8A24-D1C709ED989B}" sibTransId="{FE554671-3ADC-4138-9F5A-929ED581700B}"/>
    <dgm:cxn modelId="{01E366EF-E0BD-4D9D-A7C3-22BD69D865FF}" type="presOf" srcId="{A5CCE1CC-96AB-409B-B0B8-8117532B62C5}" destId="{EC057A15-D32A-45A8-8CD5-69685E9CB593}" srcOrd="0" destOrd="0" presId="urn:microsoft.com/office/officeart/2005/8/layout/bProcess3"/>
    <dgm:cxn modelId="{AA978F09-405F-49D7-A4CB-3B58A57F35DA}" type="presOf" srcId="{164B363E-B602-4CEE-A18E-975E14A8900C}" destId="{EFDDE5D5-0AFD-4437-8E11-33F7FAEE9823}" srcOrd="0" destOrd="0" presId="urn:microsoft.com/office/officeart/2005/8/layout/bProcess3"/>
    <dgm:cxn modelId="{AD19B916-8B10-4135-8CB0-2F1FE905690B}" srcId="{E60318EA-8AE9-4994-AD04-6E24C3C0B4AA}" destId="{2D3AF624-C412-4D38-A14B-5F248EF7A830}" srcOrd="5" destOrd="0" parTransId="{CE5DC6E0-C493-40E1-8F27-D7250551A424}" sibTransId="{80C6C3C2-2E7D-4217-8058-FA3A7F09AEB6}"/>
    <dgm:cxn modelId="{1CFF7194-C9F0-4F38-BEF7-5B5FCE8C7098}" type="presOf" srcId="{C9F17ADF-D9B5-4551-A5CF-CB628A1826A8}" destId="{C4A8C905-1CB3-4D97-A7E3-22BA4BDB3B59}" srcOrd="0" destOrd="0" presId="urn:microsoft.com/office/officeart/2005/8/layout/bProcess3"/>
    <dgm:cxn modelId="{B4419EFB-3785-4354-B429-721405B583E2}" type="presOf" srcId="{C9F17ADF-D9B5-4551-A5CF-CB628A1826A8}" destId="{0BD147A3-C1A5-4377-B476-C91F510C726D}" srcOrd="1" destOrd="0" presId="urn:microsoft.com/office/officeart/2005/8/layout/bProcess3"/>
    <dgm:cxn modelId="{7E73CA17-9E76-49AF-9312-D55C931BDA89}" type="presOf" srcId="{81DAC9B7-1429-48A1-A748-B5B47E4E97B9}" destId="{BB9FA757-2B12-4F68-9DA8-BA33ED641DDE}" srcOrd="1" destOrd="0" presId="urn:microsoft.com/office/officeart/2005/8/layout/bProcess3"/>
    <dgm:cxn modelId="{5DE7058A-91E9-4E02-8F84-B78497EE6ABC}" srcId="{E60318EA-8AE9-4994-AD04-6E24C3C0B4AA}" destId="{D3242CFE-5F31-4F28-BA4F-81539DB8B774}" srcOrd="1" destOrd="0" parTransId="{459DE33C-86EB-4FB3-9968-35C9D956D0AD}" sibTransId="{C9F17ADF-D9B5-4551-A5CF-CB628A1826A8}"/>
    <dgm:cxn modelId="{50A53337-104C-40EE-A657-9A4782239548}" type="presOf" srcId="{2D3AF624-C412-4D38-A14B-5F248EF7A830}" destId="{F61639B3-3E06-44F5-8596-6517FCFED1AB}" srcOrd="0" destOrd="0" presId="urn:microsoft.com/office/officeart/2005/8/layout/bProcess3"/>
    <dgm:cxn modelId="{A1AAB74C-1E62-4F2B-9F14-C664636FCE60}" type="presOf" srcId="{E60318EA-8AE9-4994-AD04-6E24C3C0B4AA}" destId="{B00693B9-6145-44EE-AE59-265219A0B815}" srcOrd="0" destOrd="0" presId="urn:microsoft.com/office/officeart/2005/8/layout/bProcess3"/>
    <dgm:cxn modelId="{31DF9E36-F279-4F64-9DD9-294C1169C3D6}" type="presOf" srcId="{FE554671-3ADC-4138-9F5A-929ED581700B}" destId="{348F5686-F2F1-4E34-81E0-3415832DA57C}" srcOrd="0" destOrd="0" presId="urn:microsoft.com/office/officeart/2005/8/layout/bProcess3"/>
    <dgm:cxn modelId="{5B1292AD-B409-40D6-BEF2-B1302953191C}" srcId="{E60318EA-8AE9-4994-AD04-6E24C3C0B4AA}" destId="{0EEC76FA-5E77-4AD3-8BDF-A186686EB407}" srcOrd="7" destOrd="0" parTransId="{7EDD92A1-811D-4112-9FA2-78EF2F49E58C}" sibTransId="{E7D219C2-F7DE-42EB-AC14-7BCC7A4FCA9E}"/>
    <dgm:cxn modelId="{4BD9E8B8-88F3-4209-B895-6250BEA6F5DA}" type="presOf" srcId="{BA2A4C78-360B-4C9F-94BB-98D6E829F2BC}" destId="{C399AAC1-1ACC-4837-A5FD-817B1466ECCA}" srcOrd="1" destOrd="0" presId="urn:microsoft.com/office/officeart/2005/8/layout/bProcess3"/>
    <dgm:cxn modelId="{A75D3324-5DCD-4531-B597-8D5EE32BC116}" type="presOf" srcId="{1D7E66B6-9C30-4741-AE96-AEF71BF66D58}" destId="{A9187BBF-633A-4E8F-BD4F-944F744B37BB}" srcOrd="0" destOrd="0" presId="urn:microsoft.com/office/officeart/2005/8/layout/bProcess3"/>
    <dgm:cxn modelId="{0813BD33-521D-4F50-AD24-E98C05E1D464}" srcId="{E60318EA-8AE9-4994-AD04-6E24C3C0B4AA}" destId="{164B363E-B602-4CEE-A18E-975E14A8900C}" srcOrd="0" destOrd="0" parTransId="{04627C6D-2FBA-4673-9E0E-ABF8D7C1A801}" sibTransId="{81DAC9B7-1429-48A1-A748-B5B47E4E97B9}"/>
    <dgm:cxn modelId="{E0131FC6-CBFB-4334-8212-CFF3D34B9B1D}" srcId="{E60318EA-8AE9-4994-AD04-6E24C3C0B4AA}" destId="{62582DB9-8431-44AC-8D20-4C4D217D64F8}" srcOrd="3" destOrd="0" parTransId="{E5CFD235-9619-4517-A23F-D1D09A2A99AB}" sibTransId="{6086C53B-FF3F-47A7-8280-0132A31B6F21}"/>
    <dgm:cxn modelId="{B9FCAFB2-43C6-4DE1-B2BA-A11A8E75C5E9}" type="presOf" srcId="{81DAC9B7-1429-48A1-A748-B5B47E4E97B9}" destId="{765A5F50-C801-4FDC-A044-F70D70B89105}" srcOrd="0" destOrd="0" presId="urn:microsoft.com/office/officeart/2005/8/layout/bProcess3"/>
    <dgm:cxn modelId="{E974A1C8-83FA-471B-8806-F1AD6DD4E4A1}" srcId="{E60318EA-8AE9-4994-AD04-6E24C3C0B4AA}" destId="{06A188A4-CD92-496F-9C81-2A1E900A41B4}" srcOrd="2" destOrd="0" parTransId="{9FA95E60-ECF2-48D4-BA27-FC171CBBCDD7}" sibTransId="{95BEF86F-1740-4DCD-B203-3FA8759F9047}"/>
    <dgm:cxn modelId="{EF8E2899-347E-4C2F-937B-044EC6DB441D}" type="presOf" srcId="{D3242CFE-5F31-4F28-BA4F-81539DB8B774}" destId="{69DB6673-CF17-493D-8FC1-1DA271457DEE}" srcOrd="0" destOrd="0" presId="urn:microsoft.com/office/officeart/2005/8/layout/bProcess3"/>
    <dgm:cxn modelId="{059DAADA-1C16-4CEB-968B-D64C38923182}" type="presOf" srcId="{95BEF86F-1740-4DCD-B203-3FA8759F9047}" destId="{953AB65B-262C-42F4-8CD3-69C8046C431C}" srcOrd="1" destOrd="0" presId="urn:microsoft.com/office/officeart/2005/8/layout/bProcess3"/>
    <dgm:cxn modelId="{3448B1DB-5416-4A90-BEC4-0EC8D7998C0E}" type="presOf" srcId="{80C6C3C2-2E7D-4217-8058-FA3A7F09AEB6}" destId="{9BAB1503-305C-4FBE-AAD1-E95A21B27E06}" srcOrd="1" destOrd="0" presId="urn:microsoft.com/office/officeart/2005/8/layout/bProcess3"/>
    <dgm:cxn modelId="{45AF9994-B09F-40B7-8D49-4C1683948A12}" type="presOf" srcId="{06A188A4-CD92-496F-9C81-2A1E900A41B4}" destId="{7146AE57-1AAF-4420-B78D-C746DB18590C}" srcOrd="0" destOrd="0" presId="urn:microsoft.com/office/officeart/2005/8/layout/bProcess3"/>
    <dgm:cxn modelId="{C28F5C00-19AE-4D60-9BF8-55A4738F56D7}" type="presOf" srcId="{95BEF86F-1740-4DCD-B203-3FA8759F9047}" destId="{8E29F06A-AE7C-4F79-AADC-AB2A8F3F5661}" srcOrd="0" destOrd="0" presId="urn:microsoft.com/office/officeart/2005/8/layout/bProcess3"/>
    <dgm:cxn modelId="{3911E4CD-3106-4BE2-A385-245738CAD853}" type="presOf" srcId="{80C6C3C2-2E7D-4217-8058-FA3A7F09AEB6}" destId="{F20CF7D4-A6D1-4BD0-85DA-3D046B082596}" srcOrd="0" destOrd="0" presId="urn:microsoft.com/office/officeart/2005/8/layout/bProcess3"/>
    <dgm:cxn modelId="{22D44064-416D-4D89-9D46-D8C45FEE8EC0}" type="presOf" srcId="{0EEC76FA-5E77-4AD3-8BDF-A186686EB407}" destId="{D007ED9F-83DF-47AD-8933-2D18767D14BE}" srcOrd="0" destOrd="0" presId="urn:microsoft.com/office/officeart/2005/8/layout/bProcess3"/>
    <dgm:cxn modelId="{838C580A-02CD-48BC-9DC8-3EB22D320AFC}" type="presOf" srcId="{BA2A4C78-360B-4C9F-94BB-98D6E829F2BC}" destId="{0D5450DE-95DB-4FF9-8EC8-1CFB189858B4}" srcOrd="0" destOrd="0" presId="urn:microsoft.com/office/officeart/2005/8/layout/bProcess3"/>
    <dgm:cxn modelId="{9325189E-BF87-495A-9B5E-4ADC31212226}" type="presOf" srcId="{62582DB9-8431-44AC-8D20-4C4D217D64F8}" destId="{4F54A72B-5E6F-4DD9-9DBF-F1F7805D23F3}" srcOrd="0" destOrd="0" presId="urn:microsoft.com/office/officeart/2005/8/layout/bProcess3"/>
    <dgm:cxn modelId="{30D5A4DF-FB12-4ED9-AB6B-A8731F42E782}" type="presOf" srcId="{FE554671-3ADC-4138-9F5A-929ED581700B}" destId="{A2E5A8EB-91F2-4672-A749-534F4FDAC1B3}" srcOrd="1" destOrd="0" presId="urn:microsoft.com/office/officeart/2005/8/layout/bProcess3"/>
    <dgm:cxn modelId="{A979A71B-35E9-4D38-B4A9-1D65B65F3128}" type="presParOf" srcId="{B00693B9-6145-44EE-AE59-265219A0B815}" destId="{EFDDE5D5-0AFD-4437-8E11-33F7FAEE9823}" srcOrd="0" destOrd="0" presId="urn:microsoft.com/office/officeart/2005/8/layout/bProcess3"/>
    <dgm:cxn modelId="{F4BDAF76-67D2-4F90-B978-42E9EFA1FA3B}" type="presParOf" srcId="{B00693B9-6145-44EE-AE59-265219A0B815}" destId="{765A5F50-C801-4FDC-A044-F70D70B89105}" srcOrd="1" destOrd="0" presId="urn:microsoft.com/office/officeart/2005/8/layout/bProcess3"/>
    <dgm:cxn modelId="{50875C0B-5935-4B12-8A6F-63DFE0AC8110}" type="presParOf" srcId="{765A5F50-C801-4FDC-A044-F70D70B89105}" destId="{BB9FA757-2B12-4F68-9DA8-BA33ED641DDE}" srcOrd="0" destOrd="0" presId="urn:microsoft.com/office/officeart/2005/8/layout/bProcess3"/>
    <dgm:cxn modelId="{01AE84D6-9C4C-40D4-BCBF-C275B0F0998C}" type="presParOf" srcId="{B00693B9-6145-44EE-AE59-265219A0B815}" destId="{69DB6673-CF17-493D-8FC1-1DA271457DEE}" srcOrd="2" destOrd="0" presId="urn:microsoft.com/office/officeart/2005/8/layout/bProcess3"/>
    <dgm:cxn modelId="{5D08B745-AEC2-4D22-8C80-3DBFE60754C8}" type="presParOf" srcId="{B00693B9-6145-44EE-AE59-265219A0B815}" destId="{C4A8C905-1CB3-4D97-A7E3-22BA4BDB3B59}" srcOrd="3" destOrd="0" presId="urn:microsoft.com/office/officeart/2005/8/layout/bProcess3"/>
    <dgm:cxn modelId="{E996707F-CD1D-4656-AD0C-F2008D49043C}" type="presParOf" srcId="{C4A8C905-1CB3-4D97-A7E3-22BA4BDB3B59}" destId="{0BD147A3-C1A5-4377-B476-C91F510C726D}" srcOrd="0" destOrd="0" presId="urn:microsoft.com/office/officeart/2005/8/layout/bProcess3"/>
    <dgm:cxn modelId="{B0C370B9-1456-4710-B249-8137CE0458FA}" type="presParOf" srcId="{B00693B9-6145-44EE-AE59-265219A0B815}" destId="{7146AE57-1AAF-4420-B78D-C746DB18590C}" srcOrd="4" destOrd="0" presId="urn:microsoft.com/office/officeart/2005/8/layout/bProcess3"/>
    <dgm:cxn modelId="{CC4F20D2-A7D0-4958-AA1F-A4BB06F8A14C}" type="presParOf" srcId="{B00693B9-6145-44EE-AE59-265219A0B815}" destId="{8E29F06A-AE7C-4F79-AADC-AB2A8F3F5661}" srcOrd="5" destOrd="0" presId="urn:microsoft.com/office/officeart/2005/8/layout/bProcess3"/>
    <dgm:cxn modelId="{EDB14F6C-527D-452D-8E23-24EA03C0080A}" type="presParOf" srcId="{8E29F06A-AE7C-4F79-AADC-AB2A8F3F5661}" destId="{953AB65B-262C-42F4-8CD3-69C8046C431C}" srcOrd="0" destOrd="0" presId="urn:microsoft.com/office/officeart/2005/8/layout/bProcess3"/>
    <dgm:cxn modelId="{45333896-5F06-4587-8909-069326DAFDA0}" type="presParOf" srcId="{B00693B9-6145-44EE-AE59-265219A0B815}" destId="{4F54A72B-5E6F-4DD9-9DBF-F1F7805D23F3}" srcOrd="6" destOrd="0" presId="urn:microsoft.com/office/officeart/2005/8/layout/bProcess3"/>
    <dgm:cxn modelId="{950A1284-DEF9-4175-AB12-AEF2DED78A4D}" type="presParOf" srcId="{B00693B9-6145-44EE-AE59-265219A0B815}" destId="{E108E9EB-4051-4E9F-9F71-73EB70D7C584}" srcOrd="7" destOrd="0" presId="urn:microsoft.com/office/officeart/2005/8/layout/bProcess3"/>
    <dgm:cxn modelId="{16E9AFA9-D9F0-4A51-9975-BBBB33AFC46D}" type="presParOf" srcId="{E108E9EB-4051-4E9F-9F71-73EB70D7C584}" destId="{5C362070-F04A-4D77-B2E3-A491D3E29C17}" srcOrd="0" destOrd="0" presId="urn:microsoft.com/office/officeart/2005/8/layout/bProcess3"/>
    <dgm:cxn modelId="{6DD8D45B-A41C-406E-854C-AC8B6396B20E}" type="presParOf" srcId="{B00693B9-6145-44EE-AE59-265219A0B815}" destId="{EC057A15-D32A-45A8-8CD5-69685E9CB593}" srcOrd="8" destOrd="0" presId="urn:microsoft.com/office/officeart/2005/8/layout/bProcess3"/>
    <dgm:cxn modelId="{3556E64B-9375-46BC-AB72-24133BDB4C2E}" type="presParOf" srcId="{B00693B9-6145-44EE-AE59-265219A0B815}" destId="{348F5686-F2F1-4E34-81E0-3415832DA57C}" srcOrd="9" destOrd="0" presId="urn:microsoft.com/office/officeart/2005/8/layout/bProcess3"/>
    <dgm:cxn modelId="{50B2C92B-B050-46BB-8D51-52FBAD954AFB}" type="presParOf" srcId="{348F5686-F2F1-4E34-81E0-3415832DA57C}" destId="{A2E5A8EB-91F2-4672-A749-534F4FDAC1B3}" srcOrd="0" destOrd="0" presId="urn:microsoft.com/office/officeart/2005/8/layout/bProcess3"/>
    <dgm:cxn modelId="{BCC0700B-C709-4FE9-A140-F29741C18004}" type="presParOf" srcId="{B00693B9-6145-44EE-AE59-265219A0B815}" destId="{F61639B3-3E06-44F5-8596-6517FCFED1AB}" srcOrd="10" destOrd="0" presId="urn:microsoft.com/office/officeart/2005/8/layout/bProcess3"/>
    <dgm:cxn modelId="{7F91E26E-1E62-4C42-95B7-79F8ADBF5D59}" type="presParOf" srcId="{B00693B9-6145-44EE-AE59-265219A0B815}" destId="{F20CF7D4-A6D1-4BD0-85DA-3D046B082596}" srcOrd="11" destOrd="0" presId="urn:microsoft.com/office/officeart/2005/8/layout/bProcess3"/>
    <dgm:cxn modelId="{0EBD420E-E464-424B-B7CC-E09675B47293}" type="presParOf" srcId="{F20CF7D4-A6D1-4BD0-85DA-3D046B082596}" destId="{9BAB1503-305C-4FBE-AAD1-E95A21B27E06}" srcOrd="0" destOrd="0" presId="urn:microsoft.com/office/officeart/2005/8/layout/bProcess3"/>
    <dgm:cxn modelId="{94ADA382-A8C9-4843-8C43-51184AFDF4F6}" type="presParOf" srcId="{B00693B9-6145-44EE-AE59-265219A0B815}" destId="{A9187BBF-633A-4E8F-BD4F-944F744B37BB}" srcOrd="12" destOrd="0" presId="urn:microsoft.com/office/officeart/2005/8/layout/bProcess3"/>
    <dgm:cxn modelId="{964228E3-24E1-49C6-8299-CB0A49ECDF1C}" type="presParOf" srcId="{B00693B9-6145-44EE-AE59-265219A0B815}" destId="{0D5450DE-95DB-4FF9-8EC8-1CFB189858B4}" srcOrd="13" destOrd="0" presId="urn:microsoft.com/office/officeart/2005/8/layout/bProcess3"/>
    <dgm:cxn modelId="{76D3C3A4-99CC-4611-83D3-972963BA313B}" type="presParOf" srcId="{0D5450DE-95DB-4FF9-8EC8-1CFB189858B4}" destId="{C399AAC1-1ACC-4837-A5FD-817B1466ECCA}" srcOrd="0" destOrd="0" presId="urn:microsoft.com/office/officeart/2005/8/layout/bProcess3"/>
    <dgm:cxn modelId="{11C316EC-21EE-42A9-977C-492282BF4E63}" type="presParOf" srcId="{B00693B9-6145-44EE-AE59-265219A0B815}" destId="{D007ED9F-83DF-47AD-8933-2D18767D14BE}" srcOrd="14" destOrd="0" presId="urn:microsoft.com/office/officeart/2005/8/layout/bProcess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5A5F50-C801-4FDC-A044-F70D70B89105}">
      <dsp:nvSpPr>
        <dsp:cNvPr id="0" name=""/>
        <dsp:cNvSpPr/>
      </dsp:nvSpPr>
      <dsp:spPr>
        <a:xfrm>
          <a:off x="1965657" y="373151"/>
          <a:ext cx="288837" cy="91440"/>
        </a:xfrm>
        <a:custGeom>
          <a:avLst/>
          <a:gdLst/>
          <a:ahLst/>
          <a:cxnLst/>
          <a:rect l="0" t="0" r="0" b="0"/>
          <a:pathLst>
            <a:path>
              <a:moveTo>
                <a:pt x="0" y="45720"/>
              </a:moveTo>
              <a:lnTo>
                <a:pt x="28883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102090" y="417272"/>
        <a:ext cx="15971" cy="3197"/>
      </dsp:txXfrm>
    </dsp:sp>
    <dsp:sp modelId="{EFDDE5D5-0AFD-4437-8E11-33F7FAEE9823}">
      <dsp:nvSpPr>
        <dsp:cNvPr id="0" name=""/>
        <dsp:cNvSpPr/>
      </dsp:nvSpPr>
      <dsp:spPr>
        <a:xfrm>
          <a:off x="578597" y="2213"/>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Conduct literature review</a:t>
          </a:r>
          <a:endParaRPr lang="ru-RU" sz="1000" kern="1200"/>
        </a:p>
      </dsp:txBody>
      <dsp:txXfrm>
        <a:off x="578597" y="2213"/>
        <a:ext cx="1388859" cy="833315"/>
      </dsp:txXfrm>
    </dsp:sp>
    <dsp:sp modelId="{C4A8C905-1CB3-4D97-A7E3-22BA4BDB3B59}">
      <dsp:nvSpPr>
        <dsp:cNvPr id="0" name=""/>
        <dsp:cNvSpPr/>
      </dsp:nvSpPr>
      <dsp:spPr>
        <a:xfrm>
          <a:off x="3673954" y="373151"/>
          <a:ext cx="288837" cy="91440"/>
        </a:xfrm>
        <a:custGeom>
          <a:avLst/>
          <a:gdLst/>
          <a:ahLst/>
          <a:cxnLst/>
          <a:rect l="0" t="0" r="0" b="0"/>
          <a:pathLst>
            <a:path>
              <a:moveTo>
                <a:pt x="0" y="45720"/>
              </a:moveTo>
              <a:lnTo>
                <a:pt x="28883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810387" y="417272"/>
        <a:ext cx="15971" cy="3197"/>
      </dsp:txXfrm>
    </dsp:sp>
    <dsp:sp modelId="{69DB6673-CF17-493D-8FC1-1DA271457DEE}">
      <dsp:nvSpPr>
        <dsp:cNvPr id="0" name=""/>
        <dsp:cNvSpPr/>
      </dsp:nvSpPr>
      <dsp:spPr>
        <a:xfrm>
          <a:off x="2286895" y="2213"/>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Implement first interview to clarify the future direction and get better understanding of the topic</a:t>
          </a:r>
          <a:endParaRPr lang="ru-RU" sz="1000" kern="1200"/>
        </a:p>
      </dsp:txBody>
      <dsp:txXfrm>
        <a:off x="2286895" y="2213"/>
        <a:ext cx="1388859" cy="833315"/>
      </dsp:txXfrm>
    </dsp:sp>
    <dsp:sp modelId="{8E29F06A-AE7C-4F79-AADC-AB2A8F3F5661}">
      <dsp:nvSpPr>
        <dsp:cNvPr id="0" name=""/>
        <dsp:cNvSpPr/>
      </dsp:nvSpPr>
      <dsp:spPr>
        <a:xfrm>
          <a:off x="1273027" y="833729"/>
          <a:ext cx="3416595" cy="288837"/>
        </a:xfrm>
        <a:custGeom>
          <a:avLst/>
          <a:gdLst/>
          <a:ahLst/>
          <a:cxnLst/>
          <a:rect l="0" t="0" r="0" b="0"/>
          <a:pathLst>
            <a:path>
              <a:moveTo>
                <a:pt x="3416595" y="0"/>
              </a:moveTo>
              <a:lnTo>
                <a:pt x="3416595" y="161518"/>
              </a:lnTo>
              <a:lnTo>
                <a:pt x="0" y="161518"/>
              </a:lnTo>
              <a:lnTo>
                <a:pt x="0" y="288837"/>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895537" y="976549"/>
        <a:ext cx="171574" cy="3197"/>
      </dsp:txXfrm>
    </dsp:sp>
    <dsp:sp modelId="{7146AE57-1AAF-4420-B78D-C746DB18590C}">
      <dsp:nvSpPr>
        <dsp:cNvPr id="0" name=""/>
        <dsp:cNvSpPr/>
      </dsp:nvSpPr>
      <dsp:spPr>
        <a:xfrm>
          <a:off x="3995192" y="2213"/>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Derive the most appropriate directions for further analysis</a:t>
          </a:r>
          <a:endParaRPr lang="ru-RU" sz="1000" kern="1200"/>
        </a:p>
      </dsp:txBody>
      <dsp:txXfrm>
        <a:off x="3995192" y="2213"/>
        <a:ext cx="1388859" cy="833315"/>
      </dsp:txXfrm>
    </dsp:sp>
    <dsp:sp modelId="{E108E9EB-4051-4E9F-9F71-73EB70D7C584}">
      <dsp:nvSpPr>
        <dsp:cNvPr id="0" name=""/>
        <dsp:cNvSpPr/>
      </dsp:nvSpPr>
      <dsp:spPr>
        <a:xfrm>
          <a:off x="1965657" y="1525904"/>
          <a:ext cx="288837" cy="91440"/>
        </a:xfrm>
        <a:custGeom>
          <a:avLst/>
          <a:gdLst/>
          <a:ahLst/>
          <a:cxnLst/>
          <a:rect l="0" t="0" r="0" b="0"/>
          <a:pathLst>
            <a:path>
              <a:moveTo>
                <a:pt x="0" y="45720"/>
              </a:moveTo>
              <a:lnTo>
                <a:pt x="28883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102090" y="1570026"/>
        <a:ext cx="15971" cy="3197"/>
      </dsp:txXfrm>
    </dsp:sp>
    <dsp:sp modelId="{4F54A72B-5E6F-4DD9-9DBF-F1F7805D23F3}">
      <dsp:nvSpPr>
        <dsp:cNvPr id="0" name=""/>
        <dsp:cNvSpPr/>
      </dsp:nvSpPr>
      <dsp:spPr>
        <a:xfrm>
          <a:off x="578597" y="1154967"/>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Clarify questions for interview</a:t>
          </a:r>
          <a:endParaRPr lang="ru-RU" sz="1000" kern="1200"/>
        </a:p>
      </dsp:txBody>
      <dsp:txXfrm>
        <a:off x="578597" y="1154967"/>
        <a:ext cx="1388859" cy="833315"/>
      </dsp:txXfrm>
    </dsp:sp>
    <dsp:sp modelId="{348F5686-F2F1-4E34-81E0-3415832DA57C}">
      <dsp:nvSpPr>
        <dsp:cNvPr id="0" name=""/>
        <dsp:cNvSpPr/>
      </dsp:nvSpPr>
      <dsp:spPr>
        <a:xfrm>
          <a:off x="3673954" y="1525904"/>
          <a:ext cx="288837" cy="91440"/>
        </a:xfrm>
        <a:custGeom>
          <a:avLst/>
          <a:gdLst/>
          <a:ahLst/>
          <a:cxnLst/>
          <a:rect l="0" t="0" r="0" b="0"/>
          <a:pathLst>
            <a:path>
              <a:moveTo>
                <a:pt x="0" y="45720"/>
              </a:moveTo>
              <a:lnTo>
                <a:pt x="28883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810387" y="1570026"/>
        <a:ext cx="15971" cy="3197"/>
      </dsp:txXfrm>
    </dsp:sp>
    <dsp:sp modelId="{EC057A15-D32A-45A8-8CD5-69685E9CB593}">
      <dsp:nvSpPr>
        <dsp:cNvPr id="0" name=""/>
        <dsp:cNvSpPr/>
      </dsp:nvSpPr>
      <dsp:spPr>
        <a:xfrm>
          <a:off x="2286895" y="1154967"/>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Implement interviews and analyze valuable secondary data</a:t>
          </a:r>
          <a:endParaRPr lang="ru-RU" sz="1000" kern="1200"/>
        </a:p>
      </dsp:txBody>
      <dsp:txXfrm>
        <a:off x="2286895" y="1154967"/>
        <a:ext cx="1388859" cy="833315"/>
      </dsp:txXfrm>
    </dsp:sp>
    <dsp:sp modelId="{F20CF7D4-A6D1-4BD0-85DA-3D046B082596}">
      <dsp:nvSpPr>
        <dsp:cNvPr id="0" name=""/>
        <dsp:cNvSpPr/>
      </dsp:nvSpPr>
      <dsp:spPr>
        <a:xfrm>
          <a:off x="1273027" y="1986482"/>
          <a:ext cx="3416595" cy="288837"/>
        </a:xfrm>
        <a:custGeom>
          <a:avLst/>
          <a:gdLst/>
          <a:ahLst/>
          <a:cxnLst/>
          <a:rect l="0" t="0" r="0" b="0"/>
          <a:pathLst>
            <a:path>
              <a:moveTo>
                <a:pt x="3416595" y="0"/>
              </a:moveTo>
              <a:lnTo>
                <a:pt x="3416595" y="161518"/>
              </a:lnTo>
              <a:lnTo>
                <a:pt x="0" y="161518"/>
              </a:lnTo>
              <a:lnTo>
                <a:pt x="0" y="288837"/>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895537" y="2129303"/>
        <a:ext cx="171574" cy="3197"/>
      </dsp:txXfrm>
    </dsp:sp>
    <dsp:sp modelId="{F61639B3-3E06-44F5-8596-6517FCFED1AB}">
      <dsp:nvSpPr>
        <dsp:cNvPr id="0" name=""/>
        <dsp:cNvSpPr/>
      </dsp:nvSpPr>
      <dsp:spPr>
        <a:xfrm>
          <a:off x="3995192" y="1154967"/>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Choose appropriate way to process the gathered data</a:t>
          </a:r>
          <a:endParaRPr lang="ru-RU" sz="1000" kern="1200"/>
        </a:p>
      </dsp:txBody>
      <dsp:txXfrm>
        <a:off x="3995192" y="1154967"/>
        <a:ext cx="1388859" cy="833315"/>
      </dsp:txXfrm>
    </dsp:sp>
    <dsp:sp modelId="{0D5450DE-95DB-4FF9-8EC8-1CFB189858B4}">
      <dsp:nvSpPr>
        <dsp:cNvPr id="0" name=""/>
        <dsp:cNvSpPr/>
      </dsp:nvSpPr>
      <dsp:spPr>
        <a:xfrm>
          <a:off x="1965657" y="2678658"/>
          <a:ext cx="288837" cy="91440"/>
        </a:xfrm>
        <a:custGeom>
          <a:avLst/>
          <a:gdLst/>
          <a:ahLst/>
          <a:cxnLst/>
          <a:rect l="0" t="0" r="0" b="0"/>
          <a:pathLst>
            <a:path>
              <a:moveTo>
                <a:pt x="0" y="45720"/>
              </a:moveTo>
              <a:lnTo>
                <a:pt x="28883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102090" y="2722779"/>
        <a:ext cx="15971" cy="3197"/>
      </dsp:txXfrm>
    </dsp:sp>
    <dsp:sp modelId="{A9187BBF-633A-4E8F-BD4F-944F744B37BB}">
      <dsp:nvSpPr>
        <dsp:cNvPr id="0" name=""/>
        <dsp:cNvSpPr/>
      </dsp:nvSpPr>
      <dsp:spPr>
        <a:xfrm>
          <a:off x="578597" y="2307720"/>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State research results</a:t>
          </a:r>
          <a:endParaRPr lang="ru-RU" sz="1000" kern="1200"/>
        </a:p>
      </dsp:txBody>
      <dsp:txXfrm>
        <a:off x="578597" y="2307720"/>
        <a:ext cx="1388859" cy="833315"/>
      </dsp:txXfrm>
    </dsp:sp>
    <dsp:sp modelId="{D007ED9F-83DF-47AD-8933-2D18767D14BE}">
      <dsp:nvSpPr>
        <dsp:cNvPr id="0" name=""/>
        <dsp:cNvSpPr/>
      </dsp:nvSpPr>
      <dsp:spPr>
        <a:xfrm>
          <a:off x="2286895" y="2307720"/>
          <a:ext cx="1388859" cy="8333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Derive theoretical framework</a:t>
          </a:r>
          <a:endParaRPr lang="ru-RU" sz="1000" kern="1200"/>
        </a:p>
      </dsp:txBody>
      <dsp:txXfrm>
        <a:off x="2286895" y="2307720"/>
        <a:ext cx="1388859" cy="83331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F4E0-8CAA-4CA0-9967-0DA6C5E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66</Pages>
  <Words>24353</Words>
  <Characters>138816</Characters>
  <Application>Microsoft Office Word</Application>
  <DocSecurity>0</DocSecurity>
  <Lines>1156</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Гулецкий Андрей Андреевич</dc:creator>
  <cp:lastModifiedBy>Андрей</cp:lastModifiedBy>
  <cp:revision>224</cp:revision>
  <dcterms:created xsi:type="dcterms:W3CDTF">2016-05-15T23:15:00Z</dcterms:created>
  <dcterms:modified xsi:type="dcterms:W3CDTF">2017-05-24T19:54:00Z</dcterms:modified>
</cp:coreProperties>
</file>