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352" w:rsidRPr="00740180" w:rsidRDefault="00932352" w:rsidP="00740180">
      <w:pPr>
        <w:shd w:val="clear" w:color="auto" w:fill="FFFFFF"/>
        <w:spacing w:before="100" w:beforeAutospacing="1" w:after="100" w:afterAutospacing="1" w:line="240" w:lineRule="auto"/>
        <w:rPr>
          <w:rFonts w:ascii="Arial" w:hAnsi="Arial" w:cs="Arial"/>
          <w:color w:val="000000"/>
          <w:sz w:val="23"/>
          <w:szCs w:val="23"/>
          <w:lang w:eastAsia="ru-RU"/>
        </w:rPr>
      </w:pPr>
      <w:r w:rsidRPr="00740180">
        <w:rPr>
          <w:rFonts w:ascii="Times New Roman" w:hAnsi="Times New Roman"/>
          <w:color w:val="000000"/>
          <w:sz w:val="28"/>
          <w:szCs w:val="28"/>
          <w:lang w:eastAsia="ru-RU"/>
        </w:rPr>
        <w:t>САНКТ-ПЕТЕРБУРГСКИЙ ГОСУДАРСТВЕННЫЙ УНИВЕРСИТЕТ</w:t>
      </w:r>
    </w:p>
    <w:p w:rsidR="00932352" w:rsidRPr="00740180" w:rsidRDefault="00932352" w:rsidP="00740180">
      <w:pPr>
        <w:shd w:val="clear" w:color="auto" w:fill="FFFFFF"/>
        <w:spacing w:after="0" w:line="240" w:lineRule="auto"/>
        <w:jc w:val="center"/>
        <w:rPr>
          <w:rFonts w:ascii="Arial" w:hAnsi="Arial" w:cs="Arial"/>
          <w:color w:val="000000"/>
          <w:sz w:val="23"/>
          <w:szCs w:val="23"/>
          <w:lang w:eastAsia="ru-RU"/>
        </w:rPr>
      </w:pPr>
      <w:r w:rsidRPr="00740180">
        <w:rPr>
          <w:rFonts w:ascii="Times New Roman" w:hAnsi="Times New Roman"/>
          <w:color w:val="000000"/>
          <w:sz w:val="28"/>
          <w:szCs w:val="28"/>
          <w:lang w:eastAsia="ru-RU"/>
        </w:rPr>
        <w:t>Направление «Филология»</w:t>
      </w:r>
    </w:p>
    <w:p w:rsidR="00932352" w:rsidRPr="00740180" w:rsidRDefault="00932352" w:rsidP="00740180">
      <w:pPr>
        <w:shd w:val="clear" w:color="auto" w:fill="FFFFFF"/>
        <w:spacing w:after="0" w:line="240" w:lineRule="auto"/>
        <w:jc w:val="center"/>
        <w:rPr>
          <w:rFonts w:ascii="Arial" w:hAnsi="Arial" w:cs="Arial"/>
          <w:color w:val="000000"/>
          <w:sz w:val="23"/>
          <w:szCs w:val="23"/>
          <w:lang w:eastAsia="ru-RU"/>
        </w:rPr>
      </w:pPr>
      <w:r w:rsidRPr="00740180">
        <w:rPr>
          <w:rFonts w:ascii="Times New Roman" w:hAnsi="Times New Roman"/>
          <w:color w:val="000000"/>
          <w:sz w:val="28"/>
          <w:szCs w:val="28"/>
          <w:lang w:eastAsia="ru-RU"/>
        </w:rPr>
        <w:t>Образовательная программа</w:t>
      </w:r>
    </w:p>
    <w:p w:rsidR="00932352" w:rsidRPr="00740180" w:rsidRDefault="00932352" w:rsidP="00740180">
      <w:pPr>
        <w:shd w:val="clear" w:color="auto" w:fill="FFFFFF"/>
        <w:spacing w:after="0" w:line="240" w:lineRule="auto"/>
        <w:jc w:val="center"/>
        <w:rPr>
          <w:rFonts w:ascii="Arial" w:hAnsi="Arial" w:cs="Arial"/>
          <w:color w:val="000000"/>
          <w:sz w:val="23"/>
          <w:szCs w:val="23"/>
          <w:lang w:eastAsia="ru-RU"/>
        </w:rPr>
      </w:pPr>
      <w:r w:rsidRPr="00740180">
        <w:rPr>
          <w:rFonts w:ascii="Times New Roman" w:hAnsi="Times New Roman"/>
          <w:color w:val="000000"/>
          <w:sz w:val="28"/>
          <w:szCs w:val="28"/>
          <w:lang w:eastAsia="ru-RU"/>
        </w:rPr>
        <w:t>«Отечественная филология (Русский язык и литература)»</w:t>
      </w:r>
    </w:p>
    <w:p w:rsidR="00932352" w:rsidRDefault="00932352" w:rsidP="0041008F">
      <w:pPr>
        <w:pStyle w:val="ab"/>
        <w:jc w:val="center"/>
        <w:rPr>
          <w:rFonts w:ascii="Calibri" w:hAnsi="Calibri"/>
          <w:color w:val="auto"/>
          <w:sz w:val="22"/>
          <w:szCs w:val="22"/>
          <w:lang w:eastAsia="en-US"/>
        </w:rPr>
      </w:pPr>
    </w:p>
    <w:p w:rsidR="00932352" w:rsidRDefault="00932352" w:rsidP="00740180"/>
    <w:p w:rsidR="00932352" w:rsidRDefault="00932352" w:rsidP="00740180"/>
    <w:p w:rsidR="00932352" w:rsidRPr="00740180" w:rsidRDefault="00932352" w:rsidP="00740180">
      <w:pPr>
        <w:jc w:val="right"/>
        <w:rPr>
          <w:rFonts w:ascii="Times New Roman" w:hAnsi="Times New Roman"/>
          <w:sz w:val="28"/>
          <w:szCs w:val="28"/>
        </w:rPr>
      </w:pPr>
      <w:r w:rsidRPr="00740180">
        <w:rPr>
          <w:rFonts w:ascii="Times New Roman" w:hAnsi="Times New Roman"/>
          <w:sz w:val="28"/>
          <w:szCs w:val="28"/>
        </w:rPr>
        <w:t>Богатырева Ксения А</w:t>
      </w:r>
      <w:r>
        <w:rPr>
          <w:rFonts w:ascii="Times New Roman" w:hAnsi="Times New Roman"/>
          <w:sz w:val="28"/>
          <w:szCs w:val="28"/>
        </w:rPr>
        <w:t>ндреевна</w:t>
      </w:r>
    </w:p>
    <w:p w:rsidR="00932352" w:rsidRDefault="00932352" w:rsidP="00740180"/>
    <w:p w:rsidR="00932352" w:rsidRDefault="00932352" w:rsidP="00740180">
      <w:pPr>
        <w:jc w:val="center"/>
        <w:rPr>
          <w:rFonts w:ascii="Times New Roman" w:hAnsi="Times New Roman"/>
          <w:sz w:val="32"/>
          <w:szCs w:val="32"/>
        </w:rPr>
      </w:pPr>
    </w:p>
    <w:p w:rsidR="00932352" w:rsidRDefault="00932352" w:rsidP="00740180">
      <w:pPr>
        <w:jc w:val="center"/>
        <w:rPr>
          <w:rFonts w:ascii="Times New Roman" w:hAnsi="Times New Roman"/>
          <w:sz w:val="32"/>
          <w:szCs w:val="32"/>
        </w:rPr>
      </w:pPr>
    </w:p>
    <w:p w:rsidR="00932352" w:rsidRDefault="00055EAD" w:rsidP="00740180">
      <w:pPr>
        <w:jc w:val="center"/>
        <w:rPr>
          <w:rFonts w:ascii="Times New Roman" w:hAnsi="Times New Roman"/>
          <w:sz w:val="28"/>
          <w:szCs w:val="28"/>
        </w:rPr>
      </w:pPr>
      <w:r>
        <w:rPr>
          <w:rFonts w:ascii="Times New Roman" w:hAnsi="Times New Roman"/>
          <w:sz w:val="28"/>
          <w:szCs w:val="28"/>
        </w:rPr>
        <w:t>«</w:t>
      </w:r>
      <w:r w:rsidR="00932352" w:rsidRPr="00740180">
        <w:rPr>
          <w:rFonts w:ascii="Times New Roman" w:hAnsi="Times New Roman"/>
          <w:sz w:val="28"/>
          <w:szCs w:val="28"/>
        </w:rPr>
        <w:t>СЛОВА НА НОВЫЙ ГОД</w:t>
      </w:r>
      <w:r>
        <w:rPr>
          <w:rFonts w:ascii="Times New Roman" w:hAnsi="Times New Roman"/>
          <w:sz w:val="28"/>
          <w:szCs w:val="28"/>
        </w:rPr>
        <w:t>»</w:t>
      </w:r>
      <w:bookmarkStart w:id="0" w:name="_GoBack"/>
      <w:bookmarkEnd w:id="0"/>
      <w:r w:rsidR="00932352" w:rsidRPr="00740180">
        <w:rPr>
          <w:rFonts w:ascii="Times New Roman" w:hAnsi="Times New Roman"/>
          <w:sz w:val="28"/>
          <w:szCs w:val="28"/>
        </w:rPr>
        <w:t xml:space="preserve"> В РУССКОЙ ОРАТОРСКОЙ ПРОЗЕ </w:t>
      </w:r>
      <w:r w:rsidR="00932352" w:rsidRPr="00740180">
        <w:rPr>
          <w:rFonts w:ascii="Times New Roman" w:hAnsi="Times New Roman"/>
          <w:sz w:val="28"/>
          <w:szCs w:val="28"/>
          <w:lang w:val="en-US"/>
        </w:rPr>
        <w:t>XVIII</w:t>
      </w:r>
      <w:r w:rsidR="00932352" w:rsidRPr="00740180">
        <w:rPr>
          <w:rFonts w:ascii="Times New Roman" w:hAnsi="Times New Roman"/>
          <w:sz w:val="28"/>
          <w:szCs w:val="28"/>
        </w:rPr>
        <w:t xml:space="preserve"> ВЕКА</w:t>
      </w:r>
    </w:p>
    <w:p w:rsidR="00932352" w:rsidRDefault="00932352" w:rsidP="00740180">
      <w:pPr>
        <w:jc w:val="center"/>
        <w:rPr>
          <w:rFonts w:ascii="Times New Roman" w:hAnsi="Times New Roman"/>
          <w:sz w:val="28"/>
          <w:szCs w:val="28"/>
        </w:rPr>
      </w:pPr>
    </w:p>
    <w:p w:rsidR="00932352" w:rsidRPr="00D90A91" w:rsidRDefault="00932352" w:rsidP="00C13CB1">
      <w:pPr>
        <w:spacing w:line="360" w:lineRule="auto"/>
        <w:jc w:val="center"/>
        <w:rPr>
          <w:rFonts w:ascii="Times New Roman" w:hAnsi="Times New Roman"/>
          <w:sz w:val="28"/>
          <w:szCs w:val="28"/>
        </w:rPr>
      </w:pPr>
      <w:r w:rsidRPr="00D90A91">
        <w:rPr>
          <w:rFonts w:ascii="Times New Roman" w:hAnsi="Times New Roman"/>
          <w:sz w:val="28"/>
          <w:szCs w:val="28"/>
        </w:rPr>
        <w:t>Выпускная квалификационная работа</w:t>
      </w:r>
    </w:p>
    <w:p w:rsidR="00932352" w:rsidRPr="00126A23" w:rsidRDefault="00932352" w:rsidP="00740180">
      <w:pPr>
        <w:jc w:val="center"/>
        <w:rPr>
          <w:rFonts w:ascii="Times New Roman" w:hAnsi="Times New Roman"/>
          <w:sz w:val="28"/>
          <w:szCs w:val="28"/>
        </w:rPr>
      </w:pPr>
      <w:r w:rsidRPr="00D90A91">
        <w:rPr>
          <w:rFonts w:ascii="Times New Roman" w:hAnsi="Times New Roman"/>
          <w:sz w:val="28"/>
          <w:szCs w:val="28"/>
        </w:rPr>
        <w:t>бакалавра филологии</w:t>
      </w:r>
      <w:r w:rsidRPr="00126A23" w:rsidDel="00C13CB1">
        <w:rPr>
          <w:rFonts w:ascii="Times New Roman" w:hAnsi="Times New Roman"/>
          <w:sz w:val="28"/>
          <w:szCs w:val="28"/>
        </w:rPr>
        <w:t xml:space="preserve"> </w:t>
      </w:r>
    </w:p>
    <w:p w:rsidR="00932352" w:rsidRDefault="00932352" w:rsidP="00740180">
      <w:pPr>
        <w:jc w:val="center"/>
        <w:rPr>
          <w:rFonts w:ascii="Times New Roman" w:hAnsi="Times New Roman"/>
          <w:sz w:val="28"/>
          <w:szCs w:val="28"/>
        </w:rPr>
      </w:pPr>
    </w:p>
    <w:p w:rsidR="00A54721" w:rsidRDefault="00932352" w:rsidP="002E7F83">
      <w:pPr>
        <w:jc w:val="right"/>
        <w:rPr>
          <w:rFonts w:ascii="Times New Roman" w:hAnsi="Times New Roman"/>
          <w:sz w:val="28"/>
          <w:szCs w:val="28"/>
        </w:rPr>
      </w:pPr>
      <w:r>
        <w:rPr>
          <w:rFonts w:ascii="Times New Roman" w:hAnsi="Times New Roman"/>
          <w:sz w:val="28"/>
          <w:szCs w:val="28"/>
        </w:rPr>
        <w:t>Научный руководитель: к. ф. н., доц. Матвеев Евгений Михайлович</w:t>
      </w:r>
      <w:r w:rsidR="00A54721">
        <w:rPr>
          <w:rFonts w:ascii="Times New Roman" w:hAnsi="Times New Roman"/>
          <w:sz w:val="28"/>
          <w:szCs w:val="28"/>
        </w:rPr>
        <w:t xml:space="preserve"> </w:t>
      </w:r>
    </w:p>
    <w:p w:rsidR="00932352" w:rsidRDefault="00932352" w:rsidP="002E7F83">
      <w:pPr>
        <w:jc w:val="right"/>
        <w:rPr>
          <w:rFonts w:ascii="Times New Roman" w:hAnsi="Times New Roman"/>
          <w:sz w:val="28"/>
          <w:szCs w:val="28"/>
        </w:rPr>
      </w:pPr>
      <w:r>
        <w:rPr>
          <w:rFonts w:ascii="Times New Roman" w:hAnsi="Times New Roman"/>
          <w:sz w:val="28"/>
          <w:szCs w:val="28"/>
        </w:rPr>
        <w:t xml:space="preserve">Рецензент: к. ф. н., ст. преподаватель Пономарева Марина Валерьевна </w:t>
      </w:r>
    </w:p>
    <w:p w:rsidR="00932352" w:rsidRDefault="00932352" w:rsidP="002E7F83">
      <w:pPr>
        <w:jc w:val="right"/>
        <w:rPr>
          <w:rFonts w:ascii="Times New Roman" w:hAnsi="Times New Roman"/>
          <w:sz w:val="28"/>
          <w:szCs w:val="28"/>
        </w:rPr>
      </w:pPr>
    </w:p>
    <w:p w:rsidR="00932352" w:rsidRDefault="00932352" w:rsidP="002E7F83">
      <w:pPr>
        <w:jc w:val="right"/>
        <w:rPr>
          <w:rFonts w:ascii="Times New Roman" w:hAnsi="Times New Roman"/>
          <w:sz w:val="28"/>
          <w:szCs w:val="28"/>
        </w:rPr>
      </w:pPr>
    </w:p>
    <w:p w:rsidR="00932352" w:rsidRDefault="00932352" w:rsidP="002E7F83">
      <w:pPr>
        <w:jc w:val="right"/>
        <w:rPr>
          <w:rFonts w:ascii="Times New Roman" w:hAnsi="Times New Roman"/>
          <w:sz w:val="28"/>
          <w:szCs w:val="28"/>
        </w:rPr>
      </w:pPr>
    </w:p>
    <w:p w:rsidR="00932352" w:rsidRDefault="00932352" w:rsidP="002E7F83">
      <w:pPr>
        <w:jc w:val="right"/>
        <w:rPr>
          <w:rFonts w:ascii="Times New Roman" w:hAnsi="Times New Roman"/>
          <w:sz w:val="28"/>
          <w:szCs w:val="28"/>
        </w:rPr>
      </w:pPr>
    </w:p>
    <w:p w:rsidR="00932352" w:rsidRDefault="00932352" w:rsidP="002E7F83">
      <w:pPr>
        <w:jc w:val="right"/>
        <w:rPr>
          <w:rFonts w:ascii="Times New Roman" w:hAnsi="Times New Roman"/>
          <w:sz w:val="28"/>
          <w:szCs w:val="28"/>
        </w:rPr>
      </w:pPr>
    </w:p>
    <w:p w:rsidR="00932352" w:rsidRDefault="00932352" w:rsidP="002E7F83">
      <w:pPr>
        <w:jc w:val="right"/>
        <w:rPr>
          <w:rFonts w:ascii="Times New Roman" w:hAnsi="Times New Roman"/>
          <w:sz w:val="28"/>
          <w:szCs w:val="28"/>
        </w:rPr>
      </w:pPr>
    </w:p>
    <w:p w:rsidR="00932352" w:rsidRDefault="00932352" w:rsidP="002E7F83">
      <w:pPr>
        <w:jc w:val="right"/>
        <w:rPr>
          <w:rFonts w:ascii="Times New Roman" w:hAnsi="Times New Roman"/>
          <w:sz w:val="28"/>
          <w:szCs w:val="28"/>
        </w:rPr>
      </w:pPr>
    </w:p>
    <w:p w:rsidR="00932352" w:rsidRDefault="00932352" w:rsidP="002E7F83">
      <w:pPr>
        <w:jc w:val="center"/>
        <w:rPr>
          <w:rFonts w:ascii="Times New Roman" w:hAnsi="Times New Roman"/>
          <w:sz w:val="28"/>
          <w:szCs w:val="28"/>
        </w:rPr>
      </w:pPr>
      <w:r>
        <w:rPr>
          <w:rFonts w:ascii="Times New Roman" w:hAnsi="Times New Roman"/>
          <w:sz w:val="28"/>
          <w:szCs w:val="28"/>
        </w:rPr>
        <w:t>Санкт-Петербург</w:t>
      </w:r>
    </w:p>
    <w:p w:rsidR="00932352" w:rsidRPr="00740180" w:rsidRDefault="00932352" w:rsidP="00320C15">
      <w:pPr>
        <w:jc w:val="center"/>
        <w:rPr>
          <w:rFonts w:ascii="Times New Roman" w:hAnsi="Times New Roman"/>
          <w:sz w:val="28"/>
          <w:szCs w:val="28"/>
        </w:rPr>
      </w:pPr>
      <w:r>
        <w:rPr>
          <w:rFonts w:ascii="Times New Roman" w:hAnsi="Times New Roman"/>
          <w:sz w:val="28"/>
          <w:szCs w:val="28"/>
        </w:rPr>
        <w:t>2017</w:t>
      </w:r>
    </w:p>
    <w:p w:rsidR="00932352" w:rsidRDefault="00932352" w:rsidP="002E7F83">
      <w:pPr>
        <w:pStyle w:val="ab"/>
        <w:rPr>
          <w:rFonts w:ascii="Calibri" w:hAnsi="Calibri"/>
          <w:color w:val="auto"/>
          <w:sz w:val="22"/>
          <w:szCs w:val="22"/>
          <w:lang w:eastAsia="en-US"/>
        </w:rPr>
      </w:pPr>
    </w:p>
    <w:p w:rsidR="00932352" w:rsidRDefault="00932352" w:rsidP="00FF3346">
      <w:pPr>
        <w:pStyle w:val="ab"/>
        <w:jc w:val="center"/>
        <w:rPr>
          <w:rFonts w:ascii="Times New Roman" w:hAnsi="Times New Roman"/>
          <w:b/>
          <w:color w:val="auto"/>
        </w:rPr>
      </w:pPr>
      <w:r w:rsidRPr="00FF3346">
        <w:rPr>
          <w:rFonts w:ascii="Times New Roman" w:hAnsi="Times New Roman"/>
          <w:b/>
          <w:color w:val="auto"/>
        </w:rPr>
        <w:t>Оглавление</w:t>
      </w:r>
    </w:p>
    <w:p w:rsidR="00932352" w:rsidRPr="00FF3346" w:rsidRDefault="00932352" w:rsidP="00FF3346">
      <w:pPr>
        <w:rPr>
          <w:lang w:eastAsia="ru-RU"/>
        </w:rPr>
      </w:pPr>
    </w:p>
    <w:p w:rsidR="00C5058D" w:rsidRDefault="00932352">
      <w:pPr>
        <w:pStyle w:val="11"/>
        <w:rPr>
          <w:rFonts w:asciiTheme="minorHAnsi" w:eastAsiaTheme="minorEastAsia" w:hAnsiTheme="minorHAnsi" w:cstheme="minorBidi"/>
          <w:lang w:eastAsia="ru-RU"/>
        </w:rPr>
      </w:pPr>
      <w:r>
        <w:fldChar w:fldCharType="begin"/>
      </w:r>
      <w:r>
        <w:instrText xml:space="preserve"> TOC \o "1-3" \h \z \u </w:instrText>
      </w:r>
      <w:r>
        <w:fldChar w:fldCharType="separate"/>
      </w:r>
      <w:hyperlink w:anchor="_Toc483943028" w:history="1">
        <w:r w:rsidR="00C5058D" w:rsidRPr="00312B37">
          <w:rPr>
            <w:rStyle w:val="aa"/>
            <w:b/>
          </w:rPr>
          <w:t>Введение</w:t>
        </w:r>
        <w:r w:rsidR="00C5058D">
          <w:rPr>
            <w:webHidden/>
          </w:rPr>
          <w:tab/>
        </w:r>
        <w:r w:rsidR="00C5058D">
          <w:rPr>
            <w:webHidden/>
          </w:rPr>
          <w:fldChar w:fldCharType="begin"/>
        </w:r>
        <w:r w:rsidR="00C5058D">
          <w:rPr>
            <w:webHidden/>
          </w:rPr>
          <w:instrText xml:space="preserve"> PAGEREF _Toc483943028 \h </w:instrText>
        </w:r>
        <w:r w:rsidR="00C5058D">
          <w:rPr>
            <w:webHidden/>
          </w:rPr>
        </w:r>
        <w:r w:rsidR="00C5058D">
          <w:rPr>
            <w:webHidden/>
          </w:rPr>
          <w:fldChar w:fldCharType="separate"/>
        </w:r>
        <w:r w:rsidR="00C5058D">
          <w:rPr>
            <w:webHidden/>
          </w:rPr>
          <w:t>3</w:t>
        </w:r>
        <w:r w:rsidR="00C5058D">
          <w:rPr>
            <w:webHidden/>
          </w:rPr>
          <w:fldChar w:fldCharType="end"/>
        </w:r>
      </w:hyperlink>
    </w:p>
    <w:p w:rsidR="00C5058D" w:rsidRDefault="00FA2034">
      <w:pPr>
        <w:pStyle w:val="11"/>
        <w:rPr>
          <w:rFonts w:asciiTheme="minorHAnsi" w:eastAsiaTheme="minorEastAsia" w:hAnsiTheme="minorHAnsi" w:cstheme="minorBidi"/>
          <w:lang w:eastAsia="ru-RU"/>
        </w:rPr>
      </w:pPr>
      <w:hyperlink w:anchor="_Toc483943029" w:history="1">
        <w:r w:rsidR="00C5058D" w:rsidRPr="00312B37">
          <w:rPr>
            <w:rStyle w:val="aa"/>
            <w:b/>
          </w:rPr>
          <w:t>Глава 1. Реформа календаря в контексте петровских преобразований</w:t>
        </w:r>
        <w:r w:rsidR="00C5058D">
          <w:rPr>
            <w:webHidden/>
          </w:rPr>
          <w:tab/>
        </w:r>
        <w:r w:rsidR="00C5058D">
          <w:rPr>
            <w:webHidden/>
          </w:rPr>
          <w:fldChar w:fldCharType="begin"/>
        </w:r>
        <w:r w:rsidR="00C5058D">
          <w:rPr>
            <w:webHidden/>
          </w:rPr>
          <w:instrText xml:space="preserve"> PAGEREF _Toc483943029 \h </w:instrText>
        </w:r>
        <w:r w:rsidR="00C5058D">
          <w:rPr>
            <w:webHidden/>
          </w:rPr>
        </w:r>
        <w:r w:rsidR="00C5058D">
          <w:rPr>
            <w:webHidden/>
          </w:rPr>
          <w:fldChar w:fldCharType="separate"/>
        </w:r>
        <w:r w:rsidR="00C5058D">
          <w:rPr>
            <w:webHidden/>
          </w:rPr>
          <w:t>9</w:t>
        </w:r>
        <w:r w:rsidR="00C5058D">
          <w:rPr>
            <w:webHidden/>
          </w:rPr>
          <w:fldChar w:fldCharType="end"/>
        </w:r>
      </w:hyperlink>
    </w:p>
    <w:p w:rsidR="00C5058D" w:rsidRDefault="00FA2034">
      <w:pPr>
        <w:pStyle w:val="11"/>
        <w:rPr>
          <w:rFonts w:asciiTheme="minorHAnsi" w:eastAsiaTheme="minorEastAsia" w:hAnsiTheme="minorHAnsi" w:cstheme="minorBidi"/>
          <w:lang w:eastAsia="ru-RU"/>
        </w:rPr>
      </w:pPr>
      <w:hyperlink w:anchor="_Toc483943030" w:history="1">
        <w:r w:rsidR="00C5058D" w:rsidRPr="00312B37">
          <w:rPr>
            <w:rStyle w:val="aa"/>
            <w:b/>
          </w:rPr>
          <w:t xml:space="preserve">Глава 2. Характеристика литературной деятельности русских проповедников </w:t>
        </w:r>
        <w:r w:rsidR="00C5058D" w:rsidRPr="00312B37">
          <w:rPr>
            <w:rStyle w:val="aa"/>
            <w:b/>
            <w:lang w:val="en-US"/>
          </w:rPr>
          <w:t>XVIII</w:t>
        </w:r>
        <w:r w:rsidR="00C5058D" w:rsidRPr="00312B37">
          <w:rPr>
            <w:rStyle w:val="aa"/>
            <w:b/>
          </w:rPr>
          <w:t xml:space="preserve"> века</w:t>
        </w:r>
        <w:r w:rsidR="00C5058D">
          <w:rPr>
            <w:webHidden/>
          </w:rPr>
          <w:tab/>
        </w:r>
        <w:r w:rsidR="00C5058D">
          <w:rPr>
            <w:webHidden/>
          </w:rPr>
          <w:fldChar w:fldCharType="begin"/>
        </w:r>
        <w:r w:rsidR="00C5058D">
          <w:rPr>
            <w:webHidden/>
          </w:rPr>
          <w:instrText xml:space="preserve"> PAGEREF _Toc483943030 \h </w:instrText>
        </w:r>
        <w:r w:rsidR="00C5058D">
          <w:rPr>
            <w:webHidden/>
          </w:rPr>
        </w:r>
        <w:r w:rsidR="00C5058D">
          <w:rPr>
            <w:webHidden/>
          </w:rPr>
          <w:fldChar w:fldCharType="separate"/>
        </w:r>
        <w:r w:rsidR="00C5058D">
          <w:rPr>
            <w:webHidden/>
          </w:rPr>
          <w:t>23</w:t>
        </w:r>
        <w:r w:rsidR="00C5058D">
          <w:rPr>
            <w:webHidden/>
          </w:rPr>
          <w:fldChar w:fldCharType="end"/>
        </w:r>
      </w:hyperlink>
    </w:p>
    <w:p w:rsidR="00C5058D" w:rsidRDefault="00FA2034">
      <w:pPr>
        <w:pStyle w:val="11"/>
        <w:rPr>
          <w:rFonts w:asciiTheme="minorHAnsi" w:eastAsiaTheme="minorEastAsia" w:hAnsiTheme="minorHAnsi" w:cstheme="minorBidi"/>
          <w:lang w:eastAsia="ru-RU"/>
        </w:rPr>
      </w:pPr>
      <w:hyperlink w:anchor="_Toc483943031" w:history="1">
        <w:r w:rsidR="00C5058D" w:rsidRPr="00312B37">
          <w:rPr>
            <w:rStyle w:val="aa"/>
            <w:b/>
          </w:rPr>
          <w:t xml:space="preserve">Глава 3. Проблематика и поэтика новогодних слов </w:t>
        </w:r>
        <w:r w:rsidR="00C5058D" w:rsidRPr="00312B37">
          <w:rPr>
            <w:rStyle w:val="aa"/>
            <w:b/>
            <w:lang w:val="en-US"/>
          </w:rPr>
          <w:t>XVIII</w:t>
        </w:r>
        <w:r w:rsidR="00C5058D" w:rsidRPr="00312B37">
          <w:rPr>
            <w:rStyle w:val="aa"/>
            <w:b/>
          </w:rPr>
          <w:t xml:space="preserve"> века</w:t>
        </w:r>
        <w:r w:rsidR="00C5058D">
          <w:rPr>
            <w:webHidden/>
          </w:rPr>
          <w:tab/>
        </w:r>
        <w:r w:rsidR="00C5058D">
          <w:rPr>
            <w:webHidden/>
          </w:rPr>
          <w:fldChar w:fldCharType="begin"/>
        </w:r>
        <w:r w:rsidR="00C5058D">
          <w:rPr>
            <w:webHidden/>
          </w:rPr>
          <w:instrText xml:space="preserve"> PAGEREF _Toc483943031 \h </w:instrText>
        </w:r>
        <w:r w:rsidR="00C5058D">
          <w:rPr>
            <w:webHidden/>
          </w:rPr>
        </w:r>
        <w:r w:rsidR="00C5058D">
          <w:rPr>
            <w:webHidden/>
          </w:rPr>
          <w:fldChar w:fldCharType="separate"/>
        </w:r>
        <w:r w:rsidR="00C5058D">
          <w:rPr>
            <w:webHidden/>
          </w:rPr>
          <w:t>29</w:t>
        </w:r>
        <w:r w:rsidR="00C5058D">
          <w:rPr>
            <w:webHidden/>
          </w:rPr>
          <w:fldChar w:fldCharType="end"/>
        </w:r>
      </w:hyperlink>
    </w:p>
    <w:p w:rsidR="00C5058D" w:rsidRDefault="00FA2034">
      <w:pPr>
        <w:pStyle w:val="21"/>
        <w:tabs>
          <w:tab w:val="right" w:leader="dot" w:pos="9345"/>
        </w:tabs>
        <w:rPr>
          <w:rFonts w:asciiTheme="minorHAnsi" w:eastAsiaTheme="minorEastAsia" w:hAnsiTheme="minorHAnsi" w:cstheme="minorBidi"/>
          <w:noProof/>
          <w:lang w:eastAsia="ru-RU"/>
        </w:rPr>
      </w:pPr>
      <w:hyperlink w:anchor="_Toc483943032" w:history="1">
        <w:r w:rsidR="00C5058D" w:rsidRPr="00312B37">
          <w:rPr>
            <w:rStyle w:val="aa"/>
            <w:rFonts w:ascii="Times New Roman" w:hAnsi="Times New Roman"/>
            <w:b/>
            <w:noProof/>
          </w:rPr>
          <w:t>3.1. Заголовки</w:t>
        </w:r>
        <w:r w:rsidR="00C5058D">
          <w:rPr>
            <w:noProof/>
            <w:webHidden/>
          </w:rPr>
          <w:tab/>
        </w:r>
        <w:r w:rsidR="00C5058D">
          <w:rPr>
            <w:noProof/>
            <w:webHidden/>
          </w:rPr>
          <w:fldChar w:fldCharType="begin"/>
        </w:r>
        <w:r w:rsidR="00C5058D">
          <w:rPr>
            <w:noProof/>
            <w:webHidden/>
          </w:rPr>
          <w:instrText xml:space="preserve"> PAGEREF _Toc483943032 \h </w:instrText>
        </w:r>
        <w:r w:rsidR="00C5058D">
          <w:rPr>
            <w:noProof/>
            <w:webHidden/>
          </w:rPr>
        </w:r>
        <w:r w:rsidR="00C5058D">
          <w:rPr>
            <w:noProof/>
            <w:webHidden/>
          </w:rPr>
          <w:fldChar w:fldCharType="separate"/>
        </w:r>
        <w:r w:rsidR="00C5058D">
          <w:rPr>
            <w:noProof/>
            <w:webHidden/>
          </w:rPr>
          <w:t>29</w:t>
        </w:r>
        <w:r w:rsidR="00C5058D">
          <w:rPr>
            <w:noProof/>
            <w:webHidden/>
          </w:rPr>
          <w:fldChar w:fldCharType="end"/>
        </w:r>
      </w:hyperlink>
    </w:p>
    <w:p w:rsidR="00C5058D" w:rsidRDefault="00FA2034">
      <w:pPr>
        <w:pStyle w:val="21"/>
        <w:tabs>
          <w:tab w:val="right" w:leader="dot" w:pos="9345"/>
        </w:tabs>
        <w:rPr>
          <w:rFonts w:asciiTheme="minorHAnsi" w:eastAsiaTheme="minorEastAsia" w:hAnsiTheme="minorHAnsi" w:cstheme="minorBidi"/>
          <w:noProof/>
          <w:lang w:eastAsia="ru-RU"/>
        </w:rPr>
      </w:pPr>
      <w:hyperlink w:anchor="_Toc483943033" w:history="1">
        <w:r w:rsidR="00C5058D" w:rsidRPr="00312B37">
          <w:rPr>
            <w:rStyle w:val="aa"/>
            <w:rFonts w:ascii="Times New Roman" w:hAnsi="Times New Roman"/>
            <w:b/>
            <w:noProof/>
          </w:rPr>
          <w:t>3.2. Эпиграфы</w:t>
        </w:r>
        <w:r w:rsidR="00C5058D">
          <w:rPr>
            <w:noProof/>
            <w:webHidden/>
          </w:rPr>
          <w:tab/>
        </w:r>
        <w:r w:rsidR="00C5058D">
          <w:rPr>
            <w:noProof/>
            <w:webHidden/>
          </w:rPr>
          <w:fldChar w:fldCharType="begin"/>
        </w:r>
        <w:r w:rsidR="00C5058D">
          <w:rPr>
            <w:noProof/>
            <w:webHidden/>
          </w:rPr>
          <w:instrText xml:space="preserve"> PAGEREF _Toc483943033 \h </w:instrText>
        </w:r>
        <w:r w:rsidR="00C5058D">
          <w:rPr>
            <w:noProof/>
            <w:webHidden/>
          </w:rPr>
        </w:r>
        <w:r w:rsidR="00C5058D">
          <w:rPr>
            <w:noProof/>
            <w:webHidden/>
          </w:rPr>
          <w:fldChar w:fldCharType="separate"/>
        </w:r>
        <w:r w:rsidR="00C5058D">
          <w:rPr>
            <w:noProof/>
            <w:webHidden/>
          </w:rPr>
          <w:t>33</w:t>
        </w:r>
        <w:r w:rsidR="00C5058D">
          <w:rPr>
            <w:noProof/>
            <w:webHidden/>
          </w:rPr>
          <w:fldChar w:fldCharType="end"/>
        </w:r>
      </w:hyperlink>
    </w:p>
    <w:p w:rsidR="00C5058D" w:rsidRDefault="00FA2034">
      <w:pPr>
        <w:pStyle w:val="21"/>
        <w:tabs>
          <w:tab w:val="left" w:pos="880"/>
          <w:tab w:val="right" w:leader="dot" w:pos="9345"/>
        </w:tabs>
        <w:rPr>
          <w:rFonts w:asciiTheme="minorHAnsi" w:eastAsiaTheme="minorEastAsia" w:hAnsiTheme="minorHAnsi" w:cstheme="minorBidi"/>
          <w:noProof/>
          <w:lang w:eastAsia="ru-RU"/>
        </w:rPr>
      </w:pPr>
      <w:hyperlink w:anchor="_Toc483943034" w:history="1">
        <w:r w:rsidR="00C5058D" w:rsidRPr="00312B37">
          <w:rPr>
            <w:rStyle w:val="aa"/>
            <w:rFonts w:ascii="Times New Roman" w:hAnsi="Times New Roman"/>
            <w:b/>
            <w:noProof/>
          </w:rPr>
          <w:t>3.3.</w:t>
        </w:r>
        <w:r w:rsidR="00C5058D">
          <w:rPr>
            <w:rFonts w:asciiTheme="minorHAnsi" w:eastAsiaTheme="minorEastAsia" w:hAnsiTheme="minorHAnsi" w:cstheme="minorBidi"/>
            <w:noProof/>
            <w:lang w:eastAsia="ru-RU"/>
          </w:rPr>
          <w:t> </w:t>
        </w:r>
        <w:r w:rsidR="00C5058D" w:rsidRPr="00312B37">
          <w:rPr>
            <w:rStyle w:val="aa"/>
            <w:rFonts w:ascii="Times New Roman" w:hAnsi="Times New Roman"/>
            <w:b/>
            <w:noProof/>
          </w:rPr>
          <w:t>Особенности тематики и композиции новогодних слов</w:t>
        </w:r>
        <w:r w:rsidR="00C5058D">
          <w:rPr>
            <w:noProof/>
            <w:webHidden/>
          </w:rPr>
          <w:tab/>
        </w:r>
        <w:r w:rsidR="00C5058D">
          <w:rPr>
            <w:noProof/>
            <w:webHidden/>
          </w:rPr>
          <w:fldChar w:fldCharType="begin"/>
        </w:r>
        <w:r w:rsidR="00C5058D">
          <w:rPr>
            <w:noProof/>
            <w:webHidden/>
          </w:rPr>
          <w:instrText xml:space="preserve"> PAGEREF _Toc483943034 \h </w:instrText>
        </w:r>
        <w:r w:rsidR="00C5058D">
          <w:rPr>
            <w:noProof/>
            <w:webHidden/>
          </w:rPr>
        </w:r>
        <w:r w:rsidR="00C5058D">
          <w:rPr>
            <w:noProof/>
            <w:webHidden/>
          </w:rPr>
          <w:fldChar w:fldCharType="separate"/>
        </w:r>
        <w:r w:rsidR="00C5058D">
          <w:rPr>
            <w:noProof/>
            <w:webHidden/>
          </w:rPr>
          <w:t>37</w:t>
        </w:r>
        <w:r w:rsidR="00C5058D">
          <w:rPr>
            <w:noProof/>
            <w:webHidden/>
          </w:rPr>
          <w:fldChar w:fldCharType="end"/>
        </w:r>
      </w:hyperlink>
    </w:p>
    <w:p w:rsidR="00C5058D" w:rsidRDefault="00FA2034">
      <w:pPr>
        <w:pStyle w:val="31"/>
        <w:tabs>
          <w:tab w:val="right" w:leader="dot" w:pos="9345"/>
        </w:tabs>
        <w:rPr>
          <w:rFonts w:asciiTheme="minorHAnsi" w:eastAsiaTheme="minorEastAsia" w:hAnsiTheme="minorHAnsi" w:cstheme="minorBidi"/>
          <w:noProof/>
          <w:lang w:eastAsia="ru-RU"/>
        </w:rPr>
      </w:pPr>
      <w:hyperlink w:anchor="_Toc483943035" w:history="1">
        <w:r w:rsidR="00C5058D" w:rsidRPr="00312B37">
          <w:rPr>
            <w:rStyle w:val="aa"/>
            <w:rFonts w:ascii="Times New Roman" w:hAnsi="Times New Roman"/>
            <w:b/>
            <w:noProof/>
          </w:rPr>
          <w:t>3.3.1. Вступление</w:t>
        </w:r>
        <w:r w:rsidR="00C5058D">
          <w:rPr>
            <w:noProof/>
            <w:webHidden/>
          </w:rPr>
          <w:tab/>
        </w:r>
        <w:r w:rsidR="00C5058D">
          <w:rPr>
            <w:noProof/>
            <w:webHidden/>
          </w:rPr>
          <w:fldChar w:fldCharType="begin"/>
        </w:r>
        <w:r w:rsidR="00C5058D">
          <w:rPr>
            <w:noProof/>
            <w:webHidden/>
          </w:rPr>
          <w:instrText xml:space="preserve"> PAGEREF _Toc483943035 \h </w:instrText>
        </w:r>
        <w:r w:rsidR="00C5058D">
          <w:rPr>
            <w:noProof/>
            <w:webHidden/>
          </w:rPr>
        </w:r>
        <w:r w:rsidR="00C5058D">
          <w:rPr>
            <w:noProof/>
            <w:webHidden/>
          </w:rPr>
          <w:fldChar w:fldCharType="separate"/>
        </w:r>
        <w:r w:rsidR="00C5058D">
          <w:rPr>
            <w:noProof/>
            <w:webHidden/>
          </w:rPr>
          <w:t>37</w:t>
        </w:r>
        <w:r w:rsidR="00C5058D">
          <w:rPr>
            <w:noProof/>
            <w:webHidden/>
          </w:rPr>
          <w:fldChar w:fldCharType="end"/>
        </w:r>
      </w:hyperlink>
    </w:p>
    <w:p w:rsidR="00C5058D" w:rsidRDefault="00FA2034">
      <w:pPr>
        <w:pStyle w:val="31"/>
        <w:tabs>
          <w:tab w:val="right" w:leader="dot" w:pos="9345"/>
        </w:tabs>
        <w:rPr>
          <w:rFonts w:asciiTheme="minorHAnsi" w:eastAsiaTheme="minorEastAsia" w:hAnsiTheme="minorHAnsi" w:cstheme="minorBidi"/>
          <w:noProof/>
          <w:lang w:eastAsia="ru-RU"/>
        </w:rPr>
      </w:pPr>
      <w:hyperlink w:anchor="_Toc483943036" w:history="1">
        <w:r w:rsidR="00C5058D" w:rsidRPr="00312B37">
          <w:rPr>
            <w:rStyle w:val="aa"/>
            <w:rFonts w:ascii="Times New Roman" w:hAnsi="Times New Roman"/>
            <w:b/>
            <w:noProof/>
          </w:rPr>
          <w:t>3.3.2. Основная часть</w:t>
        </w:r>
        <w:r w:rsidR="00C5058D">
          <w:rPr>
            <w:noProof/>
            <w:webHidden/>
          </w:rPr>
          <w:tab/>
        </w:r>
        <w:r w:rsidR="00C5058D">
          <w:rPr>
            <w:noProof/>
            <w:webHidden/>
          </w:rPr>
          <w:fldChar w:fldCharType="begin"/>
        </w:r>
        <w:r w:rsidR="00C5058D">
          <w:rPr>
            <w:noProof/>
            <w:webHidden/>
          </w:rPr>
          <w:instrText xml:space="preserve"> PAGEREF _Toc483943036 \h </w:instrText>
        </w:r>
        <w:r w:rsidR="00C5058D">
          <w:rPr>
            <w:noProof/>
            <w:webHidden/>
          </w:rPr>
        </w:r>
        <w:r w:rsidR="00C5058D">
          <w:rPr>
            <w:noProof/>
            <w:webHidden/>
          </w:rPr>
          <w:fldChar w:fldCharType="separate"/>
        </w:r>
        <w:r w:rsidR="00C5058D">
          <w:rPr>
            <w:noProof/>
            <w:webHidden/>
          </w:rPr>
          <w:t>40</w:t>
        </w:r>
        <w:r w:rsidR="00C5058D">
          <w:rPr>
            <w:noProof/>
            <w:webHidden/>
          </w:rPr>
          <w:fldChar w:fldCharType="end"/>
        </w:r>
      </w:hyperlink>
    </w:p>
    <w:p w:rsidR="00C5058D" w:rsidRDefault="00FA2034">
      <w:pPr>
        <w:pStyle w:val="31"/>
        <w:tabs>
          <w:tab w:val="right" w:leader="dot" w:pos="9345"/>
        </w:tabs>
        <w:rPr>
          <w:rFonts w:asciiTheme="minorHAnsi" w:eastAsiaTheme="minorEastAsia" w:hAnsiTheme="minorHAnsi" w:cstheme="minorBidi"/>
          <w:noProof/>
          <w:lang w:eastAsia="ru-RU"/>
        </w:rPr>
      </w:pPr>
      <w:hyperlink w:anchor="_Toc483943037" w:history="1">
        <w:r w:rsidR="00C5058D" w:rsidRPr="00312B37">
          <w:rPr>
            <w:rStyle w:val="aa"/>
            <w:rFonts w:ascii="Times New Roman" w:hAnsi="Times New Roman"/>
            <w:b/>
            <w:noProof/>
          </w:rPr>
          <w:t>3.3.3. Заключение</w:t>
        </w:r>
        <w:r w:rsidR="00C5058D">
          <w:rPr>
            <w:noProof/>
            <w:webHidden/>
          </w:rPr>
          <w:tab/>
        </w:r>
        <w:r w:rsidR="00C5058D">
          <w:rPr>
            <w:noProof/>
            <w:webHidden/>
          </w:rPr>
          <w:fldChar w:fldCharType="begin"/>
        </w:r>
        <w:r w:rsidR="00C5058D">
          <w:rPr>
            <w:noProof/>
            <w:webHidden/>
          </w:rPr>
          <w:instrText xml:space="preserve"> PAGEREF _Toc483943037 \h </w:instrText>
        </w:r>
        <w:r w:rsidR="00C5058D">
          <w:rPr>
            <w:noProof/>
            <w:webHidden/>
          </w:rPr>
        </w:r>
        <w:r w:rsidR="00C5058D">
          <w:rPr>
            <w:noProof/>
            <w:webHidden/>
          </w:rPr>
          <w:fldChar w:fldCharType="separate"/>
        </w:r>
        <w:r w:rsidR="00C5058D">
          <w:rPr>
            <w:noProof/>
            <w:webHidden/>
          </w:rPr>
          <w:t>53</w:t>
        </w:r>
        <w:r w:rsidR="00C5058D">
          <w:rPr>
            <w:noProof/>
            <w:webHidden/>
          </w:rPr>
          <w:fldChar w:fldCharType="end"/>
        </w:r>
      </w:hyperlink>
    </w:p>
    <w:p w:rsidR="00C5058D" w:rsidRDefault="00FA2034">
      <w:pPr>
        <w:pStyle w:val="31"/>
        <w:tabs>
          <w:tab w:val="right" w:leader="dot" w:pos="9345"/>
        </w:tabs>
        <w:rPr>
          <w:rFonts w:asciiTheme="minorHAnsi" w:eastAsiaTheme="minorEastAsia" w:hAnsiTheme="minorHAnsi" w:cstheme="minorBidi"/>
          <w:noProof/>
          <w:lang w:eastAsia="ru-RU"/>
        </w:rPr>
      </w:pPr>
      <w:hyperlink w:anchor="_Toc483943038" w:history="1">
        <w:r w:rsidR="00C5058D" w:rsidRPr="00312B37">
          <w:rPr>
            <w:rStyle w:val="aa"/>
            <w:rFonts w:ascii="Times New Roman" w:hAnsi="Times New Roman"/>
            <w:b/>
            <w:noProof/>
          </w:rPr>
          <w:t>3.3.4. Выводы</w:t>
        </w:r>
        <w:r w:rsidR="00C5058D">
          <w:rPr>
            <w:noProof/>
            <w:webHidden/>
          </w:rPr>
          <w:tab/>
        </w:r>
        <w:r w:rsidR="00C5058D">
          <w:rPr>
            <w:noProof/>
            <w:webHidden/>
          </w:rPr>
          <w:fldChar w:fldCharType="begin"/>
        </w:r>
        <w:r w:rsidR="00C5058D">
          <w:rPr>
            <w:noProof/>
            <w:webHidden/>
          </w:rPr>
          <w:instrText xml:space="preserve"> PAGEREF _Toc483943038 \h </w:instrText>
        </w:r>
        <w:r w:rsidR="00C5058D">
          <w:rPr>
            <w:noProof/>
            <w:webHidden/>
          </w:rPr>
        </w:r>
        <w:r w:rsidR="00C5058D">
          <w:rPr>
            <w:noProof/>
            <w:webHidden/>
          </w:rPr>
          <w:fldChar w:fldCharType="separate"/>
        </w:r>
        <w:r w:rsidR="00C5058D">
          <w:rPr>
            <w:noProof/>
            <w:webHidden/>
          </w:rPr>
          <w:t>56</w:t>
        </w:r>
        <w:r w:rsidR="00C5058D">
          <w:rPr>
            <w:noProof/>
            <w:webHidden/>
          </w:rPr>
          <w:fldChar w:fldCharType="end"/>
        </w:r>
      </w:hyperlink>
    </w:p>
    <w:p w:rsidR="00C5058D" w:rsidRDefault="00FA2034">
      <w:pPr>
        <w:pStyle w:val="11"/>
        <w:rPr>
          <w:rFonts w:asciiTheme="minorHAnsi" w:eastAsiaTheme="minorEastAsia" w:hAnsiTheme="minorHAnsi" w:cstheme="minorBidi"/>
          <w:lang w:eastAsia="ru-RU"/>
        </w:rPr>
      </w:pPr>
      <w:hyperlink w:anchor="_Toc483943039" w:history="1">
        <w:r w:rsidR="00C5058D" w:rsidRPr="00312B37">
          <w:rPr>
            <w:rStyle w:val="aa"/>
            <w:b/>
          </w:rPr>
          <w:t>Приложения</w:t>
        </w:r>
        <w:r w:rsidR="00C5058D">
          <w:rPr>
            <w:webHidden/>
          </w:rPr>
          <w:tab/>
        </w:r>
        <w:r w:rsidR="00C5058D">
          <w:rPr>
            <w:webHidden/>
          </w:rPr>
          <w:fldChar w:fldCharType="begin"/>
        </w:r>
        <w:r w:rsidR="00C5058D">
          <w:rPr>
            <w:webHidden/>
          </w:rPr>
          <w:instrText xml:space="preserve"> PAGEREF _Toc483943039 \h </w:instrText>
        </w:r>
        <w:r w:rsidR="00C5058D">
          <w:rPr>
            <w:webHidden/>
          </w:rPr>
        </w:r>
        <w:r w:rsidR="00C5058D">
          <w:rPr>
            <w:webHidden/>
          </w:rPr>
          <w:fldChar w:fldCharType="separate"/>
        </w:r>
        <w:r w:rsidR="00C5058D">
          <w:rPr>
            <w:webHidden/>
          </w:rPr>
          <w:t>62</w:t>
        </w:r>
        <w:r w:rsidR="00C5058D">
          <w:rPr>
            <w:webHidden/>
          </w:rPr>
          <w:fldChar w:fldCharType="end"/>
        </w:r>
      </w:hyperlink>
    </w:p>
    <w:p w:rsidR="00C5058D" w:rsidRDefault="00FA2034">
      <w:pPr>
        <w:pStyle w:val="11"/>
        <w:rPr>
          <w:rFonts w:asciiTheme="minorHAnsi" w:eastAsiaTheme="minorEastAsia" w:hAnsiTheme="minorHAnsi" w:cstheme="minorBidi"/>
          <w:lang w:eastAsia="ru-RU"/>
        </w:rPr>
      </w:pPr>
      <w:hyperlink w:anchor="_Toc483943040" w:history="1">
        <w:r w:rsidR="00C5058D" w:rsidRPr="00312B37">
          <w:rPr>
            <w:rStyle w:val="aa"/>
            <w:b/>
          </w:rPr>
          <w:t>Библиографический список</w:t>
        </w:r>
        <w:r w:rsidR="00C5058D">
          <w:rPr>
            <w:webHidden/>
          </w:rPr>
          <w:tab/>
        </w:r>
        <w:r w:rsidR="00C5058D">
          <w:rPr>
            <w:webHidden/>
          </w:rPr>
          <w:fldChar w:fldCharType="begin"/>
        </w:r>
        <w:r w:rsidR="00C5058D">
          <w:rPr>
            <w:webHidden/>
          </w:rPr>
          <w:instrText xml:space="preserve"> PAGEREF _Toc483943040 \h </w:instrText>
        </w:r>
        <w:r w:rsidR="00C5058D">
          <w:rPr>
            <w:webHidden/>
          </w:rPr>
        </w:r>
        <w:r w:rsidR="00C5058D">
          <w:rPr>
            <w:webHidden/>
          </w:rPr>
          <w:fldChar w:fldCharType="separate"/>
        </w:r>
        <w:r w:rsidR="00C5058D">
          <w:rPr>
            <w:webHidden/>
          </w:rPr>
          <w:t>78</w:t>
        </w:r>
        <w:r w:rsidR="00C5058D">
          <w:rPr>
            <w:webHidden/>
          </w:rPr>
          <w:fldChar w:fldCharType="end"/>
        </w:r>
      </w:hyperlink>
    </w:p>
    <w:p w:rsidR="00932352" w:rsidRDefault="00932352">
      <w:pPr>
        <w:rPr>
          <w:lang w:val="en-US"/>
        </w:rPr>
      </w:pPr>
      <w:r>
        <w:fldChar w:fldCharType="end"/>
      </w:r>
    </w:p>
    <w:p w:rsidR="00932352" w:rsidRDefault="00932352" w:rsidP="00666908">
      <w:pPr>
        <w:spacing w:after="0" w:line="360" w:lineRule="auto"/>
        <w:ind w:firstLine="851"/>
        <w:contextualSpacing/>
        <w:jc w:val="center"/>
        <w:rPr>
          <w:rFonts w:ascii="Times New Roman" w:hAnsi="Times New Roman"/>
          <w:sz w:val="28"/>
          <w:szCs w:val="28"/>
        </w:rPr>
      </w:pPr>
    </w:p>
    <w:p w:rsidR="00932352" w:rsidRDefault="00932352" w:rsidP="00CC7976">
      <w:pPr>
        <w:rPr>
          <w:rFonts w:ascii="Times New Roman" w:hAnsi="Times New Roman"/>
          <w:sz w:val="28"/>
          <w:szCs w:val="28"/>
        </w:rPr>
      </w:pPr>
    </w:p>
    <w:p w:rsidR="00932352" w:rsidRDefault="00932352" w:rsidP="00CC7976">
      <w:pPr>
        <w:rPr>
          <w:rFonts w:ascii="Times New Roman" w:hAnsi="Times New Roman"/>
          <w:sz w:val="28"/>
          <w:szCs w:val="28"/>
        </w:rPr>
      </w:pPr>
    </w:p>
    <w:p w:rsidR="00932352" w:rsidRDefault="00932352" w:rsidP="00CC7976">
      <w:pPr>
        <w:rPr>
          <w:rFonts w:ascii="Times New Roman" w:hAnsi="Times New Roman"/>
          <w:sz w:val="28"/>
          <w:szCs w:val="28"/>
        </w:rPr>
      </w:pPr>
    </w:p>
    <w:p w:rsidR="00932352" w:rsidRDefault="00932352" w:rsidP="00CC7976">
      <w:pPr>
        <w:rPr>
          <w:rFonts w:ascii="Times New Roman" w:hAnsi="Times New Roman"/>
          <w:sz w:val="28"/>
          <w:szCs w:val="28"/>
        </w:rPr>
      </w:pPr>
    </w:p>
    <w:p w:rsidR="00932352" w:rsidRDefault="00932352" w:rsidP="00CC7976">
      <w:pPr>
        <w:rPr>
          <w:rFonts w:ascii="Times New Roman" w:hAnsi="Times New Roman"/>
          <w:sz w:val="28"/>
          <w:szCs w:val="28"/>
        </w:rPr>
      </w:pPr>
    </w:p>
    <w:p w:rsidR="00932352" w:rsidRDefault="00932352" w:rsidP="00CC7976">
      <w:pPr>
        <w:rPr>
          <w:rFonts w:ascii="Times New Roman" w:hAnsi="Times New Roman"/>
          <w:sz w:val="28"/>
          <w:szCs w:val="28"/>
        </w:rPr>
      </w:pPr>
    </w:p>
    <w:p w:rsidR="00932352" w:rsidRDefault="00932352" w:rsidP="00CC7976">
      <w:pPr>
        <w:rPr>
          <w:rFonts w:ascii="Times New Roman" w:hAnsi="Times New Roman"/>
          <w:sz w:val="28"/>
          <w:szCs w:val="28"/>
        </w:rPr>
      </w:pPr>
    </w:p>
    <w:p w:rsidR="00932352" w:rsidRDefault="00932352" w:rsidP="00CC7976">
      <w:pPr>
        <w:rPr>
          <w:rFonts w:ascii="Times New Roman" w:hAnsi="Times New Roman"/>
          <w:sz w:val="28"/>
          <w:szCs w:val="28"/>
        </w:rPr>
      </w:pPr>
    </w:p>
    <w:p w:rsidR="00932352" w:rsidRDefault="00932352" w:rsidP="00CC7976">
      <w:pPr>
        <w:rPr>
          <w:rFonts w:ascii="Times New Roman" w:hAnsi="Times New Roman"/>
          <w:sz w:val="28"/>
          <w:szCs w:val="28"/>
        </w:rPr>
      </w:pPr>
    </w:p>
    <w:p w:rsidR="00932352" w:rsidRDefault="00932352" w:rsidP="00CC7976">
      <w:pPr>
        <w:rPr>
          <w:rFonts w:ascii="Times New Roman" w:hAnsi="Times New Roman"/>
          <w:sz w:val="28"/>
          <w:szCs w:val="28"/>
        </w:rPr>
      </w:pPr>
    </w:p>
    <w:p w:rsidR="00932352" w:rsidRDefault="00932352" w:rsidP="00824B96">
      <w:pPr>
        <w:pStyle w:val="1"/>
        <w:rPr>
          <w:rFonts w:ascii="Times New Roman" w:hAnsi="Times New Roman"/>
          <w:color w:val="auto"/>
          <w:sz w:val="28"/>
          <w:szCs w:val="28"/>
        </w:rPr>
      </w:pPr>
    </w:p>
    <w:p w:rsidR="00932352" w:rsidRDefault="00932352" w:rsidP="00824B96"/>
    <w:p w:rsidR="00932352" w:rsidRPr="00824B96" w:rsidRDefault="00932352" w:rsidP="00824B96"/>
    <w:p w:rsidR="004D4689" w:rsidRDefault="004D4689" w:rsidP="00E16DBE">
      <w:pPr>
        <w:pStyle w:val="1"/>
        <w:jc w:val="center"/>
        <w:rPr>
          <w:rFonts w:ascii="Times New Roman" w:hAnsi="Times New Roman"/>
          <w:b/>
          <w:color w:val="auto"/>
          <w:sz w:val="28"/>
          <w:szCs w:val="28"/>
        </w:rPr>
      </w:pPr>
    </w:p>
    <w:p w:rsidR="00932352" w:rsidRDefault="00932352" w:rsidP="00E16DBE">
      <w:pPr>
        <w:pStyle w:val="1"/>
        <w:jc w:val="center"/>
        <w:rPr>
          <w:rFonts w:ascii="Times New Roman" w:hAnsi="Times New Roman"/>
          <w:b/>
          <w:color w:val="auto"/>
          <w:sz w:val="28"/>
          <w:szCs w:val="28"/>
        </w:rPr>
      </w:pPr>
      <w:bookmarkStart w:id="1" w:name="_Toc483943028"/>
      <w:r w:rsidRPr="00E16DBE">
        <w:rPr>
          <w:rFonts w:ascii="Times New Roman" w:hAnsi="Times New Roman"/>
          <w:b/>
          <w:color w:val="auto"/>
          <w:sz w:val="28"/>
          <w:szCs w:val="28"/>
        </w:rPr>
        <w:t>Введение</w:t>
      </w:r>
      <w:bookmarkEnd w:id="1"/>
    </w:p>
    <w:p w:rsidR="00932352" w:rsidRPr="00824B96" w:rsidRDefault="00932352" w:rsidP="00824B96"/>
    <w:p w:rsidR="00932352" w:rsidRPr="00824B96" w:rsidRDefault="00932352" w:rsidP="00824B96">
      <w:pPr>
        <w:spacing w:after="120" w:line="360" w:lineRule="auto"/>
        <w:ind w:firstLine="709"/>
        <w:contextualSpacing/>
        <w:jc w:val="both"/>
        <w:rPr>
          <w:rFonts w:ascii="Times New Roman" w:hAnsi="Times New Roman"/>
          <w:sz w:val="28"/>
          <w:szCs w:val="28"/>
        </w:rPr>
      </w:pPr>
      <w:r w:rsidRPr="00824B96">
        <w:rPr>
          <w:rFonts w:ascii="Times New Roman" w:hAnsi="Times New Roman"/>
          <w:sz w:val="28"/>
          <w:szCs w:val="28"/>
        </w:rPr>
        <w:t xml:space="preserve">Церковная проповедь – неотъемлемая часть словесности </w:t>
      </w:r>
      <w:r w:rsidRPr="00824B96">
        <w:rPr>
          <w:rFonts w:ascii="Times New Roman" w:hAnsi="Times New Roman"/>
          <w:sz w:val="28"/>
          <w:szCs w:val="28"/>
          <w:lang w:val="en-US"/>
        </w:rPr>
        <w:t>XVIII</w:t>
      </w:r>
      <w:r w:rsidRPr="00824B96">
        <w:rPr>
          <w:rFonts w:ascii="Times New Roman" w:hAnsi="Times New Roman"/>
          <w:sz w:val="28"/>
          <w:szCs w:val="28"/>
        </w:rPr>
        <w:t xml:space="preserve"> века. Еще в </w:t>
      </w:r>
      <w:r w:rsidRPr="00824B96">
        <w:rPr>
          <w:rFonts w:ascii="Times New Roman" w:hAnsi="Times New Roman"/>
          <w:sz w:val="28"/>
          <w:szCs w:val="28"/>
          <w:lang w:val="en-US"/>
        </w:rPr>
        <w:t>XVII</w:t>
      </w:r>
      <w:r w:rsidRPr="00824B96">
        <w:rPr>
          <w:rFonts w:ascii="Times New Roman" w:hAnsi="Times New Roman"/>
          <w:sz w:val="28"/>
          <w:szCs w:val="28"/>
        </w:rPr>
        <w:t xml:space="preserve"> столетии «ораторские “слова” и поучения были той формой, которая давала возможность их авторам путем прямого обращения к читателям трактовать наиболее актуальные вопросы своего времени»</w:t>
      </w:r>
      <w:r w:rsidRPr="00824B96">
        <w:rPr>
          <w:rFonts w:ascii="Times New Roman" w:hAnsi="Times New Roman"/>
          <w:sz w:val="28"/>
          <w:szCs w:val="28"/>
          <w:vertAlign w:val="superscript"/>
        </w:rPr>
        <w:footnoteReference w:id="1"/>
      </w:r>
      <w:r w:rsidRPr="00824B96">
        <w:rPr>
          <w:rFonts w:ascii="Times New Roman" w:hAnsi="Times New Roman"/>
          <w:sz w:val="28"/>
          <w:szCs w:val="28"/>
        </w:rPr>
        <w:t xml:space="preserve">, но именно в </w:t>
      </w:r>
      <w:r w:rsidRPr="00824B96">
        <w:rPr>
          <w:rFonts w:ascii="Times New Roman" w:hAnsi="Times New Roman"/>
          <w:sz w:val="28"/>
          <w:szCs w:val="28"/>
          <w:lang w:val="en-US"/>
        </w:rPr>
        <w:t>XVIII</w:t>
      </w:r>
      <w:r w:rsidRPr="00824B96">
        <w:rPr>
          <w:rFonts w:ascii="Times New Roman" w:hAnsi="Times New Roman"/>
          <w:sz w:val="28"/>
          <w:szCs w:val="28"/>
        </w:rPr>
        <w:t xml:space="preserve"> веке церковная проповедь, как и </w:t>
      </w:r>
      <w:r>
        <w:rPr>
          <w:rFonts w:ascii="Times New Roman" w:hAnsi="Times New Roman"/>
          <w:sz w:val="28"/>
          <w:szCs w:val="28"/>
        </w:rPr>
        <w:t>светская</w:t>
      </w:r>
      <w:r w:rsidRPr="00824B96">
        <w:rPr>
          <w:rFonts w:ascii="Times New Roman" w:hAnsi="Times New Roman"/>
          <w:sz w:val="28"/>
          <w:szCs w:val="28"/>
        </w:rPr>
        <w:t xml:space="preserve"> ораторская проза, начинает занимать важнейшее место в русской словесности. </w:t>
      </w:r>
      <w:r w:rsidRPr="00824B96">
        <w:rPr>
          <w:rFonts w:ascii="Times New Roman" w:hAnsi="Times New Roman"/>
          <w:sz w:val="28"/>
          <w:szCs w:val="28"/>
          <w:lang w:val="en-US"/>
        </w:rPr>
        <w:t>XVIII</w:t>
      </w:r>
      <w:r w:rsidRPr="00824B96">
        <w:rPr>
          <w:rFonts w:ascii="Times New Roman" w:hAnsi="Times New Roman"/>
          <w:sz w:val="28"/>
          <w:szCs w:val="28"/>
        </w:rPr>
        <w:t xml:space="preserve"> век в Российской империи – это век радикальных преобразований во всех сферах жизни, и церковной проповеди в данных исторических условиях было уготовано особое место: ораторская проза становится орудием политическим, ее целью становится оправдание реформ Петра Великого. Теперь проповеди, произносимые с амвона, наполняются «чисто гражданским содержанием»</w:t>
      </w:r>
      <w:r w:rsidRPr="00824B96">
        <w:rPr>
          <w:rFonts w:ascii="Times New Roman" w:hAnsi="Times New Roman"/>
          <w:sz w:val="28"/>
          <w:szCs w:val="28"/>
          <w:vertAlign w:val="superscript"/>
        </w:rPr>
        <w:footnoteReference w:id="2"/>
      </w:r>
      <w:r w:rsidR="007E3783">
        <w:rPr>
          <w:rFonts w:ascii="Times New Roman" w:hAnsi="Times New Roman"/>
          <w:sz w:val="28"/>
          <w:szCs w:val="28"/>
        </w:rPr>
        <w:t>.</w:t>
      </w:r>
      <w:r w:rsidR="0001784E">
        <w:rPr>
          <w:rFonts w:ascii="Times New Roman" w:hAnsi="Times New Roman"/>
          <w:sz w:val="28"/>
          <w:szCs w:val="28"/>
        </w:rPr>
        <w:t xml:space="preserve"> </w:t>
      </w:r>
      <w:r w:rsidRPr="00824B96">
        <w:rPr>
          <w:rFonts w:ascii="Times New Roman" w:hAnsi="Times New Roman"/>
          <w:sz w:val="28"/>
          <w:szCs w:val="28"/>
        </w:rPr>
        <w:t>Как отмечает Ю.</w:t>
      </w:r>
      <w:r w:rsidR="004D4689">
        <w:rPr>
          <w:rFonts w:ascii="Times New Roman" w:hAnsi="Times New Roman"/>
          <w:sz w:val="28"/>
          <w:szCs w:val="28"/>
        </w:rPr>
        <w:t xml:space="preserve"> </w:t>
      </w:r>
      <w:r w:rsidRPr="00824B96">
        <w:rPr>
          <w:rFonts w:ascii="Times New Roman" w:hAnsi="Times New Roman"/>
          <w:sz w:val="28"/>
          <w:szCs w:val="28"/>
        </w:rPr>
        <w:t xml:space="preserve">В. Кагарлицкий в статье «Проповедь как источник по истории русской словесной и интеллектуальной культуры </w:t>
      </w:r>
      <w:r w:rsidRPr="00824B96">
        <w:rPr>
          <w:rFonts w:ascii="Times New Roman" w:hAnsi="Times New Roman"/>
          <w:sz w:val="28"/>
          <w:szCs w:val="28"/>
          <w:lang w:val="en-US"/>
        </w:rPr>
        <w:t>XVIII</w:t>
      </w:r>
      <w:r w:rsidRPr="00824B96">
        <w:rPr>
          <w:rFonts w:ascii="Times New Roman" w:hAnsi="Times New Roman"/>
          <w:sz w:val="28"/>
          <w:szCs w:val="28"/>
        </w:rPr>
        <w:t xml:space="preserve"> в.»</w:t>
      </w:r>
      <w:r w:rsidRPr="00824B96">
        <w:rPr>
          <w:rFonts w:ascii="Times New Roman" w:hAnsi="Times New Roman"/>
          <w:sz w:val="28"/>
          <w:szCs w:val="28"/>
          <w:vertAlign w:val="superscript"/>
        </w:rPr>
        <w:footnoteReference w:id="3"/>
      </w:r>
      <w:r w:rsidRPr="00824B96">
        <w:rPr>
          <w:rFonts w:ascii="Times New Roman" w:hAnsi="Times New Roman"/>
          <w:sz w:val="28"/>
          <w:szCs w:val="28"/>
        </w:rPr>
        <w:t>, абсолютистская власть продолжает нуждаться в проповедническом слове и в послепетровское время, продолжает существовать сложившийся альянс между проповедником и верховной властью. Во врем</w:t>
      </w:r>
      <w:r>
        <w:rPr>
          <w:rFonts w:ascii="Times New Roman" w:hAnsi="Times New Roman"/>
          <w:sz w:val="28"/>
          <w:szCs w:val="28"/>
        </w:rPr>
        <w:t>я</w:t>
      </w:r>
      <w:r w:rsidRPr="00824B96">
        <w:rPr>
          <w:rFonts w:ascii="Times New Roman" w:hAnsi="Times New Roman"/>
          <w:sz w:val="28"/>
          <w:szCs w:val="28"/>
        </w:rPr>
        <w:t xml:space="preserve"> правлени</w:t>
      </w:r>
      <w:r>
        <w:rPr>
          <w:rFonts w:ascii="Times New Roman" w:hAnsi="Times New Roman"/>
          <w:sz w:val="28"/>
          <w:szCs w:val="28"/>
        </w:rPr>
        <w:t>я</w:t>
      </w:r>
      <w:r w:rsidRPr="00824B96">
        <w:rPr>
          <w:rFonts w:ascii="Times New Roman" w:hAnsi="Times New Roman"/>
          <w:sz w:val="28"/>
          <w:szCs w:val="28"/>
        </w:rPr>
        <w:t xml:space="preserve"> Елизаветы Петровны и Екатерины </w:t>
      </w:r>
      <w:r w:rsidRPr="00824B96">
        <w:rPr>
          <w:rFonts w:ascii="Times New Roman" w:hAnsi="Times New Roman"/>
          <w:sz w:val="28"/>
          <w:szCs w:val="28"/>
          <w:lang w:val="en-US"/>
        </w:rPr>
        <w:t>II</w:t>
      </w:r>
      <w:r w:rsidRPr="00824B96">
        <w:rPr>
          <w:rFonts w:ascii="Times New Roman" w:hAnsi="Times New Roman"/>
          <w:sz w:val="28"/>
          <w:szCs w:val="28"/>
        </w:rPr>
        <w:t xml:space="preserve"> церковные проповеди использовались для авторитетного обоснования амбиций правителей, выступали средством пропаганды светской власти.</w:t>
      </w:r>
    </w:p>
    <w:p w:rsidR="00932352" w:rsidRPr="00824B96" w:rsidRDefault="00932352" w:rsidP="00824B96">
      <w:pPr>
        <w:spacing w:after="120" w:line="360" w:lineRule="auto"/>
        <w:ind w:firstLine="709"/>
        <w:contextualSpacing/>
        <w:jc w:val="both"/>
        <w:rPr>
          <w:rFonts w:ascii="Times New Roman" w:hAnsi="Times New Roman"/>
          <w:sz w:val="28"/>
          <w:szCs w:val="28"/>
        </w:rPr>
      </w:pPr>
      <w:r w:rsidRPr="00824B96">
        <w:rPr>
          <w:rFonts w:ascii="Times New Roman" w:hAnsi="Times New Roman"/>
          <w:sz w:val="28"/>
          <w:szCs w:val="28"/>
        </w:rPr>
        <w:t xml:space="preserve">Теме становления и развития проповеднической прозы посвящен ряд работ: в первую очередь следует упомянуть монографию А. С. Елеонской «Русская ораторская проза в литературном процессе </w:t>
      </w:r>
      <w:r w:rsidRPr="00824B96">
        <w:rPr>
          <w:rFonts w:ascii="Times New Roman" w:hAnsi="Times New Roman"/>
          <w:sz w:val="28"/>
          <w:szCs w:val="28"/>
          <w:lang w:val="en-US"/>
        </w:rPr>
        <w:t>XVII</w:t>
      </w:r>
      <w:r w:rsidRPr="00824B96">
        <w:rPr>
          <w:rFonts w:ascii="Times New Roman" w:hAnsi="Times New Roman"/>
          <w:sz w:val="28"/>
          <w:szCs w:val="28"/>
        </w:rPr>
        <w:t xml:space="preserve"> века», которая посвящена особенностям ораторской прозы </w:t>
      </w:r>
      <w:r w:rsidRPr="00824B96">
        <w:rPr>
          <w:rFonts w:ascii="Times New Roman" w:hAnsi="Times New Roman"/>
          <w:sz w:val="28"/>
          <w:szCs w:val="28"/>
          <w:lang w:val="en-US"/>
        </w:rPr>
        <w:t>XVII</w:t>
      </w:r>
      <w:r w:rsidRPr="00824B96">
        <w:rPr>
          <w:rFonts w:ascii="Times New Roman" w:hAnsi="Times New Roman"/>
          <w:sz w:val="28"/>
          <w:szCs w:val="28"/>
        </w:rPr>
        <w:t xml:space="preserve"> века, в конце книги дается краткая характеристика проповеднической прозы </w:t>
      </w:r>
      <w:r w:rsidRPr="00824B96">
        <w:rPr>
          <w:rFonts w:ascii="Times New Roman" w:hAnsi="Times New Roman"/>
          <w:sz w:val="28"/>
          <w:szCs w:val="28"/>
          <w:lang w:val="en-US"/>
        </w:rPr>
        <w:t>XVIII</w:t>
      </w:r>
      <w:r w:rsidRPr="00824B96">
        <w:rPr>
          <w:rFonts w:ascii="Times New Roman" w:hAnsi="Times New Roman"/>
          <w:sz w:val="28"/>
          <w:szCs w:val="28"/>
        </w:rPr>
        <w:t xml:space="preserve"> века, главной чертой </w:t>
      </w:r>
      <w:r w:rsidRPr="00824B96">
        <w:rPr>
          <w:rFonts w:ascii="Times New Roman" w:hAnsi="Times New Roman"/>
          <w:sz w:val="28"/>
          <w:szCs w:val="28"/>
        </w:rPr>
        <w:lastRenderedPageBreak/>
        <w:t>которой, по мнению А.</w:t>
      </w:r>
      <w:r w:rsidR="004D4689">
        <w:rPr>
          <w:rFonts w:ascii="Times New Roman" w:hAnsi="Times New Roman"/>
          <w:sz w:val="28"/>
          <w:szCs w:val="28"/>
        </w:rPr>
        <w:t> </w:t>
      </w:r>
      <w:r w:rsidRPr="00824B96">
        <w:rPr>
          <w:rFonts w:ascii="Times New Roman" w:hAnsi="Times New Roman"/>
          <w:sz w:val="28"/>
          <w:szCs w:val="28"/>
        </w:rPr>
        <w:t>С. Елеонской, становится «аспект, диктуемый конкретными историческими обстоятельствами: это концепция общего блага, понимаемого как служение государству, прославление побед русского оружия, призывы просвещать народ и бороться с суевериями»</w:t>
      </w:r>
      <w:r w:rsidRPr="00824B96">
        <w:rPr>
          <w:rFonts w:ascii="Times New Roman" w:hAnsi="Times New Roman"/>
          <w:sz w:val="28"/>
          <w:szCs w:val="28"/>
          <w:vertAlign w:val="superscript"/>
        </w:rPr>
        <w:footnoteReference w:id="4"/>
      </w:r>
      <w:r w:rsidR="004D4689">
        <w:rPr>
          <w:rFonts w:ascii="Times New Roman" w:hAnsi="Times New Roman"/>
          <w:sz w:val="28"/>
          <w:szCs w:val="28"/>
        </w:rPr>
        <w:t>.</w:t>
      </w:r>
      <w:r w:rsidRPr="00824B96">
        <w:rPr>
          <w:rFonts w:ascii="Times New Roman" w:hAnsi="Times New Roman"/>
          <w:sz w:val="28"/>
          <w:szCs w:val="28"/>
        </w:rPr>
        <w:t xml:space="preserve"> </w:t>
      </w:r>
    </w:p>
    <w:p w:rsidR="00932352" w:rsidRPr="00824B96" w:rsidRDefault="00932352" w:rsidP="00824B96">
      <w:pPr>
        <w:spacing w:after="120" w:line="360" w:lineRule="auto"/>
        <w:ind w:firstLine="709"/>
        <w:contextualSpacing/>
        <w:jc w:val="both"/>
        <w:rPr>
          <w:rFonts w:ascii="Times New Roman" w:hAnsi="Times New Roman"/>
          <w:sz w:val="28"/>
          <w:szCs w:val="28"/>
        </w:rPr>
      </w:pPr>
      <w:r w:rsidRPr="00824B96">
        <w:rPr>
          <w:rFonts w:ascii="Times New Roman" w:hAnsi="Times New Roman"/>
          <w:sz w:val="28"/>
          <w:szCs w:val="28"/>
        </w:rPr>
        <w:t>О том, как с приходом к власти Петра Великого происходит смена писательского типа, пишет А. М. Панченко в своей статье «О смене писательского типа в петровскую эпоху»</w:t>
      </w:r>
      <w:r w:rsidRPr="00824B96">
        <w:rPr>
          <w:rFonts w:ascii="Times New Roman" w:hAnsi="Times New Roman"/>
          <w:sz w:val="28"/>
          <w:szCs w:val="28"/>
          <w:vertAlign w:val="superscript"/>
        </w:rPr>
        <w:footnoteReference w:id="5"/>
      </w:r>
      <w:r w:rsidRPr="00824B96">
        <w:rPr>
          <w:rFonts w:ascii="Times New Roman" w:hAnsi="Times New Roman"/>
          <w:sz w:val="28"/>
          <w:szCs w:val="28"/>
        </w:rPr>
        <w:t xml:space="preserve">, он говорит о том, что проповедник начинает писать слова по указу и заказу, а сама церковная проповедь переходит в пространство социальное. </w:t>
      </w:r>
    </w:p>
    <w:p w:rsidR="00932352" w:rsidRPr="00824B96" w:rsidRDefault="00932352" w:rsidP="00824B96">
      <w:pPr>
        <w:spacing w:after="120" w:line="360" w:lineRule="auto"/>
        <w:ind w:firstLine="709"/>
        <w:contextualSpacing/>
        <w:jc w:val="both"/>
        <w:rPr>
          <w:rFonts w:ascii="Times New Roman" w:hAnsi="Times New Roman"/>
          <w:sz w:val="28"/>
          <w:szCs w:val="28"/>
        </w:rPr>
      </w:pPr>
      <w:r w:rsidRPr="00824B96">
        <w:rPr>
          <w:rFonts w:ascii="Times New Roman" w:hAnsi="Times New Roman"/>
          <w:sz w:val="28"/>
          <w:szCs w:val="28"/>
        </w:rPr>
        <w:t>Существуют работы, предметом исследования которых оказываются проповеди той или иной эпохи: например, характеру церковной проповеди в елизаветинское время посвящена статья Э. Л. Афанасьева «Церковная проповедь елизаветинского времени о Западе и России»</w:t>
      </w:r>
      <w:r w:rsidRPr="00824B96">
        <w:rPr>
          <w:rFonts w:ascii="Times New Roman" w:hAnsi="Times New Roman"/>
          <w:sz w:val="28"/>
          <w:szCs w:val="28"/>
          <w:vertAlign w:val="superscript"/>
        </w:rPr>
        <w:footnoteReference w:id="6"/>
      </w:r>
      <w:r w:rsidRPr="00824B96">
        <w:rPr>
          <w:rFonts w:ascii="Times New Roman" w:hAnsi="Times New Roman"/>
          <w:sz w:val="28"/>
          <w:szCs w:val="28"/>
        </w:rPr>
        <w:t xml:space="preserve">, панегирическим проповедям елизаветинского и екатерининского времени - книга Е. М. Матвеева «Русская ораторская проза середины </w:t>
      </w:r>
      <w:r w:rsidRPr="00824B96">
        <w:rPr>
          <w:rFonts w:ascii="Times New Roman" w:hAnsi="Times New Roman"/>
          <w:sz w:val="28"/>
          <w:szCs w:val="28"/>
          <w:lang w:val="en-US"/>
        </w:rPr>
        <w:t>XVIII</w:t>
      </w:r>
      <w:r w:rsidRPr="00824B96">
        <w:rPr>
          <w:rFonts w:ascii="Times New Roman" w:hAnsi="Times New Roman"/>
          <w:sz w:val="28"/>
          <w:szCs w:val="28"/>
        </w:rPr>
        <w:t xml:space="preserve"> века (Панегирик в светской и духовной литературе)». О том, как меняется назначение церковной проповеди при Екатерине </w:t>
      </w:r>
      <w:r w:rsidRPr="00824B96">
        <w:rPr>
          <w:rFonts w:ascii="Times New Roman" w:hAnsi="Times New Roman"/>
          <w:sz w:val="28"/>
          <w:szCs w:val="28"/>
          <w:lang w:val="en-US"/>
        </w:rPr>
        <w:t>II</w:t>
      </w:r>
      <w:r w:rsidRPr="00824B96">
        <w:rPr>
          <w:rFonts w:ascii="Times New Roman" w:hAnsi="Times New Roman"/>
          <w:sz w:val="28"/>
          <w:szCs w:val="28"/>
        </w:rPr>
        <w:t xml:space="preserve"> </w:t>
      </w:r>
      <w:r>
        <w:rPr>
          <w:rFonts w:ascii="Times New Roman" w:hAnsi="Times New Roman"/>
          <w:sz w:val="28"/>
          <w:szCs w:val="28"/>
        </w:rPr>
        <w:t>(</w:t>
      </w:r>
      <w:r w:rsidRPr="00824B96">
        <w:rPr>
          <w:rFonts w:ascii="Times New Roman" w:hAnsi="Times New Roman"/>
          <w:sz w:val="28"/>
          <w:szCs w:val="28"/>
        </w:rPr>
        <w:t>происходит окончательная смена писательского типа – проповедник становится слугой государства, а церковной проповедь окончательно наполняется содержанием светским</w:t>
      </w:r>
      <w:r>
        <w:rPr>
          <w:rFonts w:ascii="Times New Roman" w:hAnsi="Times New Roman"/>
          <w:sz w:val="28"/>
          <w:szCs w:val="28"/>
        </w:rPr>
        <w:t>)</w:t>
      </w:r>
      <w:r w:rsidRPr="00824B96">
        <w:rPr>
          <w:rFonts w:ascii="Times New Roman" w:hAnsi="Times New Roman"/>
          <w:sz w:val="28"/>
          <w:szCs w:val="28"/>
        </w:rPr>
        <w:t xml:space="preserve">, подробно пишет П. Е. Бухаркин в монографии «Православная церковь и русская литература в </w:t>
      </w:r>
      <w:r w:rsidRPr="00824B96">
        <w:rPr>
          <w:rFonts w:ascii="Times New Roman" w:hAnsi="Times New Roman"/>
          <w:sz w:val="28"/>
          <w:szCs w:val="28"/>
          <w:lang w:val="en-US"/>
        </w:rPr>
        <w:t>XVIII</w:t>
      </w:r>
      <w:r w:rsidRPr="00824B96">
        <w:rPr>
          <w:rFonts w:ascii="Times New Roman" w:hAnsi="Times New Roman"/>
          <w:sz w:val="28"/>
          <w:szCs w:val="28"/>
        </w:rPr>
        <w:t>-</w:t>
      </w:r>
      <w:r w:rsidRPr="00824B96">
        <w:rPr>
          <w:rFonts w:ascii="Times New Roman" w:hAnsi="Times New Roman"/>
          <w:sz w:val="28"/>
          <w:szCs w:val="28"/>
          <w:lang w:val="en-US"/>
        </w:rPr>
        <w:t>XIX</w:t>
      </w:r>
      <w:r w:rsidRPr="00824B96">
        <w:rPr>
          <w:rFonts w:ascii="Times New Roman" w:hAnsi="Times New Roman"/>
          <w:sz w:val="28"/>
          <w:szCs w:val="28"/>
        </w:rPr>
        <w:t xml:space="preserve"> веках».</w:t>
      </w:r>
    </w:p>
    <w:p w:rsidR="00932352" w:rsidRPr="00824B96" w:rsidRDefault="00932352" w:rsidP="00824B96">
      <w:pPr>
        <w:spacing w:after="120" w:line="360" w:lineRule="auto"/>
        <w:ind w:firstLine="709"/>
        <w:contextualSpacing/>
        <w:jc w:val="both"/>
        <w:rPr>
          <w:rFonts w:ascii="Times New Roman" w:hAnsi="Times New Roman"/>
          <w:sz w:val="28"/>
          <w:szCs w:val="28"/>
        </w:rPr>
      </w:pPr>
      <w:r w:rsidRPr="00824B96">
        <w:rPr>
          <w:rFonts w:ascii="Times New Roman" w:hAnsi="Times New Roman"/>
          <w:sz w:val="28"/>
          <w:szCs w:val="28"/>
        </w:rPr>
        <w:t xml:space="preserve">Для того, чтобы понять, как происходило изменение церковной проповеди на протяжении всего </w:t>
      </w:r>
      <w:r w:rsidRPr="00824B96">
        <w:rPr>
          <w:rFonts w:ascii="Times New Roman" w:hAnsi="Times New Roman"/>
          <w:sz w:val="28"/>
          <w:szCs w:val="28"/>
          <w:lang w:val="en-US"/>
        </w:rPr>
        <w:t>XVIII</w:t>
      </w:r>
      <w:r w:rsidRPr="00824B96">
        <w:rPr>
          <w:rFonts w:ascii="Times New Roman" w:hAnsi="Times New Roman"/>
          <w:sz w:val="28"/>
          <w:szCs w:val="28"/>
        </w:rPr>
        <w:t xml:space="preserve"> века, важно рассматривать ее становление параллельно с церковной историей, так как церковная проповедь </w:t>
      </w:r>
      <w:r w:rsidRPr="00824B96">
        <w:rPr>
          <w:rFonts w:ascii="Times New Roman" w:hAnsi="Times New Roman"/>
          <w:sz w:val="28"/>
          <w:szCs w:val="28"/>
          <w:lang w:val="en-US"/>
        </w:rPr>
        <w:t>XVIII</w:t>
      </w:r>
      <w:r w:rsidRPr="00824B96">
        <w:rPr>
          <w:rFonts w:ascii="Times New Roman" w:hAnsi="Times New Roman"/>
          <w:sz w:val="28"/>
          <w:szCs w:val="28"/>
        </w:rPr>
        <w:t xml:space="preserve"> века теснейшим образом связана с историей русской Церкви. </w:t>
      </w:r>
      <w:r>
        <w:rPr>
          <w:rFonts w:ascii="Times New Roman" w:hAnsi="Times New Roman"/>
          <w:sz w:val="28"/>
          <w:szCs w:val="28"/>
        </w:rPr>
        <w:t>Сведения о</w:t>
      </w:r>
      <w:r w:rsidRPr="00824B96">
        <w:rPr>
          <w:rFonts w:ascii="Times New Roman" w:hAnsi="Times New Roman"/>
          <w:sz w:val="28"/>
          <w:szCs w:val="28"/>
        </w:rPr>
        <w:t xml:space="preserve"> том, как менялась роль Церкви в государстве, как осуществлялись реформы внутри Русской православной церкви, и каким образом это сказалось на </w:t>
      </w:r>
      <w:r w:rsidRPr="00824B96">
        <w:rPr>
          <w:rFonts w:ascii="Times New Roman" w:hAnsi="Times New Roman"/>
          <w:sz w:val="28"/>
          <w:szCs w:val="28"/>
        </w:rPr>
        <w:lastRenderedPageBreak/>
        <w:t>литературе</w:t>
      </w:r>
      <w:r>
        <w:rPr>
          <w:rFonts w:ascii="Times New Roman" w:hAnsi="Times New Roman"/>
          <w:sz w:val="28"/>
          <w:szCs w:val="28"/>
        </w:rPr>
        <w:t>,</w:t>
      </w:r>
      <w:r w:rsidRPr="00824B96">
        <w:rPr>
          <w:rFonts w:ascii="Times New Roman" w:hAnsi="Times New Roman"/>
          <w:sz w:val="28"/>
          <w:szCs w:val="28"/>
        </w:rPr>
        <w:t xml:space="preserve"> можно найти в работе И. К. Смолич «История русской Церкви», монографии В. М. Живого «Из церковной истории времен Петра Великого»,</w:t>
      </w:r>
      <w:r>
        <w:rPr>
          <w:rFonts w:ascii="Times New Roman" w:hAnsi="Times New Roman"/>
          <w:sz w:val="28"/>
          <w:szCs w:val="28"/>
        </w:rPr>
        <w:t xml:space="preserve"> книге</w:t>
      </w:r>
      <w:r w:rsidRPr="00824B96">
        <w:rPr>
          <w:rFonts w:ascii="Times New Roman" w:hAnsi="Times New Roman"/>
          <w:sz w:val="28"/>
          <w:szCs w:val="28"/>
        </w:rPr>
        <w:t xml:space="preserve"> А. В. Карташева «Очерки по истории русской церкви» и </w:t>
      </w:r>
      <w:r w:rsidRPr="00824B96">
        <w:rPr>
          <w:rFonts w:ascii="Times New Roman" w:hAnsi="Times New Roman"/>
          <w:i/>
          <w:sz w:val="28"/>
          <w:szCs w:val="28"/>
        </w:rPr>
        <w:t>многих других трудах.</w:t>
      </w:r>
      <w:r w:rsidRPr="00824B96">
        <w:rPr>
          <w:rFonts w:ascii="Times New Roman" w:hAnsi="Times New Roman"/>
          <w:sz w:val="28"/>
          <w:szCs w:val="28"/>
        </w:rPr>
        <w:t xml:space="preserve"> Также общетеоретические вопросы в области православной культуры отразились в работах протоиерея В. Зеньковского «История русской философии», П. Е. Бухаркина «Православная церковь и русская литература», Э. Л. Афанасьева «На пути к </w:t>
      </w:r>
      <w:r w:rsidRPr="00824B96">
        <w:rPr>
          <w:rFonts w:ascii="Times New Roman" w:hAnsi="Times New Roman"/>
          <w:sz w:val="28"/>
          <w:szCs w:val="28"/>
          <w:lang w:val="en-US"/>
        </w:rPr>
        <w:t>XIX</w:t>
      </w:r>
      <w:r w:rsidRPr="00824B96">
        <w:rPr>
          <w:rFonts w:ascii="Times New Roman" w:hAnsi="Times New Roman"/>
          <w:sz w:val="28"/>
          <w:szCs w:val="28"/>
        </w:rPr>
        <w:t xml:space="preserve"> веку»</w:t>
      </w:r>
      <w:r>
        <w:rPr>
          <w:rFonts w:ascii="Times New Roman" w:hAnsi="Times New Roman"/>
          <w:sz w:val="28"/>
          <w:szCs w:val="28"/>
        </w:rPr>
        <w:t>;</w:t>
      </w:r>
      <w:r w:rsidRPr="00824B96">
        <w:rPr>
          <w:rFonts w:ascii="Times New Roman" w:hAnsi="Times New Roman"/>
          <w:sz w:val="28"/>
          <w:szCs w:val="28"/>
        </w:rPr>
        <w:t xml:space="preserve"> фундаментальный труд по истории духовной культуры в России был написан протоиереем Г. Флоровским </w:t>
      </w:r>
      <w:r>
        <w:rPr>
          <w:rFonts w:ascii="Times New Roman" w:hAnsi="Times New Roman"/>
          <w:sz w:val="28"/>
          <w:szCs w:val="28"/>
        </w:rPr>
        <w:t>(</w:t>
      </w:r>
      <w:r w:rsidRPr="00824B96">
        <w:rPr>
          <w:rFonts w:ascii="Times New Roman" w:hAnsi="Times New Roman"/>
          <w:sz w:val="28"/>
          <w:szCs w:val="28"/>
        </w:rPr>
        <w:t>«Пути русского богословия»</w:t>
      </w:r>
      <w:r>
        <w:rPr>
          <w:rFonts w:ascii="Times New Roman" w:hAnsi="Times New Roman"/>
          <w:sz w:val="28"/>
          <w:szCs w:val="28"/>
        </w:rPr>
        <w:t>)</w:t>
      </w:r>
      <w:r w:rsidRPr="00824B96">
        <w:rPr>
          <w:rFonts w:ascii="Times New Roman" w:hAnsi="Times New Roman"/>
          <w:sz w:val="28"/>
          <w:szCs w:val="28"/>
        </w:rPr>
        <w:t xml:space="preserve">. </w:t>
      </w:r>
    </w:p>
    <w:p w:rsidR="00932352" w:rsidRPr="00824B96" w:rsidRDefault="00932352" w:rsidP="00824B96">
      <w:pPr>
        <w:spacing w:after="120" w:line="360" w:lineRule="auto"/>
        <w:ind w:firstLine="709"/>
        <w:contextualSpacing/>
        <w:jc w:val="both"/>
        <w:rPr>
          <w:rFonts w:ascii="Times New Roman" w:hAnsi="Times New Roman"/>
          <w:sz w:val="28"/>
          <w:szCs w:val="28"/>
        </w:rPr>
      </w:pPr>
      <w:r w:rsidRPr="00824B96">
        <w:rPr>
          <w:rFonts w:ascii="Times New Roman" w:hAnsi="Times New Roman"/>
          <w:sz w:val="28"/>
          <w:szCs w:val="28"/>
        </w:rPr>
        <w:t xml:space="preserve">История церковной проповеди </w:t>
      </w:r>
      <w:r>
        <w:rPr>
          <w:rFonts w:ascii="Times New Roman" w:hAnsi="Times New Roman"/>
          <w:sz w:val="28"/>
          <w:szCs w:val="28"/>
          <w:lang w:val="en-US"/>
        </w:rPr>
        <w:t>XVIII</w:t>
      </w:r>
      <w:r w:rsidRPr="00126A23">
        <w:rPr>
          <w:rFonts w:ascii="Times New Roman" w:hAnsi="Times New Roman"/>
          <w:sz w:val="28"/>
          <w:szCs w:val="28"/>
        </w:rPr>
        <w:t xml:space="preserve"> </w:t>
      </w:r>
      <w:r>
        <w:rPr>
          <w:rFonts w:ascii="Times New Roman" w:hAnsi="Times New Roman"/>
          <w:sz w:val="28"/>
          <w:szCs w:val="28"/>
        </w:rPr>
        <w:t xml:space="preserve">века </w:t>
      </w:r>
      <w:r w:rsidRPr="00824B96">
        <w:rPr>
          <w:rFonts w:ascii="Times New Roman" w:hAnsi="Times New Roman"/>
          <w:sz w:val="28"/>
          <w:szCs w:val="28"/>
        </w:rPr>
        <w:t xml:space="preserve">отражена в ряде работ по гомилетике: </w:t>
      </w:r>
      <w:r>
        <w:rPr>
          <w:rFonts w:ascii="Times New Roman" w:hAnsi="Times New Roman"/>
          <w:sz w:val="28"/>
          <w:szCs w:val="28"/>
        </w:rPr>
        <w:t xml:space="preserve">это прежде всего </w:t>
      </w:r>
      <w:r w:rsidRPr="00824B96">
        <w:rPr>
          <w:rFonts w:ascii="Times New Roman" w:hAnsi="Times New Roman"/>
          <w:sz w:val="28"/>
          <w:szCs w:val="28"/>
        </w:rPr>
        <w:t>«</w:t>
      </w:r>
      <w:r w:rsidRPr="00824B96">
        <w:rPr>
          <w:rFonts w:ascii="Times New Roman" w:hAnsi="Times New Roman"/>
          <w:sz w:val="28"/>
          <w:szCs w:val="36"/>
        </w:rPr>
        <w:t>История русского проповедничества с XVII века до настоящего времени»</w:t>
      </w:r>
      <w:r>
        <w:rPr>
          <w:rFonts w:ascii="Times New Roman" w:hAnsi="Times New Roman"/>
          <w:sz w:val="28"/>
          <w:szCs w:val="36"/>
        </w:rPr>
        <w:t xml:space="preserve"> </w:t>
      </w:r>
      <w:r w:rsidRPr="00824B96">
        <w:rPr>
          <w:rFonts w:ascii="Times New Roman" w:hAnsi="Times New Roman"/>
          <w:sz w:val="28"/>
          <w:szCs w:val="28"/>
        </w:rPr>
        <w:t>П. Заведеева</w:t>
      </w:r>
      <w:r w:rsidRPr="00824B96">
        <w:rPr>
          <w:rFonts w:ascii="Times New Roman" w:hAnsi="Times New Roman"/>
          <w:sz w:val="28"/>
          <w:szCs w:val="36"/>
        </w:rPr>
        <w:t xml:space="preserve">, </w:t>
      </w:r>
      <w:r w:rsidRPr="00824B96">
        <w:rPr>
          <w:rFonts w:ascii="Times New Roman" w:hAnsi="Times New Roman"/>
          <w:sz w:val="28"/>
          <w:szCs w:val="28"/>
        </w:rPr>
        <w:t>«Краткое руководство к церковному собеседованию»</w:t>
      </w:r>
      <w:r>
        <w:rPr>
          <w:rFonts w:ascii="Times New Roman" w:hAnsi="Times New Roman"/>
          <w:sz w:val="28"/>
          <w:szCs w:val="28"/>
        </w:rPr>
        <w:t xml:space="preserve"> </w:t>
      </w:r>
      <w:r w:rsidRPr="00824B96">
        <w:rPr>
          <w:rFonts w:ascii="Times New Roman" w:hAnsi="Times New Roman"/>
          <w:sz w:val="28"/>
          <w:szCs w:val="36"/>
        </w:rPr>
        <w:t>Н.</w:t>
      </w:r>
      <w:r w:rsidRPr="00824B96">
        <w:rPr>
          <w:rFonts w:ascii="Times New Roman" w:hAnsi="Times New Roman"/>
          <w:sz w:val="28"/>
          <w:szCs w:val="28"/>
        </w:rPr>
        <w:t xml:space="preserve"> Фаворова, «Русская гомилетическая хрестоматия…»</w:t>
      </w:r>
      <w:r>
        <w:rPr>
          <w:rFonts w:ascii="Times New Roman" w:hAnsi="Times New Roman"/>
          <w:sz w:val="28"/>
          <w:szCs w:val="28"/>
        </w:rPr>
        <w:t xml:space="preserve"> </w:t>
      </w:r>
      <w:r w:rsidRPr="00824B96">
        <w:rPr>
          <w:rFonts w:ascii="Times New Roman" w:hAnsi="Times New Roman"/>
          <w:sz w:val="28"/>
          <w:szCs w:val="28"/>
        </w:rPr>
        <w:t>М. Поторжинского, «Теория церковной проповеди»</w:t>
      </w:r>
      <w:r>
        <w:rPr>
          <w:rFonts w:ascii="Times New Roman" w:hAnsi="Times New Roman"/>
          <w:sz w:val="28"/>
          <w:szCs w:val="28"/>
        </w:rPr>
        <w:t xml:space="preserve"> </w:t>
      </w:r>
      <w:r w:rsidRPr="00824B96">
        <w:rPr>
          <w:rFonts w:ascii="Times New Roman" w:hAnsi="Times New Roman"/>
          <w:sz w:val="28"/>
          <w:szCs w:val="28"/>
        </w:rPr>
        <w:t>архиепископа Феодосия, «Руководство по гомилетике» архиепископа Аверкия</w:t>
      </w:r>
      <w:r>
        <w:rPr>
          <w:rFonts w:ascii="Times New Roman" w:hAnsi="Times New Roman"/>
          <w:sz w:val="28"/>
          <w:szCs w:val="28"/>
        </w:rPr>
        <w:t xml:space="preserve"> </w:t>
      </w:r>
      <w:r w:rsidRPr="00824B96">
        <w:rPr>
          <w:rFonts w:ascii="Times New Roman" w:hAnsi="Times New Roman"/>
          <w:sz w:val="28"/>
          <w:szCs w:val="28"/>
        </w:rPr>
        <w:t>и др.</w:t>
      </w:r>
    </w:p>
    <w:p w:rsidR="00932352" w:rsidRPr="00824B96" w:rsidRDefault="00932352" w:rsidP="00824B96">
      <w:pPr>
        <w:spacing w:after="120" w:line="360" w:lineRule="auto"/>
        <w:ind w:firstLine="709"/>
        <w:contextualSpacing/>
        <w:jc w:val="both"/>
        <w:rPr>
          <w:rFonts w:ascii="Times New Roman" w:hAnsi="Times New Roman"/>
          <w:color w:val="000000"/>
          <w:sz w:val="28"/>
          <w:szCs w:val="28"/>
        </w:rPr>
      </w:pPr>
      <w:r w:rsidRPr="00824B96">
        <w:rPr>
          <w:rFonts w:ascii="Times New Roman" w:hAnsi="Times New Roman"/>
          <w:sz w:val="28"/>
          <w:szCs w:val="28"/>
        </w:rPr>
        <w:t xml:space="preserve">Для нашей работы наиболее применимым оказалось определение </w:t>
      </w:r>
      <w:r w:rsidRPr="00824B96">
        <w:rPr>
          <w:rFonts w:ascii="Times New Roman" w:hAnsi="Times New Roman"/>
          <w:color w:val="000000"/>
          <w:sz w:val="28"/>
          <w:szCs w:val="28"/>
        </w:rPr>
        <w:t>церковного слова</w:t>
      </w:r>
      <w:r>
        <w:rPr>
          <w:rFonts w:ascii="Times New Roman" w:hAnsi="Times New Roman"/>
          <w:color w:val="000000"/>
          <w:sz w:val="28"/>
          <w:szCs w:val="28"/>
        </w:rPr>
        <w:t>, данное</w:t>
      </w:r>
      <w:r w:rsidRPr="00824B96">
        <w:rPr>
          <w:rFonts w:ascii="Times New Roman" w:hAnsi="Times New Roman"/>
          <w:color w:val="000000"/>
          <w:sz w:val="28"/>
          <w:szCs w:val="28"/>
        </w:rPr>
        <w:t xml:space="preserve"> Е. М. Матвеев</w:t>
      </w:r>
      <w:r>
        <w:rPr>
          <w:rFonts w:ascii="Times New Roman" w:hAnsi="Times New Roman"/>
          <w:color w:val="000000"/>
          <w:sz w:val="28"/>
          <w:szCs w:val="28"/>
        </w:rPr>
        <w:t>ым</w:t>
      </w:r>
      <w:r w:rsidRPr="00824B96">
        <w:rPr>
          <w:rFonts w:ascii="Times New Roman" w:hAnsi="Times New Roman"/>
          <w:color w:val="000000"/>
          <w:sz w:val="28"/>
          <w:szCs w:val="28"/>
        </w:rPr>
        <w:t xml:space="preserve"> в монографии «Русская ораторская проза середины XVIII века (Панегирик светского и духовного содержания)»: «Церковное слово – это связанное с церковным богослужением ораторское произведение, автором которого является духовное лицо»</w:t>
      </w:r>
      <w:r w:rsidRPr="00824B96">
        <w:rPr>
          <w:rFonts w:ascii="Times New Roman" w:hAnsi="Times New Roman"/>
          <w:color w:val="000000"/>
          <w:sz w:val="28"/>
          <w:szCs w:val="28"/>
          <w:vertAlign w:val="superscript"/>
        </w:rPr>
        <w:footnoteReference w:id="7"/>
      </w:r>
      <w:r w:rsidRPr="00824B96">
        <w:rPr>
          <w:rFonts w:ascii="Times New Roman" w:hAnsi="Times New Roman"/>
          <w:color w:val="000000"/>
          <w:sz w:val="28"/>
          <w:szCs w:val="28"/>
        </w:rPr>
        <w:t>. На самом деле, обратившись к «Краткому руководству к красноречию» М.В. Ломоносова, становится ясно, что для церковной проповеди важными оказываются два фактора: произнесение духовной персоной и коммуникативная ситуация – церковное слово есть часть церковного богослужения</w:t>
      </w:r>
      <w:r w:rsidRPr="00824B96">
        <w:rPr>
          <w:rFonts w:ascii="Times New Roman" w:hAnsi="Times New Roman"/>
          <w:color w:val="000000"/>
          <w:sz w:val="28"/>
          <w:szCs w:val="28"/>
          <w:vertAlign w:val="superscript"/>
        </w:rPr>
        <w:footnoteReference w:id="8"/>
      </w:r>
      <w:r w:rsidRPr="00824B96">
        <w:rPr>
          <w:rFonts w:ascii="Times New Roman" w:hAnsi="Times New Roman"/>
          <w:color w:val="000000"/>
          <w:sz w:val="28"/>
          <w:szCs w:val="28"/>
        </w:rPr>
        <w:t>.</w:t>
      </w:r>
    </w:p>
    <w:p w:rsidR="00932352" w:rsidRPr="00824B96" w:rsidRDefault="00932352" w:rsidP="00824B96">
      <w:pPr>
        <w:spacing w:after="120" w:line="360" w:lineRule="auto"/>
        <w:ind w:firstLine="709"/>
        <w:contextualSpacing/>
        <w:jc w:val="both"/>
        <w:rPr>
          <w:rFonts w:ascii="Times New Roman" w:hAnsi="Times New Roman"/>
          <w:color w:val="000000"/>
          <w:sz w:val="28"/>
          <w:szCs w:val="28"/>
        </w:rPr>
      </w:pPr>
      <w:r w:rsidRPr="00824B96">
        <w:rPr>
          <w:rFonts w:ascii="Times New Roman" w:hAnsi="Times New Roman"/>
          <w:color w:val="000000"/>
          <w:sz w:val="28"/>
          <w:szCs w:val="28"/>
        </w:rPr>
        <w:t xml:space="preserve">Е. М. Матвеев проводит четкую тематическую дифференциацию внутри церковной проповеди XVIII века. Он выделяет на основе анализа заголовков </w:t>
      </w:r>
      <w:r w:rsidRPr="00824B96">
        <w:rPr>
          <w:rFonts w:ascii="Times New Roman" w:hAnsi="Times New Roman"/>
          <w:color w:val="000000"/>
          <w:sz w:val="28"/>
          <w:szCs w:val="28"/>
        </w:rPr>
        <w:lastRenderedPageBreak/>
        <w:t>слов большое количество тематических групп, например, слова надгробные, благодарственные слова Богу, слова в день церковного праздника и др</w:t>
      </w:r>
      <w:r w:rsidRPr="00824B96">
        <w:rPr>
          <w:rFonts w:ascii="Times New Roman" w:hAnsi="Times New Roman"/>
          <w:color w:val="000000"/>
          <w:sz w:val="28"/>
          <w:szCs w:val="28"/>
          <w:vertAlign w:val="superscript"/>
        </w:rPr>
        <w:footnoteReference w:id="9"/>
      </w:r>
      <w:r w:rsidRPr="00824B96">
        <w:rPr>
          <w:rFonts w:ascii="Times New Roman" w:hAnsi="Times New Roman"/>
          <w:color w:val="000000"/>
          <w:sz w:val="28"/>
          <w:szCs w:val="28"/>
        </w:rPr>
        <w:t>. Одна из тематических групп проповедей XVIII века – это слова на Новый год. Именно она стала объектом исследования настоящей работы.</w:t>
      </w:r>
    </w:p>
    <w:p w:rsidR="00932352" w:rsidRPr="00824B96" w:rsidRDefault="00932352" w:rsidP="00824B96">
      <w:pPr>
        <w:spacing w:after="120" w:line="360" w:lineRule="auto"/>
        <w:ind w:firstLine="709"/>
        <w:contextualSpacing/>
        <w:jc w:val="both"/>
        <w:rPr>
          <w:rFonts w:ascii="Times New Roman" w:hAnsi="Times New Roman"/>
          <w:color w:val="000000"/>
          <w:sz w:val="28"/>
          <w:szCs w:val="28"/>
        </w:rPr>
      </w:pPr>
      <w:r w:rsidRPr="00824B96">
        <w:rPr>
          <w:rFonts w:ascii="Times New Roman" w:hAnsi="Times New Roman"/>
          <w:color w:val="000000"/>
          <w:sz w:val="28"/>
          <w:szCs w:val="28"/>
        </w:rPr>
        <w:t>Анализ «Хронологического каталога слов и речей XVIII века»</w:t>
      </w:r>
      <w:r w:rsidRPr="00824B96">
        <w:rPr>
          <w:rFonts w:ascii="Times New Roman" w:hAnsi="Times New Roman"/>
          <w:color w:val="000000"/>
          <w:sz w:val="28"/>
          <w:szCs w:val="28"/>
          <w:vertAlign w:val="superscript"/>
        </w:rPr>
        <w:footnoteReference w:id="10"/>
      </w:r>
      <w:r w:rsidRPr="00824B96">
        <w:rPr>
          <w:rFonts w:ascii="Times New Roman" w:hAnsi="Times New Roman"/>
          <w:color w:val="000000"/>
          <w:sz w:val="28"/>
          <w:szCs w:val="28"/>
        </w:rPr>
        <w:t xml:space="preserve"> позволил выделить 21 слово, изданное гражданским шрифтом, поводом для произнесения которых стал Новый Год. По подсчетам Е. М. Матвеева</w:t>
      </w:r>
      <w:r>
        <w:rPr>
          <w:rFonts w:ascii="Times New Roman" w:hAnsi="Times New Roman"/>
          <w:color w:val="000000"/>
          <w:sz w:val="28"/>
          <w:szCs w:val="28"/>
        </w:rPr>
        <w:t>,</w:t>
      </w:r>
      <w:r w:rsidRPr="00824B96">
        <w:rPr>
          <w:rFonts w:ascii="Times New Roman" w:hAnsi="Times New Roman"/>
          <w:color w:val="000000"/>
          <w:sz w:val="28"/>
          <w:szCs w:val="28"/>
        </w:rPr>
        <w:t xml:space="preserve"> это составляет 3,7 % от общего числа проповедей XVIII века. Два «Слова» на 1725 и 1733 год были написаны сподвижником Петра Великого, видным государственным деятелем, архиепископом Феофаном Прокоповичем. В период правления Елизаветы Петровны в 1742 году появляется «Слово на новый год…» епископа (с </w:t>
      </w:r>
      <w:smartTag w:uri="urn:schemas-microsoft-com:office:smarttags" w:element="metricconverter">
        <w:smartTagPr>
          <w:attr w:name="ProductID" w:val="1745 г"/>
        </w:smartTagPr>
        <w:r w:rsidRPr="00824B96">
          <w:rPr>
            <w:rFonts w:ascii="Times New Roman" w:hAnsi="Times New Roman"/>
            <w:color w:val="000000"/>
            <w:sz w:val="28"/>
            <w:szCs w:val="28"/>
          </w:rPr>
          <w:t>1745 г</w:t>
        </w:r>
      </w:smartTag>
      <w:r w:rsidRPr="00824B96">
        <w:rPr>
          <w:rFonts w:ascii="Times New Roman" w:hAnsi="Times New Roman"/>
          <w:color w:val="000000"/>
          <w:sz w:val="28"/>
          <w:szCs w:val="28"/>
        </w:rPr>
        <w:t xml:space="preserve">. - архиепископ) Стефана Калиновского, а в 1755 году «Слово на новый год» иеродиакона (с </w:t>
      </w:r>
      <w:smartTag w:uri="urn:schemas-microsoft-com:office:smarttags" w:element="metricconverter">
        <w:smartTagPr>
          <w:attr w:name="ProductID" w:val="1801 г"/>
        </w:smartTagPr>
        <w:r w:rsidRPr="00824B96">
          <w:rPr>
            <w:rFonts w:ascii="Times New Roman" w:hAnsi="Times New Roman"/>
            <w:color w:val="000000"/>
            <w:sz w:val="28"/>
            <w:szCs w:val="28"/>
          </w:rPr>
          <w:t>1761 г</w:t>
        </w:r>
      </w:smartTag>
      <w:r w:rsidRPr="00824B96">
        <w:rPr>
          <w:rFonts w:ascii="Times New Roman" w:hAnsi="Times New Roman"/>
          <w:color w:val="000000"/>
          <w:sz w:val="28"/>
          <w:szCs w:val="28"/>
        </w:rPr>
        <w:t xml:space="preserve">.  – епископ), придворного проповедника Гедеона Криновского. Большинство же новогодних слов было создано во второй половине </w:t>
      </w:r>
      <w:r w:rsidRPr="00824B96">
        <w:rPr>
          <w:rFonts w:ascii="Times New Roman" w:hAnsi="Times New Roman"/>
          <w:color w:val="000000"/>
          <w:sz w:val="28"/>
          <w:szCs w:val="28"/>
          <w:lang w:val="en-US"/>
        </w:rPr>
        <w:t>XVIII</w:t>
      </w:r>
      <w:r w:rsidRPr="00824B96">
        <w:rPr>
          <w:rFonts w:ascii="Times New Roman" w:hAnsi="Times New Roman"/>
          <w:color w:val="000000"/>
          <w:sz w:val="28"/>
          <w:szCs w:val="28"/>
        </w:rPr>
        <w:t xml:space="preserve"> века во времена правления Екатерины </w:t>
      </w:r>
      <w:r w:rsidRPr="00824B96">
        <w:rPr>
          <w:rFonts w:ascii="Times New Roman" w:hAnsi="Times New Roman"/>
          <w:color w:val="000000"/>
          <w:sz w:val="28"/>
          <w:szCs w:val="28"/>
          <w:lang w:val="en-US"/>
        </w:rPr>
        <w:t>II</w:t>
      </w:r>
      <w:r w:rsidRPr="00824B96">
        <w:rPr>
          <w:rFonts w:ascii="Times New Roman" w:hAnsi="Times New Roman"/>
          <w:color w:val="000000"/>
          <w:sz w:val="28"/>
          <w:szCs w:val="28"/>
        </w:rPr>
        <w:t xml:space="preserve"> – только митрополитом московским Платоном Левшиным было написано двенадцать слов на новый год (на 1766, 1771, 1777, 1779, 1781, 1783, 1785, 1791, 1793, 1794, 1796, 1806 гг.). К новому 1775 году было создано «Слово о добрых намерениях…» архимандрита Виктора Ладыженского, к 1776 году – «Речь, которою приветствовал Ея Императорское Величество…» архиепископа (с 1783 г. - митрополит) Гавриила Петрова-Шапошникова. Учеником Платона Левшина архимандритом (с 1782 г. – епископ) Иоасафом Заболотским было произнесено три новогодних слова (на 1779, 1780, 1782 гг.) Последними новогодними словами, написанными в </w:t>
      </w:r>
      <w:r w:rsidRPr="00824B96">
        <w:rPr>
          <w:rFonts w:ascii="Times New Roman" w:hAnsi="Times New Roman"/>
          <w:color w:val="000000"/>
          <w:sz w:val="28"/>
          <w:szCs w:val="28"/>
          <w:lang w:val="en-US"/>
        </w:rPr>
        <w:t>XVIII</w:t>
      </w:r>
      <w:r w:rsidRPr="00824B96">
        <w:rPr>
          <w:rFonts w:ascii="Times New Roman" w:hAnsi="Times New Roman"/>
          <w:color w:val="000000"/>
          <w:sz w:val="28"/>
          <w:szCs w:val="28"/>
        </w:rPr>
        <w:t xml:space="preserve"> веке, становятся слова архимандрита (с 1801 г.- архиепископ) Анастасия Братановского – «Слово на 1794 год…» и протоиерея Лукиана Протопопова – «Слово на 1795 год…»</w:t>
      </w:r>
    </w:p>
    <w:p w:rsidR="00932352" w:rsidRPr="00824B96" w:rsidRDefault="00932352" w:rsidP="00824B96">
      <w:pPr>
        <w:spacing w:after="120" w:line="360" w:lineRule="auto"/>
        <w:ind w:firstLine="709"/>
        <w:contextualSpacing/>
        <w:jc w:val="both"/>
        <w:rPr>
          <w:rFonts w:ascii="Times New Roman" w:hAnsi="Times New Roman"/>
          <w:color w:val="000000"/>
          <w:sz w:val="28"/>
          <w:szCs w:val="28"/>
        </w:rPr>
      </w:pPr>
      <w:r w:rsidRPr="00824B96">
        <w:rPr>
          <w:rFonts w:ascii="Times New Roman" w:hAnsi="Times New Roman"/>
          <w:color w:val="000000"/>
          <w:sz w:val="28"/>
          <w:szCs w:val="28"/>
        </w:rPr>
        <w:lastRenderedPageBreak/>
        <w:t xml:space="preserve">Интерес к новогодним словам </w:t>
      </w:r>
      <w:r w:rsidRPr="00824B96">
        <w:rPr>
          <w:rFonts w:ascii="Times New Roman" w:hAnsi="Times New Roman"/>
          <w:color w:val="000000"/>
          <w:sz w:val="28"/>
          <w:szCs w:val="28"/>
          <w:lang w:val="en-US"/>
        </w:rPr>
        <w:t>XVIII</w:t>
      </w:r>
      <w:r w:rsidRPr="00824B96">
        <w:rPr>
          <w:rFonts w:ascii="Times New Roman" w:hAnsi="Times New Roman"/>
          <w:color w:val="000000"/>
          <w:sz w:val="28"/>
          <w:szCs w:val="28"/>
        </w:rPr>
        <w:t xml:space="preserve"> века, во-первых, обусловлен недостаточной исследованностью данной темы. Нам известна только одна работа, посвященная теме новогодних слов – это </w:t>
      </w:r>
      <w:r w:rsidRPr="00A54721">
        <w:rPr>
          <w:rFonts w:ascii="Times New Roman" w:hAnsi="Times New Roman"/>
          <w:color w:val="000000"/>
          <w:sz w:val="28"/>
          <w:szCs w:val="28"/>
        </w:rPr>
        <w:t>монография А.</w:t>
      </w:r>
      <w:r w:rsidR="00D90A91">
        <w:rPr>
          <w:rFonts w:ascii="Times New Roman" w:hAnsi="Times New Roman"/>
          <w:color w:val="000000"/>
          <w:sz w:val="28"/>
          <w:szCs w:val="28"/>
        </w:rPr>
        <w:t xml:space="preserve"> </w:t>
      </w:r>
      <w:r w:rsidRPr="00A54721">
        <w:rPr>
          <w:rFonts w:ascii="Times New Roman" w:hAnsi="Times New Roman"/>
          <w:color w:val="000000"/>
          <w:sz w:val="28"/>
          <w:szCs w:val="28"/>
        </w:rPr>
        <w:t xml:space="preserve">В. Петрова «“Слова” на Новый год российских духовных писателей </w:t>
      </w:r>
      <w:r w:rsidRPr="00A54721">
        <w:rPr>
          <w:rFonts w:ascii="Times New Roman" w:hAnsi="Times New Roman"/>
          <w:color w:val="000000"/>
          <w:sz w:val="28"/>
          <w:szCs w:val="28"/>
          <w:lang w:val="en-US"/>
        </w:rPr>
        <w:t>XVIII</w:t>
      </w:r>
      <w:r w:rsidRPr="00A54721">
        <w:rPr>
          <w:rFonts w:ascii="Times New Roman" w:hAnsi="Times New Roman"/>
          <w:color w:val="000000"/>
          <w:sz w:val="28"/>
          <w:szCs w:val="28"/>
        </w:rPr>
        <w:t xml:space="preserve"> века: христианская традиция п</w:t>
      </w:r>
      <w:r w:rsidR="00D90A91">
        <w:rPr>
          <w:rFonts w:ascii="Times New Roman" w:hAnsi="Times New Roman"/>
          <w:color w:val="000000"/>
          <w:sz w:val="28"/>
          <w:szCs w:val="28"/>
        </w:rPr>
        <w:t>раздника новолетия в самодержавном государстве»</w:t>
      </w:r>
      <w:r w:rsidR="00D90A91">
        <w:rPr>
          <w:rStyle w:val="a7"/>
          <w:rFonts w:ascii="Times New Roman" w:hAnsi="Times New Roman"/>
          <w:color w:val="000000"/>
          <w:sz w:val="28"/>
          <w:szCs w:val="28"/>
        </w:rPr>
        <w:footnoteReference w:id="11"/>
      </w:r>
      <w:r w:rsidR="00D90A91">
        <w:rPr>
          <w:rFonts w:ascii="Times New Roman" w:hAnsi="Times New Roman"/>
          <w:color w:val="000000"/>
          <w:sz w:val="28"/>
          <w:szCs w:val="28"/>
        </w:rPr>
        <w:t xml:space="preserve">. </w:t>
      </w:r>
      <w:r w:rsidRPr="00824B96">
        <w:rPr>
          <w:rFonts w:ascii="Times New Roman" w:hAnsi="Times New Roman"/>
          <w:color w:val="000000"/>
          <w:sz w:val="28"/>
          <w:szCs w:val="28"/>
        </w:rPr>
        <w:t xml:space="preserve">В ней рассматриваются новогодние слова Феофана Прокоповича – на 1725 и 1733 гг., два слова Платона Левшина – на 1771 и на 1806 гг., и «Слово в день нового года» Иоасафа Заболотского. Во-вторых, исследование проблематики нового года позволяет увидеть взаимоотношения церковной и светской линии в литературной культуре </w:t>
      </w:r>
      <w:r w:rsidRPr="00824B96">
        <w:rPr>
          <w:rFonts w:ascii="Times New Roman" w:hAnsi="Times New Roman"/>
          <w:color w:val="000000"/>
          <w:sz w:val="28"/>
          <w:szCs w:val="28"/>
          <w:lang w:val="en-US"/>
        </w:rPr>
        <w:t>XVIII</w:t>
      </w:r>
      <w:r w:rsidRPr="00824B96">
        <w:rPr>
          <w:rFonts w:ascii="Times New Roman" w:hAnsi="Times New Roman"/>
          <w:color w:val="000000"/>
          <w:sz w:val="28"/>
          <w:szCs w:val="28"/>
        </w:rPr>
        <w:t xml:space="preserve"> века.</w:t>
      </w:r>
    </w:p>
    <w:p w:rsidR="00932352" w:rsidRPr="00824B96" w:rsidRDefault="00932352" w:rsidP="00824B96">
      <w:pPr>
        <w:spacing w:after="120" w:line="360" w:lineRule="auto"/>
        <w:ind w:firstLine="709"/>
        <w:contextualSpacing/>
        <w:jc w:val="both"/>
        <w:rPr>
          <w:rFonts w:ascii="Times New Roman" w:hAnsi="Times New Roman"/>
          <w:sz w:val="28"/>
          <w:szCs w:val="28"/>
        </w:rPr>
      </w:pPr>
      <w:r w:rsidRPr="00824B96">
        <w:rPr>
          <w:rFonts w:ascii="Times New Roman" w:hAnsi="Times New Roman"/>
          <w:color w:val="000000"/>
          <w:sz w:val="28"/>
          <w:szCs w:val="28"/>
        </w:rPr>
        <w:t xml:space="preserve">Таким образом, </w:t>
      </w:r>
      <w:r w:rsidRPr="00824B96">
        <w:rPr>
          <w:rFonts w:ascii="Times New Roman" w:hAnsi="Times New Roman"/>
          <w:sz w:val="28"/>
          <w:szCs w:val="28"/>
        </w:rPr>
        <w:t xml:space="preserve">цель настоящей работы – показать, как в одном из жанров русской ораторской прозы </w:t>
      </w:r>
      <w:r w:rsidRPr="00824B96">
        <w:rPr>
          <w:rFonts w:ascii="Times New Roman" w:hAnsi="Times New Roman"/>
          <w:sz w:val="28"/>
          <w:szCs w:val="28"/>
          <w:lang w:val="en-US"/>
        </w:rPr>
        <w:t>XVIII</w:t>
      </w:r>
      <w:r w:rsidRPr="00824B96">
        <w:rPr>
          <w:rFonts w:ascii="Times New Roman" w:hAnsi="Times New Roman"/>
          <w:sz w:val="28"/>
          <w:szCs w:val="28"/>
        </w:rPr>
        <w:t xml:space="preserve"> века – церковной проповеди реализуется тема нового года.</w:t>
      </w:r>
    </w:p>
    <w:p w:rsidR="00932352" w:rsidRPr="00824B96" w:rsidRDefault="00932352" w:rsidP="00824B96">
      <w:pPr>
        <w:spacing w:before="100" w:beforeAutospacing="1" w:after="100" w:afterAutospacing="1" w:line="360" w:lineRule="auto"/>
        <w:ind w:firstLine="709"/>
        <w:jc w:val="both"/>
        <w:rPr>
          <w:rFonts w:ascii="Times New Roman" w:hAnsi="Times New Roman"/>
          <w:color w:val="000000"/>
          <w:sz w:val="28"/>
          <w:szCs w:val="28"/>
          <w:lang w:eastAsia="ru-RU"/>
        </w:rPr>
      </w:pPr>
      <w:r w:rsidRPr="00824B96">
        <w:rPr>
          <w:rFonts w:ascii="Times New Roman" w:hAnsi="Times New Roman"/>
          <w:color w:val="000000"/>
          <w:sz w:val="28"/>
          <w:szCs w:val="28"/>
          <w:lang w:eastAsia="ru-RU"/>
        </w:rPr>
        <w:t>Это предполагает решение следующих задач:</w:t>
      </w:r>
    </w:p>
    <w:p w:rsidR="00932352" w:rsidRPr="00824B96" w:rsidRDefault="00932352" w:rsidP="00824B96">
      <w:pPr>
        <w:spacing w:before="100" w:beforeAutospacing="1" w:after="100" w:afterAutospacing="1" w:line="360" w:lineRule="auto"/>
        <w:ind w:firstLine="709"/>
        <w:jc w:val="both"/>
        <w:rPr>
          <w:rFonts w:ascii="Times New Roman" w:hAnsi="Times New Roman"/>
          <w:color w:val="000000"/>
          <w:sz w:val="28"/>
          <w:szCs w:val="28"/>
          <w:lang w:eastAsia="ru-RU"/>
        </w:rPr>
      </w:pPr>
      <w:r w:rsidRPr="00824B96">
        <w:rPr>
          <w:rFonts w:ascii="Times New Roman" w:hAnsi="Times New Roman"/>
          <w:color w:val="000000"/>
          <w:sz w:val="28"/>
          <w:szCs w:val="28"/>
          <w:lang w:eastAsia="ru-RU"/>
        </w:rPr>
        <w:t>1. представить круг авторов;</w:t>
      </w:r>
    </w:p>
    <w:p w:rsidR="00932352" w:rsidRPr="00824B96" w:rsidRDefault="00932352" w:rsidP="00824B96">
      <w:pPr>
        <w:spacing w:before="100" w:beforeAutospacing="1" w:after="100" w:afterAutospacing="1" w:line="360" w:lineRule="auto"/>
        <w:ind w:firstLine="709"/>
        <w:jc w:val="both"/>
        <w:rPr>
          <w:rFonts w:ascii="Times New Roman" w:hAnsi="Times New Roman"/>
          <w:color w:val="000000"/>
          <w:sz w:val="28"/>
          <w:szCs w:val="28"/>
          <w:lang w:eastAsia="ru-RU"/>
        </w:rPr>
      </w:pPr>
      <w:r w:rsidRPr="00824B96">
        <w:rPr>
          <w:rFonts w:ascii="Times New Roman" w:hAnsi="Times New Roman"/>
          <w:color w:val="000000"/>
          <w:sz w:val="28"/>
          <w:szCs w:val="28"/>
          <w:lang w:eastAsia="ru-RU"/>
        </w:rPr>
        <w:t xml:space="preserve">2. проанализировать слова на Новый год </w:t>
      </w:r>
    </w:p>
    <w:p w:rsidR="00932352" w:rsidRPr="00824B96" w:rsidRDefault="00932352" w:rsidP="00824B96">
      <w:pPr>
        <w:spacing w:before="100" w:beforeAutospacing="1" w:after="100" w:afterAutospacing="1" w:line="360" w:lineRule="auto"/>
        <w:ind w:firstLine="709"/>
        <w:jc w:val="both"/>
        <w:rPr>
          <w:rFonts w:ascii="Times New Roman" w:hAnsi="Times New Roman"/>
          <w:color w:val="000000"/>
          <w:sz w:val="28"/>
          <w:szCs w:val="28"/>
          <w:lang w:eastAsia="ru-RU"/>
        </w:rPr>
      </w:pPr>
      <w:r w:rsidRPr="00824B96">
        <w:rPr>
          <w:rFonts w:ascii="Times New Roman" w:hAnsi="Times New Roman"/>
          <w:color w:val="000000"/>
          <w:sz w:val="28"/>
          <w:szCs w:val="28"/>
          <w:lang w:eastAsia="ru-RU"/>
        </w:rPr>
        <w:t>3. выявить сходства и различия указанных проповедей.</w:t>
      </w:r>
    </w:p>
    <w:p w:rsidR="00932352" w:rsidRPr="00824B96" w:rsidRDefault="00932352" w:rsidP="00824B96">
      <w:pPr>
        <w:spacing w:before="100" w:beforeAutospacing="1" w:after="100" w:afterAutospacing="1" w:line="360" w:lineRule="auto"/>
        <w:ind w:firstLine="709"/>
        <w:jc w:val="both"/>
        <w:rPr>
          <w:rFonts w:ascii="Times New Roman" w:hAnsi="Times New Roman"/>
          <w:color w:val="000000"/>
          <w:sz w:val="28"/>
          <w:szCs w:val="28"/>
          <w:lang w:eastAsia="ru-RU"/>
        </w:rPr>
      </w:pPr>
      <w:r w:rsidRPr="00824B96">
        <w:rPr>
          <w:rFonts w:ascii="Times New Roman" w:hAnsi="Times New Roman"/>
          <w:color w:val="000000"/>
          <w:sz w:val="28"/>
          <w:szCs w:val="28"/>
          <w:lang w:eastAsia="ru-RU"/>
        </w:rPr>
        <w:t>Объект исследования – тематическая группа</w:t>
      </w:r>
      <w:r w:rsidR="0081115A">
        <w:rPr>
          <w:rFonts w:ascii="Times New Roman" w:hAnsi="Times New Roman"/>
          <w:color w:val="000000"/>
          <w:sz w:val="28"/>
          <w:szCs w:val="28"/>
          <w:lang w:eastAsia="ru-RU"/>
        </w:rPr>
        <w:t xml:space="preserve"> церковной проповеди (слова на н</w:t>
      </w:r>
      <w:r w:rsidRPr="00824B96">
        <w:rPr>
          <w:rFonts w:ascii="Times New Roman" w:hAnsi="Times New Roman"/>
          <w:color w:val="000000"/>
          <w:sz w:val="28"/>
          <w:szCs w:val="28"/>
          <w:lang w:eastAsia="ru-RU"/>
        </w:rPr>
        <w:t>овый год).</w:t>
      </w:r>
    </w:p>
    <w:p w:rsidR="00932352" w:rsidRPr="00824B96" w:rsidRDefault="00932352" w:rsidP="00824B96">
      <w:pPr>
        <w:spacing w:after="0" w:line="360" w:lineRule="auto"/>
        <w:ind w:firstLine="709"/>
        <w:contextualSpacing/>
        <w:jc w:val="both"/>
        <w:rPr>
          <w:rFonts w:ascii="Times New Roman" w:hAnsi="Times New Roman"/>
          <w:sz w:val="28"/>
          <w:szCs w:val="28"/>
        </w:rPr>
      </w:pPr>
      <w:r w:rsidRPr="00824B96">
        <w:rPr>
          <w:rFonts w:ascii="Times New Roman" w:hAnsi="Times New Roman"/>
          <w:sz w:val="28"/>
          <w:szCs w:val="28"/>
        </w:rPr>
        <w:t xml:space="preserve">Для анализа проблематики и поэтики новогодних слов </w:t>
      </w:r>
      <w:r w:rsidRPr="00824B96">
        <w:rPr>
          <w:rFonts w:ascii="Times New Roman" w:hAnsi="Times New Roman"/>
          <w:sz w:val="28"/>
          <w:szCs w:val="28"/>
          <w:lang w:val="en-US"/>
        </w:rPr>
        <w:t>XVIII</w:t>
      </w:r>
      <w:r w:rsidRPr="00824B96">
        <w:rPr>
          <w:rFonts w:ascii="Times New Roman" w:hAnsi="Times New Roman"/>
          <w:sz w:val="28"/>
          <w:szCs w:val="28"/>
        </w:rPr>
        <w:t xml:space="preserve"> века нами были выбраны следующие шесть репрезентативных текстов наиболее выдающихся проповедников елизаветинской и екатерининской эпохи:</w:t>
      </w:r>
    </w:p>
    <w:p w:rsidR="00932352" w:rsidRPr="00824B96" w:rsidRDefault="00932352" w:rsidP="00824B96">
      <w:pPr>
        <w:spacing w:before="100" w:beforeAutospacing="1" w:after="100" w:afterAutospacing="1" w:line="360" w:lineRule="auto"/>
        <w:ind w:firstLine="709"/>
        <w:jc w:val="both"/>
        <w:rPr>
          <w:rFonts w:ascii="Times New Roman" w:hAnsi="Times New Roman"/>
          <w:color w:val="000000"/>
          <w:sz w:val="28"/>
          <w:szCs w:val="28"/>
          <w:lang w:eastAsia="ru-RU"/>
        </w:rPr>
      </w:pPr>
      <w:r w:rsidRPr="00824B96">
        <w:rPr>
          <w:rFonts w:ascii="Times New Roman" w:hAnsi="Times New Roman"/>
          <w:color w:val="000000"/>
          <w:sz w:val="28"/>
          <w:szCs w:val="28"/>
          <w:lang w:eastAsia="ru-RU"/>
        </w:rPr>
        <w:t xml:space="preserve">1. «Слово на новый год при высочайшем присутствии благочестивейшия самодержавнейшия великия государыни нашея императрицы Елисаветы </w:t>
      </w:r>
      <w:r w:rsidRPr="00824B96">
        <w:rPr>
          <w:rFonts w:ascii="Times New Roman" w:hAnsi="Times New Roman"/>
          <w:color w:val="000000"/>
          <w:sz w:val="28"/>
          <w:szCs w:val="28"/>
          <w:lang w:eastAsia="ru-RU"/>
        </w:rPr>
        <w:lastRenderedPageBreak/>
        <w:t>Петровны всея России в Санктпетербургской придворной церкви ея величества января 1 дня 1742 года проповеданное Стефаном епископом псковским и архимандритом троицким александроневским»;</w:t>
      </w:r>
    </w:p>
    <w:p w:rsidR="00932352" w:rsidRPr="00824B96" w:rsidRDefault="00932352" w:rsidP="00824B96">
      <w:pPr>
        <w:spacing w:before="100" w:beforeAutospacing="1" w:after="100" w:afterAutospacing="1" w:line="360" w:lineRule="auto"/>
        <w:ind w:firstLine="709"/>
        <w:jc w:val="both"/>
        <w:rPr>
          <w:rFonts w:ascii="Times New Roman" w:hAnsi="Times New Roman"/>
          <w:color w:val="000000"/>
          <w:sz w:val="28"/>
          <w:szCs w:val="28"/>
          <w:lang w:eastAsia="ru-RU"/>
        </w:rPr>
      </w:pPr>
      <w:r w:rsidRPr="00824B96">
        <w:rPr>
          <w:rFonts w:ascii="Times New Roman" w:hAnsi="Times New Roman"/>
          <w:color w:val="000000"/>
          <w:sz w:val="28"/>
          <w:szCs w:val="28"/>
          <w:lang w:eastAsia="ru-RU"/>
        </w:rPr>
        <w:t>2.«Слово на Новый год» Гедеона Криновского</w:t>
      </w:r>
      <w:r w:rsidR="006076B1">
        <w:rPr>
          <w:rFonts w:ascii="Times New Roman" w:hAnsi="Times New Roman"/>
          <w:color w:val="000000"/>
          <w:sz w:val="28"/>
          <w:szCs w:val="28"/>
          <w:lang w:eastAsia="ru-RU"/>
        </w:rPr>
        <w:t xml:space="preserve"> (1755 г.)</w:t>
      </w:r>
    </w:p>
    <w:p w:rsidR="00932352" w:rsidRPr="00824B96" w:rsidRDefault="00932352" w:rsidP="00824B96">
      <w:pPr>
        <w:spacing w:before="100" w:beforeAutospacing="1" w:after="100" w:afterAutospacing="1" w:line="360" w:lineRule="auto"/>
        <w:ind w:firstLine="709"/>
        <w:jc w:val="both"/>
        <w:rPr>
          <w:rFonts w:ascii="Times New Roman" w:hAnsi="Times New Roman"/>
          <w:color w:val="000000"/>
          <w:sz w:val="28"/>
          <w:szCs w:val="28"/>
          <w:lang w:eastAsia="ru-RU"/>
        </w:rPr>
      </w:pPr>
      <w:r w:rsidRPr="00824B96">
        <w:rPr>
          <w:rFonts w:ascii="Times New Roman" w:hAnsi="Times New Roman"/>
          <w:color w:val="000000"/>
          <w:sz w:val="28"/>
          <w:szCs w:val="28"/>
          <w:lang w:eastAsia="ru-RU"/>
        </w:rPr>
        <w:t>3.«Слово на новый 1766 год» Платона Левшина;</w:t>
      </w:r>
    </w:p>
    <w:p w:rsidR="00932352" w:rsidRPr="00824B96" w:rsidRDefault="00932352" w:rsidP="00824B96">
      <w:pPr>
        <w:spacing w:before="100" w:beforeAutospacing="1" w:after="100" w:afterAutospacing="1" w:line="360" w:lineRule="auto"/>
        <w:ind w:firstLine="709"/>
        <w:jc w:val="both"/>
        <w:rPr>
          <w:rFonts w:ascii="Times New Roman" w:hAnsi="Times New Roman"/>
          <w:color w:val="000000"/>
          <w:sz w:val="28"/>
          <w:szCs w:val="28"/>
          <w:lang w:eastAsia="ru-RU"/>
        </w:rPr>
      </w:pPr>
      <w:r w:rsidRPr="00824B96">
        <w:rPr>
          <w:rFonts w:ascii="Times New Roman" w:hAnsi="Times New Roman"/>
          <w:color w:val="000000"/>
          <w:sz w:val="28"/>
          <w:szCs w:val="28"/>
          <w:lang w:eastAsia="ru-RU"/>
        </w:rPr>
        <w:t xml:space="preserve">4.«Речь, которой приветствовал ея </w:t>
      </w:r>
      <w:proofErr w:type="gramStart"/>
      <w:r w:rsidRPr="00824B96">
        <w:rPr>
          <w:rFonts w:ascii="Times New Roman" w:hAnsi="Times New Roman"/>
          <w:color w:val="000000"/>
          <w:sz w:val="28"/>
          <w:szCs w:val="28"/>
          <w:lang w:eastAsia="ru-RU"/>
        </w:rPr>
        <w:t>императорское величество</w:t>
      </w:r>
      <w:proofErr w:type="gramEnd"/>
      <w:r w:rsidRPr="00824B96">
        <w:rPr>
          <w:rFonts w:ascii="Times New Roman" w:hAnsi="Times New Roman"/>
          <w:color w:val="000000"/>
          <w:sz w:val="28"/>
          <w:szCs w:val="28"/>
          <w:lang w:eastAsia="ru-RU"/>
        </w:rPr>
        <w:t xml:space="preserve"> первенствующий Святейшаго правительствующаго синода член преосвященный Гавриил, архиепископ Новгородский и Санкт</w:t>
      </w:r>
      <w:r>
        <w:rPr>
          <w:rFonts w:ascii="Times New Roman" w:hAnsi="Times New Roman"/>
          <w:color w:val="000000"/>
          <w:sz w:val="28"/>
          <w:szCs w:val="28"/>
          <w:lang w:eastAsia="ru-RU"/>
        </w:rPr>
        <w:t>-</w:t>
      </w:r>
      <w:r w:rsidRPr="00824B96">
        <w:rPr>
          <w:rFonts w:ascii="Times New Roman" w:hAnsi="Times New Roman"/>
          <w:color w:val="000000"/>
          <w:sz w:val="28"/>
          <w:szCs w:val="28"/>
          <w:lang w:eastAsia="ru-RU"/>
        </w:rPr>
        <w:t xml:space="preserve"> Петербургский, на новый 1776 год»;</w:t>
      </w:r>
    </w:p>
    <w:p w:rsidR="00932352" w:rsidRPr="00824B96" w:rsidRDefault="00932352" w:rsidP="00824B96">
      <w:pPr>
        <w:spacing w:before="100" w:beforeAutospacing="1" w:after="100" w:afterAutospacing="1" w:line="360" w:lineRule="auto"/>
        <w:ind w:firstLine="709"/>
        <w:jc w:val="both"/>
        <w:rPr>
          <w:rFonts w:ascii="Times New Roman" w:hAnsi="Times New Roman"/>
          <w:sz w:val="28"/>
          <w:szCs w:val="28"/>
          <w:lang w:eastAsia="ru-RU"/>
        </w:rPr>
      </w:pPr>
      <w:r w:rsidRPr="00824B96">
        <w:rPr>
          <w:rFonts w:ascii="Times New Roman" w:hAnsi="Times New Roman"/>
          <w:color w:val="000000"/>
          <w:sz w:val="28"/>
          <w:szCs w:val="28"/>
          <w:lang w:eastAsia="ru-RU"/>
        </w:rPr>
        <w:t xml:space="preserve">5. «Слово на 1794 год. В присутствии ея императорского величества </w:t>
      </w:r>
      <w:r w:rsidRPr="00824B96">
        <w:rPr>
          <w:rFonts w:ascii="Times New Roman" w:hAnsi="Times New Roman"/>
          <w:sz w:val="28"/>
          <w:szCs w:val="28"/>
          <w:lang w:eastAsia="ru-RU"/>
        </w:rPr>
        <w:t>и их императорских высочеств говоренное в придворной церкви, находящимся в Императорском Шляхетном сухопутном кадетском корпусе закона учителем архимандритом Анастасием [1 января]».</w:t>
      </w:r>
    </w:p>
    <w:p w:rsidR="00932352" w:rsidRPr="00824B96" w:rsidRDefault="00932352" w:rsidP="00824B96">
      <w:pPr>
        <w:spacing w:before="100" w:beforeAutospacing="1" w:after="100" w:afterAutospacing="1" w:line="360" w:lineRule="auto"/>
        <w:ind w:firstLine="709"/>
        <w:jc w:val="both"/>
        <w:rPr>
          <w:rFonts w:ascii="Times New Roman" w:hAnsi="Times New Roman"/>
          <w:color w:val="000000"/>
          <w:sz w:val="28"/>
          <w:szCs w:val="28"/>
          <w:lang w:eastAsia="ru-RU"/>
        </w:rPr>
      </w:pPr>
      <w:r w:rsidRPr="00824B96">
        <w:rPr>
          <w:rFonts w:ascii="Times New Roman" w:hAnsi="Times New Roman"/>
          <w:color w:val="000000"/>
          <w:sz w:val="28"/>
          <w:szCs w:val="28"/>
          <w:lang w:eastAsia="ru-RU"/>
        </w:rPr>
        <w:t xml:space="preserve">6. «Слово на 1795 год проповеданное в придворной церкви, при высочайшем ея императорского величества и их императорских высочеств присутствии, Святейшаго правительствующаго синода членом, лейб гвардии преображенскаго полку собора протоиереем Лукианом». </w:t>
      </w:r>
    </w:p>
    <w:p w:rsidR="00932352" w:rsidRPr="00824B96" w:rsidRDefault="00932352" w:rsidP="00824B96">
      <w:pPr>
        <w:spacing w:before="100" w:beforeAutospacing="1" w:after="100" w:afterAutospacing="1" w:line="360" w:lineRule="auto"/>
        <w:ind w:firstLine="709"/>
        <w:jc w:val="both"/>
        <w:rPr>
          <w:rFonts w:ascii="Times New Roman" w:hAnsi="Times New Roman"/>
          <w:color w:val="000000"/>
          <w:sz w:val="28"/>
          <w:szCs w:val="28"/>
          <w:lang w:eastAsia="ru-RU"/>
        </w:rPr>
      </w:pPr>
      <w:r w:rsidRPr="00824B96">
        <w:rPr>
          <w:rFonts w:ascii="Times New Roman" w:hAnsi="Times New Roman"/>
          <w:color w:val="000000"/>
          <w:sz w:val="28"/>
          <w:szCs w:val="28"/>
          <w:lang w:eastAsia="ru-RU"/>
        </w:rPr>
        <w:t>Работа состоит из введения, трех глав, заключения, приложений и библиографического списка.</w:t>
      </w:r>
    </w:p>
    <w:p w:rsidR="00932352" w:rsidRPr="00E16DBE" w:rsidRDefault="00932352" w:rsidP="00E16DBE">
      <w:pPr>
        <w:pStyle w:val="1"/>
        <w:jc w:val="center"/>
        <w:rPr>
          <w:rFonts w:ascii="Times New Roman" w:hAnsi="Times New Roman"/>
          <w:b/>
          <w:color w:val="auto"/>
          <w:sz w:val="28"/>
          <w:szCs w:val="28"/>
        </w:rPr>
      </w:pPr>
      <w:r>
        <w:rPr>
          <w:rFonts w:ascii="Times New Roman" w:hAnsi="Times New Roman"/>
          <w:b/>
          <w:color w:val="auto"/>
          <w:sz w:val="28"/>
          <w:szCs w:val="28"/>
        </w:rPr>
        <w:br w:type="page"/>
      </w:r>
      <w:bookmarkStart w:id="2" w:name="_Toc483943029"/>
      <w:r>
        <w:rPr>
          <w:rFonts w:ascii="Times New Roman" w:hAnsi="Times New Roman"/>
          <w:b/>
          <w:color w:val="auto"/>
          <w:sz w:val="28"/>
          <w:szCs w:val="28"/>
        </w:rPr>
        <w:lastRenderedPageBreak/>
        <w:t>Глава 1</w:t>
      </w:r>
      <w:r w:rsidRPr="00E16DBE">
        <w:rPr>
          <w:rFonts w:ascii="Times New Roman" w:hAnsi="Times New Roman"/>
          <w:b/>
          <w:color w:val="auto"/>
          <w:sz w:val="28"/>
          <w:szCs w:val="28"/>
        </w:rPr>
        <w:t>. Реформа календаря в контексте петровских преобразований</w:t>
      </w:r>
      <w:bookmarkEnd w:id="2"/>
    </w:p>
    <w:p w:rsidR="00932352" w:rsidRPr="00535CAB" w:rsidRDefault="00932352" w:rsidP="00666908">
      <w:pPr>
        <w:spacing w:line="360" w:lineRule="auto"/>
        <w:ind w:firstLine="851"/>
        <w:contextualSpacing/>
        <w:jc w:val="both"/>
        <w:rPr>
          <w:rFonts w:ascii="Times New Roman" w:hAnsi="Times New Roman"/>
          <w:sz w:val="28"/>
          <w:szCs w:val="28"/>
        </w:rPr>
      </w:pPr>
    </w:p>
    <w:p w:rsidR="00932352" w:rsidRPr="00535CAB" w:rsidRDefault="00932352" w:rsidP="00666908">
      <w:pPr>
        <w:spacing w:line="360" w:lineRule="auto"/>
        <w:ind w:firstLine="851"/>
        <w:contextualSpacing/>
        <w:jc w:val="both"/>
        <w:rPr>
          <w:rFonts w:ascii="Times New Roman" w:hAnsi="Times New Roman"/>
          <w:sz w:val="28"/>
          <w:szCs w:val="28"/>
        </w:rPr>
      </w:pPr>
      <w:r w:rsidRPr="00535CAB">
        <w:rPr>
          <w:rFonts w:ascii="Times New Roman" w:hAnsi="Times New Roman"/>
          <w:sz w:val="28"/>
          <w:szCs w:val="28"/>
        </w:rPr>
        <w:t>Прежде чем гово</w:t>
      </w:r>
      <w:r>
        <w:rPr>
          <w:rFonts w:ascii="Times New Roman" w:hAnsi="Times New Roman"/>
          <w:sz w:val="28"/>
          <w:szCs w:val="28"/>
        </w:rPr>
        <w:t>рить о возникновении и развитии традиции</w:t>
      </w:r>
      <w:r w:rsidRPr="00535CAB">
        <w:rPr>
          <w:rFonts w:ascii="Times New Roman" w:hAnsi="Times New Roman"/>
          <w:sz w:val="28"/>
          <w:szCs w:val="28"/>
        </w:rPr>
        <w:t xml:space="preserve"> новогодних слов в ораторской прозе </w:t>
      </w:r>
      <w:r w:rsidRPr="00535CAB">
        <w:rPr>
          <w:rFonts w:ascii="Times New Roman" w:hAnsi="Times New Roman"/>
          <w:sz w:val="28"/>
          <w:szCs w:val="28"/>
          <w:lang w:val="en-US"/>
        </w:rPr>
        <w:t>XVIII</w:t>
      </w:r>
      <w:r>
        <w:rPr>
          <w:rFonts w:ascii="Times New Roman" w:hAnsi="Times New Roman"/>
          <w:sz w:val="28"/>
          <w:szCs w:val="28"/>
        </w:rPr>
        <w:t xml:space="preserve"> века, обратимся к </w:t>
      </w:r>
      <w:r w:rsidRPr="00535CAB">
        <w:rPr>
          <w:rFonts w:ascii="Times New Roman" w:hAnsi="Times New Roman"/>
          <w:sz w:val="28"/>
          <w:szCs w:val="28"/>
        </w:rPr>
        <w:t xml:space="preserve">реформам Петра </w:t>
      </w:r>
      <w:r w:rsidRPr="00535CAB">
        <w:rPr>
          <w:rFonts w:ascii="Times New Roman" w:hAnsi="Times New Roman"/>
          <w:sz w:val="28"/>
          <w:szCs w:val="28"/>
          <w:lang w:val="en-US"/>
        </w:rPr>
        <w:t>I</w:t>
      </w:r>
      <w:r w:rsidRPr="00535CAB">
        <w:rPr>
          <w:rFonts w:ascii="Times New Roman" w:hAnsi="Times New Roman"/>
          <w:sz w:val="28"/>
          <w:szCs w:val="28"/>
        </w:rPr>
        <w:t xml:space="preserve"> и проследим, каким образом преобразования в русской культуре повлияли на </w:t>
      </w:r>
      <w:r>
        <w:rPr>
          <w:rFonts w:ascii="Times New Roman" w:hAnsi="Times New Roman"/>
          <w:sz w:val="28"/>
          <w:szCs w:val="28"/>
        </w:rPr>
        <w:t>национальное сознание и</w:t>
      </w:r>
      <w:r w:rsidRPr="00535CAB">
        <w:rPr>
          <w:rFonts w:ascii="Times New Roman" w:hAnsi="Times New Roman"/>
          <w:sz w:val="28"/>
          <w:szCs w:val="28"/>
        </w:rPr>
        <w:t xml:space="preserve"> как данные преобразования в духовной жизни сказались на церковной проповеди </w:t>
      </w:r>
      <w:r w:rsidRPr="00535CAB">
        <w:rPr>
          <w:rFonts w:ascii="Times New Roman" w:hAnsi="Times New Roman"/>
          <w:sz w:val="28"/>
          <w:szCs w:val="28"/>
          <w:lang w:val="en-US"/>
        </w:rPr>
        <w:t>XVIII</w:t>
      </w:r>
      <w:r w:rsidRPr="00535CAB">
        <w:rPr>
          <w:rFonts w:ascii="Times New Roman" w:hAnsi="Times New Roman"/>
          <w:sz w:val="28"/>
          <w:szCs w:val="28"/>
        </w:rPr>
        <w:t xml:space="preserve"> века.</w:t>
      </w:r>
    </w:p>
    <w:p w:rsidR="00932352" w:rsidRDefault="00932352" w:rsidP="00666908">
      <w:pPr>
        <w:spacing w:line="360" w:lineRule="auto"/>
        <w:ind w:firstLine="851"/>
        <w:contextualSpacing/>
        <w:jc w:val="both"/>
        <w:rPr>
          <w:rFonts w:ascii="Times New Roman" w:hAnsi="Times New Roman"/>
          <w:sz w:val="28"/>
          <w:szCs w:val="28"/>
        </w:rPr>
      </w:pPr>
      <w:r>
        <w:rPr>
          <w:rFonts w:ascii="Times New Roman" w:hAnsi="Times New Roman"/>
          <w:sz w:val="28"/>
          <w:szCs w:val="28"/>
        </w:rPr>
        <w:t>В контексте государственных преобразований «культурная реформа занимает в деятельности Петра не меньшее место, чем реформы прагматического характера».</w:t>
      </w:r>
      <w:r>
        <w:rPr>
          <w:rStyle w:val="a7"/>
          <w:rFonts w:ascii="Times New Roman" w:hAnsi="Times New Roman"/>
          <w:sz w:val="28"/>
          <w:szCs w:val="28"/>
        </w:rPr>
        <w:footnoteReference w:id="12"/>
      </w:r>
      <w:r w:rsidRPr="00535CAB">
        <w:rPr>
          <w:rFonts w:ascii="Times New Roman" w:hAnsi="Times New Roman"/>
          <w:sz w:val="28"/>
          <w:szCs w:val="28"/>
        </w:rPr>
        <w:t xml:space="preserve"> </w:t>
      </w:r>
      <w:r>
        <w:rPr>
          <w:rFonts w:ascii="Times New Roman" w:hAnsi="Times New Roman"/>
          <w:sz w:val="28"/>
          <w:szCs w:val="28"/>
        </w:rPr>
        <w:t>В первую очередь, петровские реформы направлены на деструктуризацию старой культуры (бритье бород, смена костюмов, новая титулатура), а во-вторых, устремлены на формирование новой организации культурной жизни общества. Проводится ряд преобразований в области организации досуга – например, появляются ассамблеи и первый русский музей Кунсткамера. Именно в петровское время сформированы новые принципы воспитания,</w:t>
      </w:r>
      <w:r w:rsidRPr="00EC159E">
        <w:rPr>
          <w:rFonts w:ascii="Times New Roman" w:hAnsi="Times New Roman"/>
          <w:sz w:val="28"/>
          <w:szCs w:val="28"/>
        </w:rPr>
        <w:t xml:space="preserve"> </w:t>
      </w:r>
      <w:r>
        <w:rPr>
          <w:rFonts w:ascii="Times New Roman" w:hAnsi="Times New Roman"/>
          <w:sz w:val="28"/>
          <w:szCs w:val="28"/>
        </w:rPr>
        <w:t>которые изложены в книге «Юности честное зерцало…», проведены масштабные реформы в области образования – создается большое количество учебных заведений (открыты навигационная, инженерная и артиллерийская школы, морская академия), разрабатывается проект императорской академии наук</w:t>
      </w:r>
      <w:r>
        <w:rPr>
          <w:rStyle w:val="a7"/>
          <w:rFonts w:ascii="Times New Roman" w:hAnsi="Times New Roman"/>
          <w:sz w:val="28"/>
          <w:szCs w:val="28"/>
        </w:rPr>
        <w:footnoteReference w:id="13"/>
      </w:r>
      <w:r>
        <w:rPr>
          <w:rFonts w:ascii="Times New Roman" w:hAnsi="Times New Roman"/>
          <w:sz w:val="28"/>
          <w:szCs w:val="28"/>
        </w:rPr>
        <w:t>.</w:t>
      </w:r>
    </w:p>
    <w:p w:rsidR="00932352" w:rsidRDefault="00932352" w:rsidP="00666908">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Преобразования Петра </w:t>
      </w:r>
      <w:r>
        <w:rPr>
          <w:rFonts w:ascii="Times New Roman" w:hAnsi="Times New Roman"/>
          <w:sz w:val="28"/>
          <w:szCs w:val="28"/>
          <w:lang w:val="en-US"/>
        </w:rPr>
        <w:t>I</w:t>
      </w:r>
      <w:r>
        <w:rPr>
          <w:rFonts w:ascii="Times New Roman" w:hAnsi="Times New Roman"/>
          <w:sz w:val="28"/>
          <w:szCs w:val="28"/>
        </w:rPr>
        <w:t xml:space="preserve"> в области культуры были многочисленны: это  и реформа азбуки - создание русского гражданского шрифта, «который стал обслуживать новую культуру секуляризованной государственности»</w:t>
      </w:r>
      <w:r>
        <w:rPr>
          <w:rStyle w:val="a7"/>
          <w:rFonts w:ascii="Times New Roman" w:hAnsi="Times New Roman"/>
          <w:sz w:val="28"/>
          <w:szCs w:val="28"/>
        </w:rPr>
        <w:footnoteReference w:id="14"/>
      </w:r>
      <w:r>
        <w:rPr>
          <w:rFonts w:ascii="Times New Roman" w:hAnsi="Times New Roman"/>
          <w:sz w:val="28"/>
          <w:szCs w:val="28"/>
        </w:rPr>
        <w:t>, и появление придворных театров, и др.</w:t>
      </w:r>
    </w:p>
    <w:p w:rsidR="00932352" w:rsidRPr="00535CAB" w:rsidRDefault="00932352" w:rsidP="00666908">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Все нововведения способствуют реорганизации культурной сферы общества и не уступают по своему значению другим государственным преобразованиям. Более того, цель проведения реформ едина – «кардинально изменить русскую жизнь и, с предельной силой трансформируя национальные </w:t>
      </w:r>
      <w:r>
        <w:rPr>
          <w:rFonts w:ascii="Times New Roman" w:hAnsi="Times New Roman"/>
          <w:sz w:val="28"/>
          <w:szCs w:val="28"/>
        </w:rPr>
        <w:lastRenderedPageBreak/>
        <w:t xml:space="preserve">традиции, а внешним образом их даже и разрывая, построить новое общество, основанное на принципах абсолютизма, ориентированное на общественно-культурную жизнь Западной Европы, но, по сравнению с ней, предельно </w:t>
      </w:r>
      <w:r w:rsidRPr="009D13CF">
        <w:rPr>
          <w:rFonts w:ascii="Times New Roman" w:hAnsi="Times New Roman"/>
          <w:sz w:val="28"/>
          <w:szCs w:val="28"/>
        </w:rPr>
        <w:t>“</w:t>
      </w:r>
      <w:r>
        <w:rPr>
          <w:rFonts w:ascii="Times New Roman" w:hAnsi="Times New Roman"/>
          <w:sz w:val="28"/>
          <w:szCs w:val="28"/>
        </w:rPr>
        <w:t>огосударствленное</w:t>
      </w:r>
      <w:r w:rsidRPr="009D13CF">
        <w:rPr>
          <w:rFonts w:ascii="Times New Roman" w:hAnsi="Times New Roman"/>
          <w:sz w:val="28"/>
          <w:szCs w:val="28"/>
        </w:rPr>
        <w:t>”</w:t>
      </w:r>
      <w:r>
        <w:rPr>
          <w:rFonts w:ascii="Times New Roman" w:hAnsi="Times New Roman"/>
          <w:sz w:val="28"/>
          <w:szCs w:val="28"/>
        </w:rPr>
        <w:t>»</w:t>
      </w:r>
      <w:r>
        <w:rPr>
          <w:rStyle w:val="a7"/>
          <w:rFonts w:ascii="Times New Roman" w:hAnsi="Times New Roman"/>
          <w:sz w:val="28"/>
          <w:szCs w:val="28"/>
        </w:rPr>
        <w:footnoteReference w:id="15"/>
      </w:r>
      <w:r>
        <w:rPr>
          <w:rFonts w:ascii="Times New Roman" w:hAnsi="Times New Roman"/>
          <w:sz w:val="28"/>
          <w:szCs w:val="28"/>
        </w:rPr>
        <w:t>.</w:t>
      </w:r>
    </w:p>
    <w:p w:rsidR="00932352" w:rsidRPr="00535CAB" w:rsidRDefault="00932352" w:rsidP="00666908">
      <w:pPr>
        <w:spacing w:line="360" w:lineRule="auto"/>
        <w:ind w:firstLine="851"/>
        <w:contextualSpacing/>
        <w:jc w:val="both"/>
        <w:rPr>
          <w:rFonts w:ascii="Times New Roman" w:hAnsi="Times New Roman"/>
          <w:color w:val="000000"/>
          <w:sz w:val="28"/>
          <w:szCs w:val="28"/>
          <w:shd w:val="clear" w:color="auto" w:fill="FFFFFF"/>
        </w:rPr>
      </w:pPr>
      <w:r w:rsidRPr="00535CAB">
        <w:rPr>
          <w:rFonts w:ascii="Times New Roman" w:hAnsi="Times New Roman"/>
          <w:sz w:val="28"/>
          <w:szCs w:val="28"/>
        </w:rPr>
        <w:t xml:space="preserve">Реформы, проводимые царем в разных сферах общественной деятельности, не могли не коснуться и Церкви. С приходом к власти Петра </w:t>
      </w:r>
      <w:r w:rsidRPr="00535CAB">
        <w:rPr>
          <w:rFonts w:ascii="Times New Roman" w:hAnsi="Times New Roman"/>
          <w:sz w:val="28"/>
          <w:szCs w:val="28"/>
          <w:lang w:val="en-US"/>
        </w:rPr>
        <w:t>I</w:t>
      </w:r>
      <w:r w:rsidRPr="00535CAB">
        <w:rPr>
          <w:rFonts w:ascii="Times New Roman" w:hAnsi="Times New Roman"/>
          <w:sz w:val="28"/>
          <w:szCs w:val="28"/>
        </w:rPr>
        <w:t xml:space="preserve"> открывается «новый период в Истории Русской Церкви, получивший название Синодального».</w:t>
      </w:r>
      <w:r w:rsidRPr="00535CAB">
        <w:rPr>
          <w:rStyle w:val="a7"/>
          <w:rFonts w:ascii="Times New Roman" w:hAnsi="Times New Roman"/>
          <w:sz w:val="28"/>
          <w:szCs w:val="28"/>
        </w:rPr>
        <w:footnoteReference w:id="16"/>
      </w:r>
      <w:r w:rsidRPr="00535CAB">
        <w:rPr>
          <w:rFonts w:ascii="Times New Roman" w:hAnsi="Times New Roman"/>
          <w:sz w:val="28"/>
          <w:szCs w:val="28"/>
        </w:rPr>
        <w:t xml:space="preserve"> </w:t>
      </w:r>
      <w:r>
        <w:rPr>
          <w:rFonts w:ascii="Times New Roman" w:hAnsi="Times New Roman"/>
          <w:sz w:val="28"/>
          <w:szCs w:val="28"/>
        </w:rPr>
        <w:t>По мнению историка ц</w:t>
      </w:r>
      <w:r w:rsidRPr="00535CAB">
        <w:rPr>
          <w:rFonts w:ascii="Times New Roman" w:hAnsi="Times New Roman"/>
          <w:sz w:val="28"/>
          <w:szCs w:val="28"/>
        </w:rPr>
        <w:t>еркви А.</w:t>
      </w:r>
      <w:r w:rsidRPr="009D13CF">
        <w:rPr>
          <w:rFonts w:ascii="Times New Roman" w:hAnsi="Times New Roman"/>
          <w:sz w:val="28"/>
          <w:szCs w:val="28"/>
        </w:rPr>
        <w:t xml:space="preserve"> </w:t>
      </w:r>
      <w:r w:rsidRPr="00535CAB">
        <w:rPr>
          <w:rFonts w:ascii="Times New Roman" w:hAnsi="Times New Roman"/>
          <w:sz w:val="28"/>
          <w:szCs w:val="28"/>
        </w:rPr>
        <w:t>В. Карташева, «</w:t>
      </w:r>
      <w:r w:rsidRPr="00535CAB">
        <w:rPr>
          <w:rFonts w:ascii="Times New Roman" w:hAnsi="Times New Roman"/>
          <w:color w:val="000000"/>
          <w:sz w:val="28"/>
          <w:szCs w:val="28"/>
          <w:shd w:val="clear" w:color="auto" w:fill="FFFFFF"/>
        </w:rPr>
        <w:t xml:space="preserve">особый Синодальный Период не схоластическая условность, а естественно сложившаяся, своеобразная по своей новизне эпоха в развитии Русской Церкви. И дело тут не в одной, и при том канонически дефективной, новизне формы высшего управления русской церковью, а в новизне правового и культурного принципа, внесенного в русскую историю с Запада, глубоко изменившего и исказившего нормальную для Востока </w:t>
      </w:r>
      <w:r w:rsidRPr="009D13CF">
        <w:rPr>
          <w:rFonts w:ascii="Times New Roman" w:hAnsi="Times New Roman"/>
          <w:color w:val="000000"/>
          <w:sz w:val="28"/>
          <w:szCs w:val="28"/>
          <w:shd w:val="clear" w:color="auto" w:fill="FFFFFF"/>
        </w:rPr>
        <w:t>“</w:t>
      </w:r>
      <w:r w:rsidRPr="00535CAB">
        <w:rPr>
          <w:rFonts w:ascii="Times New Roman" w:hAnsi="Times New Roman"/>
          <w:color w:val="000000"/>
          <w:sz w:val="28"/>
          <w:szCs w:val="28"/>
          <w:shd w:val="clear" w:color="auto" w:fill="FFFFFF"/>
        </w:rPr>
        <w:t>симфонию</w:t>
      </w:r>
      <w:r w:rsidRPr="009D13CF">
        <w:rPr>
          <w:rFonts w:ascii="Times New Roman" w:hAnsi="Times New Roman"/>
          <w:color w:val="000000"/>
          <w:sz w:val="28"/>
          <w:szCs w:val="28"/>
          <w:shd w:val="clear" w:color="auto" w:fill="FFFFFF"/>
        </w:rPr>
        <w:t>”</w:t>
      </w:r>
      <w:r w:rsidRPr="00535CAB">
        <w:rPr>
          <w:rFonts w:ascii="Times New Roman" w:hAnsi="Times New Roman"/>
          <w:color w:val="000000"/>
          <w:sz w:val="28"/>
          <w:szCs w:val="28"/>
          <w:shd w:val="clear" w:color="auto" w:fill="FFFFFF"/>
        </w:rPr>
        <w:t xml:space="preserve"> между церковью и государством».</w:t>
      </w:r>
      <w:r w:rsidRPr="00535CAB">
        <w:rPr>
          <w:rStyle w:val="a7"/>
          <w:rFonts w:ascii="Times New Roman" w:hAnsi="Times New Roman"/>
          <w:color w:val="000000"/>
          <w:sz w:val="28"/>
          <w:szCs w:val="28"/>
          <w:shd w:val="clear" w:color="auto" w:fill="FFFFFF"/>
        </w:rPr>
        <w:footnoteReference w:id="17"/>
      </w:r>
    </w:p>
    <w:p w:rsidR="00932352" w:rsidRPr="00535CAB" w:rsidRDefault="00932352" w:rsidP="00666908">
      <w:pPr>
        <w:spacing w:line="360" w:lineRule="auto"/>
        <w:ind w:firstLine="851"/>
        <w:contextualSpacing/>
        <w:jc w:val="both"/>
        <w:rPr>
          <w:rFonts w:ascii="Times New Roman" w:hAnsi="Times New Roman"/>
          <w:sz w:val="28"/>
          <w:szCs w:val="28"/>
        </w:rPr>
      </w:pPr>
      <w:r>
        <w:rPr>
          <w:rFonts w:ascii="Times New Roman" w:hAnsi="Times New Roman"/>
          <w:color w:val="000000"/>
          <w:sz w:val="28"/>
          <w:szCs w:val="28"/>
          <w:shd w:val="clear" w:color="auto" w:fill="FFFFFF"/>
        </w:rPr>
        <w:t>С</w:t>
      </w:r>
      <w:r w:rsidRPr="00535CAB">
        <w:rPr>
          <w:rFonts w:ascii="Times New Roman" w:hAnsi="Times New Roman"/>
          <w:color w:val="000000"/>
          <w:sz w:val="28"/>
          <w:szCs w:val="28"/>
          <w:shd w:val="clear" w:color="auto" w:fill="FFFFFF"/>
        </w:rPr>
        <w:t xml:space="preserve"> приходом к власти Петра Великого прежняя</w:t>
      </w:r>
      <w:r w:rsidRPr="00535CAB">
        <w:rPr>
          <w:rFonts w:ascii="Times New Roman" w:hAnsi="Times New Roman"/>
          <w:sz w:val="28"/>
          <w:szCs w:val="28"/>
        </w:rPr>
        <w:t xml:space="preserve"> цер</w:t>
      </w:r>
      <w:r>
        <w:rPr>
          <w:rFonts w:ascii="Times New Roman" w:hAnsi="Times New Roman"/>
          <w:sz w:val="28"/>
          <w:szCs w:val="28"/>
        </w:rPr>
        <w:t>ковная культура сменяется новой: если</w:t>
      </w:r>
      <w:r w:rsidRPr="00535CAB">
        <w:rPr>
          <w:rFonts w:ascii="Times New Roman" w:hAnsi="Times New Roman"/>
          <w:sz w:val="28"/>
          <w:szCs w:val="28"/>
        </w:rPr>
        <w:t xml:space="preserve"> </w:t>
      </w:r>
      <w:r>
        <w:rPr>
          <w:rFonts w:ascii="Times New Roman" w:hAnsi="Times New Roman"/>
          <w:sz w:val="28"/>
          <w:szCs w:val="28"/>
        </w:rPr>
        <w:t>д</w:t>
      </w:r>
      <w:r w:rsidRPr="00535CAB">
        <w:rPr>
          <w:rFonts w:ascii="Times New Roman" w:hAnsi="Times New Roman"/>
          <w:sz w:val="28"/>
          <w:szCs w:val="28"/>
        </w:rPr>
        <w:t xml:space="preserve">о Петра </w:t>
      </w:r>
      <w:r w:rsidRPr="00535CAB">
        <w:rPr>
          <w:rFonts w:ascii="Times New Roman" w:hAnsi="Times New Roman"/>
          <w:sz w:val="28"/>
          <w:szCs w:val="28"/>
          <w:lang w:val="en-US"/>
        </w:rPr>
        <w:t>I</w:t>
      </w:r>
      <w:r w:rsidRPr="00535CAB">
        <w:rPr>
          <w:rFonts w:ascii="Times New Roman" w:hAnsi="Times New Roman"/>
          <w:sz w:val="28"/>
          <w:szCs w:val="28"/>
        </w:rPr>
        <w:t xml:space="preserve"> Россия была оцерк</w:t>
      </w:r>
      <w:r>
        <w:rPr>
          <w:rFonts w:ascii="Times New Roman" w:hAnsi="Times New Roman"/>
          <w:sz w:val="28"/>
          <w:szCs w:val="28"/>
        </w:rPr>
        <w:t>о</w:t>
      </w:r>
      <w:r w:rsidRPr="00535CAB">
        <w:rPr>
          <w:rFonts w:ascii="Times New Roman" w:hAnsi="Times New Roman"/>
          <w:sz w:val="28"/>
          <w:szCs w:val="28"/>
        </w:rPr>
        <w:t>вленным государством, иными словами, церковь и государст</w:t>
      </w:r>
      <w:r>
        <w:rPr>
          <w:rFonts w:ascii="Times New Roman" w:hAnsi="Times New Roman"/>
          <w:sz w:val="28"/>
          <w:szCs w:val="28"/>
        </w:rPr>
        <w:t>во представляли собой единство, то Петр </w:t>
      </w:r>
      <w:r>
        <w:rPr>
          <w:rFonts w:ascii="Times New Roman" w:hAnsi="Times New Roman"/>
          <w:sz w:val="28"/>
          <w:szCs w:val="28"/>
          <w:lang w:val="en-US"/>
        </w:rPr>
        <w:t>I</w:t>
      </w:r>
      <w:r>
        <w:rPr>
          <w:rFonts w:ascii="Times New Roman" w:hAnsi="Times New Roman"/>
          <w:sz w:val="28"/>
          <w:szCs w:val="28"/>
        </w:rPr>
        <w:t xml:space="preserve"> ставит перед собой  цель</w:t>
      </w:r>
      <w:r w:rsidRPr="00535CAB">
        <w:rPr>
          <w:rFonts w:ascii="Times New Roman" w:hAnsi="Times New Roman"/>
          <w:sz w:val="28"/>
          <w:szCs w:val="28"/>
        </w:rPr>
        <w:t xml:space="preserve"> «подчинить церковное управление государству».</w:t>
      </w:r>
      <w:r w:rsidRPr="00535CAB">
        <w:rPr>
          <w:rStyle w:val="a7"/>
          <w:rFonts w:ascii="Times New Roman" w:hAnsi="Times New Roman"/>
          <w:sz w:val="28"/>
          <w:szCs w:val="28"/>
        </w:rPr>
        <w:footnoteReference w:id="18"/>
      </w:r>
    </w:p>
    <w:p w:rsidR="00932352" w:rsidRPr="00535CAB" w:rsidRDefault="00932352" w:rsidP="00666908">
      <w:pPr>
        <w:spacing w:line="360" w:lineRule="auto"/>
        <w:ind w:firstLine="851"/>
        <w:contextualSpacing/>
        <w:jc w:val="both"/>
        <w:rPr>
          <w:rFonts w:ascii="Times New Roman" w:hAnsi="Times New Roman"/>
          <w:sz w:val="28"/>
          <w:szCs w:val="28"/>
        </w:rPr>
      </w:pPr>
      <w:r w:rsidRPr="00535CAB">
        <w:rPr>
          <w:rFonts w:ascii="Times New Roman" w:hAnsi="Times New Roman"/>
          <w:sz w:val="28"/>
          <w:szCs w:val="28"/>
        </w:rPr>
        <w:t xml:space="preserve">Активное реформирование Церкви Петром </w:t>
      </w:r>
      <w:r w:rsidRPr="00535CAB">
        <w:rPr>
          <w:rFonts w:ascii="Times New Roman" w:hAnsi="Times New Roman"/>
          <w:sz w:val="28"/>
          <w:szCs w:val="28"/>
          <w:lang w:val="en-US"/>
        </w:rPr>
        <w:t>I</w:t>
      </w:r>
      <w:r w:rsidRPr="00535CAB">
        <w:rPr>
          <w:rFonts w:ascii="Times New Roman" w:hAnsi="Times New Roman"/>
          <w:sz w:val="28"/>
          <w:szCs w:val="28"/>
        </w:rPr>
        <w:t xml:space="preserve"> начинается со смертью в 1700 году последнего патриарха досинодального периода Адриана и заканчивается утверждением в 1721 году Духовной Коллегии, которая в дальнейшем будет реформирована в орган церковного управления, вставший наравне с Сенатом, Святейший Синод.</w:t>
      </w:r>
    </w:p>
    <w:p w:rsidR="00932352" w:rsidRPr="00535CAB" w:rsidRDefault="00932352" w:rsidP="00666908">
      <w:pPr>
        <w:spacing w:line="360" w:lineRule="auto"/>
        <w:ind w:firstLine="851"/>
        <w:contextualSpacing/>
        <w:jc w:val="both"/>
        <w:rPr>
          <w:rFonts w:ascii="Times New Roman" w:hAnsi="Times New Roman"/>
          <w:sz w:val="28"/>
          <w:szCs w:val="28"/>
        </w:rPr>
      </w:pPr>
      <w:r w:rsidRPr="00535CAB">
        <w:rPr>
          <w:rFonts w:ascii="Times New Roman" w:hAnsi="Times New Roman"/>
          <w:sz w:val="28"/>
          <w:szCs w:val="28"/>
        </w:rPr>
        <w:t xml:space="preserve">Первые шаги на пути подавления Церкви государством Петр </w:t>
      </w:r>
      <w:r w:rsidRPr="00535CAB">
        <w:rPr>
          <w:rFonts w:ascii="Times New Roman" w:hAnsi="Times New Roman"/>
          <w:sz w:val="28"/>
          <w:szCs w:val="28"/>
          <w:lang w:val="en-US"/>
        </w:rPr>
        <w:t>I</w:t>
      </w:r>
      <w:r w:rsidRPr="00535CAB">
        <w:rPr>
          <w:rFonts w:ascii="Times New Roman" w:hAnsi="Times New Roman"/>
          <w:sz w:val="28"/>
          <w:szCs w:val="28"/>
        </w:rPr>
        <w:t xml:space="preserve"> делает еще при жизни патриарха Адриана. Петр проводит «реформу смеха» или, </w:t>
      </w:r>
      <w:r w:rsidRPr="00535CAB">
        <w:rPr>
          <w:rFonts w:ascii="Times New Roman" w:hAnsi="Times New Roman"/>
          <w:sz w:val="28"/>
          <w:szCs w:val="28"/>
        </w:rPr>
        <w:lastRenderedPageBreak/>
        <w:t>иными словами, продолжает развивать «древнерусскую смеховую стихию»</w:t>
      </w:r>
      <w:r w:rsidRPr="00535CAB">
        <w:rPr>
          <w:rStyle w:val="a7"/>
          <w:rFonts w:ascii="Times New Roman" w:hAnsi="Times New Roman"/>
          <w:sz w:val="28"/>
          <w:szCs w:val="28"/>
        </w:rPr>
        <w:footnoteReference w:id="19"/>
      </w:r>
      <w:r w:rsidRPr="00535CAB">
        <w:rPr>
          <w:rFonts w:ascii="Times New Roman" w:hAnsi="Times New Roman"/>
          <w:sz w:val="28"/>
          <w:szCs w:val="28"/>
        </w:rPr>
        <w:t xml:space="preserve"> с целью осмеивания ненавистной ему старины.</w:t>
      </w:r>
      <w:r w:rsidRPr="00535CAB">
        <w:rPr>
          <w:rStyle w:val="a7"/>
          <w:rFonts w:ascii="Times New Roman" w:hAnsi="Times New Roman"/>
          <w:sz w:val="28"/>
          <w:szCs w:val="28"/>
        </w:rPr>
        <w:footnoteReference w:id="20"/>
      </w:r>
      <w:r w:rsidRPr="00535CAB">
        <w:rPr>
          <w:rFonts w:ascii="Times New Roman" w:hAnsi="Times New Roman"/>
          <w:sz w:val="28"/>
          <w:szCs w:val="28"/>
        </w:rPr>
        <w:t xml:space="preserve"> Ярчайшим примером является создание пародийных публичных акций </w:t>
      </w:r>
      <w:r>
        <w:rPr>
          <w:rFonts w:ascii="Times New Roman" w:hAnsi="Times New Roman"/>
          <w:sz w:val="28"/>
          <w:szCs w:val="28"/>
        </w:rPr>
        <w:t>–</w:t>
      </w:r>
      <w:r w:rsidRPr="00535CAB">
        <w:rPr>
          <w:rFonts w:ascii="Times New Roman" w:hAnsi="Times New Roman"/>
          <w:sz w:val="28"/>
          <w:szCs w:val="28"/>
        </w:rPr>
        <w:t xml:space="preserve"> «Сумасбродного, всешутейшего и всепьянейшего Собора», «действовавшего под председательством князя-папы, или всешумейшего и всешутейшего патриарха московского, кокуйского и всея Яузы…</w:t>
      </w:r>
      <w:r>
        <w:rPr>
          <w:rFonts w:ascii="Times New Roman" w:hAnsi="Times New Roman"/>
          <w:sz w:val="28"/>
          <w:szCs w:val="28"/>
        </w:rPr>
        <w:t xml:space="preserve"> </w:t>
      </w:r>
      <w:r w:rsidRPr="00535CAB">
        <w:rPr>
          <w:rFonts w:ascii="Times New Roman" w:hAnsi="Times New Roman"/>
          <w:sz w:val="28"/>
          <w:szCs w:val="28"/>
        </w:rPr>
        <w:t>Здесь были и свои облачения, молитвословия и песнопения. В шествии участвовали ряженые в вывороченных наизнанку, шерстью наружу, шубах – символы древнерусского шутовства».</w:t>
      </w:r>
      <w:r w:rsidRPr="00535CAB">
        <w:rPr>
          <w:rStyle w:val="a7"/>
          <w:rFonts w:ascii="Times New Roman" w:hAnsi="Times New Roman"/>
          <w:sz w:val="28"/>
          <w:szCs w:val="28"/>
        </w:rPr>
        <w:footnoteReference w:id="21"/>
      </w:r>
      <w:r>
        <w:rPr>
          <w:rFonts w:ascii="Times New Roman" w:hAnsi="Times New Roman"/>
          <w:sz w:val="28"/>
          <w:szCs w:val="28"/>
        </w:rPr>
        <w:t xml:space="preserve"> П</w:t>
      </w:r>
      <w:r w:rsidRPr="00535CAB">
        <w:rPr>
          <w:rFonts w:ascii="Times New Roman" w:hAnsi="Times New Roman"/>
          <w:sz w:val="28"/>
          <w:szCs w:val="28"/>
        </w:rPr>
        <w:t>озднее</w:t>
      </w:r>
      <w:r>
        <w:rPr>
          <w:rFonts w:ascii="Times New Roman" w:hAnsi="Times New Roman"/>
          <w:sz w:val="28"/>
          <w:szCs w:val="28"/>
        </w:rPr>
        <w:t xml:space="preserve"> появился</w:t>
      </w:r>
      <w:r w:rsidRPr="00535CAB">
        <w:rPr>
          <w:rFonts w:ascii="Times New Roman" w:hAnsi="Times New Roman"/>
          <w:sz w:val="28"/>
          <w:szCs w:val="28"/>
        </w:rPr>
        <w:t xml:space="preserve"> «Великобританск</w:t>
      </w:r>
      <w:r>
        <w:rPr>
          <w:rFonts w:ascii="Times New Roman" w:hAnsi="Times New Roman"/>
          <w:sz w:val="28"/>
          <w:szCs w:val="28"/>
        </w:rPr>
        <w:t>ий</w:t>
      </w:r>
      <w:r w:rsidRPr="00535CAB">
        <w:rPr>
          <w:rFonts w:ascii="Times New Roman" w:hAnsi="Times New Roman"/>
          <w:sz w:val="28"/>
          <w:szCs w:val="28"/>
        </w:rPr>
        <w:t xml:space="preserve"> славн</w:t>
      </w:r>
      <w:r>
        <w:rPr>
          <w:rFonts w:ascii="Times New Roman" w:hAnsi="Times New Roman"/>
          <w:sz w:val="28"/>
          <w:szCs w:val="28"/>
        </w:rPr>
        <w:t>ый</w:t>
      </w:r>
      <w:r w:rsidRPr="00535CAB">
        <w:rPr>
          <w:rFonts w:ascii="Times New Roman" w:hAnsi="Times New Roman"/>
          <w:sz w:val="28"/>
          <w:szCs w:val="28"/>
        </w:rPr>
        <w:t xml:space="preserve"> монастыр</w:t>
      </w:r>
      <w:r>
        <w:rPr>
          <w:rFonts w:ascii="Times New Roman" w:hAnsi="Times New Roman"/>
          <w:sz w:val="28"/>
          <w:szCs w:val="28"/>
        </w:rPr>
        <w:t xml:space="preserve">ь» – </w:t>
      </w:r>
      <w:r w:rsidRPr="00535CAB">
        <w:rPr>
          <w:rFonts w:ascii="Times New Roman" w:hAnsi="Times New Roman"/>
          <w:sz w:val="28"/>
          <w:szCs w:val="28"/>
        </w:rPr>
        <w:t>сво</w:t>
      </w:r>
      <w:r>
        <w:rPr>
          <w:rFonts w:ascii="Times New Roman" w:hAnsi="Times New Roman"/>
          <w:sz w:val="28"/>
          <w:szCs w:val="28"/>
        </w:rPr>
        <w:t xml:space="preserve">й </w:t>
      </w:r>
      <w:r w:rsidRPr="00535CAB">
        <w:rPr>
          <w:rFonts w:ascii="Times New Roman" w:hAnsi="Times New Roman"/>
          <w:sz w:val="28"/>
          <w:szCs w:val="28"/>
        </w:rPr>
        <w:t>Всешутейш</w:t>
      </w:r>
      <w:r>
        <w:rPr>
          <w:rFonts w:ascii="Times New Roman" w:hAnsi="Times New Roman"/>
          <w:sz w:val="28"/>
          <w:szCs w:val="28"/>
        </w:rPr>
        <w:t>ий Собор для иностранцев</w:t>
      </w:r>
      <w:r w:rsidRPr="00535CAB">
        <w:rPr>
          <w:rFonts w:ascii="Times New Roman" w:hAnsi="Times New Roman"/>
          <w:sz w:val="28"/>
          <w:szCs w:val="28"/>
        </w:rPr>
        <w:t>. Другим мероприятием, уничтожающим патриарше</w:t>
      </w:r>
      <w:r>
        <w:rPr>
          <w:rFonts w:ascii="Times New Roman" w:hAnsi="Times New Roman"/>
          <w:sz w:val="28"/>
          <w:szCs w:val="28"/>
        </w:rPr>
        <w:t>е достоинство, становится отмена</w:t>
      </w:r>
      <w:r w:rsidRPr="00535CAB">
        <w:rPr>
          <w:rFonts w:ascii="Times New Roman" w:hAnsi="Times New Roman"/>
          <w:sz w:val="28"/>
          <w:szCs w:val="28"/>
        </w:rPr>
        <w:t xml:space="preserve"> с</w:t>
      </w:r>
      <w:r>
        <w:rPr>
          <w:rFonts w:ascii="Times New Roman" w:hAnsi="Times New Roman"/>
          <w:sz w:val="28"/>
          <w:szCs w:val="28"/>
        </w:rPr>
        <w:t>таринного православного обряда ш</w:t>
      </w:r>
      <w:r w:rsidRPr="00535CAB">
        <w:rPr>
          <w:rFonts w:ascii="Times New Roman" w:hAnsi="Times New Roman"/>
          <w:sz w:val="28"/>
          <w:szCs w:val="28"/>
        </w:rPr>
        <w:t>ествия на осляти в Вербное воскресение, символизирующего «смирение царской власти перед духовным началом»;</w:t>
      </w:r>
      <w:r w:rsidRPr="00535CAB">
        <w:rPr>
          <w:rStyle w:val="a7"/>
          <w:rFonts w:ascii="Times New Roman" w:hAnsi="Times New Roman"/>
          <w:sz w:val="28"/>
          <w:szCs w:val="28"/>
        </w:rPr>
        <w:footnoteReference w:id="22"/>
      </w:r>
      <w:r w:rsidRPr="00535CAB">
        <w:rPr>
          <w:rFonts w:ascii="Times New Roman" w:hAnsi="Times New Roman"/>
          <w:sz w:val="28"/>
          <w:szCs w:val="28"/>
        </w:rPr>
        <w:t xml:space="preserve"> теперь «в этот же день князь-папа с своими кардиналами </w:t>
      </w:r>
      <w:r w:rsidRPr="001B331D">
        <w:rPr>
          <w:rFonts w:ascii="Times New Roman" w:hAnsi="Times New Roman"/>
          <w:sz w:val="28"/>
          <w:szCs w:val="28"/>
        </w:rPr>
        <w:t>&lt;</w:t>
      </w:r>
      <w:r w:rsidRPr="00535CAB">
        <w:rPr>
          <w:rFonts w:ascii="Times New Roman" w:hAnsi="Times New Roman"/>
          <w:sz w:val="28"/>
          <w:szCs w:val="28"/>
        </w:rPr>
        <w:t>имеется в виду шутовской патриарх Всешутейшего и всепьянейшего собора боярин П. И. Бу</w:t>
      </w:r>
      <w:r>
        <w:rPr>
          <w:rFonts w:ascii="Times New Roman" w:hAnsi="Times New Roman"/>
          <w:sz w:val="28"/>
          <w:szCs w:val="28"/>
        </w:rPr>
        <w:t>турлин и шутовские архиереи</w:t>
      </w:r>
      <w:r w:rsidRPr="001B331D">
        <w:rPr>
          <w:rFonts w:ascii="Times New Roman" w:hAnsi="Times New Roman"/>
          <w:sz w:val="28"/>
          <w:szCs w:val="28"/>
        </w:rPr>
        <w:t xml:space="preserve"> </w:t>
      </w:r>
      <w:r>
        <w:rPr>
          <w:rFonts w:ascii="Times New Roman" w:hAnsi="Times New Roman"/>
          <w:sz w:val="28"/>
          <w:szCs w:val="28"/>
        </w:rPr>
        <w:t>–</w:t>
      </w:r>
      <w:r w:rsidRPr="001B331D">
        <w:rPr>
          <w:rFonts w:ascii="Times New Roman" w:hAnsi="Times New Roman"/>
          <w:sz w:val="28"/>
          <w:szCs w:val="28"/>
        </w:rPr>
        <w:t xml:space="preserve"> </w:t>
      </w:r>
      <w:r w:rsidRPr="001B331D">
        <w:rPr>
          <w:rFonts w:ascii="Times New Roman" w:hAnsi="Times New Roman"/>
          <w:i/>
          <w:sz w:val="28"/>
          <w:szCs w:val="28"/>
        </w:rPr>
        <w:t>К. Б.</w:t>
      </w:r>
      <w:r w:rsidRPr="001B331D">
        <w:rPr>
          <w:rFonts w:ascii="Times New Roman" w:hAnsi="Times New Roman"/>
          <w:sz w:val="28"/>
          <w:szCs w:val="28"/>
        </w:rPr>
        <w:t>&gt;</w:t>
      </w:r>
      <w:r w:rsidRPr="00535CAB">
        <w:rPr>
          <w:rFonts w:ascii="Times New Roman" w:hAnsi="Times New Roman"/>
          <w:sz w:val="28"/>
          <w:szCs w:val="28"/>
        </w:rPr>
        <w:t xml:space="preserve"> ездит по всему городу и делает визиты верхом на волах или ослах, или в санях, в которые запрягают свиней, медведей или козлов».</w:t>
      </w:r>
      <w:r w:rsidRPr="00535CAB">
        <w:rPr>
          <w:rStyle w:val="a7"/>
          <w:rFonts w:ascii="Times New Roman" w:hAnsi="Times New Roman"/>
          <w:sz w:val="28"/>
          <w:szCs w:val="28"/>
        </w:rPr>
        <w:footnoteReference w:id="23"/>
      </w:r>
      <w:r w:rsidRPr="00535CAB">
        <w:rPr>
          <w:rFonts w:ascii="Times New Roman" w:hAnsi="Times New Roman"/>
          <w:sz w:val="28"/>
          <w:szCs w:val="28"/>
        </w:rPr>
        <w:t xml:space="preserve"> Насмешка над Церковью кроме всего выражалась также борьбой Петра Великого с бородой, утрата которой была немыслима для русского человека, поскольку «безбородость воспринималась как аффектация того, что древнерусские люди считали</w:t>
      </w:r>
      <w:r>
        <w:rPr>
          <w:rFonts w:ascii="Times New Roman" w:hAnsi="Times New Roman"/>
          <w:sz w:val="28"/>
          <w:szCs w:val="28"/>
        </w:rPr>
        <w:t xml:space="preserve"> тягчайшим и гнусным пороком – </w:t>
      </w:r>
      <w:r w:rsidRPr="007771FF">
        <w:rPr>
          <w:rFonts w:ascii="Times New Roman" w:hAnsi="Times New Roman"/>
          <w:sz w:val="28"/>
          <w:szCs w:val="28"/>
        </w:rPr>
        <w:t>“</w:t>
      </w:r>
      <w:r>
        <w:rPr>
          <w:rFonts w:ascii="Times New Roman" w:hAnsi="Times New Roman"/>
          <w:sz w:val="28"/>
          <w:szCs w:val="28"/>
        </w:rPr>
        <w:t>содомским грехом»</w:t>
      </w:r>
      <w:r w:rsidRPr="00535CAB">
        <w:rPr>
          <w:rStyle w:val="a7"/>
          <w:rFonts w:ascii="Times New Roman" w:hAnsi="Times New Roman"/>
          <w:sz w:val="28"/>
          <w:szCs w:val="28"/>
        </w:rPr>
        <w:footnoteReference w:id="24"/>
      </w:r>
      <w:r w:rsidRPr="00535CAB">
        <w:rPr>
          <w:rFonts w:ascii="Times New Roman" w:hAnsi="Times New Roman"/>
          <w:sz w:val="28"/>
          <w:szCs w:val="28"/>
        </w:rPr>
        <w:t>. Таким образом, высмеивая публично православные обряды, Петр провозглашает отказ от церковных идеалов.</w:t>
      </w:r>
    </w:p>
    <w:p w:rsidR="00932352" w:rsidRPr="0065246E" w:rsidRDefault="00932352" w:rsidP="00666908">
      <w:pPr>
        <w:spacing w:line="360" w:lineRule="auto"/>
        <w:ind w:firstLine="851"/>
        <w:contextualSpacing/>
        <w:jc w:val="both"/>
        <w:rPr>
          <w:rFonts w:ascii="Times New Roman" w:hAnsi="Times New Roman"/>
          <w:sz w:val="28"/>
          <w:szCs w:val="28"/>
        </w:rPr>
      </w:pPr>
      <w:r w:rsidRPr="00535CAB">
        <w:rPr>
          <w:rFonts w:ascii="Times New Roman" w:hAnsi="Times New Roman"/>
          <w:sz w:val="28"/>
          <w:szCs w:val="28"/>
        </w:rPr>
        <w:t>Для реф</w:t>
      </w:r>
      <w:r>
        <w:rPr>
          <w:rFonts w:ascii="Times New Roman" w:hAnsi="Times New Roman"/>
          <w:sz w:val="28"/>
          <w:szCs w:val="28"/>
        </w:rPr>
        <w:t>ормирования в области Церкви Пе</w:t>
      </w:r>
      <w:r w:rsidRPr="00535CAB">
        <w:rPr>
          <w:rFonts w:ascii="Times New Roman" w:hAnsi="Times New Roman"/>
          <w:sz w:val="28"/>
          <w:szCs w:val="28"/>
        </w:rPr>
        <w:t>т</w:t>
      </w:r>
      <w:r>
        <w:rPr>
          <w:rFonts w:ascii="Times New Roman" w:hAnsi="Times New Roman"/>
          <w:sz w:val="28"/>
          <w:szCs w:val="28"/>
        </w:rPr>
        <w:t>р</w:t>
      </w:r>
      <w:r w:rsidRPr="00535CAB">
        <w:rPr>
          <w:rFonts w:ascii="Times New Roman" w:hAnsi="Times New Roman"/>
          <w:sz w:val="28"/>
          <w:szCs w:val="28"/>
        </w:rPr>
        <w:t xml:space="preserve"> </w:t>
      </w:r>
      <w:r w:rsidRPr="00535CAB">
        <w:rPr>
          <w:rFonts w:ascii="Times New Roman" w:hAnsi="Times New Roman"/>
          <w:sz w:val="28"/>
          <w:szCs w:val="28"/>
          <w:lang w:val="en-US"/>
        </w:rPr>
        <w:t>I</w:t>
      </w:r>
      <w:r w:rsidRPr="00535CAB">
        <w:rPr>
          <w:rFonts w:ascii="Times New Roman" w:hAnsi="Times New Roman"/>
          <w:sz w:val="28"/>
          <w:szCs w:val="28"/>
        </w:rPr>
        <w:t xml:space="preserve"> привлекает Киевское духовенство с латинским образованием, царь рассчитывал на то, что «через этих церковных западников рус</w:t>
      </w:r>
      <w:r>
        <w:rPr>
          <w:rFonts w:ascii="Times New Roman" w:hAnsi="Times New Roman"/>
          <w:sz w:val="28"/>
          <w:szCs w:val="28"/>
        </w:rPr>
        <w:t>ская церковь перестанет быть</w:t>
      </w:r>
      <w:r w:rsidRPr="00535CAB">
        <w:rPr>
          <w:rFonts w:ascii="Times New Roman" w:hAnsi="Times New Roman"/>
          <w:sz w:val="28"/>
          <w:szCs w:val="28"/>
        </w:rPr>
        <w:t xml:space="preserve"> тормозом в </w:t>
      </w:r>
      <w:r w:rsidRPr="00535CAB">
        <w:rPr>
          <w:rFonts w:ascii="Times New Roman" w:hAnsi="Times New Roman"/>
          <w:sz w:val="28"/>
          <w:szCs w:val="28"/>
        </w:rPr>
        <w:lastRenderedPageBreak/>
        <w:t>насаждении западного просвещения и западного типа реформ».</w:t>
      </w:r>
      <w:r w:rsidRPr="00535CAB">
        <w:rPr>
          <w:rStyle w:val="a7"/>
          <w:rFonts w:ascii="Times New Roman" w:hAnsi="Times New Roman"/>
          <w:sz w:val="28"/>
          <w:szCs w:val="28"/>
        </w:rPr>
        <w:footnoteReference w:id="25"/>
      </w:r>
      <w:r w:rsidRPr="00535CAB">
        <w:rPr>
          <w:rFonts w:ascii="Times New Roman" w:hAnsi="Times New Roman"/>
          <w:sz w:val="28"/>
          <w:szCs w:val="28"/>
        </w:rPr>
        <w:t xml:space="preserve"> Он ставит Стефана Яворского блюстителем патриаршего стола, но позднее понимает, что тот не оправдывает его надежд, как отмечает протоиерей Георгий Флоровский, </w:t>
      </w:r>
      <w:r>
        <w:rPr>
          <w:rFonts w:ascii="Times New Roman" w:hAnsi="Times New Roman"/>
          <w:sz w:val="28"/>
          <w:szCs w:val="28"/>
        </w:rPr>
        <w:t xml:space="preserve">«он был за Церковь и против </w:t>
      </w:r>
      <w:r w:rsidRPr="00233B66">
        <w:rPr>
          <w:rFonts w:ascii="Times New Roman" w:hAnsi="Times New Roman"/>
          <w:sz w:val="28"/>
          <w:szCs w:val="28"/>
        </w:rPr>
        <w:t>“</w:t>
      </w:r>
      <w:r w:rsidRPr="00535CAB">
        <w:rPr>
          <w:rFonts w:ascii="Times New Roman" w:hAnsi="Times New Roman"/>
          <w:sz w:val="28"/>
          <w:szCs w:val="28"/>
        </w:rPr>
        <w:t>Р</w:t>
      </w:r>
      <w:r>
        <w:rPr>
          <w:rFonts w:ascii="Times New Roman" w:hAnsi="Times New Roman"/>
          <w:sz w:val="28"/>
          <w:szCs w:val="28"/>
        </w:rPr>
        <w:t>еформации</w:t>
      </w:r>
      <w:r w:rsidRPr="00233B66">
        <w:rPr>
          <w:rFonts w:ascii="Times New Roman" w:hAnsi="Times New Roman"/>
          <w:sz w:val="28"/>
          <w:szCs w:val="28"/>
        </w:rPr>
        <w:t>“</w:t>
      </w:r>
      <w:r w:rsidRPr="00535CAB">
        <w:rPr>
          <w:rFonts w:ascii="Times New Roman" w:hAnsi="Times New Roman"/>
          <w:sz w:val="28"/>
          <w:szCs w:val="28"/>
        </w:rPr>
        <w:t>.</w:t>
      </w:r>
      <w:r w:rsidRPr="00535CAB">
        <w:rPr>
          <w:rStyle w:val="a7"/>
          <w:rFonts w:ascii="Times New Roman" w:hAnsi="Times New Roman"/>
          <w:sz w:val="28"/>
          <w:szCs w:val="28"/>
        </w:rPr>
        <w:footnoteReference w:id="26"/>
      </w:r>
      <w:r w:rsidRPr="00535CAB">
        <w:rPr>
          <w:rFonts w:ascii="Times New Roman" w:hAnsi="Times New Roman"/>
          <w:sz w:val="28"/>
          <w:szCs w:val="28"/>
        </w:rPr>
        <w:t xml:space="preserve"> Тогда Петр под</w:t>
      </w:r>
      <w:r>
        <w:rPr>
          <w:rFonts w:ascii="Times New Roman" w:hAnsi="Times New Roman"/>
          <w:sz w:val="28"/>
          <w:szCs w:val="28"/>
        </w:rPr>
        <w:t>ыскал себе другого реформатора-</w:t>
      </w:r>
      <w:r w:rsidRPr="00535CAB">
        <w:rPr>
          <w:rFonts w:ascii="Times New Roman" w:hAnsi="Times New Roman"/>
          <w:sz w:val="28"/>
          <w:szCs w:val="28"/>
        </w:rPr>
        <w:t>сподвижника - Феофана Прокоповича, который по приезде в Петербург «делается одним из главных апологетов петровских преобразований, теоретиком петровских реформ и панегиристом петровских достижений».</w:t>
      </w:r>
      <w:r w:rsidRPr="00535CAB">
        <w:rPr>
          <w:rStyle w:val="a7"/>
          <w:rFonts w:ascii="Times New Roman" w:hAnsi="Times New Roman"/>
          <w:sz w:val="28"/>
          <w:szCs w:val="28"/>
        </w:rPr>
        <w:footnoteReference w:id="27"/>
      </w:r>
      <w:r w:rsidRPr="00535CAB">
        <w:rPr>
          <w:rFonts w:ascii="Times New Roman" w:hAnsi="Times New Roman"/>
          <w:sz w:val="28"/>
          <w:szCs w:val="28"/>
        </w:rPr>
        <w:t xml:space="preserve"> Совместно с Феофаном Прокоповичем Петр разрабатывает план преобразований церковного управле</w:t>
      </w:r>
      <w:r>
        <w:rPr>
          <w:rFonts w:ascii="Times New Roman" w:hAnsi="Times New Roman"/>
          <w:sz w:val="28"/>
          <w:szCs w:val="28"/>
        </w:rPr>
        <w:t xml:space="preserve">ния по протестантскому образцу, результатом стало создание в 1721 Духовного Регламента - </w:t>
      </w:r>
      <w:r w:rsidRPr="00535CAB">
        <w:rPr>
          <w:rFonts w:ascii="Times New Roman" w:hAnsi="Times New Roman"/>
          <w:sz w:val="28"/>
          <w:szCs w:val="28"/>
        </w:rPr>
        <w:t>«манифест</w:t>
      </w:r>
      <w:r>
        <w:rPr>
          <w:rFonts w:ascii="Times New Roman" w:hAnsi="Times New Roman"/>
          <w:sz w:val="28"/>
          <w:szCs w:val="28"/>
        </w:rPr>
        <w:t>а и декларации</w:t>
      </w:r>
      <w:r w:rsidRPr="00535CAB">
        <w:rPr>
          <w:rFonts w:ascii="Times New Roman" w:hAnsi="Times New Roman"/>
          <w:sz w:val="28"/>
          <w:szCs w:val="28"/>
        </w:rPr>
        <w:t xml:space="preserve"> новой жизни»</w:t>
      </w:r>
      <w:r w:rsidRPr="00535CAB">
        <w:rPr>
          <w:rStyle w:val="a7"/>
          <w:rFonts w:ascii="Times New Roman" w:hAnsi="Times New Roman"/>
          <w:sz w:val="28"/>
          <w:szCs w:val="28"/>
        </w:rPr>
        <w:footnoteReference w:id="28"/>
      </w:r>
      <w:r w:rsidRPr="00535CAB">
        <w:rPr>
          <w:rFonts w:ascii="Times New Roman" w:hAnsi="Times New Roman"/>
          <w:sz w:val="28"/>
          <w:szCs w:val="28"/>
        </w:rPr>
        <w:t xml:space="preserve"> для Духовной Коллегии – «органа власти и управлени</w:t>
      </w:r>
      <w:r>
        <w:rPr>
          <w:rFonts w:ascii="Times New Roman" w:hAnsi="Times New Roman"/>
          <w:sz w:val="28"/>
          <w:szCs w:val="28"/>
        </w:rPr>
        <w:t>я Государева в церковных делах»</w:t>
      </w:r>
      <w:r w:rsidRPr="00535CAB">
        <w:rPr>
          <w:rStyle w:val="a7"/>
          <w:rFonts w:ascii="Times New Roman" w:hAnsi="Times New Roman"/>
          <w:sz w:val="28"/>
          <w:szCs w:val="28"/>
        </w:rPr>
        <w:footnoteReference w:id="29"/>
      </w:r>
      <w:r>
        <w:rPr>
          <w:rFonts w:ascii="Times New Roman" w:hAnsi="Times New Roman"/>
          <w:sz w:val="28"/>
          <w:szCs w:val="28"/>
        </w:rPr>
        <w:t>, органа, который меньше чем через месяц</w:t>
      </w:r>
      <w:r w:rsidRPr="00535CAB">
        <w:rPr>
          <w:rFonts w:ascii="Times New Roman" w:hAnsi="Times New Roman"/>
          <w:sz w:val="28"/>
          <w:szCs w:val="28"/>
        </w:rPr>
        <w:t xml:space="preserve"> будет преобразован в Святейший Правительствующий Синод. На клерикальное наименование учреждения указывает </w:t>
      </w:r>
      <w:r>
        <w:rPr>
          <w:rFonts w:ascii="Times New Roman" w:hAnsi="Times New Roman"/>
          <w:sz w:val="28"/>
          <w:szCs w:val="28"/>
        </w:rPr>
        <w:t>В. М. </w:t>
      </w:r>
      <w:r w:rsidRPr="00535CAB">
        <w:rPr>
          <w:rFonts w:ascii="Times New Roman" w:hAnsi="Times New Roman"/>
          <w:sz w:val="28"/>
          <w:szCs w:val="28"/>
        </w:rPr>
        <w:t xml:space="preserve">Живов: Петр </w:t>
      </w:r>
      <w:r w:rsidRPr="00535CAB">
        <w:rPr>
          <w:rFonts w:ascii="Times New Roman" w:hAnsi="Times New Roman"/>
          <w:sz w:val="28"/>
          <w:szCs w:val="28"/>
          <w:lang w:val="en-US"/>
        </w:rPr>
        <w:t>I</w:t>
      </w:r>
      <w:r w:rsidRPr="00535CAB">
        <w:rPr>
          <w:rFonts w:ascii="Times New Roman" w:hAnsi="Times New Roman"/>
          <w:sz w:val="28"/>
          <w:szCs w:val="28"/>
        </w:rPr>
        <w:t xml:space="preserve"> </w:t>
      </w:r>
      <w:r>
        <w:rPr>
          <w:rFonts w:ascii="Times New Roman" w:hAnsi="Times New Roman"/>
          <w:sz w:val="28"/>
          <w:szCs w:val="28"/>
        </w:rPr>
        <w:t xml:space="preserve">«хочет тем самым показать, что </w:t>
      </w:r>
      <w:r w:rsidRPr="0065246E">
        <w:rPr>
          <w:rFonts w:ascii="Times New Roman" w:hAnsi="Times New Roman"/>
          <w:sz w:val="28"/>
          <w:szCs w:val="28"/>
        </w:rPr>
        <w:t>&lt;</w:t>
      </w:r>
      <w:r>
        <w:rPr>
          <w:rFonts w:ascii="Times New Roman" w:hAnsi="Times New Roman"/>
          <w:sz w:val="28"/>
          <w:szCs w:val="28"/>
        </w:rPr>
        <w:t xml:space="preserve">Синод – </w:t>
      </w:r>
      <w:r w:rsidRPr="0065246E">
        <w:rPr>
          <w:rFonts w:ascii="Times New Roman" w:hAnsi="Times New Roman"/>
          <w:i/>
          <w:sz w:val="28"/>
          <w:szCs w:val="28"/>
        </w:rPr>
        <w:t>К.</w:t>
      </w:r>
      <w:r>
        <w:rPr>
          <w:rFonts w:ascii="Times New Roman" w:hAnsi="Times New Roman"/>
          <w:i/>
          <w:sz w:val="28"/>
          <w:szCs w:val="28"/>
          <w:lang w:val="en-US"/>
        </w:rPr>
        <w:t> </w:t>
      </w:r>
      <w:r w:rsidRPr="0065246E">
        <w:rPr>
          <w:rFonts w:ascii="Times New Roman" w:hAnsi="Times New Roman"/>
          <w:i/>
          <w:sz w:val="28"/>
          <w:szCs w:val="28"/>
        </w:rPr>
        <w:t>Б.</w:t>
      </w:r>
      <w:r w:rsidRPr="0065246E">
        <w:rPr>
          <w:rFonts w:ascii="Times New Roman" w:hAnsi="Times New Roman"/>
          <w:sz w:val="28"/>
          <w:szCs w:val="28"/>
        </w:rPr>
        <w:t>&gt;</w:t>
      </w:r>
      <w:r w:rsidRPr="00535CAB">
        <w:rPr>
          <w:rFonts w:ascii="Times New Roman" w:hAnsi="Times New Roman"/>
          <w:sz w:val="28"/>
          <w:szCs w:val="28"/>
        </w:rPr>
        <w:t xml:space="preserve"> не ниже патриаршества по свят</w:t>
      </w:r>
      <w:r>
        <w:rPr>
          <w:rFonts w:ascii="Times New Roman" w:hAnsi="Times New Roman"/>
          <w:sz w:val="28"/>
          <w:szCs w:val="28"/>
        </w:rPr>
        <w:t xml:space="preserve">ости, и не ниже Сената по своим </w:t>
      </w:r>
      <w:r w:rsidRPr="00535CAB">
        <w:rPr>
          <w:rFonts w:ascii="Times New Roman" w:hAnsi="Times New Roman"/>
          <w:sz w:val="28"/>
          <w:szCs w:val="28"/>
        </w:rPr>
        <w:t>полномочиям</w:t>
      </w:r>
      <w:r w:rsidRPr="00C11A9D">
        <w:rPr>
          <w:rFonts w:ascii="Times New Roman" w:hAnsi="Times New Roman"/>
          <w:sz w:val="28"/>
          <w:szCs w:val="28"/>
        </w:rPr>
        <w:t>»</w:t>
      </w:r>
      <w:r w:rsidRPr="00C11A9D">
        <w:rPr>
          <w:rStyle w:val="a7"/>
          <w:rFonts w:ascii="Times New Roman" w:hAnsi="Times New Roman"/>
          <w:sz w:val="28"/>
          <w:szCs w:val="28"/>
        </w:rPr>
        <w:footnoteReference w:id="30"/>
      </w:r>
      <w:r>
        <w:rPr>
          <w:rFonts w:ascii="Times New Roman" w:hAnsi="Times New Roman"/>
          <w:sz w:val="28"/>
          <w:szCs w:val="28"/>
        </w:rPr>
        <w:t>.</w:t>
      </w:r>
      <w:r w:rsidRPr="00334690">
        <w:rPr>
          <w:rFonts w:ascii="Times New Roman" w:hAnsi="Times New Roman"/>
          <w:sz w:val="28"/>
          <w:szCs w:val="28"/>
        </w:rPr>
        <w:t xml:space="preserve"> </w:t>
      </w:r>
    </w:p>
    <w:p w:rsidR="00932352" w:rsidRDefault="00932352" w:rsidP="00666908">
      <w:pPr>
        <w:spacing w:line="360" w:lineRule="auto"/>
        <w:ind w:firstLine="851"/>
        <w:contextualSpacing/>
        <w:jc w:val="both"/>
        <w:rPr>
          <w:rFonts w:ascii="Times New Roman" w:hAnsi="Times New Roman"/>
          <w:sz w:val="28"/>
          <w:szCs w:val="28"/>
        </w:rPr>
      </w:pPr>
      <w:r w:rsidRPr="00535CAB">
        <w:rPr>
          <w:rFonts w:ascii="Times New Roman" w:hAnsi="Times New Roman"/>
          <w:sz w:val="28"/>
          <w:szCs w:val="28"/>
        </w:rPr>
        <w:t>Церковь постепенно теряет свою экономическую основу – Петр начинает активно «пользоваться церковным имуществом и доходами»</w:t>
      </w:r>
      <w:r w:rsidRPr="00535CAB">
        <w:rPr>
          <w:rStyle w:val="a7"/>
          <w:rFonts w:ascii="Times New Roman" w:hAnsi="Times New Roman"/>
          <w:sz w:val="28"/>
          <w:szCs w:val="28"/>
        </w:rPr>
        <w:footnoteReference w:id="31"/>
      </w:r>
      <w:r w:rsidRPr="00535CAB">
        <w:rPr>
          <w:rFonts w:ascii="Times New Roman" w:hAnsi="Times New Roman"/>
          <w:sz w:val="28"/>
          <w:szCs w:val="28"/>
        </w:rPr>
        <w:t>, теряет</w:t>
      </w:r>
      <w:r>
        <w:rPr>
          <w:rFonts w:ascii="Times New Roman" w:hAnsi="Times New Roman"/>
          <w:sz w:val="28"/>
          <w:szCs w:val="28"/>
        </w:rPr>
        <w:t xml:space="preserve"> свою юридическую оформленность,</w:t>
      </w:r>
      <w:r w:rsidRPr="00535CAB">
        <w:rPr>
          <w:rFonts w:ascii="Times New Roman" w:hAnsi="Times New Roman"/>
          <w:sz w:val="28"/>
          <w:szCs w:val="28"/>
        </w:rPr>
        <w:t xml:space="preserve"> «разрушается церковное управление, оно не только не имеет канонического устройства, не сохраняет даже элементарных основ церковного порядка»</w:t>
      </w:r>
      <w:r>
        <w:rPr>
          <w:rStyle w:val="a7"/>
          <w:rFonts w:ascii="Times New Roman" w:hAnsi="Times New Roman"/>
          <w:sz w:val="28"/>
          <w:szCs w:val="28"/>
        </w:rPr>
        <w:footnoteReference w:id="32"/>
      </w:r>
      <w:r w:rsidRPr="00535CAB">
        <w:rPr>
          <w:rFonts w:ascii="Times New Roman" w:hAnsi="Times New Roman"/>
          <w:sz w:val="28"/>
          <w:szCs w:val="28"/>
        </w:rPr>
        <w:t xml:space="preserve">. В конечном итоге, император делает церковное управление неотъемлемой частью государственной администрации. Церковь как государственный институт </w:t>
      </w:r>
      <w:r w:rsidRPr="00535CAB">
        <w:rPr>
          <w:rFonts w:ascii="Times New Roman" w:hAnsi="Times New Roman"/>
          <w:sz w:val="28"/>
          <w:szCs w:val="28"/>
        </w:rPr>
        <w:lastRenderedPageBreak/>
        <w:t>полностью теряет свою автоном</w:t>
      </w:r>
      <w:r>
        <w:rPr>
          <w:rFonts w:ascii="Times New Roman" w:hAnsi="Times New Roman"/>
          <w:sz w:val="28"/>
          <w:szCs w:val="28"/>
        </w:rPr>
        <w:t>ию, становится частью чиновно-</w:t>
      </w:r>
      <w:r w:rsidRPr="00535CAB">
        <w:rPr>
          <w:rFonts w:ascii="Times New Roman" w:hAnsi="Times New Roman"/>
          <w:sz w:val="28"/>
          <w:szCs w:val="28"/>
        </w:rPr>
        <w:t>бюрократического аппарата.</w:t>
      </w:r>
    </w:p>
    <w:p w:rsidR="00932352" w:rsidRPr="00535CAB" w:rsidRDefault="00932352" w:rsidP="00666908">
      <w:pPr>
        <w:spacing w:line="360" w:lineRule="auto"/>
        <w:ind w:firstLine="851"/>
        <w:contextualSpacing/>
        <w:jc w:val="both"/>
        <w:rPr>
          <w:rFonts w:ascii="Times New Roman" w:hAnsi="Times New Roman"/>
          <w:sz w:val="28"/>
          <w:szCs w:val="28"/>
        </w:rPr>
      </w:pPr>
      <w:r>
        <w:rPr>
          <w:rFonts w:ascii="Times New Roman" w:hAnsi="Times New Roman"/>
          <w:sz w:val="28"/>
          <w:szCs w:val="28"/>
        </w:rPr>
        <w:t>П</w:t>
      </w:r>
      <w:r w:rsidRPr="00535CAB">
        <w:rPr>
          <w:rFonts w:ascii="Times New Roman" w:hAnsi="Times New Roman"/>
          <w:sz w:val="28"/>
          <w:szCs w:val="28"/>
        </w:rPr>
        <w:t>осле ряда проведенных реформ патриаршество было упразднено, результатом стало создание в 1721 году Синода – высшего органа управления церковными делами, который просуществовал вплоть до 1917 года.</w:t>
      </w:r>
    </w:p>
    <w:p w:rsidR="00932352" w:rsidRDefault="00932352" w:rsidP="00666908">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Реформы Петра Великого носят очень разносторонний характер – они были проведены как в социальной сфере, так и в сфере духовной, но их объединяет то, что все они направлены на сближение России с Европой.  Именно в этом аспекте становится понятным особое значение реформы календаря. </w:t>
      </w:r>
      <w:r w:rsidRPr="005645E7">
        <w:rPr>
          <w:rFonts w:ascii="Times New Roman" w:hAnsi="Times New Roman"/>
          <w:sz w:val="28"/>
          <w:szCs w:val="28"/>
        </w:rPr>
        <w:t>Согласно двум петровским</w:t>
      </w:r>
      <w:r w:rsidR="005645E7">
        <w:rPr>
          <w:rFonts w:ascii="Times New Roman" w:hAnsi="Times New Roman"/>
          <w:sz w:val="28"/>
          <w:szCs w:val="28"/>
        </w:rPr>
        <w:t xml:space="preserve"> указам</w:t>
      </w:r>
      <w:r w:rsidRPr="005645E7">
        <w:rPr>
          <w:rFonts w:ascii="Times New Roman" w:hAnsi="Times New Roman"/>
          <w:sz w:val="28"/>
          <w:szCs w:val="28"/>
        </w:rPr>
        <w:t xml:space="preserve">  «О писании впред Генваря с 1 числа 1700 года во всех бумагах лета от Рождества Христова, а не от сотворения мира» и «О праздновании Новаго года» о смене летоисчисления</w:t>
      </w:r>
      <w:r>
        <w:rPr>
          <w:rFonts w:ascii="Times New Roman" w:hAnsi="Times New Roman"/>
          <w:sz w:val="28"/>
          <w:szCs w:val="28"/>
        </w:rPr>
        <w:t xml:space="preserve"> </w:t>
      </w:r>
      <w:r w:rsidRPr="00B27588">
        <w:rPr>
          <w:rFonts w:ascii="Times New Roman" w:hAnsi="Times New Roman"/>
          <w:sz w:val="28"/>
          <w:szCs w:val="28"/>
        </w:rPr>
        <w:t>от 19-</w:t>
      </w:r>
      <w:r>
        <w:rPr>
          <w:rFonts w:ascii="Times New Roman" w:hAnsi="Times New Roman"/>
          <w:sz w:val="28"/>
          <w:szCs w:val="28"/>
        </w:rPr>
        <w:t>20 декабря 1699 года,</w:t>
      </w:r>
      <w:r w:rsidRPr="00B27588">
        <w:rPr>
          <w:rFonts w:ascii="Times New Roman" w:hAnsi="Times New Roman"/>
          <w:sz w:val="28"/>
          <w:szCs w:val="28"/>
        </w:rPr>
        <w:t xml:space="preserve"> отсчет времени в Российской Империи отныне должен вестись не от сотворения мира, а от Рождества Христова как «во многих Европейских Христианских странах, но и в народах Славянских, которые с Восточною православною нашею Церковью во всем согласны… Волохи, Молдавы, Сербы, Далматы, Болгары и самые Его Великаго Государя поданные Черкасы и все Греки, от которых вера наша православная принята».</w:t>
      </w:r>
      <w:r w:rsidRPr="00B27588">
        <w:rPr>
          <w:rStyle w:val="a7"/>
          <w:rFonts w:ascii="Times New Roman" w:hAnsi="Times New Roman"/>
          <w:sz w:val="28"/>
          <w:szCs w:val="28"/>
        </w:rPr>
        <w:footnoteReference w:id="33"/>
      </w:r>
    </w:p>
    <w:p w:rsidR="00932352" w:rsidRPr="00B30A92" w:rsidRDefault="00932352" w:rsidP="00666908">
      <w:pPr>
        <w:spacing w:line="360" w:lineRule="auto"/>
        <w:ind w:firstLine="851"/>
        <w:contextualSpacing/>
        <w:jc w:val="both"/>
        <w:rPr>
          <w:rFonts w:ascii="Times New Roman" w:hAnsi="Times New Roman"/>
          <w:sz w:val="28"/>
          <w:szCs w:val="28"/>
        </w:rPr>
      </w:pPr>
      <w:r w:rsidRPr="00B27588">
        <w:rPr>
          <w:rFonts w:ascii="Times New Roman" w:hAnsi="Times New Roman"/>
          <w:sz w:val="28"/>
          <w:szCs w:val="28"/>
        </w:rPr>
        <w:t xml:space="preserve">Первым важнейшим изменением, связанным со сменой системы летоисчисления, становится возникновение новой идеи времени. Перенесением празднования Нового года с 1 </w:t>
      </w:r>
      <w:r>
        <w:rPr>
          <w:rFonts w:ascii="Times New Roman" w:hAnsi="Times New Roman"/>
          <w:sz w:val="28"/>
          <w:szCs w:val="28"/>
        </w:rPr>
        <w:t xml:space="preserve">сентября, как это было заведено </w:t>
      </w:r>
      <w:r w:rsidRPr="00B27588">
        <w:rPr>
          <w:rFonts w:ascii="Times New Roman" w:hAnsi="Times New Roman"/>
          <w:sz w:val="28"/>
          <w:szCs w:val="28"/>
        </w:rPr>
        <w:t xml:space="preserve">на Руси, на 1 января, Петр </w:t>
      </w:r>
      <w:r w:rsidRPr="00B27588">
        <w:rPr>
          <w:rFonts w:ascii="Times New Roman" w:hAnsi="Times New Roman"/>
          <w:sz w:val="28"/>
          <w:szCs w:val="28"/>
          <w:lang w:val="en-US"/>
        </w:rPr>
        <w:t>I</w:t>
      </w:r>
      <w:r w:rsidRPr="00B27588">
        <w:rPr>
          <w:rFonts w:ascii="Times New Roman" w:hAnsi="Times New Roman"/>
          <w:sz w:val="28"/>
          <w:szCs w:val="28"/>
        </w:rPr>
        <w:t xml:space="preserve"> сокращает 1699 год на 8 месяцев. Для людей того времени это означало, что «царь украл восемь месяцев у Господа Бога: 7208 год длился четыре месяца»</w:t>
      </w:r>
      <w:r w:rsidRPr="00B27588">
        <w:rPr>
          <w:rStyle w:val="a7"/>
          <w:rFonts w:ascii="Times New Roman" w:hAnsi="Times New Roman"/>
          <w:sz w:val="28"/>
          <w:szCs w:val="28"/>
        </w:rPr>
        <w:footnoteReference w:id="34"/>
      </w:r>
      <w:r w:rsidRPr="00B27588">
        <w:rPr>
          <w:rFonts w:ascii="Times New Roman" w:hAnsi="Times New Roman"/>
          <w:sz w:val="28"/>
          <w:szCs w:val="28"/>
        </w:rPr>
        <w:t xml:space="preserve">, иными словами, Петр </w:t>
      </w:r>
      <w:r w:rsidRPr="00B27588">
        <w:rPr>
          <w:rFonts w:ascii="Times New Roman" w:hAnsi="Times New Roman"/>
          <w:sz w:val="28"/>
          <w:szCs w:val="28"/>
          <w:lang w:val="en-US"/>
        </w:rPr>
        <w:t>I</w:t>
      </w:r>
      <w:r w:rsidRPr="00B27588">
        <w:rPr>
          <w:rFonts w:ascii="Times New Roman" w:hAnsi="Times New Roman"/>
          <w:sz w:val="28"/>
          <w:szCs w:val="28"/>
        </w:rPr>
        <w:t xml:space="preserve"> в представлении людей с традиционным мироощущением представал не просто как помаз</w:t>
      </w:r>
      <w:r>
        <w:rPr>
          <w:rFonts w:ascii="Times New Roman" w:hAnsi="Times New Roman"/>
          <w:sz w:val="28"/>
          <w:szCs w:val="28"/>
        </w:rPr>
        <w:t>анник Божий</w:t>
      </w:r>
      <w:r w:rsidRPr="00B27588">
        <w:rPr>
          <w:rFonts w:ascii="Times New Roman" w:hAnsi="Times New Roman"/>
          <w:sz w:val="28"/>
          <w:szCs w:val="28"/>
        </w:rPr>
        <w:t>, а как человек с неограниченной властью, который считает себя равным Богу и правомочным проводить</w:t>
      </w:r>
      <w:r>
        <w:rPr>
          <w:rFonts w:ascii="Times New Roman" w:hAnsi="Times New Roman"/>
          <w:sz w:val="28"/>
          <w:szCs w:val="28"/>
        </w:rPr>
        <w:t xml:space="preserve"> реформы не только в</w:t>
      </w:r>
      <w:r w:rsidRPr="00B27588">
        <w:rPr>
          <w:rFonts w:ascii="Times New Roman" w:hAnsi="Times New Roman"/>
          <w:sz w:val="28"/>
          <w:szCs w:val="28"/>
        </w:rPr>
        <w:t xml:space="preserve"> общественной жизни, но и </w:t>
      </w:r>
      <w:r w:rsidRPr="00B27588">
        <w:rPr>
          <w:rFonts w:ascii="Times New Roman" w:hAnsi="Times New Roman"/>
          <w:sz w:val="28"/>
          <w:szCs w:val="28"/>
        </w:rPr>
        <w:lastRenderedPageBreak/>
        <w:t>распоряжаться временем.  Указом «О праздновании Новаго года» Петр Великий показывает, что он - Бог земной.</w:t>
      </w:r>
      <w:r w:rsidRPr="00B27588">
        <w:rPr>
          <w:rStyle w:val="a7"/>
          <w:rFonts w:ascii="Times New Roman" w:hAnsi="Times New Roman"/>
          <w:sz w:val="28"/>
          <w:szCs w:val="28"/>
        </w:rPr>
        <w:footnoteReference w:id="35"/>
      </w:r>
      <w:r w:rsidRPr="00B27588">
        <w:rPr>
          <w:rFonts w:ascii="Times New Roman" w:hAnsi="Times New Roman"/>
          <w:sz w:val="28"/>
          <w:szCs w:val="28"/>
        </w:rPr>
        <w:t xml:space="preserve"> На смену древнерусской историософии, согласно которой судьба человека определялась историей, приходит идея цивилизованного времени – где человек предъявляет свои права на историю, пытается овладеть ею.</w:t>
      </w:r>
      <w:r w:rsidRPr="00B27588">
        <w:rPr>
          <w:rStyle w:val="a7"/>
          <w:rFonts w:ascii="Times New Roman" w:hAnsi="Times New Roman"/>
          <w:sz w:val="28"/>
          <w:szCs w:val="28"/>
        </w:rPr>
        <w:footnoteReference w:id="36"/>
      </w:r>
      <w:r w:rsidRPr="00B27588">
        <w:rPr>
          <w:rFonts w:ascii="Times New Roman" w:hAnsi="Times New Roman"/>
          <w:sz w:val="28"/>
          <w:szCs w:val="28"/>
        </w:rPr>
        <w:t xml:space="preserve"> Решение Петра </w:t>
      </w:r>
      <w:r w:rsidRPr="00B27588">
        <w:rPr>
          <w:rFonts w:ascii="Times New Roman" w:hAnsi="Times New Roman"/>
          <w:sz w:val="28"/>
          <w:szCs w:val="28"/>
          <w:lang w:val="en-US"/>
        </w:rPr>
        <w:t>I</w:t>
      </w:r>
      <w:r w:rsidRPr="00B27588">
        <w:rPr>
          <w:rFonts w:ascii="Times New Roman" w:hAnsi="Times New Roman"/>
          <w:sz w:val="28"/>
          <w:szCs w:val="28"/>
        </w:rPr>
        <w:t xml:space="preserve"> провести реформу именно в 1699 году связано главным образом с эсхатологическими ожиданиями. Дело в том, что, по представлениям людей того времени, 1699 год должен был стать годом конца света (к 1666 году прибавлялись 33 года земной жизни Христа)</w:t>
      </w:r>
      <w:r w:rsidRPr="00B27588">
        <w:rPr>
          <w:rStyle w:val="a7"/>
          <w:rFonts w:ascii="Times New Roman" w:hAnsi="Times New Roman"/>
          <w:sz w:val="28"/>
          <w:szCs w:val="28"/>
        </w:rPr>
        <w:footnoteReference w:id="37"/>
      </w:r>
      <w:r w:rsidRPr="00B27588">
        <w:rPr>
          <w:rFonts w:ascii="Times New Roman" w:hAnsi="Times New Roman"/>
          <w:sz w:val="28"/>
          <w:szCs w:val="28"/>
        </w:rPr>
        <w:t>, а царь как бы отменяет апокалипсическую дату своим преобразованием.</w:t>
      </w:r>
      <w:r>
        <w:rPr>
          <w:rFonts w:ascii="Times New Roman" w:hAnsi="Times New Roman"/>
          <w:sz w:val="28"/>
          <w:szCs w:val="28"/>
        </w:rPr>
        <w:t xml:space="preserve"> Как отмечает А.</w:t>
      </w:r>
      <w:r w:rsidRPr="00334690">
        <w:rPr>
          <w:rFonts w:ascii="Times New Roman" w:hAnsi="Times New Roman"/>
          <w:sz w:val="28"/>
          <w:szCs w:val="28"/>
        </w:rPr>
        <w:t xml:space="preserve"> </w:t>
      </w:r>
      <w:r>
        <w:rPr>
          <w:rFonts w:ascii="Times New Roman" w:hAnsi="Times New Roman"/>
          <w:sz w:val="28"/>
          <w:szCs w:val="28"/>
        </w:rPr>
        <w:t xml:space="preserve">М. Панченко, «видимо, Петру важно было </w:t>
      </w:r>
      <w:r w:rsidRPr="00FF03FA">
        <w:rPr>
          <w:rFonts w:ascii="Times New Roman" w:hAnsi="Times New Roman"/>
          <w:sz w:val="28"/>
          <w:szCs w:val="28"/>
        </w:rPr>
        <w:t>“</w:t>
      </w:r>
      <w:r>
        <w:rPr>
          <w:rFonts w:ascii="Times New Roman" w:hAnsi="Times New Roman"/>
          <w:sz w:val="28"/>
          <w:szCs w:val="28"/>
        </w:rPr>
        <w:t>убить</w:t>
      </w:r>
      <w:r w:rsidRPr="00FF03FA">
        <w:rPr>
          <w:rFonts w:ascii="Times New Roman" w:hAnsi="Times New Roman"/>
          <w:sz w:val="28"/>
          <w:szCs w:val="28"/>
        </w:rPr>
        <w:t>”</w:t>
      </w:r>
      <w:r>
        <w:rPr>
          <w:rFonts w:ascii="Times New Roman" w:hAnsi="Times New Roman"/>
          <w:sz w:val="28"/>
          <w:szCs w:val="28"/>
        </w:rPr>
        <w:t xml:space="preserve"> именно 1699, заглушить </w:t>
      </w:r>
      <w:r w:rsidRPr="00FF03FA">
        <w:rPr>
          <w:rFonts w:ascii="Times New Roman" w:hAnsi="Times New Roman"/>
          <w:sz w:val="28"/>
          <w:szCs w:val="28"/>
        </w:rPr>
        <w:t>“</w:t>
      </w:r>
      <w:r>
        <w:rPr>
          <w:rFonts w:ascii="Times New Roman" w:hAnsi="Times New Roman"/>
          <w:sz w:val="28"/>
          <w:szCs w:val="28"/>
        </w:rPr>
        <w:t>глас народа</w:t>
      </w:r>
      <w:r w:rsidRPr="00FF03FA">
        <w:rPr>
          <w:rFonts w:ascii="Times New Roman" w:hAnsi="Times New Roman"/>
          <w:sz w:val="28"/>
          <w:szCs w:val="28"/>
        </w:rPr>
        <w:t>”</w:t>
      </w:r>
      <w:r w:rsidRPr="00B27588">
        <w:rPr>
          <w:rFonts w:ascii="Times New Roman" w:hAnsi="Times New Roman"/>
          <w:sz w:val="28"/>
          <w:szCs w:val="28"/>
        </w:rPr>
        <w:t xml:space="preserve"> колокольным звоном всех московских церквей, барабанным боем и музыкой шедших по утру 1 января в Кремль воинских частей, пушечной пальбой, треском фейерверков и потешных огней, шумом дворцового бала и народного гулянья…»</w:t>
      </w:r>
      <w:r w:rsidRPr="00B27588">
        <w:rPr>
          <w:rStyle w:val="a7"/>
          <w:rFonts w:ascii="Times New Roman" w:hAnsi="Times New Roman"/>
          <w:sz w:val="28"/>
          <w:szCs w:val="28"/>
        </w:rPr>
        <w:footnoteReference w:id="38"/>
      </w:r>
      <w:r w:rsidRPr="00334690">
        <w:rPr>
          <w:rFonts w:ascii="Times New Roman" w:hAnsi="Times New Roman"/>
          <w:sz w:val="28"/>
          <w:szCs w:val="28"/>
        </w:rPr>
        <w:t>.</w:t>
      </w:r>
    </w:p>
    <w:p w:rsidR="00932352" w:rsidRPr="00B27588" w:rsidRDefault="00932352" w:rsidP="00666908">
      <w:pPr>
        <w:spacing w:line="360" w:lineRule="auto"/>
        <w:ind w:firstLine="851"/>
        <w:contextualSpacing/>
        <w:jc w:val="both"/>
        <w:rPr>
          <w:rFonts w:ascii="Times New Roman" w:hAnsi="Times New Roman"/>
          <w:sz w:val="28"/>
          <w:szCs w:val="28"/>
        </w:rPr>
      </w:pPr>
      <w:r w:rsidRPr="00B27588">
        <w:rPr>
          <w:rFonts w:ascii="Times New Roman" w:hAnsi="Times New Roman"/>
          <w:sz w:val="28"/>
          <w:szCs w:val="28"/>
        </w:rPr>
        <w:t>Вторым сопутствующим реформе изменением становится тот факт, что, меняя систему летоисчисления, Петр «как</w:t>
      </w:r>
      <w:r>
        <w:rPr>
          <w:rFonts w:ascii="Times New Roman" w:hAnsi="Times New Roman"/>
          <w:sz w:val="28"/>
          <w:szCs w:val="28"/>
        </w:rPr>
        <w:t xml:space="preserve"> бы подчеркивал начало новой – </w:t>
      </w:r>
      <w:r w:rsidRPr="00FF03FA">
        <w:rPr>
          <w:rFonts w:ascii="Times New Roman" w:hAnsi="Times New Roman"/>
          <w:sz w:val="28"/>
          <w:szCs w:val="28"/>
        </w:rPr>
        <w:t>“</w:t>
      </w:r>
      <w:r>
        <w:rPr>
          <w:rFonts w:ascii="Times New Roman" w:hAnsi="Times New Roman"/>
          <w:sz w:val="28"/>
          <w:szCs w:val="28"/>
        </w:rPr>
        <w:t>петровской</w:t>
      </w:r>
      <w:r w:rsidRPr="007839C3">
        <w:rPr>
          <w:rFonts w:ascii="Times New Roman" w:hAnsi="Times New Roman"/>
          <w:sz w:val="28"/>
          <w:szCs w:val="28"/>
        </w:rPr>
        <w:t>”</w:t>
      </w:r>
      <w:r w:rsidRPr="00B27588">
        <w:rPr>
          <w:rFonts w:ascii="Times New Roman" w:hAnsi="Times New Roman"/>
          <w:sz w:val="28"/>
          <w:szCs w:val="28"/>
        </w:rPr>
        <w:t xml:space="preserve"> – эры.</w:t>
      </w:r>
      <w:r w:rsidRPr="00B27588">
        <w:rPr>
          <w:rStyle w:val="a7"/>
          <w:rFonts w:ascii="Times New Roman" w:hAnsi="Times New Roman"/>
          <w:sz w:val="28"/>
          <w:szCs w:val="28"/>
        </w:rPr>
        <w:footnoteReference w:id="39"/>
      </w:r>
      <w:r w:rsidRPr="00B27588">
        <w:rPr>
          <w:rFonts w:ascii="Times New Roman" w:hAnsi="Times New Roman"/>
          <w:sz w:val="28"/>
          <w:szCs w:val="28"/>
        </w:rPr>
        <w:t xml:space="preserve"> В связи с этим он вво</w:t>
      </w:r>
      <w:r>
        <w:rPr>
          <w:rFonts w:ascii="Times New Roman" w:hAnsi="Times New Roman"/>
          <w:sz w:val="28"/>
          <w:szCs w:val="28"/>
        </w:rPr>
        <w:t xml:space="preserve">дит новую историческую единицу </w:t>
      </w:r>
      <w:r w:rsidRPr="00FF03FA">
        <w:rPr>
          <w:rFonts w:ascii="Times New Roman" w:hAnsi="Times New Roman"/>
          <w:sz w:val="28"/>
          <w:szCs w:val="28"/>
        </w:rPr>
        <w:t>“</w:t>
      </w:r>
      <w:r w:rsidRPr="00B27588">
        <w:rPr>
          <w:rFonts w:ascii="Times New Roman" w:hAnsi="Times New Roman"/>
          <w:sz w:val="28"/>
          <w:szCs w:val="28"/>
          <w:lang w:val="en-US"/>
        </w:rPr>
        <w:t>Saeculum</w:t>
      </w:r>
      <w:r w:rsidRPr="00FF03FA">
        <w:rPr>
          <w:rFonts w:ascii="Times New Roman" w:hAnsi="Times New Roman"/>
          <w:sz w:val="28"/>
          <w:szCs w:val="28"/>
        </w:rPr>
        <w:t>”</w:t>
      </w:r>
      <w:r>
        <w:rPr>
          <w:rFonts w:ascii="Times New Roman" w:hAnsi="Times New Roman"/>
          <w:sz w:val="28"/>
          <w:szCs w:val="28"/>
        </w:rPr>
        <w:t xml:space="preserve"> – </w:t>
      </w:r>
      <w:r w:rsidRPr="00FF03FA">
        <w:rPr>
          <w:rFonts w:ascii="Times New Roman" w:hAnsi="Times New Roman"/>
          <w:sz w:val="28"/>
          <w:szCs w:val="28"/>
        </w:rPr>
        <w:t>“</w:t>
      </w:r>
      <w:r>
        <w:rPr>
          <w:rFonts w:ascii="Times New Roman" w:hAnsi="Times New Roman"/>
          <w:sz w:val="28"/>
          <w:szCs w:val="28"/>
        </w:rPr>
        <w:t>столетний век</w:t>
      </w:r>
      <w:r w:rsidRPr="00FF03FA">
        <w:rPr>
          <w:rFonts w:ascii="Times New Roman" w:hAnsi="Times New Roman"/>
          <w:sz w:val="28"/>
          <w:szCs w:val="28"/>
        </w:rPr>
        <w:t>”</w:t>
      </w:r>
      <w:r w:rsidRPr="00B27588">
        <w:rPr>
          <w:rFonts w:ascii="Times New Roman" w:hAnsi="Times New Roman"/>
          <w:sz w:val="28"/>
          <w:szCs w:val="28"/>
        </w:rPr>
        <w:t>, которая «ориентирует именно на секуляризацию, на неповторимость каждой эпохи, на динамическую и светскую культуру, на будущее».</w:t>
      </w:r>
      <w:r w:rsidRPr="00B27588">
        <w:rPr>
          <w:rStyle w:val="a7"/>
          <w:rFonts w:ascii="Times New Roman" w:hAnsi="Times New Roman"/>
          <w:sz w:val="28"/>
          <w:szCs w:val="28"/>
        </w:rPr>
        <w:footnoteReference w:id="40"/>
      </w:r>
      <w:r w:rsidRPr="00B27588">
        <w:rPr>
          <w:rFonts w:ascii="Times New Roman" w:hAnsi="Times New Roman"/>
          <w:sz w:val="28"/>
          <w:szCs w:val="28"/>
        </w:rPr>
        <w:t xml:space="preserve"> Главную роль здесь играл политический аспект -  «празднование Нового года изначально осмыслялось Петром </w:t>
      </w:r>
      <w:r w:rsidRPr="00B27588">
        <w:rPr>
          <w:rFonts w:ascii="Times New Roman" w:hAnsi="Times New Roman"/>
          <w:sz w:val="28"/>
          <w:szCs w:val="28"/>
          <w:lang w:val="en-US"/>
        </w:rPr>
        <w:t>I</w:t>
      </w:r>
      <w:r w:rsidRPr="00B27588">
        <w:rPr>
          <w:rFonts w:ascii="Times New Roman" w:hAnsi="Times New Roman"/>
          <w:sz w:val="28"/>
          <w:szCs w:val="28"/>
        </w:rPr>
        <w:t xml:space="preserve"> как историческое событие, а сам праздник, связанный с эмпирическим (календарным) временем, - как исторический»</w:t>
      </w:r>
      <w:r w:rsidRPr="00B27588">
        <w:rPr>
          <w:rStyle w:val="a7"/>
          <w:rFonts w:ascii="Times New Roman" w:hAnsi="Times New Roman"/>
          <w:sz w:val="28"/>
          <w:szCs w:val="28"/>
        </w:rPr>
        <w:footnoteReference w:id="41"/>
      </w:r>
      <w:r w:rsidRPr="00B27588">
        <w:rPr>
          <w:rFonts w:ascii="Times New Roman" w:hAnsi="Times New Roman"/>
          <w:sz w:val="28"/>
          <w:szCs w:val="28"/>
        </w:rPr>
        <w:t xml:space="preserve">. </w:t>
      </w:r>
    </w:p>
    <w:p w:rsidR="00932352" w:rsidRPr="00B27588" w:rsidRDefault="00932352" w:rsidP="00666908">
      <w:pPr>
        <w:spacing w:line="360" w:lineRule="auto"/>
        <w:ind w:firstLine="851"/>
        <w:contextualSpacing/>
        <w:jc w:val="both"/>
        <w:rPr>
          <w:rFonts w:ascii="Times New Roman" w:hAnsi="Times New Roman"/>
          <w:sz w:val="28"/>
          <w:szCs w:val="28"/>
        </w:rPr>
      </w:pPr>
      <w:r w:rsidRPr="00B27588">
        <w:rPr>
          <w:rFonts w:ascii="Times New Roman" w:hAnsi="Times New Roman"/>
          <w:sz w:val="28"/>
          <w:szCs w:val="28"/>
        </w:rPr>
        <w:lastRenderedPageBreak/>
        <w:t>Смена системы летоисчисления – реформа, несомненно, связанная со стремлением европеизировать Россию</w:t>
      </w:r>
      <w:r>
        <w:rPr>
          <w:rFonts w:ascii="Times New Roman" w:hAnsi="Times New Roman"/>
          <w:sz w:val="28"/>
          <w:szCs w:val="28"/>
        </w:rPr>
        <w:t>, но</w:t>
      </w:r>
      <w:r w:rsidRPr="00116D95">
        <w:rPr>
          <w:rFonts w:ascii="Times New Roman" w:hAnsi="Times New Roman"/>
          <w:sz w:val="28"/>
          <w:szCs w:val="28"/>
        </w:rPr>
        <w:t>,</w:t>
      </w:r>
      <w:r>
        <w:rPr>
          <w:rFonts w:ascii="Times New Roman" w:hAnsi="Times New Roman"/>
          <w:sz w:val="28"/>
          <w:szCs w:val="28"/>
        </w:rPr>
        <w:t xml:space="preserve"> несмотря на это,</w:t>
      </w:r>
      <w:r w:rsidRPr="00B27588">
        <w:rPr>
          <w:rFonts w:ascii="Times New Roman" w:hAnsi="Times New Roman"/>
          <w:sz w:val="28"/>
          <w:szCs w:val="28"/>
        </w:rPr>
        <w:t xml:space="preserve"> Петр Великий не вводит</w:t>
      </w:r>
      <w:r>
        <w:rPr>
          <w:rFonts w:ascii="Times New Roman" w:hAnsi="Times New Roman"/>
          <w:sz w:val="28"/>
          <w:szCs w:val="28"/>
        </w:rPr>
        <w:t xml:space="preserve"> григорианский календарь, на который к тому времени перешли уже многие католические и протестантские страны Европы, что, по мнению А.М. Панченко, </w:t>
      </w:r>
      <w:r w:rsidRPr="00B27588">
        <w:rPr>
          <w:rFonts w:ascii="Times New Roman" w:hAnsi="Times New Roman"/>
          <w:sz w:val="28"/>
          <w:szCs w:val="28"/>
        </w:rPr>
        <w:t>«могло быть уступкой традиционалистам или заботой о соблюдении национальной особности».</w:t>
      </w:r>
      <w:r w:rsidRPr="00B27588">
        <w:rPr>
          <w:rStyle w:val="a7"/>
          <w:rFonts w:ascii="Times New Roman" w:hAnsi="Times New Roman"/>
          <w:sz w:val="28"/>
          <w:szCs w:val="28"/>
        </w:rPr>
        <w:footnoteReference w:id="42"/>
      </w:r>
      <w:r w:rsidRPr="00012415">
        <w:rPr>
          <w:rFonts w:ascii="Times New Roman" w:hAnsi="Times New Roman"/>
          <w:sz w:val="28"/>
          <w:szCs w:val="28"/>
        </w:rPr>
        <w:t xml:space="preserve"> </w:t>
      </w:r>
      <w:r>
        <w:rPr>
          <w:rFonts w:ascii="Times New Roman" w:hAnsi="Times New Roman"/>
          <w:sz w:val="28"/>
          <w:szCs w:val="28"/>
        </w:rPr>
        <w:t>Ц</w:t>
      </w:r>
      <w:r w:rsidRPr="00B27588">
        <w:rPr>
          <w:rFonts w:ascii="Times New Roman" w:hAnsi="Times New Roman"/>
          <w:sz w:val="28"/>
          <w:szCs w:val="28"/>
        </w:rPr>
        <w:t>арь оставляет древнерусский календа</w:t>
      </w:r>
      <w:r>
        <w:rPr>
          <w:rFonts w:ascii="Times New Roman" w:hAnsi="Times New Roman"/>
          <w:sz w:val="28"/>
          <w:szCs w:val="28"/>
        </w:rPr>
        <w:t>рь с юлианским счетом в основе</w:t>
      </w:r>
      <w:r w:rsidRPr="00B27588">
        <w:rPr>
          <w:rFonts w:ascii="Times New Roman" w:hAnsi="Times New Roman"/>
          <w:sz w:val="28"/>
          <w:szCs w:val="28"/>
        </w:rPr>
        <w:t>,</w:t>
      </w:r>
      <w:r>
        <w:rPr>
          <w:rFonts w:ascii="Times New Roman" w:hAnsi="Times New Roman"/>
          <w:sz w:val="28"/>
          <w:szCs w:val="28"/>
        </w:rPr>
        <w:t xml:space="preserve"> </w:t>
      </w:r>
      <w:r w:rsidRPr="00B27588">
        <w:rPr>
          <w:rFonts w:ascii="Times New Roman" w:hAnsi="Times New Roman"/>
          <w:sz w:val="28"/>
          <w:szCs w:val="28"/>
        </w:rPr>
        <w:t xml:space="preserve">однако сближает его с </w:t>
      </w:r>
      <w:r>
        <w:rPr>
          <w:rFonts w:ascii="Times New Roman" w:hAnsi="Times New Roman"/>
          <w:sz w:val="28"/>
          <w:szCs w:val="28"/>
        </w:rPr>
        <w:t>западноевропейским, или, иными словами, Петр вводит ю</w:t>
      </w:r>
      <w:r w:rsidRPr="00B27588">
        <w:rPr>
          <w:rFonts w:ascii="Times New Roman" w:hAnsi="Times New Roman"/>
          <w:sz w:val="28"/>
          <w:szCs w:val="28"/>
        </w:rPr>
        <w:t>лианский календарь</w:t>
      </w:r>
      <w:r>
        <w:rPr>
          <w:rFonts w:ascii="Times New Roman" w:hAnsi="Times New Roman"/>
          <w:sz w:val="28"/>
          <w:szCs w:val="28"/>
        </w:rPr>
        <w:t xml:space="preserve">, </w:t>
      </w:r>
      <w:r w:rsidRPr="00B27588">
        <w:rPr>
          <w:rFonts w:ascii="Times New Roman" w:hAnsi="Times New Roman"/>
          <w:sz w:val="28"/>
          <w:szCs w:val="28"/>
        </w:rPr>
        <w:t xml:space="preserve">который учитывает не только вычисление даты христианского праздника Пасхи, но и наличие календарно-астрономической меры Великого года </w:t>
      </w:r>
      <w:r w:rsidRPr="00C11A9D">
        <w:rPr>
          <w:rFonts w:ascii="Times New Roman" w:hAnsi="Times New Roman"/>
          <w:sz w:val="28"/>
          <w:szCs w:val="28"/>
        </w:rPr>
        <w:t>Сотиса (високосного года).</w:t>
      </w:r>
    </w:p>
    <w:p w:rsidR="00932352" w:rsidRDefault="00932352" w:rsidP="00666908">
      <w:pPr>
        <w:spacing w:line="360" w:lineRule="auto"/>
        <w:ind w:firstLine="851"/>
        <w:contextualSpacing/>
        <w:jc w:val="both"/>
        <w:rPr>
          <w:rFonts w:ascii="Times New Roman" w:hAnsi="Times New Roman"/>
          <w:sz w:val="28"/>
          <w:szCs w:val="28"/>
        </w:rPr>
      </w:pPr>
      <w:r w:rsidRPr="00B27588">
        <w:rPr>
          <w:rFonts w:ascii="Times New Roman" w:hAnsi="Times New Roman"/>
          <w:sz w:val="28"/>
          <w:szCs w:val="28"/>
        </w:rPr>
        <w:t>Перенесение новолетия с 1 сентября н</w:t>
      </w:r>
      <w:r>
        <w:rPr>
          <w:rFonts w:ascii="Times New Roman" w:hAnsi="Times New Roman"/>
          <w:sz w:val="28"/>
          <w:szCs w:val="28"/>
        </w:rPr>
        <w:t>а 1 января способствовало тому, что в России начинают сосуществовать две эортологические системы – церковная и светская. С одной стороны, по-прежнему проводятся богослужения в день церковного новолетия, с другой стороны, праздник новолетия приобретает светский характер – проводятся различного рода развлекательные мероприятия, о</w:t>
      </w:r>
      <w:r w:rsidRPr="00A80C18">
        <w:rPr>
          <w:rFonts w:ascii="Times New Roman" w:hAnsi="Times New Roman"/>
          <w:sz w:val="28"/>
          <w:szCs w:val="28"/>
        </w:rPr>
        <w:t xml:space="preserve"> </w:t>
      </w:r>
      <w:r w:rsidRPr="00B27588">
        <w:rPr>
          <w:rFonts w:ascii="Times New Roman" w:hAnsi="Times New Roman"/>
          <w:sz w:val="28"/>
          <w:szCs w:val="28"/>
        </w:rPr>
        <w:t xml:space="preserve">чем свидетельствуют воспоминания очевидцев </w:t>
      </w:r>
      <w:r>
        <w:rPr>
          <w:rFonts w:ascii="Times New Roman" w:hAnsi="Times New Roman"/>
          <w:sz w:val="28"/>
          <w:szCs w:val="28"/>
        </w:rPr>
        <w:t>новогоднего празднования</w:t>
      </w:r>
      <w:r w:rsidRPr="00B27588">
        <w:rPr>
          <w:rFonts w:ascii="Times New Roman" w:hAnsi="Times New Roman"/>
          <w:sz w:val="28"/>
          <w:szCs w:val="28"/>
        </w:rPr>
        <w:t xml:space="preserve"> 1700 года: «Все должны были один другого поздравлять с новым годом и со столетием, делать и отплачивать визиты…</w:t>
      </w:r>
      <w:r>
        <w:rPr>
          <w:rFonts w:ascii="Times New Roman" w:hAnsi="Times New Roman"/>
          <w:sz w:val="28"/>
          <w:szCs w:val="28"/>
        </w:rPr>
        <w:t xml:space="preserve"> </w:t>
      </w:r>
      <w:r w:rsidRPr="00B27588">
        <w:rPr>
          <w:rFonts w:ascii="Times New Roman" w:hAnsi="Times New Roman"/>
          <w:sz w:val="28"/>
          <w:szCs w:val="28"/>
        </w:rPr>
        <w:t>После обедни для народа выставлены были пред дворцом и у трех триумфальных ворот, которые для этого дня были сооружены, различные яства и чаны с вином и пивом… Вечером во дворце был бал, для обоего пола, тоже первый в России; там были музыканты, певчие, угощение на Европейский манер: чаем, лимоном, сахарными закусками и иностранными винами…»</w:t>
      </w:r>
      <w:r w:rsidRPr="00B27588">
        <w:rPr>
          <w:rStyle w:val="a7"/>
          <w:rFonts w:ascii="Times New Roman" w:hAnsi="Times New Roman"/>
          <w:sz w:val="28"/>
          <w:szCs w:val="28"/>
        </w:rPr>
        <w:footnoteReference w:id="43"/>
      </w:r>
      <w:r>
        <w:rPr>
          <w:rFonts w:ascii="Times New Roman" w:hAnsi="Times New Roman"/>
          <w:sz w:val="28"/>
          <w:szCs w:val="28"/>
        </w:rPr>
        <w:t>.</w:t>
      </w:r>
    </w:p>
    <w:p w:rsidR="00932352" w:rsidRPr="00B27588" w:rsidRDefault="00932352" w:rsidP="00666908">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 Перенос новолетия на 1 января вызвал негативную реакцию у верующих и был воспринят как подрыв основ их вероисповедания</w:t>
      </w:r>
      <w:r>
        <w:rPr>
          <w:rStyle w:val="a7"/>
          <w:rFonts w:ascii="Times New Roman" w:hAnsi="Times New Roman"/>
          <w:sz w:val="28"/>
          <w:szCs w:val="28"/>
        </w:rPr>
        <w:footnoteReference w:id="44"/>
      </w:r>
      <w:r>
        <w:rPr>
          <w:rFonts w:ascii="Times New Roman" w:hAnsi="Times New Roman"/>
          <w:sz w:val="28"/>
          <w:szCs w:val="28"/>
        </w:rPr>
        <w:t xml:space="preserve">, </w:t>
      </w:r>
      <w:r>
        <w:rPr>
          <w:rFonts w:ascii="Times New Roman" w:hAnsi="Times New Roman"/>
          <w:sz w:val="28"/>
          <w:szCs w:val="28"/>
        </w:rPr>
        <w:lastRenderedPageBreak/>
        <w:t>поскольку у людей возникали негативные ассоциации с языческими обрядами, «входящими в комплекс зимних святок с кануна Рождества до кануна Крещения»</w:t>
      </w:r>
      <w:r>
        <w:rPr>
          <w:rStyle w:val="a7"/>
          <w:rFonts w:ascii="Times New Roman" w:hAnsi="Times New Roman"/>
          <w:sz w:val="28"/>
          <w:szCs w:val="28"/>
        </w:rPr>
        <w:footnoteReference w:id="45"/>
      </w:r>
      <w:r>
        <w:rPr>
          <w:rFonts w:ascii="Times New Roman" w:hAnsi="Times New Roman"/>
          <w:sz w:val="28"/>
          <w:szCs w:val="28"/>
        </w:rPr>
        <w:t>. Кроме того, важным представляется то обстоятельство, что в православной традиции на</w:t>
      </w:r>
      <w:r w:rsidRPr="00B27588">
        <w:rPr>
          <w:rFonts w:ascii="Times New Roman" w:hAnsi="Times New Roman"/>
          <w:sz w:val="28"/>
          <w:szCs w:val="28"/>
        </w:rPr>
        <w:t xml:space="preserve"> день </w:t>
      </w:r>
      <w:r>
        <w:rPr>
          <w:rFonts w:ascii="Times New Roman" w:hAnsi="Times New Roman"/>
          <w:sz w:val="28"/>
          <w:szCs w:val="28"/>
        </w:rPr>
        <w:t>1 января приходилось два больших христианских</w:t>
      </w:r>
      <w:r w:rsidRPr="00B27588">
        <w:rPr>
          <w:rFonts w:ascii="Times New Roman" w:hAnsi="Times New Roman"/>
          <w:sz w:val="28"/>
          <w:szCs w:val="28"/>
        </w:rPr>
        <w:t xml:space="preserve"> праздник</w:t>
      </w:r>
      <w:r>
        <w:rPr>
          <w:rFonts w:ascii="Times New Roman" w:hAnsi="Times New Roman"/>
          <w:sz w:val="28"/>
          <w:szCs w:val="28"/>
        </w:rPr>
        <w:t xml:space="preserve">а – Обрезание Господне и </w:t>
      </w:r>
      <w:r w:rsidRPr="00B27588">
        <w:rPr>
          <w:rFonts w:ascii="Times New Roman" w:hAnsi="Times New Roman"/>
          <w:sz w:val="28"/>
          <w:szCs w:val="28"/>
        </w:rPr>
        <w:t>день памяти Василия Великого.</w:t>
      </w:r>
    </w:p>
    <w:p w:rsidR="00932352" w:rsidRDefault="00932352" w:rsidP="00666908">
      <w:pPr>
        <w:spacing w:line="360" w:lineRule="auto"/>
        <w:ind w:firstLine="851"/>
        <w:contextualSpacing/>
        <w:jc w:val="both"/>
        <w:rPr>
          <w:rFonts w:ascii="Times New Roman" w:hAnsi="Times New Roman"/>
          <w:sz w:val="28"/>
          <w:szCs w:val="28"/>
        </w:rPr>
      </w:pPr>
      <w:r w:rsidRPr="00B27588">
        <w:rPr>
          <w:rFonts w:ascii="Times New Roman" w:hAnsi="Times New Roman"/>
          <w:sz w:val="28"/>
          <w:szCs w:val="28"/>
        </w:rPr>
        <w:t xml:space="preserve">Кроме того, что указом 1699 года «О праздновании Новаго года» был изменен счет времени, новолетие получает новую интерпретацию – отныне Новый год становится, в первую очередь, светским праздником. О том, как праздновали Новый год в допетровское время, могут свидетельствовать воспоминания немецкого путешественника и ученого середины </w:t>
      </w:r>
      <w:r w:rsidRPr="00B27588">
        <w:rPr>
          <w:rFonts w:ascii="Times New Roman" w:hAnsi="Times New Roman"/>
          <w:sz w:val="28"/>
          <w:szCs w:val="28"/>
          <w:lang w:val="en-US"/>
        </w:rPr>
        <w:t>XVII</w:t>
      </w:r>
      <w:r w:rsidRPr="00B27588">
        <w:rPr>
          <w:rFonts w:ascii="Times New Roman" w:hAnsi="Times New Roman"/>
          <w:sz w:val="28"/>
          <w:szCs w:val="28"/>
        </w:rPr>
        <w:t xml:space="preserve"> столетия Адама Олеария (следует заметить, что его упоминания являются первыми упоминаниями о праздновании Нового года в России), которые он поме</w:t>
      </w:r>
      <w:r>
        <w:rPr>
          <w:rFonts w:ascii="Times New Roman" w:hAnsi="Times New Roman"/>
          <w:sz w:val="28"/>
          <w:szCs w:val="28"/>
        </w:rPr>
        <w:t>стил</w:t>
      </w:r>
      <w:r w:rsidRPr="00B27588">
        <w:rPr>
          <w:rFonts w:ascii="Times New Roman" w:hAnsi="Times New Roman"/>
          <w:sz w:val="28"/>
          <w:szCs w:val="28"/>
        </w:rPr>
        <w:t xml:space="preserve"> в своей книге «Описание путешествия в Московию и Персиду». В книге, переведенной на русский язык около 1700 года, есть небольшая глава «Како р</w:t>
      </w:r>
      <w:r>
        <w:rPr>
          <w:rFonts w:ascii="Times New Roman" w:hAnsi="Times New Roman"/>
          <w:sz w:val="28"/>
          <w:szCs w:val="28"/>
        </w:rPr>
        <w:t>усаки свои новои год празнуют»:</w:t>
      </w:r>
    </w:p>
    <w:p w:rsidR="00932352" w:rsidRDefault="00932352" w:rsidP="00666908">
      <w:pPr>
        <w:spacing w:line="360" w:lineRule="auto"/>
        <w:ind w:firstLine="851"/>
        <w:contextualSpacing/>
        <w:jc w:val="both"/>
        <w:rPr>
          <w:rFonts w:ascii="Times New Roman" w:hAnsi="Times New Roman"/>
          <w:sz w:val="28"/>
          <w:szCs w:val="28"/>
        </w:rPr>
      </w:pPr>
    </w:p>
    <w:p w:rsidR="00932352" w:rsidRDefault="00932352" w:rsidP="005E3AE1">
      <w:pPr>
        <w:spacing w:line="360" w:lineRule="auto"/>
        <w:ind w:firstLine="851"/>
        <w:contextualSpacing/>
        <w:jc w:val="both"/>
        <w:rPr>
          <w:rFonts w:ascii="Times New Roman" w:hAnsi="Times New Roman"/>
          <w:sz w:val="24"/>
          <w:szCs w:val="24"/>
        </w:rPr>
      </w:pPr>
      <w:r w:rsidRPr="00B27588">
        <w:rPr>
          <w:rFonts w:ascii="Times New Roman" w:hAnsi="Times New Roman"/>
          <w:sz w:val="24"/>
          <w:szCs w:val="24"/>
        </w:rPr>
        <w:t>«первого дни сентября празновали русаки высоко свои новои год потом что они свои щет щитают от создания мира и чают то аки и иные евреиския и греческие писцы и иные наши что свет начатся осенью и притчины о том не мое намерение пи</w:t>
      </w:r>
      <w:r>
        <w:rPr>
          <w:rFonts w:ascii="Times New Roman" w:hAnsi="Times New Roman"/>
          <w:sz w:val="24"/>
          <w:szCs w:val="24"/>
        </w:rPr>
        <w:t>сати московскии чет был в годе 1634</w:t>
      </w:r>
      <w:r w:rsidRPr="00B27588">
        <w:rPr>
          <w:rFonts w:ascii="Times New Roman" w:hAnsi="Times New Roman"/>
          <w:sz w:val="24"/>
          <w:szCs w:val="24"/>
        </w:rPr>
        <w:t xml:space="preserve"> году и оттого протягаетца что они верою по грекам послетствуют». (Адама Олиария описание ево езды … к Москве</w:t>
      </w:r>
      <w:r>
        <w:rPr>
          <w:rFonts w:ascii="Times New Roman" w:hAnsi="Times New Roman"/>
          <w:sz w:val="24"/>
          <w:szCs w:val="24"/>
        </w:rPr>
        <w:t xml:space="preserve"> и в Персиду. Ркп. БАН 34.3.1, Н</w:t>
      </w:r>
      <w:r w:rsidRPr="00B27588">
        <w:rPr>
          <w:rFonts w:ascii="Times New Roman" w:hAnsi="Times New Roman"/>
          <w:sz w:val="24"/>
          <w:szCs w:val="24"/>
        </w:rPr>
        <w:t xml:space="preserve">ач. </w:t>
      </w:r>
      <w:r w:rsidRPr="00B27588">
        <w:rPr>
          <w:rFonts w:ascii="Times New Roman" w:hAnsi="Times New Roman"/>
          <w:sz w:val="24"/>
          <w:szCs w:val="24"/>
          <w:lang w:val="en-US"/>
        </w:rPr>
        <w:t>XVIII</w:t>
      </w:r>
      <w:r>
        <w:rPr>
          <w:rFonts w:ascii="Times New Roman" w:hAnsi="Times New Roman"/>
          <w:sz w:val="24"/>
          <w:szCs w:val="24"/>
        </w:rPr>
        <w:t xml:space="preserve"> в., Л</w:t>
      </w:r>
      <w:r w:rsidRPr="00B27588">
        <w:rPr>
          <w:rFonts w:ascii="Times New Roman" w:hAnsi="Times New Roman"/>
          <w:sz w:val="24"/>
          <w:szCs w:val="24"/>
        </w:rPr>
        <w:t>. 44</w:t>
      </w:r>
      <w:r>
        <w:rPr>
          <w:rFonts w:ascii="Times New Roman" w:hAnsi="Times New Roman"/>
          <w:sz w:val="24"/>
          <w:szCs w:val="24"/>
        </w:rPr>
        <w:t>)</w:t>
      </w:r>
      <w:r>
        <w:rPr>
          <w:rStyle w:val="a7"/>
          <w:rFonts w:ascii="Times New Roman" w:hAnsi="Times New Roman"/>
          <w:sz w:val="24"/>
          <w:szCs w:val="24"/>
        </w:rPr>
        <w:footnoteReference w:id="46"/>
      </w:r>
      <w:r w:rsidRPr="00B27588">
        <w:rPr>
          <w:rFonts w:ascii="Times New Roman" w:hAnsi="Times New Roman"/>
          <w:sz w:val="24"/>
          <w:szCs w:val="24"/>
        </w:rPr>
        <w:t>;</w:t>
      </w:r>
    </w:p>
    <w:p w:rsidR="00932352" w:rsidRDefault="00932352" w:rsidP="00666908">
      <w:pPr>
        <w:spacing w:line="360" w:lineRule="auto"/>
        <w:ind w:firstLine="851"/>
        <w:contextualSpacing/>
        <w:jc w:val="both"/>
        <w:rPr>
          <w:rFonts w:ascii="Times New Roman" w:hAnsi="Times New Roman"/>
          <w:sz w:val="28"/>
          <w:szCs w:val="28"/>
        </w:rPr>
      </w:pPr>
    </w:p>
    <w:p w:rsidR="00932352" w:rsidRDefault="00932352" w:rsidP="00666908">
      <w:pPr>
        <w:spacing w:line="360" w:lineRule="auto"/>
        <w:ind w:firstLine="851"/>
        <w:contextualSpacing/>
        <w:jc w:val="both"/>
        <w:rPr>
          <w:rFonts w:ascii="Times New Roman" w:hAnsi="Times New Roman"/>
          <w:sz w:val="28"/>
          <w:szCs w:val="28"/>
        </w:rPr>
      </w:pPr>
      <w:r>
        <w:rPr>
          <w:rFonts w:ascii="Times New Roman" w:hAnsi="Times New Roman"/>
          <w:sz w:val="28"/>
          <w:szCs w:val="28"/>
        </w:rPr>
        <w:t>Из данной главы</w:t>
      </w:r>
      <w:r w:rsidRPr="00B27588">
        <w:rPr>
          <w:rFonts w:ascii="Times New Roman" w:hAnsi="Times New Roman"/>
          <w:sz w:val="28"/>
          <w:szCs w:val="28"/>
        </w:rPr>
        <w:t xml:space="preserve"> можно заключить, что празднование Нового года до петровских преобразований я</w:t>
      </w:r>
      <w:r>
        <w:rPr>
          <w:rFonts w:ascii="Times New Roman" w:hAnsi="Times New Roman"/>
          <w:sz w:val="28"/>
          <w:szCs w:val="28"/>
        </w:rPr>
        <w:t>вляло собой религиозное действо:</w:t>
      </w:r>
    </w:p>
    <w:p w:rsidR="00932352" w:rsidRPr="00B27588" w:rsidRDefault="00932352" w:rsidP="00666908">
      <w:pPr>
        <w:spacing w:line="360" w:lineRule="auto"/>
        <w:ind w:firstLine="851"/>
        <w:contextualSpacing/>
        <w:jc w:val="both"/>
        <w:rPr>
          <w:rFonts w:ascii="Times New Roman" w:hAnsi="Times New Roman"/>
          <w:sz w:val="24"/>
          <w:szCs w:val="24"/>
        </w:rPr>
      </w:pPr>
    </w:p>
    <w:p w:rsidR="00932352" w:rsidRDefault="00932352" w:rsidP="00666908">
      <w:pPr>
        <w:spacing w:line="360" w:lineRule="auto"/>
        <w:ind w:firstLine="851"/>
        <w:contextualSpacing/>
        <w:jc w:val="both"/>
        <w:rPr>
          <w:rFonts w:ascii="Times New Roman" w:hAnsi="Times New Roman"/>
          <w:sz w:val="24"/>
          <w:szCs w:val="24"/>
        </w:rPr>
      </w:pPr>
      <w:r w:rsidRPr="00B27588">
        <w:rPr>
          <w:rFonts w:ascii="Times New Roman" w:hAnsi="Times New Roman"/>
          <w:sz w:val="24"/>
          <w:szCs w:val="24"/>
        </w:rPr>
        <w:lastRenderedPageBreak/>
        <w:t>«&lt;на службе в честь нового года&gt; с верхнева места шел патриарх с своими церковники да попов ста с четыре в украсе церковнои со многими знаменами и иконами». (</w:t>
      </w:r>
      <w:r>
        <w:rPr>
          <w:rFonts w:ascii="Times New Roman" w:hAnsi="Times New Roman"/>
          <w:sz w:val="24"/>
          <w:szCs w:val="24"/>
        </w:rPr>
        <w:t>Там же. Л</w:t>
      </w:r>
      <w:r w:rsidRPr="00B27588">
        <w:rPr>
          <w:rFonts w:ascii="Times New Roman" w:hAnsi="Times New Roman"/>
          <w:sz w:val="24"/>
          <w:szCs w:val="24"/>
        </w:rPr>
        <w:t>. 44 об</w:t>
      </w:r>
      <w:r>
        <w:rPr>
          <w:rFonts w:ascii="Times New Roman" w:hAnsi="Times New Roman"/>
          <w:sz w:val="24"/>
          <w:szCs w:val="24"/>
        </w:rPr>
        <w:t>.</w:t>
      </w:r>
      <w:r w:rsidRPr="00B27588">
        <w:rPr>
          <w:rFonts w:ascii="Times New Roman" w:hAnsi="Times New Roman"/>
          <w:sz w:val="24"/>
          <w:szCs w:val="24"/>
        </w:rPr>
        <w:t>);</w:t>
      </w:r>
    </w:p>
    <w:p w:rsidR="00932352" w:rsidRPr="00B27588" w:rsidRDefault="00932352" w:rsidP="00666908">
      <w:pPr>
        <w:spacing w:line="360" w:lineRule="auto"/>
        <w:ind w:firstLine="851"/>
        <w:contextualSpacing/>
        <w:jc w:val="both"/>
        <w:rPr>
          <w:rFonts w:ascii="Times New Roman" w:hAnsi="Times New Roman"/>
          <w:sz w:val="24"/>
          <w:szCs w:val="24"/>
        </w:rPr>
      </w:pPr>
    </w:p>
    <w:p w:rsidR="00932352" w:rsidRDefault="00932352" w:rsidP="00666908">
      <w:pPr>
        <w:spacing w:line="360" w:lineRule="auto"/>
        <w:ind w:firstLine="851"/>
        <w:contextualSpacing/>
        <w:jc w:val="both"/>
        <w:rPr>
          <w:rFonts w:ascii="Times New Roman" w:hAnsi="Times New Roman"/>
          <w:sz w:val="24"/>
          <w:szCs w:val="24"/>
        </w:rPr>
      </w:pPr>
      <w:r w:rsidRPr="00B27588">
        <w:rPr>
          <w:rFonts w:ascii="Times New Roman" w:hAnsi="Times New Roman"/>
          <w:sz w:val="24"/>
          <w:szCs w:val="24"/>
        </w:rPr>
        <w:t>«&lt;на службе в честь нового года&gt; ево царское величество шел с левои стороны со своими князи и бояры великии государь шел а патриарх в шапке архиепископскои шли оба особственно и поцоловатис и потриарх простре в ево царскому величеству крест которои великими алмазами и иными драгими каменми украшен». (</w:t>
      </w:r>
      <w:r>
        <w:rPr>
          <w:rFonts w:ascii="Times New Roman" w:hAnsi="Times New Roman"/>
          <w:sz w:val="24"/>
          <w:szCs w:val="24"/>
        </w:rPr>
        <w:t>Там же. Л</w:t>
      </w:r>
      <w:r w:rsidRPr="00B27588">
        <w:rPr>
          <w:rFonts w:ascii="Times New Roman" w:hAnsi="Times New Roman"/>
          <w:sz w:val="24"/>
          <w:szCs w:val="24"/>
        </w:rPr>
        <w:t>. 44 об. - 45);</w:t>
      </w:r>
    </w:p>
    <w:p w:rsidR="00932352" w:rsidRPr="00B27588" w:rsidRDefault="00932352" w:rsidP="00666908">
      <w:pPr>
        <w:spacing w:line="360" w:lineRule="auto"/>
        <w:ind w:firstLine="851"/>
        <w:contextualSpacing/>
        <w:jc w:val="both"/>
        <w:rPr>
          <w:rFonts w:ascii="Times New Roman" w:hAnsi="Times New Roman"/>
          <w:sz w:val="24"/>
          <w:szCs w:val="24"/>
        </w:rPr>
      </w:pPr>
    </w:p>
    <w:p w:rsidR="00932352" w:rsidRDefault="00932352" w:rsidP="00666908">
      <w:pPr>
        <w:spacing w:line="360" w:lineRule="auto"/>
        <w:ind w:firstLine="851"/>
        <w:contextualSpacing/>
        <w:jc w:val="both"/>
        <w:rPr>
          <w:rFonts w:ascii="Times New Roman" w:hAnsi="Times New Roman"/>
          <w:sz w:val="24"/>
          <w:szCs w:val="24"/>
        </w:rPr>
      </w:pPr>
      <w:r w:rsidRPr="00B27588">
        <w:rPr>
          <w:rFonts w:ascii="Times New Roman" w:hAnsi="Times New Roman"/>
          <w:sz w:val="24"/>
          <w:szCs w:val="24"/>
        </w:rPr>
        <w:t>«&lt;на службе в честь нового года&gt; он &lt;патриарх&gt; говорил многими словами благословение к ево царскому величеству и всему миру и поздравлял всем счастие в новои год а мир кричал аминь». (</w:t>
      </w:r>
      <w:r>
        <w:rPr>
          <w:rFonts w:ascii="Times New Roman" w:hAnsi="Times New Roman"/>
          <w:sz w:val="24"/>
          <w:szCs w:val="24"/>
        </w:rPr>
        <w:t>Там же. Л</w:t>
      </w:r>
      <w:r w:rsidRPr="00B27588">
        <w:rPr>
          <w:rFonts w:ascii="Times New Roman" w:hAnsi="Times New Roman"/>
          <w:sz w:val="24"/>
          <w:szCs w:val="24"/>
        </w:rPr>
        <w:t>. 45).</w:t>
      </w:r>
    </w:p>
    <w:p w:rsidR="00932352" w:rsidRPr="00B27588" w:rsidRDefault="00932352" w:rsidP="00666908">
      <w:pPr>
        <w:spacing w:line="360" w:lineRule="auto"/>
        <w:ind w:firstLine="851"/>
        <w:contextualSpacing/>
        <w:jc w:val="both"/>
        <w:rPr>
          <w:rFonts w:ascii="Times New Roman" w:hAnsi="Times New Roman"/>
          <w:sz w:val="24"/>
          <w:szCs w:val="24"/>
        </w:rPr>
      </w:pPr>
    </w:p>
    <w:p w:rsidR="00932352" w:rsidRPr="00426014" w:rsidRDefault="00932352" w:rsidP="00666908">
      <w:pPr>
        <w:spacing w:line="360" w:lineRule="auto"/>
        <w:ind w:firstLine="851"/>
        <w:contextualSpacing/>
        <w:jc w:val="both"/>
        <w:rPr>
          <w:rFonts w:ascii="Times New Roman" w:hAnsi="Times New Roman"/>
          <w:sz w:val="28"/>
          <w:szCs w:val="28"/>
        </w:rPr>
      </w:pPr>
      <w:r w:rsidRPr="00B27588">
        <w:rPr>
          <w:rFonts w:ascii="Times New Roman" w:hAnsi="Times New Roman"/>
          <w:sz w:val="28"/>
          <w:szCs w:val="28"/>
        </w:rPr>
        <w:t xml:space="preserve">В самом указе Петр </w:t>
      </w:r>
      <w:r w:rsidRPr="00B27588">
        <w:rPr>
          <w:rFonts w:ascii="Times New Roman" w:hAnsi="Times New Roman"/>
          <w:sz w:val="28"/>
          <w:szCs w:val="28"/>
          <w:lang w:val="en-US"/>
        </w:rPr>
        <w:t>I</w:t>
      </w:r>
      <w:r w:rsidRPr="00B27588">
        <w:rPr>
          <w:rFonts w:ascii="Times New Roman" w:hAnsi="Times New Roman"/>
          <w:sz w:val="28"/>
          <w:szCs w:val="28"/>
        </w:rPr>
        <w:t xml:space="preserve"> дает указания, как нужно праздновать Новый год: неотъемлемыми атрибутами новогоднего празднест</w:t>
      </w:r>
      <w:r>
        <w:rPr>
          <w:rFonts w:ascii="Times New Roman" w:hAnsi="Times New Roman"/>
          <w:sz w:val="28"/>
          <w:szCs w:val="28"/>
        </w:rPr>
        <w:t>ва становятся –</w:t>
      </w:r>
      <w:r w:rsidRPr="00B27588">
        <w:rPr>
          <w:rFonts w:ascii="Times New Roman" w:hAnsi="Times New Roman"/>
          <w:sz w:val="28"/>
          <w:szCs w:val="28"/>
        </w:rPr>
        <w:t>фейерверки, иллюминации</w:t>
      </w:r>
      <w:r>
        <w:rPr>
          <w:rFonts w:ascii="Times New Roman" w:hAnsi="Times New Roman"/>
          <w:sz w:val="28"/>
          <w:szCs w:val="28"/>
        </w:rPr>
        <w:t xml:space="preserve">, елка. Важнейшему символу </w:t>
      </w:r>
      <w:r w:rsidRPr="00B27588">
        <w:rPr>
          <w:rFonts w:ascii="Times New Roman" w:hAnsi="Times New Roman"/>
          <w:sz w:val="28"/>
          <w:szCs w:val="28"/>
        </w:rPr>
        <w:t xml:space="preserve">Нового года </w:t>
      </w:r>
      <w:r>
        <w:rPr>
          <w:rFonts w:ascii="Times New Roman" w:hAnsi="Times New Roman"/>
          <w:sz w:val="28"/>
          <w:szCs w:val="28"/>
        </w:rPr>
        <w:t>–</w:t>
      </w:r>
      <w:r w:rsidRPr="00B27588">
        <w:rPr>
          <w:rFonts w:ascii="Times New Roman" w:hAnsi="Times New Roman"/>
          <w:sz w:val="28"/>
          <w:szCs w:val="28"/>
        </w:rPr>
        <w:t xml:space="preserve"> елке</w:t>
      </w:r>
      <w:r>
        <w:rPr>
          <w:rFonts w:ascii="Times New Roman" w:hAnsi="Times New Roman"/>
          <w:sz w:val="28"/>
          <w:szCs w:val="28"/>
        </w:rPr>
        <w:t xml:space="preserve"> </w:t>
      </w:r>
      <w:r w:rsidRPr="00B27588">
        <w:rPr>
          <w:rFonts w:ascii="Times New Roman" w:hAnsi="Times New Roman"/>
          <w:sz w:val="28"/>
          <w:szCs w:val="28"/>
        </w:rPr>
        <w:t xml:space="preserve">посвящена монография Е. В. Душечкиной «Русская елка. История, мифология, литература». Е. В. Душечкина довольно подробно рассказывает о том, как в России постепенно складывается культ праздничного дерева, привезенный в начале </w:t>
      </w:r>
      <w:r w:rsidRPr="00B27588">
        <w:rPr>
          <w:rFonts w:ascii="Times New Roman" w:hAnsi="Times New Roman"/>
          <w:sz w:val="28"/>
          <w:szCs w:val="28"/>
          <w:lang w:val="en-US"/>
        </w:rPr>
        <w:t>XVIII</w:t>
      </w:r>
      <w:r w:rsidRPr="00B27588">
        <w:rPr>
          <w:rFonts w:ascii="Times New Roman" w:hAnsi="Times New Roman"/>
          <w:sz w:val="28"/>
          <w:szCs w:val="28"/>
        </w:rPr>
        <w:t xml:space="preserve"> столетия Петром </w:t>
      </w:r>
      <w:r w:rsidRPr="00B27588">
        <w:rPr>
          <w:rFonts w:ascii="Times New Roman" w:hAnsi="Times New Roman"/>
          <w:sz w:val="28"/>
          <w:szCs w:val="28"/>
          <w:lang w:val="en-US"/>
        </w:rPr>
        <w:t>I</w:t>
      </w:r>
      <w:r w:rsidRPr="00B27588">
        <w:rPr>
          <w:rFonts w:ascii="Times New Roman" w:hAnsi="Times New Roman"/>
          <w:sz w:val="28"/>
          <w:szCs w:val="28"/>
        </w:rPr>
        <w:t xml:space="preserve"> из Европы, а именно из Германии. </w:t>
      </w:r>
      <w:r>
        <w:rPr>
          <w:rFonts w:ascii="Times New Roman" w:hAnsi="Times New Roman"/>
          <w:sz w:val="28"/>
          <w:szCs w:val="28"/>
        </w:rPr>
        <w:t xml:space="preserve">Е. В. </w:t>
      </w:r>
      <w:r w:rsidRPr="00B27588">
        <w:rPr>
          <w:rFonts w:ascii="Times New Roman" w:hAnsi="Times New Roman"/>
          <w:sz w:val="28"/>
          <w:szCs w:val="28"/>
        </w:rPr>
        <w:t xml:space="preserve">Душечкина утверждает, что елка в петровское время не была еще тем рождественским символом, каким она станет только к </w:t>
      </w:r>
      <w:r w:rsidRPr="00B27588">
        <w:rPr>
          <w:rFonts w:ascii="Times New Roman" w:hAnsi="Times New Roman"/>
          <w:sz w:val="28"/>
          <w:szCs w:val="28"/>
          <w:lang w:val="en-US"/>
        </w:rPr>
        <w:t>XIX</w:t>
      </w:r>
      <w:r w:rsidRPr="00B27588">
        <w:rPr>
          <w:rFonts w:ascii="Times New Roman" w:hAnsi="Times New Roman"/>
          <w:sz w:val="28"/>
          <w:szCs w:val="28"/>
        </w:rPr>
        <w:t xml:space="preserve"> веку: «</w:t>
      </w:r>
      <w:r>
        <w:rPr>
          <w:rFonts w:ascii="Times New Roman" w:hAnsi="Times New Roman"/>
          <w:sz w:val="28"/>
          <w:szCs w:val="28"/>
        </w:rPr>
        <w:t>В</w:t>
      </w:r>
      <w:r w:rsidRPr="00B27588">
        <w:rPr>
          <w:rFonts w:ascii="Times New Roman" w:hAnsi="Times New Roman"/>
          <w:sz w:val="28"/>
          <w:szCs w:val="28"/>
        </w:rPr>
        <w:t>о-первых, город декорировался не только еловыми, но и другими хвойными деревьями, во-вторых, в указе рекомендовалось использовать как целые деревья, так и ветви, и, наконец, в-третьих, украшения из хвои предписано было устанавливать не в помещении, а снаружи – на воротах, крышах трактиров, улицах и дорогах».</w:t>
      </w:r>
      <w:r w:rsidRPr="00B27588">
        <w:rPr>
          <w:rStyle w:val="a7"/>
          <w:rFonts w:ascii="Times New Roman" w:hAnsi="Times New Roman"/>
          <w:sz w:val="28"/>
          <w:szCs w:val="28"/>
        </w:rPr>
        <w:footnoteReference w:id="47"/>
      </w:r>
      <w:r w:rsidRPr="00B27588">
        <w:rPr>
          <w:rFonts w:ascii="Times New Roman" w:hAnsi="Times New Roman"/>
          <w:sz w:val="28"/>
          <w:szCs w:val="28"/>
        </w:rPr>
        <w:t xml:space="preserve"> Кроме украшения «от древ и ветвей сосновых, елевых и можжевелевых»</w:t>
      </w:r>
      <w:r w:rsidRPr="00B27588">
        <w:rPr>
          <w:rStyle w:val="a7"/>
          <w:rFonts w:ascii="Times New Roman" w:hAnsi="Times New Roman"/>
          <w:sz w:val="28"/>
          <w:szCs w:val="28"/>
        </w:rPr>
        <w:footnoteReference w:id="48"/>
      </w:r>
      <w:r w:rsidRPr="00B27588">
        <w:rPr>
          <w:rFonts w:ascii="Times New Roman" w:hAnsi="Times New Roman"/>
          <w:sz w:val="28"/>
          <w:szCs w:val="28"/>
        </w:rPr>
        <w:t xml:space="preserve"> в традицию празднования Нового года теперь входят фейерверки, которые царь устанавливает запускать не только на Красной </w:t>
      </w:r>
      <w:r w:rsidRPr="00B27588">
        <w:rPr>
          <w:rFonts w:ascii="Times New Roman" w:hAnsi="Times New Roman"/>
          <w:sz w:val="28"/>
          <w:szCs w:val="28"/>
        </w:rPr>
        <w:lastRenderedPageBreak/>
        <w:t>площади, но и в «знатных дворах»</w:t>
      </w:r>
      <w:r w:rsidRPr="00B27588">
        <w:rPr>
          <w:rStyle w:val="a7"/>
          <w:rFonts w:ascii="Times New Roman" w:hAnsi="Times New Roman"/>
          <w:sz w:val="28"/>
          <w:szCs w:val="28"/>
        </w:rPr>
        <w:footnoteReference w:id="49"/>
      </w:r>
      <w:r w:rsidRPr="00B27588">
        <w:rPr>
          <w:rFonts w:ascii="Times New Roman" w:hAnsi="Times New Roman"/>
          <w:sz w:val="28"/>
          <w:szCs w:val="28"/>
        </w:rPr>
        <w:t>, и огни, которые следует «класть или, кто похочет, на столбиках поставить по одной или по 2 или по 3 смоляныя и худыя бочки, и наполня соломою или хворостом, зажигать»</w:t>
      </w:r>
      <w:r w:rsidRPr="00B27588">
        <w:rPr>
          <w:rStyle w:val="a7"/>
          <w:rFonts w:ascii="Times New Roman" w:hAnsi="Times New Roman"/>
          <w:sz w:val="28"/>
          <w:szCs w:val="28"/>
        </w:rPr>
        <w:footnoteReference w:id="50"/>
      </w:r>
      <w:r w:rsidRPr="00B27588">
        <w:rPr>
          <w:rFonts w:ascii="Times New Roman" w:hAnsi="Times New Roman"/>
          <w:sz w:val="28"/>
          <w:szCs w:val="28"/>
        </w:rPr>
        <w:t>.</w:t>
      </w:r>
    </w:p>
    <w:p w:rsidR="00932352" w:rsidRDefault="00932352" w:rsidP="00666908">
      <w:pPr>
        <w:spacing w:line="360" w:lineRule="auto"/>
        <w:ind w:firstLine="851"/>
        <w:contextualSpacing/>
        <w:jc w:val="both"/>
        <w:rPr>
          <w:rFonts w:ascii="Times New Roman" w:hAnsi="Times New Roman"/>
          <w:sz w:val="28"/>
          <w:szCs w:val="28"/>
        </w:rPr>
      </w:pPr>
      <w:r>
        <w:rPr>
          <w:rFonts w:ascii="Times New Roman" w:hAnsi="Times New Roman"/>
          <w:sz w:val="28"/>
          <w:szCs w:val="28"/>
        </w:rPr>
        <w:t>Свидетельство отношения же самих людей к Новому году как к празднику можно обнаружить в данных</w:t>
      </w:r>
      <w:r w:rsidRPr="00B27588">
        <w:rPr>
          <w:rFonts w:ascii="Times New Roman" w:hAnsi="Times New Roman"/>
          <w:sz w:val="28"/>
          <w:szCs w:val="28"/>
        </w:rPr>
        <w:t xml:space="preserve"> картотеки Словаря русского языка </w:t>
      </w:r>
      <w:r w:rsidRPr="00B27588">
        <w:rPr>
          <w:rFonts w:ascii="Times New Roman" w:hAnsi="Times New Roman"/>
          <w:sz w:val="28"/>
          <w:szCs w:val="28"/>
          <w:lang w:val="en-US"/>
        </w:rPr>
        <w:t>XVIII</w:t>
      </w:r>
      <w:r w:rsidRPr="00B27588">
        <w:rPr>
          <w:rFonts w:ascii="Times New Roman" w:hAnsi="Times New Roman"/>
          <w:sz w:val="28"/>
          <w:szCs w:val="28"/>
        </w:rPr>
        <w:t xml:space="preserve"> века (ИЛИ РАН)</w:t>
      </w:r>
      <w:r>
        <w:rPr>
          <w:rFonts w:ascii="Times New Roman" w:hAnsi="Times New Roman"/>
          <w:sz w:val="28"/>
          <w:szCs w:val="28"/>
        </w:rPr>
        <w:t>, которые многократно фиксируют употребление сочетания «новый год» в значении торжества, праздничного события:</w:t>
      </w:r>
    </w:p>
    <w:p w:rsidR="00932352" w:rsidRPr="00F8568D" w:rsidRDefault="00932352" w:rsidP="00666908">
      <w:pPr>
        <w:spacing w:line="360" w:lineRule="auto"/>
        <w:ind w:firstLine="851"/>
        <w:contextualSpacing/>
        <w:jc w:val="both"/>
        <w:rPr>
          <w:rFonts w:ascii="Times New Roman" w:hAnsi="Times New Roman"/>
          <w:sz w:val="28"/>
          <w:szCs w:val="28"/>
        </w:rPr>
      </w:pPr>
    </w:p>
    <w:p w:rsidR="00932352" w:rsidRDefault="00932352" w:rsidP="00666908">
      <w:pPr>
        <w:spacing w:line="360" w:lineRule="auto"/>
        <w:ind w:firstLine="851"/>
        <w:contextualSpacing/>
        <w:jc w:val="both"/>
        <w:rPr>
          <w:rFonts w:ascii="Times New Roman" w:hAnsi="Times New Roman"/>
          <w:sz w:val="24"/>
          <w:szCs w:val="24"/>
        </w:rPr>
      </w:pPr>
      <w:r w:rsidRPr="00F8568D">
        <w:rPr>
          <w:rFonts w:ascii="Times New Roman" w:hAnsi="Times New Roman"/>
          <w:sz w:val="28"/>
          <w:szCs w:val="28"/>
        </w:rPr>
        <w:t xml:space="preserve"> </w:t>
      </w:r>
      <w:r w:rsidRPr="005C3AFD">
        <w:rPr>
          <w:rFonts w:ascii="Times New Roman" w:hAnsi="Times New Roman"/>
          <w:sz w:val="24"/>
          <w:szCs w:val="24"/>
        </w:rPr>
        <w:t>«Душенька, милая моя Сашенька, целую тебя всей душой и поздравляю Новым годом» (Капн. Письмо А.А. Капнист. 4 янв. 1793 г. Собр соч. т.</w:t>
      </w:r>
      <w:r w:rsidRPr="005C3AFD">
        <w:rPr>
          <w:rFonts w:ascii="Times New Roman" w:hAnsi="Times New Roman"/>
          <w:sz w:val="24"/>
          <w:szCs w:val="24"/>
          <w:lang w:val="en-US"/>
        </w:rPr>
        <w:t>II</w:t>
      </w:r>
      <w:r w:rsidRPr="005C3AFD">
        <w:rPr>
          <w:rFonts w:ascii="Times New Roman" w:hAnsi="Times New Roman"/>
          <w:sz w:val="24"/>
          <w:szCs w:val="24"/>
        </w:rPr>
        <w:t>, 1960, с.361)</w:t>
      </w:r>
      <w:r>
        <w:rPr>
          <w:rFonts w:ascii="Times New Roman" w:hAnsi="Times New Roman"/>
          <w:sz w:val="24"/>
          <w:szCs w:val="24"/>
        </w:rPr>
        <w:t>;</w:t>
      </w:r>
    </w:p>
    <w:p w:rsidR="00932352" w:rsidRPr="005C3AFD" w:rsidRDefault="00932352" w:rsidP="00666908">
      <w:pPr>
        <w:spacing w:line="360" w:lineRule="auto"/>
        <w:ind w:firstLine="851"/>
        <w:contextualSpacing/>
        <w:jc w:val="both"/>
        <w:rPr>
          <w:rFonts w:ascii="Times New Roman" w:hAnsi="Times New Roman"/>
          <w:sz w:val="24"/>
          <w:szCs w:val="24"/>
        </w:rPr>
      </w:pPr>
    </w:p>
    <w:p w:rsidR="00932352" w:rsidRDefault="00932352" w:rsidP="00666908">
      <w:pPr>
        <w:spacing w:line="360" w:lineRule="auto"/>
        <w:ind w:firstLine="851"/>
        <w:contextualSpacing/>
        <w:jc w:val="both"/>
        <w:rPr>
          <w:rFonts w:ascii="Times New Roman" w:hAnsi="Times New Roman"/>
          <w:sz w:val="28"/>
          <w:szCs w:val="28"/>
        </w:rPr>
      </w:pPr>
      <w:r w:rsidRPr="00F8568D">
        <w:rPr>
          <w:rFonts w:ascii="Times New Roman" w:hAnsi="Times New Roman"/>
          <w:sz w:val="28"/>
          <w:szCs w:val="28"/>
        </w:rPr>
        <w:t>или, например</w:t>
      </w:r>
      <w:r>
        <w:rPr>
          <w:rFonts w:ascii="Times New Roman" w:hAnsi="Times New Roman"/>
          <w:sz w:val="28"/>
          <w:szCs w:val="28"/>
        </w:rPr>
        <w:t>:</w:t>
      </w:r>
    </w:p>
    <w:p w:rsidR="00932352" w:rsidRPr="00F8568D" w:rsidRDefault="00932352" w:rsidP="00666908">
      <w:pPr>
        <w:spacing w:line="360" w:lineRule="auto"/>
        <w:ind w:firstLine="851"/>
        <w:contextualSpacing/>
        <w:jc w:val="both"/>
        <w:rPr>
          <w:rFonts w:ascii="Times New Roman" w:hAnsi="Times New Roman"/>
          <w:sz w:val="28"/>
          <w:szCs w:val="28"/>
        </w:rPr>
      </w:pPr>
    </w:p>
    <w:p w:rsidR="00932352" w:rsidRDefault="00932352" w:rsidP="00666908">
      <w:pPr>
        <w:spacing w:line="360" w:lineRule="auto"/>
        <w:ind w:firstLine="851"/>
        <w:contextualSpacing/>
        <w:jc w:val="both"/>
        <w:rPr>
          <w:rFonts w:ascii="Times New Roman" w:hAnsi="Times New Roman"/>
          <w:sz w:val="24"/>
          <w:szCs w:val="24"/>
        </w:rPr>
      </w:pPr>
      <w:r w:rsidRPr="005C3AFD">
        <w:rPr>
          <w:rFonts w:ascii="Times New Roman" w:hAnsi="Times New Roman"/>
          <w:sz w:val="24"/>
          <w:szCs w:val="24"/>
        </w:rPr>
        <w:t>«Любезная Аглая! К тебе спешу я в сию минуту … сказать тебе: Милая Аглая! Поздравляю тебя с новым годом!» (Моск. журн. 1792. ч.</w:t>
      </w:r>
      <w:r w:rsidRPr="005C3AFD">
        <w:rPr>
          <w:rFonts w:ascii="Times New Roman" w:hAnsi="Times New Roman"/>
          <w:sz w:val="24"/>
          <w:szCs w:val="24"/>
          <w:lang w:val="en-US"/>
        </w:rPr>
        <w:t>V</w:t>
      </w:r>
      <w:r w:rsidRPr="005C3AFD">
        <w:rPr>
          <w:rFonts w:ascii="Times New Roman" w:hAnsi="Times New Roman"/>
          <w:sz w:val="24"/>
          <w:szCs w:val="24"/>
        </w:rPr>
        <w:t xml:space="preserve">, с.84). </w:t>
      </w:r>
      <w:r>
        <w:rPr>
          <w:rFonts w:ascii="Times New Roman" w:hAnsi="Times New Roman"/>
          <w:sz w:val="28"/>
          <w:szCs w:val="28"/>
        </w:rPr>
        <w:t>(подробнее см. Приложение 2</w:t>
      </w:r>
      <w:r w:rsidRPr="006C4290">
        <w:rPr>
          <w:rFonts w:ascii="Times New Roman" w:hAnsi="Times New Roman"/>
          <w:sz w:val="28"/>
          <w:szCs w:val="28"/>
        </w:rPr>
        <w:t>).</w:t>
      </w:r>
    </w:p>
    <w:p w:rsidR="00932352" w:rsidRPr="005C3AFD" w:rsidRDefault="00932352" w:rsidP="00666908">
      <w:pPr>
        <w:spacing w:line="360" w:lineRule="auto"/>
        <w:ind w:firstLine="851"/>
        <w:contextualSpacing/>
        <w:jc w:val="both"/>
        <w:rPr>
          <w:rFonts w:ascii="Times New Roman" w:hAnsi="Times New Roman"/>
          <w:sz w:val="24"/>
          <w:szCs w:val="24"/>
        </w:rPr>
      </w:pPr>
    </w:p>
    <w:p w:rsidR="00932352" w:rsidRDefault="00932352" w:rsidP="00666908">
      <w:pPr>
        <w:spacing w:line="360" w:lineRule="auto"/>
        <w:ind w:firstLine="851"/>
        <w:contextualSpacing/>
        <w:jc w:val="both"/>
        <w:rPr>
          <w:rFonts w:ascii="Times New Roman" w:hAnsi="Times New Roman"/>
          <w:sz w:val="28"/>
          <w:szCs w:val="28"/>
        </w:rPr>
      </w:pPr>
      <w:r w:rsidRPr="00F8568D">
        <w:rPr>
          <w:rFonts w:ascii="Times New Roman" w:hAnsi="Times New Roman"/>
          <w:sz w:val="28"/>
          <w:szCs w:val="28"/>
        </w:rPr>
        <w:t xml:space="preserve">Эти выписки относятся к </w:t>
      </w:r>
      <w:r>
        <w:rPr>
          <w:rFonts w:ascii="Times New Roman" w:hAnsi="Times New Roman"/>
          <w:sz w:val="28"/>
          <w:szCs w:val="28"/>
        </w:rPr>
        <w:t>текстам конца</w:t>
      </w:r>
      <w:r w:rsidRPr="00F8568D">
        <w:rPr>
          <w:rFonts w:ascii="Times New Roman" w:hAnsi="Times New Roman"/>
          <w:sz w:val="28"/>
          <w:szCs w:val="28"/>
        </w:rPr>
        <w:t xml:space="preserve"> </w:t>
      </w:r>
      <w:r w:rsidRPr="00F8568D">
        <w:rPr>
          <w:rFonts w:ascii="Times New Roman" w:hAnsi="Times New Roman"/>
          <w:sz w:val="28"/>
          <w:szCs w:val="28"/>
          <w:lang w:val="en-US"/>
        </w:rPr>
        <w:t>XVIII</w:t>
      </w:r>
      <w:r w:rsidRPr="00F8568D">
        <w:rPr>
          <w:rFonts w:ascii="Times New Roman" w:hAnsi="Times New Roman"/>
          <w:sz w:val="28"/>
          <w:szCs w:val="28"/>
        </w:rPr>
        <w:t xml:space="preserve"> века, когда можно говорить о том, что праздник уже прижился. Но </w:t>
      </w:r>
      <w:r>
        <w:rPr>
          <w:rFonts w:ascii="Times New Roman" w:hAnsi="Times New Roman"/>
          <w:sz w:val="28"/>
          <w:szCs w:val="28"/>
        </w:rPr>
        <w:t>памятники</w:t>
      </w:r>
      <w:r w:rsidRPr="00F8568D">
        <w:rPr>
          <w:rFonts w:ascii="Times New Roman" w:hAnsi="Times New Roman"/>
          <w:sz w:val="28"/>
          <w:szCs w:val="28"/>
        </w:rPr>
        <w:t xml:space="preserve"> и первой половины столетия свидетельствуют о праздничном настрое людей:</w:t>
      </w:r>
    </w:p>
    <w:p w:rsidR="00932352" w:rsidRPr="00F8568D" w:rsidRDefault="00932352" w:rsidP="00666908">
      <w:pPr>
        <w:spacing w:line="360" w:lineRule="auto"/>
        <w:ind w:firstLine="851"/>
        <w:contextualSpacing/>
        <w:jc w:val="both"/>
        <w:rPr>
          <w:rFonts w:ascii="Times New Roman" w:hAnsi="Times New Roman"/>
          <w:sz w:val="28"/>
          <w:szCs w:val="28"/>
        </w:rPr>
      </w:pPr>
    </w:p>
    <w:p w:rsidR="00932352" w:rsidRDefault="00932352" w:rsidP="00666908">
      <w:pPr>
        <w:spacing w:line="360" w:lineRule="auto"/>
        <w:ind w:firstLine="851"/>
        <w:contextualSpacing/>
        <w:jc w:val="both"/>
        <w:rPr>
          <w:rFonts w:ascii="Times New Roman" w:hAnsi="Times New Roman"/>
          <w:sz w:val="24"/>
          <w:szCs w:val="24"/>
        </w:rPr>
      </w:pPr>
      <w:r w:rsidRPr="005C3AFD">
        <w:rPr>
          <w:rFonts w:ascii="Times New Roman" w:hAnsi="Times New Roman"/>
          <w:sz w:val="24"/>
          <w:szCs w:val="24"/>
        </w:rPr>
        <w:t xml:space="preserve">«При сем поздравляю Вашей Милости и всех там обретающихся новым годом». (Петр </w:t>
      </w:r>
      <w:r w:rsidRPr="005C3AFD">
        <w:rPr>
          <w:rFonts w:ascii="Times New Roman" w:hAnsi="Times New Roman"/>
          <w:sz w:val="24"/>
          <w:szCs w:val="24"/>
          <w:lang w:val="en-US"/>
        </w:rPr>
        <w:t>I</w:t>
      </w:r>
      <w:r w:rsidRPr="005C3AFD">
        <w:rPr>
          <w:rFonts w:ascii="Times New Roman" w:hAnsi="Times New Roman"/>
          <w:sz w:val="24"/>
          <w:szCs w:val="24"/>
        </w:rPr>
        <w:t xml:space="preserve"> – кн. М.М. Голицыну, 1714. Мат. Гангут. Операции, в.1, ч.</w:t>
      </w:r>
      <w:r w:rsidRPr="005C3AFD">
        <w:rPr>
          <w:rFonts w:ascii="Times New Roman" w:hAnsi="Times New Roman"/>
          <w:sz w:val="24"/>
          <w:szCs w:val="24"/>
          <w:lang w:val="en-US"/>
        </w:rPr>
        <w:t>II</w:t>
      </w:r>
      <w:r w:rsidRPr="005C3AFD">
        <w:rPr>
          <w:rFonts w:ascii="Times New Roman" w:hAnsi="Times New Roman"/>
          <w:sz w:val="24"/>
          <w:szCs w:val="24"/>
        </w:rPr>
        <w:t>, с.5)</w:t>
      </w:r>
      <w:r>
        <w:rPr>
          <w:rFonts w:ascii="Times New Roman" w:hAnsi="Times New Roman"/>
          <w:sz w:val="24"/>
          <w:szCs w:val="24"/>
        </w:rPr>
        <w:t>.</w:t>
      </w:r>
    </w:p>
    <w:p w:rsidR="00932352" w:rsidRPr="005C3AFD" w:rsidRDefault="00932352" w:rsidP="00666908">
      <w:pPr>
        <w:spacing w:line="360" w:lineRule="auto"/>
        <w:ind w:firstLine="851"/>
        <w:contextualSpacing/>
        <w:jc w:val="both"/>
        <w:rPr>
          <w:rFonts w:ascii="Times New Roman" w:hAnsi="Times New Roman"/>
          <w:sz w:val="24"/>
          <w:szCs w:val="24"/>
        </w:rPr>
      </w:pPr>
    </w:p>
    <w:p w:rsidR="00932352" w:rsidRDefault="00932352" w:rsidP="00666908">
      <w:pPr>
        <w:spacing w:line="360" w:lineRule="auto"/>
        <w:ind w:firstLine="851"/>
        <w:contextualSpacing/>
        <w:jc w:val="both"/>
        <w:rPr>
          <w:rFonts w:ascii="Times New Roman" w:hAnsi="Times New Roman"/>
          <w:sz w:val="28"/>
          <w:szCs w:val="28"/>
        </w:rPr>
      </w:pPr>
      <w:r>
        <w:rPr>
          <w:rFonts w:ascii="Times New Roman" w:hAnsi="Times New Roman"/>
          <w:sz w:val="28"/>
          <w:szCs w:val="28"/>
        </w:rPr>
        <w:t>Ср. также:</w:t>
      </w:r>
    </w:p>
    <w:p w:rsidR="00932352" w:rsidRPr="005C3AFD" w:rsidRDefault="00932352" w:rsidP="00666908">
      <w:pPr>
        <w:spacing w:line="360" w:lineRule="auto"/>
        <w:ind w:firstLine="851"/>
        <w:contextualSpacing/>
        <w:jc w:val="both"/>
        <w:rPr>
          <w:rFonts w:ascii="Times New Roman" w:hAnsi="Times New Roman"/>
          <w:sz w:val="28"/>
          <w:szCs w:val="28"/>
        </w:rPr>
      </w:pPr>
    </w:p>
    <w:p w:rsidR="00932352" w:rsidRDefault="00932352" w:rsidP="00666908">
      <w:pPr>
        <w:spacing w:line="360" w:lineRule="auto"/>
        <w:ind w:firstLine="851"/>
        <w:contextualSpacing/>
        <w:jc w:val="both"/>
        <w:rPr>
          <w:rFonts w:ascii="Times New Roman" w:hAnsi="Times New Roman"/>
          <w:sz w:val="24"/>
          <w:szCs w:val="24"/>
        </w:rPr>
      </w:pPr>
      <w:r w:rsidRPr="005C3AFD">
        <w:rPr>
          <w:rFonts w:ascii="Times New Roman" w:hAnsi="Times New Roman"/>
          <w:sz w:val="24"/>
          <w:szCs w:val="24"/>
        </w:rPr>
        <w:t>«Приезжал Бурокорген и обедал, которому между прочими разговорами упомянуто, что у нас по трех днях начнется новый год, и ежели непротивно будет, чтоб я в тот день Контайшу поздравил для того больше, что я у него давно не бывал». (Посольство Унковскаго. 1722 – 24. СПб., 1887</w:t>
      </w:r>
      <w:r>
        <w:rPr>
          <w:rFonts w:ascii="Times New Roman" w:hAnsi="Times New Roman"/>
          <w:sz w:val="24"/>
          <w:szCs w:val="24"/>
        </w:rPr>
        <w:t>,</w:t>
      </w:r>
      <w:r w:rsidRPr="005C3AFD">
        <w:rPr>
          <w:rFonts w:ascii="Times New Roman" w:hAnsi="Times New Roman"/>
          <w:sz w:val="24"/>
          <w:szCs w:val="24"/>
        </w:rPr>
        <w:t xml:space="preserve"> </w:t>
      </w:r>
      <w:r>
        <w:rPr>
          <w:rFonts w:ascii="Times New Roman" w:hAnsi="Times New Roman"/>
          <w:sz w:val="24"/>
          <w:szCs w:val="24"/>
        </w:rPr>
        <w:t>с</w:t>
      </w:r>
      <w:r w:rsidRPr="005C3AFD">
        <w:rPr>
          <w:rFonts w:ascii="Times New Roman" w:hAnsi="Times New Roman"/>
          <w:sz w:val="24"/>
          <w:szCs w:val="24"/>
        </w:rPr>
        <w:t>.</w:t>
      </w:r>
      <w:r>
        <w:rPr>
          <w:rFonts w:ascii="Times New Roman" w:hAnsi="Times New Roman"/>
          <w:sz w:val="24"/>
          <w:szCs w:val="24"/>
        </w:rPr>
        <w:t xml:space="preserve"> </w:t>
      </w:r>
      <w:r w:rsidRPr="005C3AFD">
        <w:rPr>
          <w:rFonts w:ascii="Times New Roman" w:hAnsi="Times New Roman"/>
          <w:sz w:val="24"/>
          <w:szCs w:val="24"/>
        </w:rPr>
        <w:t>64).</w:t>
      </w:r>
    </w:p>
    <w:p w:rsidR="00932352" w:rsidRPr="005C3AFD" w:rsidRDefault="00932352" w:rsidP="00666908">
      <w:pPr>
        <w:spacing w:line="360" w:lineRule="auto"/>
        <w:ind w:firstLine="851"/>
        <w:contextualSpacing/>
        <w:jc w:val="both"/>
        <w:rPr>
          <w:rFonts w:ascii="Times New Roman" w:hAnsi="Times New Roman"/>
          <w:sz w:val="24"/>
          <w:szCs w:val="24"/>
        </w:rPr>
      </w:pPr>
    </w:p>
    <w:p w:rsidR="00932352" w:rsidRDefault="00932352" w:rsidP="00666908">
      <w:pPr>
        <w:spacing w:line="360" w:lineRule="auto"/>
        <w:ind w:firstLine="851"/>
        <w:contextualSpacing/>
        <w:jc w:val="both"/>
        <w:rPr>
          <w:rFonts w:ascii="Times New Roman" w:hAnsi="Times New Roman"/>
          <w:sz w:val="28"/>
          <w:szCs w:val="28"/>
        </w:rPr>
      </w:pPr>
      <w:r>
        <w:rPr>
          <w:rFonts w:ascii="Times New Roman" w:hAnsi="Times New Roman"/>
          <w:sz w:val="28"/>
          <w:szCs w:val="28"/>
        </w:rPr>
        <w:t>В самом «Словаре</w:t>
      </w:r>
      <w:r w:rsidRPr="00F8568D">
        <w:rPr>
          <w:rFonts w:ascii="Times New Roman" w:hAnsi="Times New Roman"/>
          <w:sz w:val="28"/>
          <w:szCs w:val="28"/>
        </w:rPr>
        <w:t xml:space="preserve"> русского языка </w:t>
      </w:r>
      <w:r w:rsidRPr="00F8568D">
        <w:rPr>
          <w:rFonts w:ascii="Times New Roman" w:hAnsi="Times New Roman"/>
          <w:sz w:val="28"/>
          <w:szCs w:val="28"/>
          <w:lang w:val="en-US"/>
        </w:rPr>
        <w:t>XVIII</w:t>
      </w:r>
      <w:r w:rsidRPr="00F8568D">
        <w:rPr>
          <w:rFonts w:ascii="Times New Roman" w:hAnsi="Times New Roman"/>
          <w:sz w:val="28"/>
          <w:szCs w:val="28"/>
        </w:rPr>
        <w:t xml:space="preserve"> века</w:t>
      </w:r>
      <w:r>
        <w:rPr>
          <w:rFonts w:ascii="Times New Roman" w:hAnsi="Times New Roman"/>
          <w:sz w:val="28"/>
          <w:szCs w:val="28"/>
        </w:rPr>
        <w:t xml:space="preserve">» представлено следующее  толкование сочетания </w:t>
      </w:r>
      <w:r w:rsidRPr="00334690">
        <w:rPr>
          <w:rFonts w:ascii="Times New Roman" w:hAnsi="Times New Roman"/>
          <w:i/>
          <w:sz w:val="28"/>
          <w:szCs w:val="28"/>
        </w:rPr>
        <w:t>Новый год</w:t>
      </w:r>
      <w:r>
        <w:rPr>
          <w:rFonts w:ascii="Times New Roman" w:hAnsi="Times New Roman"/>
          <w:sz w:val="28"/>
          <w:szCs w:val="28"/>
        </w:rPr>
        <w:t>: «первый день</w:t>
      </w:r>
      <w:r w:rsidRPr="00F8568D">
        <w:rPr>
          <w:rFonts w:ascii="Times New Roman" w:hAnsi="Times New Roman"/>
          <w:sz w:val="28"/>
          <w:szCs w:val="28"/>
        </w:rPr>
        <w:t xml:space="preserve"> января</w:t>
      </w:r>
      <w:r>
        <w:rPr>
          <w:rFonts w:ascii="Times New Roman" w:hAnsi="Times New Roman"/>
          <w:sz w:val="28"/>
          <w:szCs w:val="28"/>
        </w:rPr>
        <w:t>»;</w:t>
      </w:r>
      <w:r w:rsidRPr="00F8568D">
        <w:rPr>
          <w:rStyle w:val="a7"/>
          <w:rFonts w:ascii="Times New Roman" w:hAnsi="Times New Roman"/>
          <w:sz w:val="28"/>
          <w:szCs w:val="28"/>
        </w:rPr>
        <w:footnoteReference w:id="51"/>
      </w:r>
      <w:r>
        <w:rPr>
          <w:rFonts w:ascii="Times New Roman" w:hAnsi="Times New Roman"/>
          <w:sz w:val="28"/>
          <w:szCs w:val="28"/>
        </w:rPr>
        <w:t xml:space="preserve"> в статье приводятся следующие иллюстрации</w:t>
      </w:r>
      <w:r w:rsidRPr="00F8568D">
        <w:rPr>
          <w:rFonts w:ascii="Times New Roman" w:hAnsi="Times New Roman"/>
          <w:sz w:val="28"/>
          <w:szCs w:val="28"/>
        </w:rPr>
        <w:t xml:space="preserve">: </w:t>
      </w:r>
    </w:p>
    <w:p w:rsidR="00932352" w:rsidRPr="00F8568D" w:rsidRDefault="00932352" w:rsidP="00666908">
      <w:pPr>
        <w:spacing w:line="360" w:lineRule="auto"/>
        <w:ind w:firstLine="851"/>
        <w:contextualSpacing/>
        <w:jc w:val="both"/>
        <w:rPr>
          <w:rFonts w:ascii="Times New Roman" w:hAnsi="Times New Roman"/>
          <w:sz w:val="28"/>
          <w:szCs w:val="28"/>
        </w:rPr>
      </w:pPr>
    </w:p>
    <w:p w:rsidR="00932352" w:rsidRPr="005C3AFD" w:rsidRDefault="00932352" w:rsidP="00666908">
      <w:pPr>
        <w:spacing w:line="360" w:lineRule="auto"/>
        <w:ind w:firstLine="851"/>
        <w:contextualSpacing/>
        <w:jc w:val="both"/>
        <w:rPr>
          <w:rFonts w:ascii="Times New Roman" w:hAnsi="Times New Roman"/>
          <w:sz w:val="24"/>
          <w:szCs w:val="24"/>
        </w:rPr>
      </w:pPr>
      <w:r w:rsidRPr="005C3AFD">
        <w:rPr>
          <w:rFonts w:ascii="Times New Roman" w:hAnsi="Times New Roman"/>
          <w:sz w:val="24"/>
          <w:szCs w:val="24"/>
        </w:rPr>
        <w:t>«По окончанииж сего 1699 года определенно торжество нового года Генваря с 1 числа, а прежнее</w:t>
      </w:r>
      <w:r>
        <w:rPr>
          <w:rFonts w:ascii="Times New Roman" w:hAnsi="Times New Roman"/>
          <w:sz w:val="24"/>
          <w:szCs w:val="24"/>
        </w:rPr>
        <w:t xml:space="preserve"> Сентября с 1 числа отставлено».</w:t>
      </w:r>
      <w:r w:rsidRPr="005C3AFD">
        <w:rPr>
          <w:rFonts w:ascii="Times New Roman" w:hAnsi="Times New Roman"/>
          <w:sz w:val="24"/>
          <w:szCs w:val="24"/>
        </w:rPr>
        <w:t xml:space="preserve"> (Ж.П.В.)</w:t>
      </w:r>
    </w:p>
    <w:p w:rsidR="00932352" w:rsidRPr="005C3AFD" w:rsidRDefault="00932352" w:rsidP="00666908">
      <w:pPr>
        <w:spacing w:line="360" w:lineRule="auto"/>
        <w:ind w:firstLine="851"/>
        <w:contextualSpacing/>
        <w:jc w:val="both"/>
        <w:rPr>
          <w:rFonts w:ascii="Times New Roman" w:hAnsi="Times New Roman"/>
          <w:sz w:val="24"/>
          <w:szCs w:val="24"/>
        </w:rPr>
      </w:pPr>
    </w:p>
    <w:p w:rsidR="00932352" w:rsidRPr="005C3AFD" w:rsidRDefault="00932352" w:rsidP="00666908">
      <w:pPr>
        <w:spacing w:line="360" w:lineRule="auto"/>
        <w:ind w:firstLine="851"/>
        <w:contextualSpacing/>
        <w:jc w:val="both"/>
        <w:rPr>
          <w:rFonts w:ascii="Times New Roman" w:hAnsi="Times New Roman"/>
          <w:sz w:val="24"/>
          <w:szCs w:val="24"/>
        </w:rPr>
      </w:pPr>
      <w:r w:rsidRPr="005C3AFD">
        <w:rPr>
          <w:rFonts w:ascii="Times New Roman" w:hAnsi="Times New Roman"/>
          <w:sz w:val="24"/>
          <w:szCs w:val="24"/>
        </w:rPr>
        <w:t xml:space="preserve">«Поздравляю Вашей Милости и всех там обретающихся новым годом». (Послание 1714 года Петра </w:t>
      </w:r>
      <w:r w:rsidRPr="005C3AFD">
        <w:rPr>
          <w:rFonts w:ascii="Times New Roman" w:hAnsi="Times New Roman"/>
          <w:sz w:val="24"/>
          <w:szCs w:val="24"/>
          <w:lang w:val="en-US"/>
        </w:rPr>
        <w:t>I</w:t>
      </w:r>
      <w:r w:rsidRPr="005C3AFD">
        <w:rPr>
          <w:rFonts w:ascii="Times New Roman" w:hAnsi="Times New Roman"/>
          <w:sz w:val="24"/>
          <w:szCs w:val="24"/>
        </w:rPr>
        <w:t xml:space="preserve"> князю М.М. Голицыну).</w:t>
      </w:r>
    </w:p>
    <w:p w:rsidR="00932352" w:rsidRPr="00F8568D" w:rsidRDefault="00932352" w:rsidP="00666908">
      <w:pPr>
        <w:spacing w:line="360" w:lineRule="auto"/>
        <w:ind w:firstLine="851"/>
        <w:contextualSpacing/>
        <w:jc w:val="both"/>
        <w:rPr>
          <w:rFonts w:ascii="Times New Roman" w:hAnsi="Times New Roman"/>
          <w:sz w:val="28"/>
          <w:szCs w:val="28"/>
        </w:rPr>
      </w:pPr>
    </w:p>
    <w:p w:rsidR="00932352" w:rsidRPr="00F8568D" w:rsidRDefault="00932352" w:rsidP="00666908">
      <w:pPr>
        <w:spacing w:line="360" w:lineRule="auto"/>
        <w:ind w:firstLine="851"/>
        <w:contextualSpacing/>
        <w:jc w:val="both"/>
        <w:rPr>
          <w:rFonts w:ascii="Times New Roman" w:hAnsi="Times New Roman"/>
          <w:sz w:val="28"/>
          <w:szCs w:val="28"/>
        </w:rPr>
      </w:pPr>
      <w:r w:rsidRPr="00F8568D">
        <w:rPr>
          <w:rFonts w:ascii="Times New Roman" w:hAnsi="Times New Roman"/>
          <w:sz w:val="28"/>
          <w:szCs w:val="28"/>
        </w:rPr>
        <w:t xml:space="preserve">Несмотря на то, что в самом определении </w:t>
      </w:r>
      <w:r>
        <w:rPr>
          <w:rFonts w:ascii="Times New Roman" w:hAnsi="Times New Roman"/>
          <w:sz w:val="28"/>
          <w:szCs w:val="28"/>
        </w:rPr>
        <w:t>семантика праздника отсутствует</w:t>
      </w:r>
      <w:r w:rsidRPr="00F8568D">
        <w:rPr>
          <w:rFonts w:ascii="Times New Roman" w:hAnsi="Times New Roman"/>
          <w:sz w:val="28"/>
          <w:szCs w:val="28"/>
        </w:rPr>
        <w:t xml:space="preserve"> </w:t>
      </w:r>
      <w:r>
        <w:rPr>
          <w:rFonts w:ascii="Times New Roman" w:hAnsi="Times New Roman"/>
          <w:sz w:val="28"/>
          <w:szCs w:val="28"/>
        </w:rPr>
        <w:t>(что, вероятно</w:t>
      </w:r>
      <w:r w:rsidRPr="00F8568D">
        <w:rPr>
          <w:rFonts w:ascii="Times New Roman" w:hAnsi="Times New Roman"/>
          <w:sz w:val="28"/>
          <w:szCs w:val="28"/>
        </w:rPr>
        <w:t>, является неточностью</w:t>
      </w:r>
      <w:r>
        <w:rPr>
          <w:rFonts w:ascii="Times New Roman" w:hAnsi="Times New Roman"/>
          <w:sz w:val="28"/>
          <w:szCs w:val="28"/>
        </w:rPr>
        <w:t>, допущенной автором-составителем статьи),</w:t>
      </w:r>
      <w:r w:rsidRPr="00F8568D">
        <w:rPr>
          <w:rFonts w:ascii="Times New Roman" w:hAnsi="Times New Roman"/>
          <w:sz w:val="28"/>
          <w:szCs w:val="28"/>
        </w:rPr>
        <w:t xml:space="preserve"> приведенные иллюстрации свидетельствуют о том, что Новый год - праздник.</w:t>
      </w:r>
    </w:p>
    <w:p w:rsidR="00932352" w:rsidRDefault="00932352" w:rsidP="00666908">
      <w:pPr>
        <w:spacing w:line="360" w:lineRule="auto"/>
        <w:ind w:firstLine="851"/>
        <w:contextualSpacing/>
        <w:jc w:val="both"/>
        <w:rPr>
          <w:rFonts w:ascii="Times New Roman" w:hAnsi="Times New Roman"/>
          <w:sz w:val="28"/>
          <w:szCs w:val="28"/>
        </w:rPr>
      </w:pPr>
      <w:r w:rsidRPr="00F8568D">
        <w:rPr>
          <w:rFonts w:ascii="Times New Roman" w:hAnsi="Times New Roman"/>
          <w:sz w:val="28"/>
          <w:szCs w:val="28"/>
        </w:rPr>
        <w:t xml:space="preserve">Из материалов картотеки становится ясно, что встречаются единичные примеры, где новый год представлен только как календарная дата </w:t>
      </w:r>
      <w:r w:rsidRPr="005C3AFD">
        <w:rPr>
          <w:rFonts w:ascii="Times New Roman" w:hAnsi="Times New Roman"/>
          <w:sz w:val="24"/>
          <w:szCs w:val="24"/>
        </w:rPr>
        <w:t>(«Н.Г, первое число Генваря». (Лекс. Волчк. 1755, ч.</w:t>
      </w:r>
      <w:r>
        <w:rPr>
          <w:rFonts w:ascii="Times New Roman" w:hAnsi="Times New Roman"/>
          <w:sz w:val="24"/>
          <w:szCs w:val="24"/>
        </w:rPr>
        <w:t xml:space="preserve"> </w:t>
      </w:r>
      <w:r w:rsidRPr="005C3AFD">
        <w:rPr>
          <w:rFonts w:ascii="Times New Roman" w:hAnsi="Times New Roman"/>
          <w:sz w:val="24"/>
          <w:szCs w:val="24"/>
          <w:lang w:val="en-US"/>
        </w:rPr>
        <w:t>I</w:t>
      </w:r>
      <w:r w:rsidRPr="005C3AFD">
        <w:rPr>
          <w:rFonts w:ascii="Times New Roman" w:hAnsi="Times New Roman"/>
          <w:sz w:val="24"/>
          <w:szCs w:val="24"/>
        </w:rPr>
        <w:t>, с.94</w:t>
      </w:r>
      <w:r>
        <w:rPr>
          <w:rFonts w:ascii="Times New Roman" w:hAnsi="Times New Roman"/>
          <w:sz w:val="28"/>
          <w:szCs w:val="28"/>
        </w:rPr>
        <w:t>), в остальных же случаях</w:t>
      </w:r>
      <w:r w:rsidRPr="00F8568D">
        <w:rPr>
          <w:rFonts w:ascii="Times New Roman" w:hAnsi="Times New Roman"/>
          <w:sz w:val="28"/>
          <w:szCs w:val="28"/>
        </w:rPr>
        <w:t xml:space="preserve"> </w:t>
      </w:r>
      <w:r>
        <w:rPr>
          <w:rFonts w:ascii="Times New Roman" w:hAnsi="Times New Roman"/>
          <w:sz w:val="28"/>
          <w:szCs w:val="28"/>
        </w:rPr>
        <w:t>прослеживается праздничная семантика</w:t>
      </w:r>
      <w:r w:rsidRPr="00F8568D">
        <w:rPr>
          <w:rFonts w:ascii="Times New Roman" w:hAnsi="Times New Roman"/>
          <w:sz w:val="28"/>
          <w:szCs w:val="28"/>
        </w:rPr>
        <w:t xml:space="preserve"> </w:t>
      </w:r>
      <w:r w:rsidRPr="005C3AFD">
        <w:rPr>
          <w:rFonts w:ascii="Times New Roman" w:hAnsi="Times New Roman"/>
          <w:sz w:val="24"/>
          <w:szCs w:val="24"/>
        </w:rPr>
        <w:t>(«Я было хотел тебя поздравить с новым годом; но не знаю которому ты веришь календарю: Июлианскому или древнему Римскому; а может быть ты и того мнения, что год со всякого новаго дня начинается». (Крыл. Почта духов, 1789, ч.</w:t>
      </w:r>
      <w:r>
        <w:rPr>
          <w:rFonts w:ascii="Times New Roman" w:hAnsi="Times New Roman"/>
          <w:sz w:val="24"/>
          <w:szCs w:val="24"/>
        </w:rPr>
        <w:t xml:space="preserve"> </w:t>
      </w:r>
      <w:r w:rsidRPr="005C3AFD">
        <w:rPr>
          <w:rFonts w:ascii="Times New Roman" w:hAnsi="Times New Roman"/>
          <w:sz w:val="24"/>
          <w:szCs w:val="24"/>
          <w:lang w:val="en-US"/>
        </w:rPr>
        <w:t>I</w:t>
      </w:r>
      <w:r>
        <w:rPr>
          <w:rFonts w:ascii="Times New Roman" w:hAnsi="Times New Roman"/>
          <w:sz w:val="24"/>
          <w:szCs w:val="24"/>
        </w:rPr>
        <w:t>, с.1</w:t>
      </w:r>
      <w:r w:rsidRPr="005C3AFD">
        <w:rPr>
          <w:rFonts w:ascii="Times New Roman" w:hAnsi="Times New Roman"/>
          <w:sz w:val="24"/>
          <w:szCs w:val="24"/>
        </w:rPr>
        <w:t>); «первый день месяца Генваря. «Поздравлять с новым годом». (САР</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с.165)</w:t>
      </w:r>
      <w:r w:rsidRPr="005C3AFD">
        <w:rPr>
          <w:rFonts w:ascii="Times New Roman" w:hAnsi="Times New Roman"/>
          <w:sz w:val="24"/>
          <w:szCs w:val="24"/>
        </w:rPr>
        <w:t xml:space="preserve"> </w:t>
      </w:r>
      <w:r w:rsidRPr="005C3AFD">
        <w:rPr>
          <w:rFonts w:ascii="Times New Roman" w:hAnsi="Times New Roman"/>
          <w:sz w:val="28"/>
          <w:szCs w:val="28"/>
        </w:rPr>
        <w:t>и др</w:t>
      </w:r>
      <w:r>
        <w:rPr>
          <w:rFonts w:ascii="Times New Roman" w:hAnsi="Times New Roman"/>
          <w:sz w:val="28"/>
          <w:szCs w:val="28"/>
        </w:rPr>
        <w:t xml:space="preserve">. </w:t>
      </w:r>
    </w:p>
    <w:p w:rsidR="00932352" w:rsidRPr="009C3730" w:rsidRDefault="00932352" w:rsidP="00666908">
      <w:pPr>
        <w:spacing w:line="360" w:lineRule="auto"/>
        <w:ind w:firstLine="851"/>
        <w:contextualSpacing/>
        <w:jc w:val="both"/>
        <w:rPr>
          <w:rFonts w:ascii="Times New Roman" w:hAnsi="Times New Roman"/>
          <w:sz w:val="28"/>
          <w:szCs w:val="28"/>
        </w:rPr>
      </w:pPr>
    </w:p>
    <w:p w:rsidR="00932352" w:rsidRDefault="00932352" w:rsidP="00666908">
      <w:pPr>
        <w:spacing w:line="360" w:lineRule="auto"/>
        <w:ind w:firstLine="851"/>
        <w:contextualSpacing/>
        <w:jc w:val="both"/>
        <w:rPr>
          <w:rFonts w:ascii="Times New Roman" w:hAnsi="Times New Roman"/>
          <w:sz w:val="28"/>
          <w:szCs w:val="28"/>
        </w:rPr>
      </w:pPr>
      <w:r w:rsidRPr="009C3730">
        <w:rPr>
          <w:rFonts w:ascii="Times New Roman" w:hAnsi="Times New Roman"/>
          <w:sz w:val="28"/>
          <w:szCs w:val="28"/>
        </w:rPr>
        <w:t xml:space="preserve">Сразу же </w:t>
      </w:r>
      <w:r>
        <w:rPr>
          <w:rFonts w:ascii="Times New Roman" w:hAnsi="Times New Roman"/>
          <w:sz w:val="28"/>
          <w:szCs w:val="28"/>
        </w:rPr>
        <w:t xml:space="preserve">после проведения Петром </w:t>
      </w:r>
      <w:r>
        <w:rPr>
          <w:rFonts w:ascii="Times New Roman" w:hAnsi="Times New Roman"/>
          <w:sz w:val="28"/>
          <w:szCs w:val="28"/>
          <w:lang w:val="en-US"/>
        </w:rPr>
        <w:t>I</w:t>
      </w:r>
      <w:r>
        <w:rPr>
          <w:rFonts w:ascii="Times New Roman" w:hAnsi="Times New Roman"/>
          <w:sz w:val="28"/>
          <w:szCs w:val="28"/>
        </w:rPr>
        <w:t xml:space="preserve"> преобразований на рубеже 1700-1710-х гг. были написаны стихотворения, посвященные теме Нового года, с этого времени тема новолетия утверждается в русской светской поэзии. «Государственный заказ» был выполнен немецким ученым и поэтом </w:t>
      </w:r>
      <w:r>
        <w:rPr>
          <w:rFonts w:ascii="Times New Roman" w:hAnsi="Times New Roman"/>
          <w:sz w:val="28"/>
          <w:szCs w:val="28"/>
        </w:rPr>
        <w:lastRenderedPageBreak/>
        <w:t xml:space="preserve">Иоганном Вернером Паузе (Паусом): он создает два произведения – поздравление Петру </w:t>
      </w:r>
      <w:r>
        <w:rPr>
          <w:rFonts w:ascii="Times New Roman" w:hAnsi="Times New Roman"/>
          <w:sz w:val="28"/>
          <w:szCs w:val="28"/>
          <w:lang w:val="en-US"/>
        </w:rPr>
        <w:t>I</w:t>
      </w:r>
      <w:r>
        <w:rPr>
          <w:rFonts w:ascii="Times New Roman" w:hAnsi="Times New Roman"/>
          <w:sz w:val="28"/>
          <w:szCs w:val="28"/>
        </w:rPr>
        <w:t xml:space="preserve"> и князьям Долгоруким (от лица их сыновей)</w:t>
      </w:r>
      <w:r>
        <w:rPr>
          <w:rStyle w:val="a7"/>
          <w:rFonts w:ascii="Times New Roman" w:hAnsi="Times New Roman"/>
          <w:sz w:val="28"/>
          <w:szCs w:val="28"/>
        </w:rPr>
        <w:footnoteReference w:id="52"/>
      </w:r>
      <w:r>
        <w:rPr>
          <w:rFonts w:ascii="Times New Roman" w:hAnsi="Times New Roman"/>
          <w:sz w:val="28"/>
          <w:szCs w:val="28"/>
        </w:rPr>
        <w:t xml:space="preserve">. </w:t>
      </w:r>
    </w:p>
    <w:p w:rsidR="00932352" w:rsidRPr="009C3730" w:rsidRDefault="00932352" w:rsidP="00666908">
      <w:pPr>
        <w:spacing w:line="360" w:lineRule="auto"/>
        <w:ind w:firstLine="851"/>
        <w:contextualSpacing/>
        <w:jc w:val="both"/>
        <w:rPr>
          <w:rFonts w:ascii="Times New Roman" w:hAnsi="Times New Roman"/>
          <w:sz w:val="28"/>
          <w:szCs w:val="28"/>
        </w:rPr>
      </w:pPr>
      <w:r w:rsidRPr="009C3730">
        <w:rPr>
          <w:rFonts w:ascii="Times New Roman" w:hAnsi="Times New Roman"/>
          <w:sz w:val="28"/>
          <w:szCs w:val="28"/>
        </w:rPr>
        <w:t xml:space="preserve"> Позже тема Нового года появляется в ораторской прозе, традицию новогодних слов закладывает Феофан Прокопович в 1725 году своим «Словом на 1725 лето…». Новогодняя тема </w:t>
      </w:r>
      <w:r>
        <w:rPr>
          <w:rFonts w:ascii="Times New Roman" w:hAnsi="Times New Roman"/>
          <w:sz w:val="28"/>
          <w:szCs w:val="28"/>
        </w:rPr>
        <w:t>будет развивать</w:t>
      </w:r>
      <w:r w:rsidRPr="009C3730">
        <w:rPr>
          <w:rFonts w:ascii="Times New Roman" w:hAnsi="Times New Roman"/>
          <w:sz w:val="28"/>
          <w:szCs w:val="28"/>
        </w:rPr>
        <w:t>ся в церковной проповеди на протяжении всег</w:t>
      </w:r>
      <w:r>
        <w:rPr>
          <w:rFonts w:ascii="Times New Roman" w:hAnsi="Times New Roman"/>
          <w:sz w:val="28"/>
          <w:szCs w:val="28"/>
        </w:rPr>
        <w:t>о столетия видными архиереям</w:t>
      </w:r>
      <w:r w:rsidRPr="009C3730">
        <w:rPr>
          <w:rFonts w:ascii="Times New Roman" w:hAnsi="Times New Roman"/>
          <w:sz w:val="28"/>
          <w:szCs w:val="28"/>
        </w:rPr>
        <w:t>и елизаветинского времени – епископами Стефаном Калиновским и Гедеоном Криновским, а затем и екатерининского – митрополитом Платоном Левшиным, архиепископом Иоасафом Заболотским, митрополитом Гавриилом Петровым-Шапошниковым, архиепископом Анастасием Братановским и др.</w:t>
      </w:r>
    </w:p>
    <w:p w:rsidR="00932352" w:rsidRPr="009C3730" w:rsidRDefault="00932352" w:rsidP="00666908">
      <w:pPr>
        <w:spacing w:line="360" w:lineRule="auto"/>
        <w:ind w:firstLine="851"/>
        <w:contextualSpacing/>
        <w:jc w:val="both"/>
        <w:rPr>
          <w:rFonts w:ascii="Times New Roman" w:hAnsi="Times New Roman"/>
          <w:sz w:val="28"/>
          <w:szCs w:val="28"/>
        </w:rPr>
      </w:pPr>
      <w:r w:rsidRPr="009C3730">
        <w:rPr>
          <w:rFonts w:ascii="Times New Roman" w:hAnsi="Times New Roman"/>
          <w:sz w:val="28"/>
          <w:szCs w:val="28"/>
        </w:rPr>
        <w:t xml:space="preserve">Если мы обратимся к каталогу окказиональной поэзии </w:t>
      </w:r>
      <w:r w:rsidRPr="009C3730">
        <w:rPr>
          <w:rFonts w:ascii="Times New Roman" w:hAnsi="Times New Roman"/>
          <w:sz w:val="28"/>
          <w:szCs w:val="28"/>
          <w:lang w:val="en-US"/>
        </w:rPr>
        <w:t>XVIII</w:t>
      </w:r>
      <w:r w:rsidRPr="009C3730">
        <w:rPr>
          <w:rFonts w:ascii="Times New Roman" w:hAnsi="Times New Roman"/>
          <w:sz w:val="28"/>
          <w:szCs w:val="28"/>
        </w:rPr>
        <w:t xml:space="preserve"> века – «Каталогу поэзии по случаю в Российском государстве 1709 – 1819»</w:t>
      </w:r>
      <w:r w:rsidRPr="009C3730">
        <w:rPr>
          <w:rStyle w:val="a7"/>
          <w:rFonts w:ascii="Times New Roman" w:hAnsi="Times New Roman"/>
          <w:sz w:val="28"/>
          <w:szCs w:val="28"/>
        </w:rPr>
        <w:footnoteReference w:id="53"/>
      </w:r>
      <w:r w:rsidRPr="009C3730">
        <w:rPr>
          <w:rFonts w:ascii="Times New Roman" w:hAnsi="Times New Roman"/>
          <w:sz w:val="28"/>
          <w:szCs w:val="28"/>
        </w:rPr>
        <w:t xml:space="preserve">, мы увидим, что с середины </w:t>
      </w:r>
      <w:r w:rsidRPr="009C3730">
        <w:rPr>
          <w:rFonts w:ascii="Times New Roman" w:hAnsi="Times New Roman"/>
          <w:sz w:val="28"/>
          <w:szCs w:val="28"/>
          <w:lang w:val="en-US"/>
        </w:rPr>
        <w:t>XVIII</w:t>
      </w:r>
      <w:r w:rsidRPr="009C3730">
        <w:rPr>
          <w:rFonts w:ascii="Times New Roman" w:hAnsi="Times New Roman"/>
          <w:sz w:val="28"/>
          <w:szCs w:val="28"/>
        </w:rPr>
        <w:t xml:space="preserve"> века новогодняя тема становится </w:t>
      </w:r>
      <w:r>
        <w:rPr>
          <w:rFonts w:ascii="Times New Roman" w:hAnsi="Times New Roman"/>
          <w:sz w:val="28"/>
          <w:szCs w:val="28"/>
        </w:rPr>
        <w:t>весьма популярной</w:t>
      </w:r>
      <w:r w:rsidRPr="009C3730">
        <w:rPr>
          <w:rFonts w:ascii="Times New Roman" w:hAnsi="Times New Roman"/>
          <w:sz w:val="28"/>
          <w:szCs w:val="28"/>
        </w:rPr>
        <w:t xml:space="preserve"> в </w:t>
      </w:r>
      <w:r>
        <w:rPr>
          <w:rFonts w:ascii="Times New Roman" w:hAnsi="Times New Roman"/>
          <w:sz w:val="28"/>
          <w:szCs w:val="28"/>
        </w:rPr>
        <w:t>русской литературе</w:t>
      </w:r>
      <w:r w:rsidRPr="009C3730">
        <w:rPr>
          <w:rFonts w:ascii="Times New Roman" w:hAnsi="Times New Roman"/>
          <w:sz w:val="28"/>
          <w:szCs w:val="28"/>
        </w:rPr>
        <w:t>. В 1732 году впервые за долгое время был создан светский литературный памятник – «Песнь на новый 1732 год» В.</w:t>
      </w:r>
      <w:r>
        <w:rPr>
          <w:rFonts w:ascii="Times New Roman" w:hAnsi="Times New Roman"/>
          <w:sz w:val="28"/>
          <w:szCs w:val="28"/>
        </w:rPr>
        <w:t xml:space="preserve"> </w:t>
      </w:r>
      <w:r w:rsidRPr="009C3730">
        <w:rPr>
          <w:rFonts w:ascii="Times New Roman" w:hAnsi="Times New Roman"/>
          <w:sz w:val="28"/>
          <w:szCs w:val="28"/>
        </w:rPr>
        <w:t>К. Тредиаковского. В середине века появляются переводные произведения с немецкого языка, сделанные М.</w:t>
      </w:r>
      <w:r>
        <w:rPr>
          <w:rFonts w:ascii="Times New Roman" w:hAnsi="Times New Roman"/>
          <w:sz w:val="28"/>
          <w:szCs w:val="28"/>
        </w:rPr>
        <w:t xml:space="preserve"> </w:t>
      </w:r>
      <w:r w:rsidRPr="009C3730">
        <w:rPr>
          <w:rFonts w:ascii="Times New Roman" w:hAnsi="Times New Roman"/>
          <w:sz w:val="28"/>
          <w:szCs w:val="28"/>
        </w:rPr>
        <w:t>В. Ломоносовым – надписи на иллюминации («Надпись на иллюминацию в новый 1751 года, представленную перед зимним домом…», «Надпись на иллюминацию, представленную в Москве на новый 1753 год…», «Описание иллуминации и фейерверка.., представленных на новый 1754 год в Москве пред Ея Величества новосозданным домом»), переводы стихов Якоба Штелина, выполненные русским поэтом Н.</w:t>
      </w:r>
      <w:r>
        <w:rPr>
          <w:rFonts w:ascii="Times New Roman" w:hAnsi="Times New Roman"/>
          <w:sz w:val="28"/>
          <w:szCs w:val="28"/>
        </w:rPr>
        <w:t xml:space="preserve"> </w:t>
      </w:r>
      <w:r w:rsidRPr="009C3730">
        <w:rPr>
          <w:rFonts w:ascii="Times New Roman" w:hAnsi="Times New Roman"/>
          <w:sz w:val="28"/>
          <w:szCs w:val="28"/>
        </w:rPr>
        <w:t xml:space="preserve">Н. Поповским («Стихи Ее Императорскому Величеству, Великой и Всемилостивейшей нашей монархине, &lt;на фейерверк 1 января 1755 года&gt;»). </w:t>
      </w:r>
    </w:p>
    <w:p w:rsidR="00932352" w:rsidRPr="009C3730" w:rsidRDefault="00932352" w:rsidP="00666908">
      <w:pPr>
        <w:spacing w:line="360" w:lineRule="auto"/>
        <w:ind w:firstLine="851"/>
        <w:contextualSpacing/>
        <w:jc w:val="both"/>
        <w:rPr>
          <w:rFonts w:ascii="Times New Roman" w:hAnsi="Times New Roman"/>
          <w:sz w:val="28"/>
          <w:szCs w:val="28"/>
        </w:rPr>
      </w:pPr>
      <w:r w:rsidRPr="009C3730">
        <w:rPr>
          <w:rFonts w:ascii="Times New Roman" w:hAnsi="Times New Roman"/>
          <w:sz w:val="28"/>
          <w:szCs w:val="28"/>
        </w:rPr>
        <w:t>В 60-х гг</w:t>
      </w:r>
      <w:r>
        <w:rPr>
          <w:rFonts w:ascii="Times New Roman" w:hAnsi="Times New Roman"/>
          <w:sz w:val="28"/>
          <w:szCs w:val="28"/>
        </w:rPr>
        <w:t>.</w:t>
      </w:r>
      <w:r w:rsidRPr="009C3730">
        <w:rPr>
          <w:rFonts w:ascii="Times New Roman" w:hAnsi="Times New Roman"/>
          <w:sz w:val="28"/>
          <w:szCs w:val="28"/>
        </w:rPr>
        <w:t xml:space="preserve"> </w:t>
      </w:r>
      <w:r w:rsidRPr="009C3730">
        <w:rPr>
          <w:rFonts w:ascii="Times New Roman" w:hAnsi="Times New Roman"/>
          <w:sz w:val="28"/>
          <w:szCs w:val="28"/>
          <w:lang w:val="en-US"/>
        </w:rPr>
        <w:t>XVIII</w:t>
      </w:r>
      <w:r>
        <w:rPr>
          <w:rFonts w:ascii="Times New Roman" w:hAnsi="Times New Roman"/>
          <w:sz w:val="28"/>
          <w:szCs w:val="28"/>
        </w:rPr>
        <w:t xml:space="preserve"> столетия новогодняя тема</w:t>
      </w:r>
      <w:r w:rsidRPr="009C3730">
        <w:rPr>
          <w:rFonts w:ascii="Times New Roman" w:hAnsi="Times New Roman"/>
          <w:sz w:val="28"/>
          <w:szCs w:val="28"/>
        </w:rPr>
        <w:t xml:space="preserve"> </w:t>
      </w:r>
      <w:r>
        <w:rPr>
          <w:rFonts w:ascii="Times New Roman" w:hAnsi="Times New Roman"/>
          <w:sz w:val="28"/>
          <w:szCs w:val="28"/>
        </w:rPr>
        <w:t>закрепляется в одическом</w:t>
      </w:r>
      <w:r w:rsidRPr="009C3730">
        <w:rPr>
          <w:rFonts w:ascii="Times New Roman" w:hAnsi="Times New Roman"/>
          <w:sz w:val="28"/>
          <w:szCs w:val="28"/>
        </w:rPr>
        <w:t xml:space="preserve"> жанр</w:t>
      </w:r>
      <w:r>
        <w:rPr>
          <w:rFonts w:ascii="Times New Roman" w:hAnsi="Times New Roman"/>
          <w:sz w:val="28"/>
          <w:szCs w:val="28"/>
        </w:rPr>
        <w:t>е</w:t>
      </w:r>
      <w:r w:rsidRPr="009C3730">
        <w:rPr>
          <w:rFonts w:ascii="Times New Roman" w:hAnsi="Times New Roman"/>
          <w:sz w:val="28"/>
          <w:szCs w:val="28"/>
        </w:rPr>
        <w:t>. Как отмечает А.</w:t>
      </w:r>
      <w:r>
        <w:rPr>
          <w:rFonts w:ascii="Times New Roman" w:hAnsi="Times New Roman"/>
          <w:sz w:val="28"/>
          <w:szCs w:val="28"/>
        </w:rPr>
        <w:t xml:space="preserve"> </w:t>
      </w:r>
      <w:r w:rsidRPr="009C3730">
        <w:rPr>
          <w:rFonts w:ascii="Times New Roman" w:hAnsi="Times New Roman"/>
          <w:sz w:val="28"/>
          <w:szCs w:val="28"/>
        </w:rPr>
        <w:t xml:space="preserve">В. Петров, ода на Новый год в значительной мере </w:t>
      </w:r>
      <w:r w:rsidRPr="009C3730">
        <w:rPr>
          <w:rFonts w:ascii="Times New Roman" w:hAnsi="Times New Roman"/>
          <w:sz w:val="28"/>
          <w:szCs w:val="28"/>
        </w:rPr>
        <w:lastRenderedPageBreak/>
        <w:t>выделилась из лона торжественной оды в 60-е гг.</w:t>
      </w:r>
      <w:r w:rsidRPr="009C3730">
        <w:rPr>
          <w:rStyle w:val="a7"/>
          <w:rFonts w:ascii="Times New Roman" w:hAnsi="Times New Roman"/>
          <w:sz w:val="28"/>
          <w:szCs w:val="28"/>
        </w:rPr>
        <w:footnoteReference w:id="54"/>
      </w:r>
      <w:r>
        <w:rPr>
          <w:rFonts w:ascii="Times New Roman" w:hAnsi="Times New Roman"/>
          <w:sz w:val="28"/>
          <w:szCs w:val="28"/>
        </w:rPr>
        <w:t xml:space="preserve"> О</w:t>
      </w:r>
      <w:r w:rsidRPr="009C3730">
        <w:rPr>
          <w:rFonts w:ascii="Times New Roman" w:hAnsi="Times New Roman"/>
          <w:sz w:val="28"/>
          <w:szCs w:val="28"/>
        </w:rPr>
        <w:t>собенность</w:t>
      </w:r>
      <w:r>
        <w:rPr>
          <w:rFonts w:ascii="Times New Roman" w:hAnsi="Times New Roman"/>
          <w:sz w:val="28"/>
          <w:szCs w:val="28"/>
        </w:rPr>
        <w:t>ю</w:t>
      </w:r>
      <w:r w:rsidRPr="009C3730">
        <w:rPr>
          <w:rFonts w:ascii="Times New Roman" w:hAnsi="Times New Roman"/>
          <w:sz w:val="28"/>
          <w:szCs w:val="28"/>
        </w:rPr>
        <w:t xml:space="preserve"> торжественной новогодней оды </w:t>
      </w:r>
      <w:r>
        <w:rPr>
          <w:rFonts w:ascii="Times New Roman" w:hAnsi="Times New Roman"/>
          <w:sz w:val="28"/>
          <w:szCs w:val="28"/>
        </w:rPr>
        <w:t xml:space="preserve">стало соединение в себе индивидуализации образа автора и усиление </w:t>
      </w:r>
      <w:r w:rsidRPr="009C3730">
        <w:rPr>
          <w:rFonts w:ascii="Times New Roman" w:hAnsi="Times New Roman"/>
          <w:sz w:val="28"/>
          <w:szCs w:val="28"/>
        </w:rPr>
        <w:t>личностного начала.</w:t>
      </w:r>
      <w:r w:rsidRPr="009C3730">
        <w:rPr>
          <w:rStyle w:val="a7"/>
          <w:rFonts w:ascii="Times New Roman" w:hAnsi="Times New Roman"/>
          <w:sz w:val="28"/>
          <w:szCs w:val="28"/>
        </w:rPr>
        <w:footnoteReference w:id="55"/>
      </w:r>
      <w:r w:rsidRPr="009C3730">
        <w:rPr>
          <w:rFonts w:ascii="Times New Roman" w:hAnsi="Times New Roman"/>
          <w:sz w:val="28"/>
          <w:szCs w:val="28"/>
        </w:rPr>
        <w:t xml:space="preserve"> Первая новогодняя ода была написана к 1740 году А.П. Сумароковым «Ея Императорскому Величеству Всемилостивейшей государыне Императрицы Анне Иоанновне… поздравительныя оды в первый день новаго года 1740…», а к 1763 году было написано три новогодние оды («Ода…на 1763 год января </w:t>
      </w:r>
      <w:r w:rsidRPr="009C3730">
        <w:rPr>
          <w:rFonts w:ascii="Times New Roman" w:hAnsi="Times New Roman"/>
          <w:sz w:val="28"/>
          <w:szCs w:val="28"/>
          <w:lang w:val="en-US"/>
        </w:rPr>
        <w:t>I</w:t>
      </w:r>
      <w:r w:rsidRPr="009C3730">
        <w:rPr>
          <w:rFonts w:ascii="Times New Roman" w:hAnsi="Times New Roman"/>
          <w:sz w:val="28"/>
          <w:szCs w:val="28"/>
        </w:rPr>
        <w:t xml:space="preserve"> дня» А.П. Сумарокова, «Ода на новый 1763 год» В.И. Майкова, «Ода…на 1763 год, от Императорскаго Московскаго университета…» И.Ф. Богдановича). Жанр оды становится самым распространенным среди форм, в которых возникает тема новолетия</w:t>
      </w:r>
      <w:r>
        <w:rPr>
          <w:rFonts w:ascii="Times New Roman" w:hAnsi="Times New Roman"/>
          <w:sz w:val="28"/>
          <w:szCs w:val="28"/>
        </w:rPr>
        <w:t xml:space="preserve">. Только </w:t>
      </w:r>
      <w:r w:rsidRPr="009C3730">
        <w:rPr>
          <w:rFonts w:ascii="Times New Roman" w:hAnsi="Times New Roman"/>
          <w:sz w:val="28"/>
          <w:szCs w:val="28"/>
        </w:rPr>
        <w:t>А.</w:t>
      </w:r>
      <w:r>
        <w:rPr>
          <w:rFonts w:ascii="Times New Roman" w:hAnsi="Times New Roman"/>
          <w:sz w:val="28"/>
          <w:szCs w:val="28"/>
        </w:rPr>
        <w:t xml:space="preserve"> </w:t>
      </w:r>
      <w:r w:rsidRPr="009C3730">
        <w:rPr>
          <w:rFonts w:ascii="Times New Roman" w:hAnsi="Times New Roman"/>
          <w:sz w:val="28"/>
          <w:szCs w:val="28"/>
        </w:rPr>
        <w:t xml:space="preserve">П. </w:t>
      </w:r>
      <w:r w:rsidRPr="00334690">
        <w:rPr>
          <w:rFonts w:ascii="Times New Roman" w:hAnsi="Times New Roman"/>
          <w:sz w:val="28"/>
          <w:szCs w:val="28"/>
        </w:rPr>
        <w:t>Сумароковым в разные годы было написано семь од (на 1740, 1763, 1764, 1767 и три оды на 1774 год).</w:t>
      </w:r>
      <w:r>
        <w:rPr>
          <w:rFonts w:ascii="Times New Roman" w:hAnsi="Times New Roman"/>
          <w:sz w:val="28"/>
          <w:szCs w:val="28"/>
        </w:rPr>
        <w:t xml:space="preserve"> Интересно, что и последняя ода Ломоносова тоже посвящена новому году - «Ода </w:t>
      </w:r>
      <w:r w:rsidRPr="000652A2">
        <w:rPr>
          <w:rFonts w:ascii="Times New Roman" w:hAnsi="Times New Roman"/>
          <w:sz w:val="28"/>
          <w:szCs w:val="28"/>
        </w:rPr>
        <w:t>&lt;</w:t>
      </w:r>
      <w:r>
        <w:rPr>
          <w:rFonts w:ascii="Times New Roman" w:hAnsi="Times New Roman"/>
          <w:sz w:val="28"/>
          <w:szCs w:val="28"/>
        </w:rPr>
        <w:t xml:space="preserve">…&gt; на 1764 год». </w:t>
      </w:r>
      <w:r w:rsidRPr="009C3730">
        <w:rPr>
          <w:rFonts w:ascii="Times New Roman" w:hAnsi="Times New Roman"/>
          <w:sz w:val="28"/>
          <w:szCs w:val="28"/>
        </w:rPr>
        <w:t xml:space="preserve"> Именно торжественная новогодняя ода со свойственными ей чертами окажет влияние на произведения, связанные с новым годом, возникшие на рубеже 1780-1790-х гг.</w:t>
      </w:r>
      <w:r w:rsidRPr="00534A75">
        <w:rPr>
          <w:rFonts w:ascii="Times New Roman" w:hAnsi="Times New Roman"/>
          <w:sz w:val="28"/>
          <w:szCs w:val="28"/>
        </w:rPr>
        <w:t xml:space="preserve"> </w:t>
      </w:r>
      <w:r>
        <w:rPr>
          <w:rFonts w:ascii="Times New Roman" w:hAnsi="Times New Roman"/>
          <w:sz w:val="28"/>
          <w:szCs w:val="28"/>
        </w:rPr>
        <w:t>(стихи, песни, письма, послания)</w:t>
      </w:r>
      <w:r w:rsidRPr="009C3730">
        <w:rPr>
          <w:rStyle w:val="a7"/>
          <w:rFonts w:ascii="Times New Roman" w:hAnsi="Times New Roman"/>
          <w:sz w:val="28"/>
          <w:szCs w:val="28"/>
        </w:rPr>
        <w:footnoteReference w:id="56"/>
      </w:r>
      <w:r>
        <w:rPr>
          <w:rFonts w:ascii="Times New Roman" w:hAnsi="Times New Roman"/>
          <w:sz w:val="28"/>
          <w:szCs w:val="28"/>
        </w:rPr>
        <w:t xml:space="preserve">. </w:t>
      </w:r>
    </w:p>
    <w:p w:rsidR="00932352" w:rsidRPr="009C3730" w:rsidRDefault="00932352" w:rsidP="00666908">
      <w:pPr>
        <w:spacing w:line="360" w:lineRule="auto"/>
        <w:ind w:firstLine="851"/>
        <w:contextualSpacing/>
        <w:jc w:val="both"/>
        <w:rPr>
          <w:rFonts w:ascii="Times New Roman" w:hAnsi="Times New Roman"/>
          <w:sz w:val="28"/>
          <w:szCs w:val="28"/>
        </w:rPr>
      </w:pPr>
      <w:r w:rsidRPr="009C3730">
        <w:rPr>
          <w:rFonts w:ascii="Times New Roman" w:hAnsi="Times New Roman"/>
          <w:sz w:val="28"/>
          <w:szCs w:val="28"/>
        </w:rPr>
        <w:t xml:space="preserve"> </w:t>
      </w:r>
      <w:r>
        <w:rPr>
          <w:rFonts w:ascii="Times New Roman" w:hAnsi="Times New Roman"/>
          <w:sz w:val="28"/>
          <w:szCs w:val="28"/>
        </w:rPr>
        <w:t>В 70-х гг. появляются</w:t>
      </w:r>
      <w:r w:rsidRPr="009C3730">
        <w:rPr>
          <w:rFonts w:ascii="Times New Roman" w:hAnsi="Times New Roman"/>
          <w:sz w:val="28"/>
          <w:szCs w:val="28"/>
        </w:rPr>
        <w:t xml:space="preserve"> новогодние стихи – В.</w:t>
      </w:r>
      <w:r>
        <w:rPr>
          <w:rFonts w:ascii="Times New Roman" w:hAnsi="Times New Roman"/>
          <w:sz w:val="28"/>
          <w:szCs w:val="28"/>
        </w:rPr>
        <w:t xml:space="preserve"> </w:t>
      </w:r>
      <w:r w:rsidRPr="009C3730">
        <w:rPr>
          <w:rFonts w:ascii="Times New Roman" w:hAnsi="Times New Roman"/>
          <w:sz w:val="28"/>
          <w:szCs w:val="28"/>
        </w:rPr>
        <w:t>И. Майкова («Стихи на 1777 год»</w:t>
      </w:r>
      <w:r>
        <w:rPr>
          <w:rFonts w:ascii="Times New Roman" w:hAnsi="Times New Roman"/>
          <w:sz w:val="28"/>
          <w:szCs w:val="28"/>
        </w:rPr>
        <w:t>), в</w:t>
      </w:r>
      <w:r w:rsidRPr="009C3730">
        <w:rPr>
          <w:rFonts w:ascii="Times New Roman" w:hAnsi="Times New Roman"/>
          <w:sz w:val="28"/>
          <w:szCs w:val="28"/>
        </w:rPr>
        <w:t xml:space="preserve"> 80-х гг. Г.</w:t>
      </w:r>
      <w:r>
        <w:rPr>
          <w:rFonts w:ascii="Times New Roman" w:hAnsi="Times New Roman"/>
          <w:sz w:val="28"/>
          <w:szCs w:val="28"/>
        </w:rPr>
        <w:t xml:space="preserve"> </w:t>
      </w:r>
      <w:r w:rsidRPr="009C3730">
        <w:rPr>
          <w:rFonts w:ascii="Times New Roman" w:hAnsi="Times New Roman"/>
          <w:sz w:val="28"/>
          <w:szCs w:val="28"/>
        </w:rPr>
        <w:t>Р. Державина («На новый год»), И.</w:t>
      </w:r>
      <w:r>
        <w:rPr>
          <w:rFonts w:ascii="Times New Roman" w:hAnsi="Times New Roman"/>
          <w:sz w:val="28"/>
          <w:szCs w:val="28"/>
        </w:rPr>
        <w:t xml:space="preserve"> </w:t>
      </w:r>
      <w:r w:rsidRPr="009C3730">
        <w:rPr>
          <w:rFonts w:ascii="Times New Roman" w:hAnsi="Times New Roman"/>
          <w:sz w:val="28"/>
          <w:szCs w:val="28"/>
        </w:rPr>
        <w:t>А. Крылова («На Новый год. К Надежде), И.</w:t>
      </w:r>
      <w:r>
        <w:rPr>
          <w:rFonts w:ascii="Times New Roman" w:hAnsi="Times New Roman"/>
          <w:sz w:val="28"/>
          <w:szCs w:val="28"/>
        </w:rPr>
        <w:t xml:space="preserve"> </w:t>
      </w:r>
      <w:r w:rsidRPr="009C3730">
        <w:rPr>
          <w:rFonts w:ascii="Times New Roman" w:hAnsi="Times New Roman"/>
          <w:sz w:val="28"/>
          <w:szCs w:val="28"/>
        </w:rPr>
        <w:t>И. Дмитриева («На новый 1795 год»), С.</w:t>
      </w:r>
      <w:r>
        <w:rPr>
          <w:rFonts w:ascii="Times New Roman" w:hAnsi="Times New Roman"/>
          <w:sz w:val="28"/>
          <w:szCs w:val="28"/>
        </w:rPr>
        <w:t xml:space="preserve"> </w:t>
      </w:r>
      <w:r w:rsidRPr="009C3730">
        <w:rPr>
          <w:rFonts w:ascii="Times New Roman" w:hAnsi="Times New Roman"/>
          <w:sz w:val="28"/>
          <w:szCs w:val="28"/>
        </w:rPr>
        <w:t>С. Боброва («Первый час года. К другу И&lt;косову&gt;»), Ф.</w:t>
      </w:r>
      <w:r>
        <w:rPr>
          <w:rFonts w:ascii="Times New Roman" w:hAnsi="Times New Roman"/>
          <w:sz w:val="28"/>
          <w:szCs w:val="28"/>
        </w:rPr>
        <w:t xml:space="preserve"> </w:t>
      </w:r>
      <w:r w:rsidRPr="009C3730">
        <w:rPr>
          <w:rFonts w:ascii="Times New Roman" w:hAnsi="Times New Roman"/>
          <w:sz w:val="28"/>
          <w:szCs w:val="28"/>
        </w:rPr>
        <w:t xml:space="preserve">И. Ленкевича («К другу моему на Новый год») и других. </w:t>
      </w:r>
    </w:p>
    <w:p w:rsidR="00932352" w:rsidRPr="009C3730" w:rsidRDefault="00932352" w:rsidP="00666908">
      <w:pPr>
        <w:spacing w:line="360" w:lineRule="auto"/>
        <w:ind w:firstLine="851"/>
        <w:contextualSpacing/>
        <w:jc w:val="both"/>
        <w:rPr>
          <w:rFonts w:ascii="Times New Roman" w:hAnsi="Times New Roman"/>
          <w:sz w:val="28"/>
          <w:szCs w:val="28"/>
        </w:rPr>
      </w:pPr>
      <w:r w:rsidRPr="009C3730">
        <w:rPr>
          <w:rFonts w:ascii="Times New Roman" w:hAnsi="Times New Roman"/>
          <w:sz w:val="28"/>
          <w:szCs w:val="28"/>
        </w:rPr>
        <w:t xml:space="preserve">К концу </w:t>
      </w:r>
      <w:r w:rsidRPr="009C3730">
        <w:rPr>
          <w:rFonts w:ascii="Times New Roman" w:hAnsi="Times New Roman"/>
          <w:sz w:val="28"/>
          <w:szCs w:val="28"/>
          <w:lang w:val="en-US"/>
        </w:rPr>
        <w:t>XVIII</w:t>
      </w:r>
      <w:r w:rsidRPr="009C3730">
        <w:rPr>
          <w:rFonts w:ascii="Times New Roman" w:hAnsi="Times New Roman"/>
          <w:sz w:val="28"/>
          <w:szCs w:val="28"/>
        </w:rPr>
        <w:t xml:space="preserve"> столетия </w:t>
      </w:r>
      <w:r>
        <w:rPr>
          <w:rFonts w:ascii="Times New Roman" w:hAnsi="Times New Roman"/>
          <w:sz w:val="28"/>
          <w:szCs w:val="28"/>
        </w:rPr>
        <w:t>были созданы</w:t>
      </w:r>
      <w:r w:rsidRPr="009C3730">
        <w:rPr>
          <w:rFonts w:ascii="Times New Roman" w:hAnsi="Times New Roman"/>
          <w:sz w:val="28"/>
          <w:szCs w:val="28"/>
        </w:rPr>
        <w:t xml:space="preserve"> песни,</w:t>
      </w:r>
      <w:r>
        <w:rPr>
          <w:rFonts w:ascii="Times New Roman" w:hAnsi="Times New Roman"/>
          <w:sz w:val="28"/>
          <w:szCs w:val="28"/>
        </w:rPr>
        <w:t xml:space="preserve"> посвященные новогодней теме, – </w:t>
      </w:r>
      <w:r w:rsidRPr="009C3730">
        <w:rPr>
          <w:rFonts w:ascii="Times New Roman" w:hAnsi="Times New Roman"/>
          <w:sz w:val="28"/>
          <w:szCs w:val="28"/>
        </w:rPr>
        <w:t>«Песнь дому любящему науки и художества в новый год» Г.Р. Державина и «Песнь на новый 1797 год Его Императорскому Величеству Всемилостивейшему государю Павлу Петровичу…» Н.</w:t>
      </w:r>
      <w:r>
        <w:rPr>
          <w:rFonts w:ascii="Times New Roman" w:hAnsi="Times New Roman"/>
          <w:sz w:val="28"/>
          <w:szCs w:val="28"/>
        </w:rPr>
        <w:t xml:space="preserve"> </w:t>
      </w:r>
      <w:r w:rsidRPr="009C3730">
        <w:rPr>
          <w:rFonts w:ascii="Times New Roman" w:hAnsi="Times New Roman"/>
          <w:sz w:val="28"/>
          <w:szCs w:val="28"/>
        </w:rPr>
        <w:t xml:space="preserve">Я. Озерецковского. </w:t>
      </w:r>
    </w:p>
    <w:p w:rsidR="00932352" w:rsidRPr="009C3730" w:rsidRDefault="00932352" w:rsidP="00666908">
      <w:pPr>
        <w:spacing w:line="360" w:lineRule="auto"/>
        <w:ind w:firstLine="851"/>
        <w:contextualSpacing/>
        <w:jc w:val="both"/>
        <w:rPr>
          <w:rFonts w:ascii="Times New Roman" w:hAnsi="Times New Roman"/>
          <w:sz w:val="28"/>
          <w:szCs w:val="28"/>
        </w:rPr>
      </w:pPr>
      <w:r w:rsidRPr="009C3730">
        <w:rPr>
          <w:rFonts w:ascii="Times New Roman" w:hAnsi="Times New Roman"/>
          <w:sz w:val="28"/>
          <w:szCs w:val="28"/>
        </w:rPr>
        <w:lastRenderedPageBreak/>
        <w:t>Появляются «новогодние» письма – «Письмо к супруге в Новый 1780 год» Г.Р. Державина, «Переписка Прозерпины и Меркурия. Иносказание на 1791 год» Ф.</w:t>
      </w:r>
      <w:r>
        <w:rPr>
          <w:rFonts w:ascii="Times New Roman" w:hAnsi="Times New Roman"/>
          <w:sz w:val="28"/>
          <w:szCs w:val="28"/>
        </w:rPr>
        <w:t xml:space="preserve"> </w:t>
      </w:r>
      <w:r w:rsidRPr="009C3730">
        <w:rPr>
          <w:rFonts w:ascii="Times New Roman" w:hAnsi="Times New Roman"/>
          <w:sz w:val="28"/>
          <w:szCs w:val="28"/>
        </w:rPr>
        <w:t>О. Туманского и др.</w:t>
      </w:r>
    </w:p>
    <w:p w:rsidR="00932352" w:rsidRDefault="00932352" w:rsidP="00666908">
      <w:pPr>
        <w:spacing w:line="360" w:lineRule="auto"/>
        <w:ind w:firstLine="851"/>
        <w:contextualSpacing/>
        <w:jc w:val="both"/>
        <w:rPr>
          <w:rFonts w:ascii="Times New Roman" w:hAnsi="Times New Roman"/>
          <w:sz w:val="28"/>
          <w:szCs w:val="28"/>
        </w:rPr>
      </w:pPr>
      <w:r w:rsidRPr="009C3730">
        <w:rPr>
          <w:rFonts w:ascii="Times New Roman" w:hAnsi="Times New Roman"/>
          <w:sz w:val="28"/>
          <w:szCs w:val="28"/>
        </w:rPr>
        <w:t xml:space="preserve">Тема нового года в </w:t>
      </w:r>
      <w:r w:rsidRPr="009C3730">
        <w:rPr>
          <w:rFonts w:ascii="Times New Roman" w:hAnsi="Times New Roman"/>
          <w:sz w:val="28"/>
          <w:szCs w:val="28"/>
          <w:lang w:val="en-US"/>
        </w:rPr>
        <w:t>XVIII</w:t>
      </w:r>
      <w:r>
        <w:rPr>
          <w:rFonts w:ascii="Times New Roman" w:hAnsi="Times New Roman"/>
          <w:sz w:val="28"/>
          <w:szCs w:val="28"/>
        </w:rPr>
        <w:t xml:space="preserve"> веке</w:t>
      </w:r>
      <w:r w:rsidRPr="009C3730">
        <w:rPr>
          <w:rFonts w:ascii="Times New Roman" w:hAnsi="Times New Roman"/>
          <w:sz w:val="28"/>
          <w:szCs w:val="28"/>
        </w:rPr>
        <w:t xml:space="preserve"> </w:t>
      </w:r>
      <w:r>
        <w:rPr>
          <w:rFonts w:ascii="Times New Roman" w:hAnsi="Times New Roman"/>
          <w:sz w:val="28"/>
          <w:szCs w:val="28"/>
        </w:rPr>
        <w:t>получает развитие не только в церковной проповеди</w:t>
      </w:r>
      <w:r w:rsidRPr="009C3730">
        <w:rPr>
          <w:rFonts w:ascii="Times New Roman" w:hAnsi="Times New Roman"/>
          <w:sz w:val="28"/>
          <w:szCs w:val="28"/>
        </w:rPr>
        <w:t>, но и в светской</w:t>
      </w:r>
      <w:r>
        <w:rPr>
          <w:rFonts w:ascii="Times New Roman" w:hAnsi="Times New Roman"/>
          <w:sz w:val="28"/>
          <w:szCs w:val="28"/>
        </w:rPr>
        <w:t xml:space="preserve"> литературе</w:t>
      </w:r>
      <w:r w:rsidRPr="009C3730">
        <w:rPr>
          <w:rFonts w:ascii="Times New Roman" w:hAnsi="Times New Roman"/>
          <w:sz w:val="28"/>
          <w:szCs w:val="28"/>
        </w:rPr>
        <w:t>.</w:t>
      </w:r>
      <w:r>
        <w:rPr>
          <w:rFonts w:ascii="Times New Roman" w:hAnsi="Times New Roman"/>
          <w:sz w:val="28"/>
          <w:szCs w:val="28"/>
        </w:rPr>
        <w:t xml:space="preserve"> В </w:t>
      </w:r>
      <w:r w:rsidRPr="009C3730">
        <w:rPr>
          <w:rFonts w:ascii="Times New Roman" w:hAnsi="Times New Roman"/>
          <w:sz w:val="28"/>
          <w:szCs w:val="28"/>
        </w:rPr>
        <w:t xml:space="preserve">светской литературе </w:t>
      </w:r>
      <w:r>
        <w:rPr>
          <w:rFonts w:ascii="Times New Roman" w:hAnsi="Times New Roman"/>
          <w:sz w:val="28"/>
          <w:szCs w:val="28"/>
        </w:rPr>
        <w:t>она присутствует в различных жанровых формах</w:t>
      </w:r>
      <w:r w:rsidRPr="009C3730">
        <w:rPr>
          <w:rFonts w:ascii="Times New Roman" w:hAnsi="Times New Roman"/>
          <w:sz w:val="28"/>
          <w:szCs w:val="28"/>
        </w:rPr>
        <w:t xml:space="preserve"> – </w:t>
      </w:r>
      <w:r>
        <w:rPr>
          <w:rFonts w:ascii="Times New Roman" w:hAnsi="Times New Roman"/>
          <w:sz w:val="28"/>
          <w:szCs w:val="28"/>
        </w:rPr>
        <w:t>от надписей до писем и посланий</w:t>
      </w:r>
      <w:r w:rsidRPr="009C3730">
        <w:rPr>
          <w:rFonts w:ascii="Times New Roman" w:hAnsi="Times New Roman"/>
          <w:sz w:val="28"/>
          <w:szCs w:val="28"/>
        </w:rPr>
        <w:t>.</w:t>
      </w:r>
      <w:r>
        <w:rPr>
          <w:rFonts w:ascii="Times New Roman" w:hAnsi="Times New Roman"/>
          <w:sz w:val="28"/>
          <w:szCs w:val="28"/>
        </w:rPr>
        <w:t xml:space="preserve"> </w:t>
      </w:r>
      <w:r w:rsidRPr="009C3730">
        <w:rPr>
          <w:rFonts w:ascii="Times New Roman" w:hAnsi="Times New Roman"/>
          <w:sz w:val="28"/>
          <w:szCs w:val="28"/>
        </w:rPr>
        <w:t xml:space="preserve">Новогодняя тема привлекает внимание не только самых выдающихся писателей своего времени </w:t>
      </w:r>
      <w:r>
        <w:rPr>
          <w:rFonts w:ascii="Times New Roman" w:hAnsi="Times New Roman"/>
          <w:sz w:val="28"/>
          <w:szCs w:val="28"/>
        </w:rPr>
        <w:t>(</w:t>
      </w:r>
      <w:r w:rsidRPr="009C3730">
        <w:rPr>
          <w:rFonts w:ascii="Times New Roman" w:hAnsi="Times New Roman"/>
          <w:sz w:val="28"/>
          <w:szCs w:val="28"/>
        </w:rPr>
        <w:t>М.</w:t>
      </w:r>
      <w:r>
        <w:rPr>
          <w:rFonts w:ascii="Times New Roman" w:hAnsi="Times New Roman"/>
          <w:sz w:val="28"/>
          <w:szCs w:val="28"/>
        </w:rPr>
        <w:t xml:space="preserve"> </w:t>
      </w:r>
      <w:r w:rsidRPr="009C3730">
        <w:rPr>
          <w:rFonts w:ascii="Times New Roman" w:hAnsi="Times New Roman"/>
          <w:sz w:val="28"/>
          <w:szCs w:val="28"/>
        </w:rPr>
        <w:t>В. Ломоносова, А.</w:t>
      </w:r>
      <w:r>
        <w:rPr>
          <w:rFonts w:ascii="Times New Roman" w:hAnsi="Times New Roman"/>
          <w:sz w:val="28"/>
          <w:szCs w:val="28"/>
        </w:rPr>
        <w:t xml:space="preserve"> </w:t>
      </w:r>
      <w:r w:rsidRPr="009C3730">
        <w:rPr>
          <w:rFonts w:ascii="Times New Roman" w:hAnsi="Times New Roman"/>
          <w:sz w:val="28"/>
          <w:szCs w:val="28"/>
        </w:rPr>
        <w:t>П</w:t>
      </w:r>
      <w:r>
        <w:rPr>
          <w:rFonts w:ascii="Times New Roman" w:hAnsi="Times New Roman"/>
          <w:sz w:val="28"/>
          <w:szCs w:val="28"/>
        </w:rPr>
        <w:t>. Сумарокова, И. А. Крылова и др.)</w:t>
      </w:r>
      <w:r w:rsidRPr="009C3730">
        <w:rPr>
          <w:rFonts w:ascii="Times New Roman" w:hAnsi="Times New Roman"/>
          <w:sz w:val="28"/>
          <w:szCs w:val="28"/>
        </w:rPr>
        <w:t>,</w:t>
      </w:r>
      <w:r>
        <w:rPr>
          <w:rFonts w:ascii="Times New Roman" w:hAnsi="Times New Roman"/>
          <w:sz w:val="28"/>
          <w:szCs w:val="28"/>
        </w:rPr>
        <w:t xml:space="preserve"> но и</w:t>
      </w:r>
      <w:r w:rsidRPr="009C3730">
        <w:rPr>
          <w:rFonts w:ascii="Times New Roman" w:hAnsi="Times New Roman"/>
          <w:sz w:val="28"/>
          <w:szCs w:val="28"/>
        </w:rPr>
        <w:t xml:space="preserve"> писателей второстепенных, </w:t>
      </w:r>
      <w:r>
        <w:rPr>
          <w:rFonts w:ascii="Times New Roman" w:hAnsi="Times New Roman"/>
          <w:sz w:val="28"/>
          <w:szCs w:val="28"/>
        </w:rPr>
        <w:t>а также</w:t>
      </w:r>
      <w:r w:rsidRPr="009C3730">
        <w:rPr>
          <w:rFonts w:ascii="Times New Roman" w:hAnsi="Times New Roman"/>
          <w:sz w:val="28"/>
          <w:szCs w:val="28"/>
        </w:rPr>
        <w:t xml:space="preserve"> людей, не столь близких литературной деятельности – например, </w:t>
      </w:r>
      <w:r>
        <w:rPr>
          <w:rFonts w:ascii="Times New Roman" w:hAnsi="Times New Roman"/>
          <w:sz w:val="28"/>
          <w:szCs w:val="28"/>
        </w:rPr>
        <w:t xml:space="preserve">естествоиспытателя </w:t>
      </w:r>
      <w:r w:rsidRPr="009C3730">
        <w:rPr>
          <w:rFonts w:ascii="Times New Roman" w:hAnsi="Times New Roman"/>
          <w:sz w:val="28"/>
          <w:szCs w:val="28"/>
        </w:rPr>
        <w:t>Н.</w:t>
      </w:r>
      <w:r>
        <w:rPr>
          <w:rFonts w:ascii="Times New Roman" w:hAnsi="Times New Roman"/>
          <w:sz w:val="28"/>
          <w:szCs w:val="28"/>
        </w:rPr>
        <w:t xml:space="preserve"> </w:t>
      </w:r>
      <w:r w:rsidRPr="009C3730">
        <w:rPr>
          <w:rFonts w:ascii="Times New Roman" w:hAnsi="Times New Roman"/>
          <w:sz w:val="28"/>
          <w:szCs w:val="28"/>
        </w:rPr>
        <w:t>Я. Озерецковского,</w:t>
      </w:r>
      <w:r>
        <w:rPr>
          <w:rFonts w:ascii="Times New Roman" w:hAnsi="Times New Roman"/>
          <w:sz w:val="28"/>
          <w:szCs w:val="28"/>
        </w:rPr>
        <w:t xml:space="preserve"> сербского и российского педагога</w:t>
      </w:r>
      <w:r w:rsidRPr="009C3730">
        <w:rPr>
          <w:rFonts w:ascii="Times New Roman" w:hAnsi="Times New Roman"/>
          <w:sz w:val="28"/>
          <w:szCs w:val="28"/>
        </w:rPr>
        <w:t xml:space="preserve"> Ф. И. Янковича де Мириево. </w:t>
      </w:r>
      <w:r>
        <w:rPr>
          <w:rFonts w:ascii="Times New Roman" w:hAnsi="Times New Roman"/>
          <w:sz w:val="28"/>
          <w:szCs w:val="28"/>
        </w:rPr>
        <w:t xml:space="preserve"> </w:t>
      </w:r>
      <w:r w:rsidRPr="009C3730">
        <w:rPr>
          <w:rFonts w:ascii="Times New Roman" w:hAnsi="Times New Roman"/>
          <w:sz w:val="28"/>
          <w:szCs w:val="28"/>
        </w:rPr>
        <w:t xml:space="preserve"> Все это в очередной раз свидетельствует о том, что новогодняя тема </w:t>
      </w:r>
      <w:r>
        <w:rPr>
          <w:rFonts w:ascii="Times New Roman" w:hAnsi="Times New Roman"/>
          <w:sz w:val="28"/>
          <w:szCs w:val="28"/>
        </w:rPr>
        <w:t>является</w:t>
      </w:r>
      <w:r w:rsidRPr="009C3730">
        <w:rPr>
          <w:rFonts w:ascii="Times New Roman" w:hAnsi="Times New Roman"/>
          <w:sz w:val="28"/>
          <w:szCs w:val="28"/>
        </w:rPr>
        <w:t xml:space="preserve"> весьма актуальной для</w:t>
      </w:r>
      <w:r>
        <w:rPr>
          <w:rFonts w:ascii="Times New Roman" w:hAnsi="Times New Roman"/>
          <w:sz w:val="28"/>
          <w:szCs w:val="28"/>
        </w:rPr>
        <w:t xml:space="preserve"> словесности</w:t>
      </w:r>
      <w:r w:rsidRPr="009C3730">
        <w:rPr>
          <w:rFonts w:ascii="Times New Roman" w:hAnsi="Times New Roman"/>
          <w:sz w:val="28"/>
          <w:szCs w:val="28"/>
        </w:rPr>
        <w:t xml:space="preserve"> </w:t>
      </w:r>
      <w:r w:rsidRPr="009C3730">
        <w:rPr>
          <w:rFonts w:ascii="Times New Roman" w:hAnsi="Times New Roman"/>
          <w:sz w:val="28"/>
          <w:szCs w:val="28"/>
          <w:lang w:val="en-US"/>
        </w:rPr>
        <w:t>XVIII</w:t>
      </w:r>
      <w:r w:rsidRPr="009C3730">
        <w:rPr>
          <w:rFonts w:ascii="Times New Roman" w:hAnsi="Times New Roman"/>
          <w:sz w:val="28"/>
          <w:szCs w:val="28"/>
        </w:rPr>
        <w:t xml:space="preserve"> века.</w:t>
      </w:r>
    </w:p>
    <w:p w:rsidR="00932352" w:rsidRDefault="00932352" w:rsidP="00666908">
      <w:pPr>
        <w:spacing w:line="360" w:lineRule="auto"/>
        <w:ind w:firstLine="851"/>
        <w:contextualSpacing/>
        <w:jc w:val="both"/>
        <w:rPr>
          <w:rFonts w:ascii="Times New Roman" w:hAnsi="Times New Roman"/>
          <w:sz w:val="28"/>
          <w:szCs w:val="28"/>
        </w:rPr>
      </w:pPr>
    </w:p>
    <w:p w:rsidR="00932352" w:rsidRDefault="00932352" w:rsidP="00666908">
      <w:pPr>
        <w:spacing w:line="360" w:lineRule="auto"/>
        <w:ind w:firstLine="851"/>
        <w:contextualSpacing/>
        <w:jc w:val="both"/>
        <w:rPr>
          <w:rFonts w:ascii="Times New Roman" w:hAnsi="Times New Roman"/>
          <w:sz w:val="28"/>
          <w:szCs w:val="28"/>
        </w:rPr>
      </w:pPr>
    </w:p>
    <w:p w:rsidR="00932352" w:rsidRDefault="00932352" w:rsidP="00666908">
      <w:pPr>
        <w:spacing w:line="360" w:lineRule="auto"/>
        <w:ind w:firstLine="851"/>
        <w:contextualSpacing/>
        <w:jc w:val="both"/>
        <w:rPr>
          <w:rFonts w:ascii="Times New Roman" w:hAnsi="Times New Roman"/>
          <w:sz w:val="28"/>
          <w:szCs w:val="28"/>
        </w:rPr>
      </w:pPr>
    </w:p>
    <w:p w:rsidR="00932352" w:rsidRDefault="00932352" w:rsidP="00666908">
      <w:pPr>
        <w:spacing w:line="360" w:lineRule="auto"/>
        <w:ind w:firstLine="851"/>
        <w:contextualSpacing/>
        <w:jc w:val="both"/>
        <w:rPr>
          <w:rFonts w:ascii="Times New Roman" w:hAnsi="Times New Roman"/>
          <w:sz w:val="28"/>
          <w:szCs w:val="28"/>
        </w:rPr>
      </w:pPr>
    </w:p>
    <w:p w:rsidR="00932352" w:rsidRDefault="00932352" w:rsidP="00666908">
      <w:pPr>
        <w:spacing w:line="360" w:lineRule="auto"/>
        <w:ind w:firstLine="851"/>
        <w:contextualSpacing/>
        <w:jc w:val="both"/>
        <w:rPr>
          <w:rFonts w:ascii="Times New Roman" w:hAnsi="Times New Roman"/>
          <w:sz w:val="28"/>
          <w:szCs w:val="28"/>
        </w:rPr>
      </w:pPr>
    </w:p>
    <w:p w:rsidR="00932352" w:rsidRDefault="00932352" w:rsidP="00666908">
      <w:pPr>
        <w:spacing w:line="360" w:lineRule="auto"/>
        <w:ind w:firstLine="851"/>
        <w:contextualSpacing/>
        <w:jc w:val="both"/>
        <w:rPr>
          <w:rFonts w:ascii="Times New Roman" w:hAnsi="Times New Roman"/>
          <w:sz w:val="28"/>
          <w:szCs w:val="28"/>
        </w:rPr>
      </w:pPr>
    </w:p>
    <w:p w:rsidR="00932352" w:rsidRDefault="00932352" w:rsidP="00666908">
      <w:pPr>
        <w:spacing w:line="360" w:lineRule="auto"/>
        <w:ind w:firstLine="851"/>
        <w:contextualSpacing/>
        <w:jc w:val="both"/>
        <w:rPr>
          <w:rFonts w:ascii="Times New Roman" w:hAnsi="Times New Roman"/>
          <w:sz w:val="28"/>
          <w:szCs w:val="28"/>
        </w:rPr>
      </w:pPr>
    </w:p>
    <w:p w:rsidR="00932352" w:rsidRDefault="00932352" w:rsidP="00666908">
      <w:pPr>
        <w:spacing w:line="360" w:lineRule="auto"/>
        <w:ind w:firstLine="851"/>
        <w:contextualSpacing/>
        <w:jc w:val="both"/>
        <w:rPr>
          <w:rFonts w:ascii="Times New Roman" w:hAnsi="Times New Roman"/>
          <w:sz w:val="28"/>
          <w:szCs w:val="28"/>
        </w:rPr>
      </w:pPr>
    </w:p>
    <w:p w:rsidR="00932352" w:rsidRDefault="00932352" w:rsidP="00666908">
      <w:pPr>
        <w:spacing w:line="360" w:lineRule="auto"/>
        <w:ind w:firstLine="851"/>
        <w:contextualSpacing/>
        <w:jc w:val="both"/>
        <w:rPr>
          <w:rFonts w:ascii="Times New Roman" w:hAnsi="Times New Roman"/>
          <w:sz w:val="28"/>
          <w:szCs w:val="28"/>
        </w:rPr>
      </w:pPr>
    </w:p>
    <w:p w:rsidR="00932352" w:rsidRDefault="00932352" w:rsidP="00666908">
      <w:pPr>
        <w:spacing w:line="360" w:lineRule="auto"/>
        <w:ind w:firstLine="851"/>
        <w:contextualSpacing/>
        <w:jc w:val="both"/>
        <w:rPr>
          <w:rFonts w:ascii="Times New Roman" w:hAnsi="Times New Roman"/>
          <w:sz w:val="28"/>
          <w:szCs w:val="28"/>
        </w:rPr>
      </w:pPr>
    </w:p>
    <w:p w:rsidR="00932352" w:rsidRDefault="00932352" w:rsidP="00666908">
      <w:pPr>
        <w:spacing w:line="360" w:lineRule="auto"/>
        <w:ind w:firstLine="851"/>
        <w:contextualSpacing/>
        <w:jc w:val="both"/>
        <w:rPr>
          <w:rFonts w:ascii="Times New Roman" w:hAnsi="Times New Roman"/>
          <w:sz w:val="28"/>
          <w:szCs w:val="28"/>
        </w:rPr>
      </w:pPr>
    </w:p>
    <w:p w:rsidR="00932352" w:rsidRDefault="00932352" w:rsidP="00666908">
      <w:pPr>
        <w:spacing w:line="360" w:lineRule="auto"/>
        <w:ind w:firstLine="851"/>
        <w:contextualSpacing/>
        <w:jc w:val="both"/>
        <w:rPr>
          <w:rFonts w:ascii="Times New Roman" w:hAnsi="Times New Roman"/>
          <w:sz w:val="28"/>
          <w:szCs w:val="28"/>
        </w:rPr>
      </w:pPr>
    </w:p>
    <w:p w:rsidR="00932352" w:rsidRDefault="00932352" w:rsidP="00666908">
      <w:pPr>
        <w:spacing w:line="360" w:lineRule="auto"/>
        <w:ind w:firstLine="851"/>
        <w:contextualSpacing/>
        <w:jc w:val="both"/>
        <w:rPr>
          <w:rFonts w:ascii="Times New Roman" w:hAnsi="Times New Roman"/>
          <w:sz w:val="28"/>
          <w:szCs w:val="28"/>
        </w:rPr>
      </w:pPr>
    </w:p>
    <w:p w:rsidR="00932352" w:rsidRDefault="00932352" w:rsidP="00666908">
      <w:pPr>
        <w:spacing w:line="360" w:lineRule="auto"/>
        <w:ind w:firstLine="851"/>
        <w:contextualSpacing/>
        <w:jc w:val="both"/>
        <w:rPr>
          <w:rFonts w:ascii="Times New Roman" w:hAnsi="Times New Roman"/>
          <w:sz w:val="28"/>
          <w:szCs w:val="28"/>
        </w:rPr>
      </w:pPr>
    </w:p>
    <w:p w:rsidR="00932352" w:rsidRPr="00B30A92" w:rsidRDefault="00932352" w:rsidP="00B14745">
      <w:pPr>
        <w:pStyle w:val="1"/>
        <w:jc w:val="center"/>
        <w:rPr>
          <w:rFonts w:ascii="Times New Roman" w:hAnsi="Times New Roman"/>
          <w:color w:val="auto"/>
          <w:sz w:val="28"/>
          <w:szCs w:val="28"/>
        </w:rPr>
      </w:pPr>
      <w:r>
        <w:rPr>
          <w:rFonts w:ascii="Times New Roman" w:hAnsi="Times New Roman"/>
          <w:b/>
          <w:color w:val="auto"/>
          <w:sz w:val="28"/>
          <w:szCs w:val="28"/>
        </w:rPr>
        <w:br w:type="page"/>
      </w:r>
      <w:bookmarkStart w:id="3" w:name="_Toc483943030"/>
      <w:r>
        <w:rPr>
          <w:rFonts w:ascii="Times New Roman" w:hAnsi="Times New Roman"/>
          <w:b/>
          <w:color w:val="auto"/>
          <w:sz w:val="28"/>
          <w:szCs w:val="28"/>
        </w:rPr>
        <w:lastRenderedPageBreak/>
        <w:t xml:space="preserve">Глава 2. </w:t>
      </w:r>
      <w:r w:rsidRPr="00334690">
        <w:rPr>
          <w:rFonts w:ascii="Times New Roman" w:hAnsi="Times New Roman"/>
          <w:b/>
          <w:color w:val="auto"/>
          <w:sz w:val="28"/>
          <w:szCs w:val="28"/>
        </w:rPr>
        <w:t xml:space="preserve">Характеристика литературной деятельности русских проповедников </w:t>
      </w:r>
      <w:r w:rsidRPr="00334690">
        <w:rPr>
          <w:rFonts w:ascii="Times New Roman" w:hAnsi="Times New Roman"/>
          <w:b/>
          <w:color w:val="auto"/>
          <w:sz w:val="28"/>
          <w:szCs w:val="28"/>
          <w:lang w:val="en-US"/>
        </w:rPr>
        <w:t>XVIII</w:t>
      </w:r>
      <w:r w:rsidRPr="00334690">
        <w:rPr>
          <w:rFonts w:ascii="Times New Roman" w:hAnsi="Times New Roman"/>
          <w:b/>
          <w:color w:val="auto"/>
          <w:sz w:val="28"/>
          <w:szCs w:val="28"/>
        </w:rPr>
        <w:t xml:space="preserve"> века</w:t>
      </w:r>
      <w:bookmarkEnd w:id="3"/>
    </w:p>
    <w:p w:rsidR="00932352" w:rsidRPr="00275DB9" w:rsidRDefault="00932352" w:rsidP="00666908">
      <w:pPr>
        <w:spacing w:after="0" w:line="360" w:lineRule="auto"/>
        <w:ind w:firstLine="851"/>
        <w:contextualSpacing/>
        <w:jc w:val="center"/>
        <w:rPr>
          <w:rFonts w:ascii="Times New Roman" w:hAnsi="Times New Roman"/>
          <w:sz w:val="28"/>
          <w:szCs w:val="28"/>
        </w:rPr>
      </w:pPr>
    </w:p>
    <w:p w:rsidR="00932352" w:rsidRPr="00275DB9" w:rsidRDefault="00932352" w:rsidP="00666908">
      <w:pPr>
        <w:spacing w:after="0" w:line="360" w:lineRule="auto"/>
        <w:ind w:firstLine="851"/>
        <w:contextualSpacing/>
        <w:jc w:val="both"/>
        <w:rPr>
          <w:rFonts w:ascii="Times New Roman" w:hAnsi="Times New Roman"/>
          <w:sz w:val="28"/>
          <w:szCs w:val="28"/>
        </w:rPr>
      </w:pPr>
      <w:r w:rsidRPr="00275DB9">
        <w:rPr>
          <w:rFonts w:ascii="Times New Roman" w:hAnsi="Times New Roman"/>
          <w:sz w:val="28"/>
          <w:szCs w:val="28"/>
        </w:rPr>
        <w:t xml:space="preserve">Для анализа новогодних слов </w:t>
      </w:r>
      <w:r w:rsidRPr="00275DB9">
        <w:rPr>
          <w:rFonts w:ascii="Times New Roman" w:hAnsi="Times New Roman"/>
          <w:sz w:val="28"/>
          <w:szCs w:val="28"/>
          <w:lang w:val="en-US"/>
        </w:rPr>
        <w:t>XVIII</w:t>
      </w:r>
      <w:r w:rsidRPr="00275DB9">
        <w:rPr>
          <w:rFonts w:ascii="Times New Roman" w:hAnsi="Times New Roman"/>
          <w:sz w:val="28"/>
          <w:szCs w:val="28"/>
        </w:rPr>
        <w:t xml:space="preserve"> века нами были взяты церковные проповеди наиболее выдающихся архиереев времен Елизаветы Петровны – это </w:t>
      </w:r>
      <w:r w:rsidRPr="00275DB9">
        <w:rPr>
          <w:rFonts w:ascii="Times New Roman" w:hAnsi="Times New Roman"/>
          <w:color w:val="000000"/>
          <w:sz w:val="28"/>
          <w:szCs w:val="28"/>
        </w:rPr>
        <w:t xml:space="preserve">епископ (с 1745 г. - архиепископ) </w:t>
      </w:r>
      <w:r w:rsidRPr="00275DB9">
        <w:rPr>
          <w:rFonts w:ascii="Times New Roman" w:hAnsi="Times New Roman"/>
          <w:sz w:val="28"/>
          <w:szCs w:val="28"/>
        </w:rPr>
        <w:t xml:space="preserve">Стефан Калиновский и </w:t>
      </w:r>
      <w:r w:rsidRPr="00275DB9">
        <w:rPr>
          <w:rFonts w:ascii="Times New Roman" w:hAnsi="Times New Roman"/>
          <w:color w:val="000000"/>
          <w:sz w:val="28"/>
          <w:szCs w:val="28"/>
        </w:rPr>
        <w:t xml:space="preserve">иеродиакон (с 1761 г.  – епископ) </w:t>
      </w:r>
      <w:r w:rsidRPr="00275DB9">
        <w:rPr>
          <w:rFonts w:ascii="Times New Roman" w:hAnsi="Times New Roman"/>
          <w:sz w:val="28"/>
          <w:szCs w:val="28"/>
        </w:rPr>
        <w:t xml:space="preserve">Гедеон Криновский, и Екатерины Великой – митрополит Платон Левшин, </w:t>
      </w:r>
      <w:r w:rsidRPr="00275DB9">
        <w:rPr>
          <w:rFonts w:ascii="Times New Roman" w:hAnsi="Times New Roman"/>
          <w:color w:val="000000"/>
          <w:sz w:val="28"/>
          <w:szCs w:val="28"/>
        </w:rPr>
        <w:t xml:space="preserve">архиепископ (с 1783 г. - митрополит) </w:t>
      </w:r>
      <w:r w:rsidRPr="00275DB9">
        <w:rPr>
          <w:rFonts w:ascii="Times New Roman" w:hAnsi="Times New Roman"/>
          <w:sz w:val="28"/>
          <w:szCs w:val="28"/>
        </w:rPr>
        <w:t xml:space="preserve">Гавриил Петров-Шапошников, </w:t>
      </w:r>
      <w:r w:rsidRPr="00275DB9">
        <w:rPr>
          <w:rFonts w:ascii="Times New Roman" w:hAnsi="Times New Roman"/>
          <w:color w:val="000000"/>
          <w:sz w:val="28"/>
          <w:szCs w:val="28"/>
        </w:rPr>
        <w:t xml:space="preserve">архимандрит (с 1801 г.- архиепископ) </w:t>
      </w:r>
      <w:r w:rsidRPr="00275DB9">
        <w:rPr>
          <w:rFonts w:ascii="Times New Roman" w:hAnsi="Times New Roman"/>
          <w:sz w:val="28"/>
          <w:szCs w:val="28"/>
        </w:rPr>
        <w:t xml:space="preserve">Анастасий Братановский и протоиерей Лукиан Протопопов. </w:t>
      </w:r>
    </w:p>
    <w:p w:rsidR="00932352" w:rsidRPr="00275DB9" w:rsidRDefault="00932352" w:rsidP="00666908">
      <w:pPr>
        <w:spacing w:after="0" w:line="360" w:lineRule="auto"/>
        <w:ind w:firstLine="851"/>
        <w:jc w:val="both"/>
        <w:rPr>
          <w:rFonts w:ascii="Times New Roman" w:hAnsi="Times New Roman"/>
          <w:sz w:val="28"/>
          <w:szCs w:val="28"/>
        </w:rPr>
      </w:pPr>
      <w:r w:rsidRPr="00275DB9">
        <w:rPr>
          <w:rFonts w:ascii="Times New Roman" w:hAnsi="Times New Roman"/>
          <w:sz w:val="28"/>
          <w:szCs w:val="28"/>
        </w:rPr>
        <w:t>С приходом к власти Елизаветы Петровны распространилось французское влияние, что привело к «охлаждению к православной вере и увлечение модными идеями».</w:t>
      </w:r>
      <w:r w:rsidRPr="00275DB9">
        <w:rPr>
          <w:rFonts w:ascii="Times New Roman" w:hAnsi="Times New Roman"/>
          <w:sz w:val="28"/>
          <w:szCs w:val="28"/>
          <w:vertAlign w:val="superscript"/>
        </w:rPr>
        <w:footnoteReference w:id="57"/>
      </w:r>
      <w:r w:rsidRPr="00275DB9">
        <w:rPr>
          <w:rFonts w:ascii="Times New Roman" w:hAnsi="Times New Roman"/>
          <w:sz w:val="28"/>
          <w:szCs w:val="28"/>
        </w:rPr>
        <w:t xml:space="preserve"> </w:t>
      </w:r>
    </w:p>
    <w:p w:rsidR="00932352" w:rsidRPr="00275DB9" w:rsidRDefault="00932352" w:rsidP="00666908">
      <w:pPr>
        <w:spacing w:after="0" w:line="360" w:lineRule="auto"/>
        <w:ind w:firstLine="851"/>
        <w:jc w:val="both"/>
        <w:rPr>
          <w:rFonts w:ascii="Times New Roman" w:hAnsi="Times New Roman"/>
          <w:color w:val="000000"/>
          <w:sz w:val="28"/>
          <w:szCs w:val="28"/>
        </w:rPr>
      </w:pPr>
      <w:r w:rsidRPr="00275DB9">
        <w:rPr>
          <w:rFonts w:ascii="Times New Roman" w:hAnsi="Times New Roman"/>
          <w:sz w:val="28"/>
          <w:szCs w:val="28"/>
        </w:rPr>
        <w:t>Вести борьбу с вольнодумством был вынужден один из самых ярких проповедников елизаветинского периода, придворный проповедник - Гедеон Криновский, отсюда философская направленность его проповедей: Гедеон выступает против «религиозного вольнодумства энциклопедистов, которые, желая поколебать авторитет религии, искали ее догматов и нравственных правил во всех сферах человеческого ведения, не исключая и религии язычников».</w:t>
      </w:r>
      <w:r w:rsidRPr="00275DB9">
        <w:rPr>
          <w:rFonts w:ascii="Times New Roman" w:hAnsi="Times New Roman"/>
          <w:sz w:val="28"/>
          <w:szCs w:val="28"/>
          <w:vertAlign w:val="superscript"/>
        </w:rPr>
        <w:footnoteReference w:id="58"/>
      </w:r>
      <w:r w:rsidRPr="00275DB9">
        <w:rPr>
          <w:rFonts w:ascii="Times New Roman" w:hAnsi="Times New Roman"/>
          <w:sz w:val="28"/>
          <w:szCs w:val="28"/>
        </w:rPr>
        <w:t xml:space="preserve"> Наследие, оставленное Гедеоном Криновским, велико: «По долгу своего звания, как придворный проповедник, Гедеон проповедовал очень часто, и потому от него мы имеем более сотни слов, сказанных на Господские, Богородичные и нарочитых святых праздники, а также на дни высокоторжественные и на разные случаи».</w:t>
      </w:r>
      <w:r w:rsidRPr="00275DB9">
        <w:rPr>
          <w:rFonts w:ascii="Times New Roman" w:hAnsi="Times New Roman"/>
          <w:sz w:val="28"/>
          <w:szCs w:val="28"/>
          <w:vertAlign w:val="superscript"/>
        </w:rPr>
        <w:footnoteReference w:id="59"/>
      </w:r>
      <w:r w:rsidRPr="00275DB9">
        <w:rPr>
          <w:rFonts w:ascii="Times New Roman" w:hAnsi="Times New Roman"/>
          <w:sz w:val="28"/>
          <w:szCs w:val="28"/>
        </w:rPr>
        <w:t xml:space="preserve"> Императрица «благоволила ему; его проповеди стали выходить отдельными томами по именному указу</w:t>
      </w:r>
      <w:r w:rsidRPr="00275DB9">
        <w:rPr>
          <w:rFonts w:ascii="Times New Roman" w:hAnsi="Times New Roman"/>
          <w:sz w:val="28"/>
          <w:szCs w:val="28"/>
          <w:shd w:val="clear" w:color="auto" w:fill="FFFFFF"/>
        </w:rPr>
        <w:t xml:space="preserve"> (Т. 1 — 1755, Т. 2 — 1756, Т. 3 — 1758, Т. 4 — 1759; всего в четырех томах — 100 </w:t>
      </w:r>
      <w:r w:rsidRPr="00275DB9">
        <w:rPr>
          <w:rFonts w:ascii="Times New Roman" w:hAnsi="Times New Roman"/>
          <w:sz w:val="28"/>
          <w:szCs w:val="28"/>
          <w:shd w:val="clear" w:color="auto" w:fill="FFFFFF"/>
        </w:rPr>
        <w:lastRenderedPageBreak/>
        <w:t>проповедей)».</w:t>
      </w:r>
      <w:r w:rsidRPr="00275DB9">
        <w:rPr>
          <w:rFonts w:ascii="Times New Roman" w:hAnsi="Times New Roman"/>
          <w:color w:val="000000"/>
          <w:sz w:val="28"/>
          <w:szCs w:val="28"/>
          <w:shd w:val="clear" w:color="auto" w:fill="FFFFFF"/>
          <w:vertAlign w:val="superscript"/>
        </w:rPr>
        <w:footnoteReference w:id="60"/>
      </w:r>
      <w:r w:rsidRPr="00275DB9">
        <w:rPr>
          <w:rFonts w:ascii="Times New Roman" w:hAnsi="Times New Roman"/>
          <w:sz w:val="28"/>
          <w:szCs w:val="28"/>
          <w:shd w:val="clear" w:color="auto" w:fill="FFFFFF"/>
        </w:rPr>
        <w:t xml:space="preserve"> </w:t>
      </w:r>
      <w:r w:rsidRPr="00275DB9">
        <w:rPr>
          <w:rFonts w:ascii="Times New Roman" w:hAnsi="Times New Roman"/>
          <w:color w:val="000000"/>
          <w:sz w:val="28"/>
          <w:szCs w:val="28"/>
        </w:rPr>
        <w:t>Отличительными чертами проповеднической деятельности Гедеона Криновского являются «красота слога, ясность речи, живость воображения и счастливый дар произношения».</w:t>
      </w:r>
      <w:r w:rsidRPr="00275DB9">
        <w:rPr>
          <w:rFonts w:ascii="Times New Roman" w:hAnsi="Times New Roman"/>
          <w:color w:val="000000"/>
          <w:sz w:val="28"/>
          <w:szCs w:val="28"/>
          <w:vertAlign w:val="superscript"/>
        </w:rPr>
        <w:footnoteReference w:id="61"/>
      </w:r>
      <w:r w:rsidRPr="00275DB9">
        <w:rPr>
          <w:rFonts w:ascii="Times New Roman" w:hAnsi="Times New Roman"/>
          <w:color w:val="000000"/>
          <w:sz w:val="28"/>
          <w:szCs w:val="28"/>
        </w:rPr>
        <w:t xml:space="preserve"> П. Заведеев  отмечает, «чтобы сделать мысль свою понятною для всех и живо напечатлеть ее в сердцах своих слушателей, он </w:t>
      </w:r>
      <w:r w:rsidRPr="0015317A">
        <w:rPr>
          <w:rFonts w:ascii="Times New Roman" w:hAnsi="Times New Roman"/>
          <w:color w:val="000000"/>
          <w:sz w:val="28"/>
          <w:szCs w:val="28"/>
        </w:rPr>
        <w:t>&lt;</w:t>
      </w:r>
      <w:r w:rsidRPr="00275DB9">
        <w:rPr>
          <w:rFonts w:ascii="Times New Roman" w:hAnsi="Times New Roman"/>
          <w:color w:val="000000"/>
          <w:sz w:val="28"/>
          <w:szCs w:val="28"/>
        </w:rPr>
        <w:t xml:space="preserve">Гедеон Криновский – </w:t>
      </w:r>
      <w:r w:rsidRPr="0015317A">
        <w:rPr>
          <w:rFonts w:ascii="Times New Roman" w:hAnsi="Times New Roman"/>
          <w:i/>
          <w:color w:val="000000"/>
          <w:sz w:val="28"/>
          <w:szCs w:val="28"/>
        </w:rPr>
        <w:t>К. Б.</w:t>
      </w:r>
      <w:r w:rsidRPr="0015317A">
        <w:rPr>
          <w:rFonts w:ascii="Times New Roman" w:hAnsi="Times New Roman"/>
          <w:color w:val="000000"/>
          <w:sz w:val="28"/>
          <w:szCs w:val="28"/>
        </w:rPr>
        <w:t>&gt;</w:t>
      </w:r>
      <w:r w:rsidRPr="00275DB9">
        <w:rPr>
          <w:rFonts w:ascii="Times New Roman" w:hAnsi="Times New Roman"/>
          <w:color w:val="000000"/>
          <w:sz w:val="28"/>
          <w:szCs w:val="28"/>
        </w:rPr>
        <w:t xml:space="preserve"> прибегает к примерам, сравнениям и картинным изображениям».</w:t>
      </w:r>
      <w:r w:rsidRPr="00275DB9">
        <w:rPr>
          <w:rFonts w:ascii="Times New Roman" w:hAnsi="Times New Roman"/>
          <w:color w:val="000000"/>
          <w:sz w:val="28"/>
          <w:szCs w:val="28"/>
          <w:vertAlign w:val="superscript"/>
        </w:rPr>
        <w:footnoteReference w:id="62"/>
      </w:r>
      <w:r w:rsidRPr="00275DB9">
        <w:rPr>
          <w:rFonts w:ascii="Times New Roman" w:hAnsi="Times New Roman"/>
          <w:color w:val="000000"/>
          <w:sz w:val="28"/>
          <w:szCs w:val="28"/>
        </w:rPr>
        <w:t xml:space="preserve"> </w:t>
      </w:r>
    </w:p>
    <w:p w:rsidR="00932352" w:rsidRPr="00275DB9" w:rsidRDefault="00932352" w:rsidP="00666908">
      <w:pPr>
        <w:spacing w:after="0" w:line="360" w:lineRule="auto"/>
        <w:ind w:firstLine="851"/>
        <w:jc w:val="both"/>
        <w:rPr>
          <w:rFonts w:ascii="Times New Roman" w:hAnsi="Times New Roman"/>
          <w:color w:val="000000"/>
          <w:sz w:val="28"/>
          <w:szCs w:val="28"/>
          <w:lang w:eastAsia="ru-RU"/>
        </w:rPr>
      </w:pPr>
      <w:r w:rsidRPr="00275DB9">
        <w:rPr>
          <w:rFonts w:ascii="Times New Roman" w:hAnsi="Times New Roman"/>
          <w:sz w:val="28"/>
          <w:szCs w:val="28"/>
          <w:shd w:val="clear" w:color="auto" w:fill="FFFFFF"/>
        </w:rPr>
        <w:t xml:space="preserve">Об авторитетности Гедеона свидетельствует тот факт, что его творчество получает оценку уже в </w:t>
      </w:r>
      <w:r w:rsidRPr="00275DB9">
        <w:rPr>
          <w:rFonts w:ascii="Times New Roman" w:hAnsi="Times New Roman"/>
          <w:sz w:val="28"/>
          <w:szCs w:val="28"/>
          <w:shd w:val="clear" w:color="auto" w:fill="FFFFFF"/>
          <w:lang w:val="en-US"/>
        </w:rPr>
        <w:t>XVIII</w:t>
      </w:r>
      <w:r w:rsidRPr="00275DB9">
        <w:rPr>
          <w:rFonts w:ascii="Times New Roman" w:hAnsi="Times New Roman"/>
          <w:sz w:val="28"/>
          <w:szCs w:val="28"/>
          <w:shd w:val="clear" w:color="auto" w:fill="FFFFFF"/>
        </w:rPr>
        <w:t xml:space="preserve"> веке. О нем как </w:t>
      </w:r>
      <w:r w:rsidRPr="00275DB9">
        <w:rPr>
          <w:rFonts w:ascii="Times New Roman" w:hAnsi="Times New Roman"/>
          <w:sz w:val="28"/>
          <w:szCs w:val="28"/>
        </w:rPr>
        <w:t>о «муже великом в красноречии достоинства»</w:t>
      </w:r>
      <w:r w:rsidRPr="00275DB9">
        <w:rPr>
          <w:rFonts w:ascii="Times New Roman" w:hAnsi="Times New Roman"/>
          <w:sz w:val="28"/>
          <w:szCs w:val="28"/>
          <w:vertAlign w:val="superscript"/>
        </w:rPr>
        <w:footnoteReference w:id="63"/>
      </w:r>
      <w:r w:rsidRPr="00275DB9">
        <w:rPr>
          <w:rFonts w:ascii="Times New Roman" w:hAnsi="Times New Roman"/>
          <w:sz w:val="28"/>
          <w:szCs w:val="28"/>
        </w:rPr>
        <w:t>, ко</w:t>
      </w:r>
      <w:r>
        <w:rPr>
          <w:rFonts w:ascii="Times New Roman" w:hAnsi="Times New Roman"/>
          <w:sz w:val="28"/>
          <w:szCs w:val="28"/>
        </w:rPr>
        <w:t>торый занял место на российском Парнасе</w:t>
      </w:r>
      <w:r w:rsidRPr="00275DB9">
        <w:rPr>
          <w:rFonts w:ascii="Times New Roman" w:hAnsi="Times New Roman"/>
          <w:sz w:val="28"/>
          <w:szCs w:val="28"/>
        </w:rPr>
        <w:t>, пустующем после смерти Феофана, отзывается А.</w:t>
      </w:r>
      <w:r>
        <w:rPr>
          <w:rFonts w:ascii="Times New Roman" w:hAnsi="Times New Roman"/>
          <w:sz w:val="28"/>
          <w:szCs w:val="28"/>
        </w:rPr>
        <w:t xml:space="preserve"> </w:t>
      </w:r>
      <w:r w:rsidRPr="00275DB9">
        <w:rPr>
          <w:rFonts w:ascii="Times New Roman" w:hAnsi="Times New Roman"/>
          <w:sz w:val="28"/>
          <w:szCs w:val="28"/>
        </w:rPr>
        <w:t xml:space="preserve">П. Сумароков в статье «О русском духовном красноречии». Кроме того, Гедеон сравнивается Сумароковым с Флешье – выдающимся французским проповедником </w:t>
      </w:r>
      <w:r w:rsidRPr="00275DB9">
        <w:rPr>
          <w:rFonts w:ascii="Times New Roman" w:hAnsi="Times New Roman"/>
          <w:sz w:val="28"/>
          <w:szCs w:val="28"/>
          <w:lang w:val="en-US"/>
        </w:rPr>
        <w:t>XVII</w:t>
      </w:r>
      <w:r w:rsidRPr="00275DB9">
        <w:rPr>
          <w:rFonts w:ascii="Times New Roman" w:hAnsi="Times New Roman"/>
          <w:sz w:val="28"/>
          <w:szCs w:val="28"/>
        </w:rPr>
        <w:t xml:space="preserve"> века. В «Пантеоне российских писателей» Н. М. Карамзин называет Гедеона </w:t>
      </w:r>
      <w:r w:rsidRPr="00275DB9">
        <w:rPr>
          <w:rFonts w:ascii="Times New Roman" w:hAnsi="Times New Roman"/>
          <w:color w:val="000000"/>
          <w:sz w:val="28"/>
          <w:szCs w:val="28"/>
          <w:lang w:eastAsia="ru-RU"/>
        </w:rPr>
        <w:t>«вторым Феофаном»</w:t>
      </w:r>
      <w:r w:rsidRPr="00275DB9">
        <w:rPr>
          <w:rFonts w:ascii="Times New Roman" w:hAnsi="Times New Roman"/>
          <w:color w:val="000000"/>
          <w:sz w:val="28"/>
          <w:szCs w:val="28"/>
          <w:vertAlign w:val="superscript"/>
          <w:lang w:eastAsia="ru-RU"/>
        </w:rPr>
        <w:footnoteReference w:id="64"/>
      </w:r>
      <w:r w:rsidRPr="00275DB9">
        <w:rPr>
          <w:rFonts w:ascii="Times New Roman" w:hAnsi="Times New Roman"/>
          <w:color w:val="000000"/>
          <w:sz w:val="28"/>
          <w:szCs w:val="28"/>
          <w:lang w:eastAsia="ru-RU"/>
        </w:rPr>
        <w:t xml:space="preserve">. </w:t>
      </w:r>
    </w:p>
    <w:p w:rsidR="00932352" w:rsidRPr="00275DB9" w:rsidRDefault="00932352" w:rsidP="00666908">
      <w:pPr>
        <w:spacing w:after="0" w:line="360" w:lineRule="auto"/>
        <w:ind w:firstLine="851"/>
        <w:jc w:val="both"/>
        <w:rPr>
          <w:rFonts w:ascii="Times New Roman" w:hAnsi="Times New Roman"/>
          <w:color w:val="000000"/>
          <w:sz w:val="28"/>
          <w:szCs w:val="28"/>
          <w:lang w:eastAsia="ru-RU"/>
        </w:rPr>
      </w:pPr>
      <w:r w:rsidRPr="00275DB9">
        <w:rPr>
          <w:rFonts w:ascii="Times New Roman" w:hAnsi="Times New Roman"/>
          <w:color w:val="000000"/>
          <w:sz w:val="28"/>
          <w:szCs w:val="28"/>
          <w:lang w:eastAsia="ru-RU"/>
        </w:rPr>
        <w:t xml:space="preserve">Сведений о другом выдающемся архиерее елизаветинского периода Стефане Калиновском сохранилось не так много, а сохранившиеся представляют собой биографические очерки, из которых известно, что Стефан получил образование в Киевской Академии, после чего занимался преподавательской деятельностью в Киево-Братском училищном монастыре, в Московских славяно-греко-латинских школах, был назначен ректором Московской Академии. Известность пришла к Стефану Калиновскому после того, как он был переведен в Санкт-Петербург, в Александро-Невскую лавру в 1735 году. После того, как был хиротонисан в епископа Новгородского, </w:t>
      </w:r>
      <w:r>
        <w:rPr>
          <w:rFonts w:ascii="Times New Roman" w:hAnsi="Times New Roman"/>
          <w:color w:val="000000"/>
          <w:sz w:val="28"/>
          <w:szCs w:val="28"/>
          <w:lang w:eastAsia="ru-RU"/>
        </w:rPr>
        <w:t xml:space="preserve">он </w:t>
      </w:r>
      <w:r w:rsidRPr="00275DB9">
        <w:rPr>
          <w:rFonts w:ascii="Times New Roman" w:hAnsi="Times New Roman"/>
          <w:color w:val="000000"/>
          <w:sz w:val="28"/>
          <w:szCs w:val="28"/>
          <w:lang w:eastAsia="ru-RU"/>
        </w:rPr>
        <w:t xml:space="preserve">занимался благоустройством церквей </w:t>
      </w:r>
      <w:r w:rsidRPr="0015317A">
        <w:rPr>
          <w:rFonts w:ascii="Times New Roman" w:hAnsi="Times New Roman"/>
          <w:sz w:val="28"/>
          <w:szCs w:val="28"/>
          <w:lang w:eastAsia="ru-RU"/>
        </w:rPr>
        <w:t>в Новгороде.</w:t>
      </w:r>
      <w:r w:rsidRPr="0015317A">
        <w:rPr>
          <w:rFonts w:ascii="Times New Roman" w:hAnsi="Times New Roman"/>
          <w:sz w:val="28"/>
          <w:szCs w:val="28"/>
          <w:vertAlign w:val="superscript"/>
          <w:lang w:eastAsia="ru-RU"/>
        </w:rPr>
        <w:footnoteReference w:id="65"/>
      </w:r>
    </w:p>
    <w:p w:rsidR="00932352" w:rsidRPr="00275DB9" w:rsidRDefault="00932352" w:rsidP="00666908">
      <w:pPr>
        <w:spacing w:after="0" w:line="360" w:lineRule="auto"/>
        <w:ind w:firstLine="851"/>
        <w:jc w:val="both"/>
        <w:rPr>
          <w:rFonts w:ascii="Times New Roman" w:hAnsi="Times New Roman"/>
          <w:sz w:val="28"/>
          <w:szCs w:val="28"/>
        </w:rPr>
      </w:pPr>
      <w:r w:rsidRPr="00275DB9">
        <w:rPr>
          <w:rFonts w:ascii="Times New Roman" w:hAnsi="Times New Roman"/>
          <w:sz w:val="28"/>
          <w:szCs w:val="28"/>
        </w:rPr>
        <w:lastRenderedPageBreak/>
        <w:t xml:space="preserve">Время Екатерины </w:t>
      </w:r>
      <w:r w:rsidRPr="00275DB9">
        <w:rPr>
          <w:rFonts w:ascii="Times New Roman" w:hAnsi="Times New Roman"/>
          <w:sz w:val="28"/>
          <w:szCs w:val="28"/>
          <w:lang w:val="en-US"/>
        </w:rPr>
        <w:t>II</w:t>
      </w:r>
      <w:r w:rsidRPr="00275DB9">
        <w:rPr>
          <w:rFonts w:ascii="Times New Roman" w:hAnsi="Times New Roman"/>
          <w:sz w:val="28"/>
          <w:szCs w:val="28"/>
        </w:rPr>
        <w:t xml:space="preserve"> ознаменовано тем, что в это время продолжает распространяться французская философия, пустившая корни еще при Елизавете: вольтерианство, мистицизм, деизм, материализм. Протоиерей Г</w:t>
      </w:r>
      <w:r>
        <w:rPr>
          <w:rFonts w:ascii="Times New Roman" w:hAnsi="Times New Roman"/>
          <w:sz w:val="28"/>
          <w:szCs w:val="28"/>
        </w:rPr>
        <w:t>еоргий</w:t>
      </w:r>
      <w:r w:rsidRPr="00275DB9">
        <w:rPr>
          <w:rFonts w:ascii="Times New Roman" w:hAnsi="Times New Roman"/>
          <w:sz w:val="28"/>
          <w:szCs w:val="28"/>
        </w:rPr>
        <w:t> Флоровский говорит по этому поводу</w:t>
      </w:r>
      <w:r>
        <w:rPr>
          <w:rFonts w:ascii="Times New Roman" w:hAnsi="Times New Roman"/>
          <w:sz w:val="28"/>
          <w:szCs w:val="28"/>
        </w:rPr>
        <w:t xml:space="preserve">: «От </w:t>
      </w:r>
      <w:r w:rsidRPr="00275DB9">
        <w:rPr>
          <w:rFonts w:ascii="Times New Roman" w:hAnsi="Times New Roman"/>
          <w:sz w:val="28"/>
          <w:szCs w:val="28"/>
        </w:rPr>
        <w:t>лучших людей Екатерининского времени мы знаем, какой опаляющий искус приходилось им в искании смысла и правды жизни, в этот век легкомыслия и беспутства, через стремнины холодного безразличия и самого жгучего отчаяния. Для многих из них вольтерианство было подлинной болезнью, нравственной и душевной».</w:t>
      </w:r>
      <w:r w:rsidRPr="00275DB9">
        <w:rPr>
          <w:rFonts w:ascii="Times New Roman" w:hAnsi="Times New Roman"/>
          <w:sz w:val="28"/>
          <w:szCs w:val="28"/>
          <w:vertAlign w:val="superscript"/>
        </w:rPr>
        <w:footnoteReference w:id="66"/>
      </w:r>
      <w:r w:rsidRPr="00275DB9">
        <w:rPr>
          <w:rFonts w:ascii="Times New Roman" w:hAnsi="Times New Roman"/>
          <w:sz w:val="28"/>
          <w:szCs w:val="28"/>
        </w:rPr>
        <w:t xml:space="preserve"> На самом деле, волна французской философии разрушала старые русские нравственные устои, полностью меняла представления людей о религиозном веровании, «человек был сведен на одинаковую ступень со всем миром органических существ, руководимых инстинктом и находящих свою цель в наслаждении чувственными благами».</w:t>
      </w:r>
      <w:r w:rsidRPr="00275DB9">
        <w:rPr>
          <w:rFonts w:ascii="Times New Roman" w:hAnsi="Times New Roman"/>
          <w:sz w:val="28"/>
          <w:szCs w:val="28"/>
          <w:vertAlign w:val="superscript"/>
        </w:rPr>
        <w:footnoteReference w:id="67"/>
      </w:r>
      <w:r w:rsidRPr="00275DB9">
        <w:rPr>
          <w:rFonts w:ascii="Times New Roman" w:hAnsi="Times New Roman"/>
          <w:sz w:val="28"/>
          <w:szCs w:val="28"/>
        </w:rPr>
        <w:t xml:space="preserve"> С другой же стороны, именно во время Екатерины </w:t>
      </w:r>
      <w:r w:rsidRPr="00275DB9">
        <w:rPr>
          <w:rFonts w:ascii="Times New Roman" w:hAnsi="Times New Roman"/>
          <w:sz w:val="28"/>
          <w:szCs w:val="28"/>
          <w:lang w:val="en-US"/>
        </w:rPr>
        <w:t>II</w:t>
      </w:r>
      <w:r w:rsidRPr="00275DB9">
        <w:rPr>
          <w:rFonts w:ascii="Times New Roman" w:hAnsi="Times New Roman"/>
          <w:sz w:val="28"/>
          <w:szCs w:val="28"/>
        </w:rPr>
        <w:t xml:space="preserve"> были преобразованы духовные школы с целью просвещения народа, было возрождено старчество, которое, по словам П. Е. Бухаркина, во многом определило дальнейшее развитие писательского типа: писатель вновь «становится учителем, ведущим к постижению истинных основ мира Божия, а не дилетантом или патриотом».</w:t>
      </w:r>
      <w:r w:rsidRPr="00275DB9">
        <w:rPr>
          <w:rFonts w:ascii="Times New Roman" w:hAnsi="Times New Roman"/>
          <w:sz w:val="28"/>
          <w:szCs w:val="28"/>
          <w:vertAlign w:val="superscript"/>
        </w:rPr>
        <w:footnoteReference w:id="68"/>
      </w:r>
      <w:r w:rsidRPr="00275DB9">
        <w:rPr>
          <w:rFonts w:ascii="Times New Roman" w:hAnsi="Times New Roman"/>
          <w:sz w:val="28"/>
          <w:szCs w:val="28"/>
        </w:rPr>
        <w:t xml:space="preserve"> </w:t>
      </w:r>
      <w:r w:rsidRPr="00275DB9">
        <w:rPr>
          <w:rFonts w:ascii="Times New Roman" w:hAnsi="Times New Roman"/>
          <w:color w:val="000000"/>
          <w:sz w:val="28"/>
          <w:szCs w:val="28"/>
        </w:rPr>
        <w:t xml:space="preserve">Проповедь екатерининского времени по своему характеру отличается от проповедей раннего периода тем, что </w:t>
      </w:r>
      <w:r w:rsidRPr="00275DB9">
        <w:rPr>
          <w:rFonts w:ascii="Times New Roman" w:hAnsi="Times New Roman"/>
          <w:sz w:val="28"/>
          <w:szCs w:val="28"/>
        </w:rPr>
        <w:t>«не события политическия теперь занимают ее, не интересы двора, а вопросы нравственно-практические».</w:t>
      </w:r>
      <w:r w:rsidRPr="00275DB9">
        <w:rPr>
          <w:rFonts w:ascii="Times New Roman" w:hAnsi="Times New Roman"/>
          <w:sz w:val="28"/>
          <w:szCs w:val="28"/>
          <w:vertAlign w:val="superscript"/>
        </w:rPr>
        <w:footnoteReference w:id="69"/>
      </w:r>
    </w:p>
    <w:p w:rsidR="00932352" w:rsidRPr="00275DB9" w:rsidRDefault="00932352" w:rsidP="00666908">
      <w:pPr>
        <w:spacing w:after="0" w:line="360" w:lineRule="auto"/>
        <w:ind w:firstLine="851"/>
        <w:jc w:val="both"/>
        <w:rPr>
          <w:rFonts w:ascii="Times New Roman" w:hAnsi="Times New Roman"/>
          <w:sz w:val="28"/>
          <w:szCs w:val="28"/>
        </w:rPr>
      </w:pPr>
      <w:r w:rsidRPr="00275DB9">
        <w:rPr>
          <w:rFonts w:ascii="Times New Roman" w:hAnsi="Times New Roman"/>
          <w:sz w:val="28"/>
          <w:szCs w:val="28"/>
        </w:rPr>
        <w:t>Так, П. Заведеев отмечает Платона Левшина как «лучшего представителя нравственнаго направления»</w:t>
      </w:r>
      <w:r w:rsidRPr="00275DB9">
        <w:rPr>
          <w:rFonts w:ascii="Times New Roman" w:hAnsi="Times New Roman"/>
          <w:sz w:val="28"/>
          <w:szCs w:val="28"/>
          <w:vertAlign w:val="superscript"/>
        </w:rPr>
        <w:footnoteReference w:id="70"/>
      </w:r>
      <w:r w:rsidRPr="00275DB9">
        <w:rPr>
          <w:rFonts w:ascii="Times New Roman" w:hAnsi="Times New Roman"/>
          <w:sz w:val="28"/>
          <w:szCs w:val="28"/>
        </w:rPr>
        <w:t xml:space="preserve"> – «в своих поучительных словах Платон говорил более всего о различных обязанностях человека по отношению к Богу, к церкви и к ближним. Его наставления касались тех обязанностей, которым должны следовать люди в известных обстоятельствах; его советы, предостерегая добродетель от преткновений и соблазнов, подавали </w:t>
      </w:r>
      <w:r w:rsidRPr="00275DB9">
        <w:rPr>
          <w:rFonts w:ascii="Times New Roman" w:hAnsi="Times New Roman"/>
          <w:sz w:val="28"/>
          <w:szCs w:val="28"/>
        </w:rPr>
        <w:lastRenderedPageBreak/>
        <w:t>к достижению ея благоуспешныя средства».</w:t>
      </w:r>
      <w:r w:rsidRPr="00275DB9">
        <w:rPr>
          <w:rFonts w:ascii="Times New Roman" w:hAnsi="Times New Roman"/>
          <w:sz w:val="28"/>
          <w:szCs w:val="28"/>
          <w:vertAlign w:val="superscript"/>
        </w:rPr>
        <w:footnoteReference w:id="71"/>
      </w:r>
      <w:r w:rsidRPr="00275DB9">
        <w:rPr>
          <w:rFonts w:ascii="Times New Roman" w:hAnsi="Times New Roman"/>
          <w:sz w:val="28"/>
          <w:szCs w:val="28"/>
        </w:rPr>
        <w:t xml:space="preserve"> </w:t>
      </w:r>
      <w:r w:rsidRPr="00275DB9">
        <w:rPr>
          <w:rFonts w:ascii="Times New Roman" w:hAnsi="Times New Roman"/>
          <w:color w:val="000000"/>
          <w:sz w:val="28"/>
          <w:szCs w:val="28"/>
        </w:rPr>
        <w:t>Язык Платона Левшина отличается простотой и ясностью слога, который «</w:t>
      </w:r>
      <w:r w:rsidRPr="00275DB9">
        <w:rPr>
          <w:rFonts w:ascii="Times New Roman" w:hAnsi="Times New Roman"/>
          <w:sz w:val="28"/>
          <w:szCs w:val="28"/>
        </w:rPr>
        <w:t>представляет средину между славянским и русским языком». Сам Платон смотрел на «витийственный и испещренный слог», как на не приличный для церковной кафедры».</w:t>
      </w:r>
      <w:r w:rsidRPr="00275DB9">
        <w:rPr>
          <w:rFonts w:ascii="Times New Roman" w:hAnsi="Times New Roman"/>
          <w:sz w:val="28"/>
          <w:szCs w:val="28"/>
          <w:vertAlign w:val="superscript"/>
        </w:rPr>
        <w:footnoteReference w:id="72"/>
      </w:r>
      <w:r w:rsidRPr="00275DB9">
        <w:rPr>
          <w:rFonts w:ascii="Times New Roman" w:hAnsi="Times New Roman"/>
          <w:sz w:val="28"/>
          <w:szCs w:val="28"/>
        </w:rPr>
        <w:t xml:space="preserve"> Труды Платона Левшина также получают высокую оценку А. П. Сумарокова. Критик не только называет проповедника преемником Феофана, но и последователем Златоуста, российским Бурдалу (франц. духовный оратор </w:t>
      </w:r>
      <w:r w:rsidRPr="00275DB9">
        <w:rPr>
          <w:rFonts w:ascii="Times New Roman" w:hAnsi="Times New Roman"/>
          <w:sz w:val="28"/>
          <w:szCs w:val="28"/>
          <w:lang w:val="en-US"/>
        </w:rPr>
        <w:t>XVII</w:t>
      </w:r>
      <w:r w:rsidRPr="00275DB9">
        <w:rPr>
          <w:rFonts w:ascii="Times New Roman" w:hAnsi="Times New Roman"/>
          <w:sz w:val="28"/>
          <w:szCs w:val="28"/>
        </w:rPr>
        <w:t xml:space="preserve"> – начала </w:t>
      </w:r>
      <w:r w:rsidRPr="00275DB9">
        <w:rPr>
          <w:rFonts w:ascii="Times New Roman" w:hAnsi="Times New Roman"/>
          <w:sz w:val="28"/>
          <w:szCs w:val="28"/>
          <w:lang w:val="en-US"/>
        </w:rPr>
        <w:t>XVIII</w:t>
      </w:r>
      <w:r w:rsidRPr="00275DB9">
        <w:rPr>
          <w:rFonts w:ascii="Times New Roman" w:hAnsi="Times New Roman"/>
          <w:sz w:val="28"/>
          <w:szCs w:val="28"/>
        </w:rPr>
        <w:t xml:space="preserve"> вв.), который «исполнен силы, пламени и быстроты &lt;…&gt; приводит в восхищение слышателей»</w:t>
      </w:r>
      <w:r w:rsidRPr="00275DB9">
        <w:rPr>
          <w:rFonts w:ascii="Times New Roman" w:hAnsi="Times New Roman"/>
          <w:sz w:val="28"/>
          <w:szCs w:val="28"/>
          <w:vertAlign w:val="superscript"/>
        </w:rPr>
        <w:footnoteReference w:id="73"/>
      </w:r>
      <w:r w:rsidRPr="00275DB9">
        <w:rPr>
          <w:rFonts w:ascii="Times New Roman" w:hAnsi="Times New Roman"/>
          <w:sz w:val="28"/>
          <w:szCs w:val="28"/>
        </w:rPr>
        <w:t xml:space="preserve">. Отклики о творческой деятельности Платона Левшина весьма обширны, встречаются даже в поэзии – стихотворение </w:t>
      </w:r>
      <w:r w:rsidRPr="00275DB9">
        <w:rPr>
          <w:rFonts w:ascii="Times New Roman" w:hAnsi="Times New Roman"/>
          <w:sz w:val="28"/>
          <w:szCs w:val="28"/>
          <w:shd w:val="clear" w:color="auto" w:fill="FFFFFF"/>
        </w:rPr>
        <w:t>Г. Р. Державина «К портрету преосвященного Платона»</w:t>
      </w:r>
      <w:r w:rsidRPr="00275DB9">
        <w:rPr>
          <w:rFonts w:ascii="Times New Roman" w:hAnsi="Times New Roman"/>
          <w:sz w:val="28"/>
          <w:szCs w:val="28"/>
          <w:shd w:val="clear" w:color="auto" w:fill="FFFFFF"/>
          <w:vertAlign w:val="superscript"/>
        </w:rPr>
        <w:footnoteReference w:id="74"/>
      </w:r>
      <w:r w:rsidRPr="00275DB9">
        <w:rPr>
          <w:rFonts w:ascii="Times New Roman" w:hAnsi="Times New Roman"/>
          <w:sz w:val="28"/>
          <w:szCs w:val="28"/>
          <w:shd w:val="clear" w:color="auto" w:fill="FFFFFF"/>
        </w:rPr>
        <w:t>:</w:t>
      </w:r>
    </w:p>
    <w:p w:rsidR="00932352" w:rsidRDefault="00932352" w:rsidP="002F0FA8">
      <w:pPr>
        <w:spacing w:after="0" w:line="360" w:lineRule="auto"/>
        <w:ind w:left="1418"/>
        <w:rPr>
          <w:rFonts w:ascii="Times New Roman" w:hAnsi="Times New Roman"/>
          <w:sz w:val="28"/>
          <w:szCs w:val="28"/>
        </w:rPr>
      </w:pPr>
      <w:r w:rsidRPr="00275DB9">
        <w:rPr>
          <w:rFonts w:ascii="Times New Roman" w:hAnsi="Times New Roman"/>
          <w:sz w:val="28"/>
          <w:szCs w:val="28"/>
          <w:shd w:val="clear" w:color="auto" w:fill="FFFFFF"/>
        </w:rPr>
        <w:t>Сей росский Златоуст</w:t>
      </w:r>
      <w:r w:rsidRPr="00275DB9">
        <w:rPr>
          <w:rFonts w:ascii="Times New Roman" w:hAnsi="Times New Roman"/>
          <w:sz w:val="28"/>
          <w:szCs w:val="28"/>
        </w:rPr>
        <w:br/>
      </w:r>
      <w:r w:rsidRPr="00275DB9">
        <w:rPr>
          <w:rFonts w:ascii="Times New Roman" w:hAnsi="Times New Roman"/>
          <w:sz w:val="28"/>
          <w:szCs w:val="28"/>
          <w:shd w:val="clear" w:color="auto" w:fill="FFFFFF"/>
        </w:rPr>
        <w:t>Единым словом уст,</w:t>
      </w:r>
      <w:r w:rsidRPr="00275DB9">
        <w:rPr>
          <w:rFonts w:ascii="Times New Roman" w:hAnsi="Times New Roman"/>
          <w:sz w:val="28"/>
          <w:szCs w:val="28"/>
        </w:rPr>
        <w:br/>
      </w:r>
      <w:r w:rsidRPr="00275DB9">
        <w:rPr>
          <w:rFonts w:ascii="Times New Roman" w:hAnsi="Times New Roman"/>
          <w:sz w:val="28"/>
          <w:szCs w:val="28"/>
          <w:shd w:val="clear" w:color="auto" w:fill="FFFFFF"/>
        </w:rPr>
        <w:t>Пред гробом преклоня знамена,</w:t>
      </w:r>
      <w:r w:rsidRPr="00275DB9">
        <w:rPr>
          <w:rFonts w:ascii="Times New Roman" w:hAnsi="Times New Roman"/>
          <w:sz w:val="28"/>
          <w:szCs w:val="28"/>
        </w:rPr>
        <w:br/>
      </w:r>
      <w:r w:rsidRPr="00275DB9">
        <w:rPr>
          <w:rFonts w:ascii="Times New Roman" w:hAnsi="Times New Roman"/>
          <w:sz w:val="28"/>
          <w:szCs w:val="28"/>
          <w:shd w:val="clear" w:color="auto" w:fill="FFFFFF"/>
        </w:rPr>
        <w:t>Бессмертье доказал:</w:t>
      </w:r>
    </w:p>
    <w:p w:rsidR="00932352" w:rsidRPr="00275DB9" w:rsidRDefault="00932352" w:rsidP="002F0FA8">
      <w:pPr>
        <w:spacing w:after="0" w:line="360" w:lineRule="auto"/>
        <w:ind w:left="1418"/>
        <w:rPr>
          <w:rFonts w:ascii="Times New Roman" w:hAnsi="Times New Roman"/>
          <w:sz w:val="28"/>
          <w:szCs w:val="28"/>
          <w:shd w:val="clear" w:color="auto" w:fill="FFFFFF"/>
        </w:rPr>
      </w:pPr>
      <w:r w:rsidRPr="00275DB9">
        <w:rPr>
          <w:rFonts w:ascii="Times New Roman" w:hAnsi="Times New Roman"/>
          <w:sz w:val="28"/>
          <w:szCs w:val="28"/>
          <w:shd w:val="clear" w:color="auto" w:fill="FFFFFF"/>
        </w:rPr>
        <w:t>«Восстань», он возопил, «Великий Петр, из тлена!» —</w:t>
      </w:r>
      <w:r w:rsidRPr="00275DB9">
        <w:rPr>
          <w:rFonts w:ascii="Times New Roman" w:hAnsi="Times New Roman"/>
          <w:sz w:val="28"/>
          <w:szCs w:val="28"/>
        </w:rPr>
        <w:br/>
      </w:r>
      <w:r w:rsidRPr="00275DB9">
        <w:rPr>
          <w:rFonts w:ascii="Times New Roman" w:hAnsi="Times New Roman"/>
          <w:sz w:val="28"/>
          <w:szCs w:val="28"/>
          <w:shd w:val="clear" w:color="auto" w:fill="FFFFFF"/>
        </w:rPr>
        <w:t>И в росских Петр сердцах, как молния, восстал.</w:t>
      </w:r>
    </w:p>
    <w:p w:rsidR="00932352" w:rsidRPr="00275DB9" w:rsidRDefault="00932352" w:rsidP="00666908">
      <w:pPr>
        <w:spacing w:after="0" w:line="360" w:lineRule="auto"/>
        <w:ind w:firstLine="851"/>
        <w:jc w:val="both"/>
        <w:rPr>
          <w:rFonts w:ascii="Times New Roman" w:hAnsi="Times New Roman"/>
          <w:sz w:val="28"/>
          <w:szCs w:val="28"/>
          <w:shd w:val="clear" w:color="auto" w:fill="FFFFFF"/>
        </w:rPr>
      </w:pPr>
      <w:r w:rsidRPr="00275DB9">
        <w:rPr>
          <w:rFonts w:ascii="Times New Roman" w:hAnsi="Times New Roman"/>
          <w:sz w:val="28"/>
          <w:szCs w:val="28"/>
          <w:shd w:val="clear" w:color="auto" w:fill="FFFFFF"/>
        </w:rPr>
        <w:t>Также о высоком авторитете Платона Левшина свидетельствует то, что фрагменты его проповедей попадают в качестве образцов в риторические трактаты – И.С. Рижского, Амвросия Серебренникова, Н. Ф. Кошанского и др.</w:t>
      </w:r>
    </w:p>
    <w:p w:rsidR="00932352" w:rsidRPr="00275DB9" w:rsidRDefault="00932352" w:rsidP="00666908">
      <w:pPr>
        <w:spacing w:after="0" w:line="360" w:lineRule="auto"/>
        <w:ind w:firstLine="851"/>
        <w:jc w:val="both"/>
        <w:rPr>
          <w:rFonts w:ascii="Times New Roman" w:hAnsi="Times New Roman"/>
          <w:iCs/>
          <w:color w:val="000000"/>
          <w:sz w:val="28"/>
          <w:szCs w:val="28"/>
          <w:shd w:val="clear" w:color="auto" w:fill="FFFFFF"/>
        </w:rPr>
      </w:pPr>
      <w:r w:rsidRPr="00275DB9">
        <w:rPr>
          <w:rFonts w:ascii="Times New Roman" w:hAnsi="Times New Roman"/>
          <w:sz w:val="28"/>
          <w:szCs w:val="28"/>
        </w:rPr>
        <w:t>Гавриил Петров-Шапошников был архиепископом Тверским, с 1775 года Новгородским и Санкт</w:t>
      </w:r>
      <w:r>
        <w:rPr>
          <w:rFonts w:ascii="Times New Roman" w:hAnsi="Times New Roman"/>
          <w:sz w:val="28"/>
          <w:szCs w:val="28"/>
        </w:rPr>
        <w:t>-</w:t>
      </w:r>
      <w:r w:rsidRPr="00275DB9">
        <w:rPr>
          <w:rFonts w:ascii="Times New Roman" w:hAnsi="Times New Roman"/>
          <w:sz w:val="28"/>
          <w:szCs w:val="28"/>
        </w:rPr>
        <w:t>Петербургским. Гавриил «родом из московского духовенства, окончил старую (Ломоносовскую) академию и был назначен учителем риторики. Он был нрава тихого, молчаливого, воздержного, но не торопился принимать постриг. Ценившие по достоинству сего природно</w:t>
      </w:r>
      <w:r>
        <w:rPr>
          <w:rFonts w:ascii="Times New Roman" w:hAnsi="Times New Roman"/>
          <w:sz w:val="28"/>
          <w:szCs w:val="28"/>
        </w:rPr>
        <w:t>-</w:t>
      </w:r>
      <w:r w:rsidRPr="00275DB9">
        <w:rPr>
          <w:rFonts w:ascii="Times New Roman" w:hAnsi="Times New Roman"/>
          <w:sz w:val="28"/>
          <w:szCs w:val="28"/>
        </w:rPr>
        <w:t xml:space="preserve"> добродетельного мужа тогдашние синодальные члены – епископы Димитрий </w:t>
      </w:r>
      <w:r w:rsidRPr="00275DB9">
        <w:rPr>
          <w:rFonts w:ascii="Times New Roman" w:hAnsi="Times New Roman"/>
          <w:sz w:val="28"/>
          <w:szCs w:val="28"/>
        </w:rPr>
        <w:lastRenderedPageBreak/>
        <w:t>(Сеченов) и Гедеон (Криновский), сами любившие блеск и богатство, торопили Гавриила постричься и ускоряли его карьеру. Добродетельный муж ускоренно продвигался, скромно и упорно работая на всех постах. В 1761 г. он был уже ректором Московской Академии, в 1763 – епископом Тверским, в 1770 г. митрополитом, первенствующим членом Синода».</w:t>
      </w:r>
      <w:r w:rsidRPr="00275DB9">
        <w:rPr>
          <w:rFonts w:ascii="Times New Roman" w:hAnsi="Times New Roman"/>
          <w:sz w:val="28"/>
          <w:szCs w:val="28"/>
          <w:vertAlign w:val="superscript"/>
        </w:rPr>
        <w:footnoteReference w:id="75"/>
      </w:r>
      <w:r w:rsidRPr="00275DB9">
        <w:rPr>
          <w:rFonts w:ascii="Times New Roman" w:hAnsi="Times New Roman"/>
          <w:sz w:val="28"/>
          <w:szCs w:val="28"/>
        </w:rPr>
        <w:t xml:space="preserve"> А. П. Сумароков писал о нем: «Гавриил, Архиепископ Петербургский, есть больше сочинитель разумнейших философских диссертаций, нежели публичных слов. Красота плавного и важного его склада приносит ему пред всем просвещенным светом достойную любезного имени его похвалу».</w:t>
      </w:r>
      <w:r w:rsidRPr="00275DB9">
        <w:rPr>
          <w:rFonts w:ascii="Times New Roman" w:hAnsi="Times New Roman"/>
          <w:sz w:val="28"/>
          <w:szCs w:val="28"/>
          <w:vertAlign w:val="superscript"/>
        </w:rPr>
        <w:footnoteReference w:id="76"/>
      </w:r>
      <w:r w:rsidRPr="00275DB9">
        <w:rPr>
          <w:rFonts w:ascii="Times New Roman" w:hAnsi="Times New Roman"/>
          <w:sz w:val="28"/>
          <w:szCs w:val="28"/>
        </w:rPr>
        <w:t xml:space="preserve"> Как об </w:t>
      </w:r>
      <w:r w:rsidRPr="00275DB9">
        <w:rPr>
          <w:rFonts w:ascii="Times New Roman" w:hAnsi="Times New Roman"/>
          <w:color w:val="000000"/>
          <w:sz w:val="28"/>
          <w:szCs w:val="28"/>
          <w:shd w:val="clear" w:color="auto" w:fill="FFFFFF"/>
        </w:rPr>
        <w:t>«одном из лучших, первейших и великих проповедников»</w:t>
      </w:r>
      <w:r w:rsidRPr="00275DB9">
        <w:rPr>
          <w:rFonts w:ascii="Times New Roman" w:hAnsi="Times New Roman"/>
          <w:color w:val="000000"/>
          <w:sz w:val="28"/>
          <w:szCs w:val="28"/>
          <w:shd w:val="clear" w:color="auto" w:fill="FFFFFF"/>
          <w:vertAlign w:val="superscript"/>
        </w:rPr>
        <w:footnoteReference w:id="77"/>
      </w:r>
      <w:r w:rsidRPr="00275DB9">
        <w:rPr>
          <w:rFonts w:ascii="Times New Roman" w:hAnsi="Times New Roman"/>
          <w:color w:val="000000"/>
          <w:sz w:val="28"/>
          <w:szCs w:val="28"/>
          <w:shd w:val="clear" w:color="auto" w:fill="FFFFFF"/>
        </w:rPr>
        <w:t xml:space="preserve"> о Гаврииле </w:t>
      </w:r>
      <w:r w:rsidRPr="00275DB9">
        <w:rPr>
          <w:rFonts w:ascii="Times New Roman" w:hAnsi="Times New Roman"/>
          <w:sz w:val="28"/>
          <w:szCs w:val="28"/>
        </w:rPr>
        <w:t xml:space="preserve">говорит и Н. И. Новиков в «Опыте исторического словаря о российских писателях»: </w:t>
      </w:r>
      <w:r w:rsidRPr="00275DB9">
        <w:rPr>
          <w:rFonts w:ascii="Times New Roman" w:hAnsi="Times New Roman"/>
          <w:iCs/>
          <w:color w:val="000000"/>
          <w:sz w:val="28"/>
          <w:szCs w:val="28"/>
          <w:shd w:val="clear" w:color="auto" w:fill="FFFFFF"/>
        </w:rPr>
        <w:t>«</w:t>
      </w:r>
      <w:r w:rsidRPr="00275DB9">
        <w:rPr>
          <w:rFonts w:ascii="Times New Roman" w:hAnsi="Times New Roman"/>
          <w:color w:val="000000"/>
          <w:sz w:val="28"/>
          <w:szCs w:val="28"/>
          <w:shd w:val="clear" w:color="auto" w:fill="FFFFFF"/>
        </w:rPr>
        <w:t xml:space="preserve">по справедливости </w:t>
      </w:r>
      <w:r w:rsidRPr="00275DB9">
        <w:rPr>
          <w:rFonts w:ascii="Times New Roman" w:hAnsi="Times New Roman"/>
          <w:iCs/>
          <w:color w:val="000000"/>
          <w:sz w:val="28"/>
          <w:szCs w:val="28"/>
          <w:shd w:val="clear" w:color="auto" w:fill="FFFFFF"/>
        </w:rPr>
        <w:t xml:space="preserve">Он </w:t>
      </w:r>
      <w:r>
        <w:rPr>
          <w:rFonts w:ascii="Times New Roman" w:hAnsi="Times New Roman"/>
          <w:iCs/>
          <w:color w:val="000000"/>
          <w:sz w:val="28"/>
          <w:szCs w:val="28"/>
          <w:shd w:val="clear" w:color="auto" w:fill="FFFFFF"/>
        </w:rPr>
        <w:t>&lt;</w:t>
      </w:r>
      <w:r w:rsidRPr="00275DB9">
        <w:rPr>
          <w:rFonts w:ascii="Times New Roman" w:hAnsi="Times New Roman"/>
          <w:iCs/>
          <w:color w:val="000000"/>
          <w:sz w:val="28"/>
          <w:szCs w:val="28"/>
          <w:shd w:val="clear" w:color="auto" w:fill="FFFFFF"/>
        </w:rPr>
        <w:t>Гавриил (Петров-Шапошников</w:t>
      </w:r>
      <w:r>
        <w:rPr>
          <w:rFonts w:ascii="Times New Roman" w:hAnsi="Times New Roman"/>
          <w:iCs/>
          <w:color w:val="000000"/>
          <w:sz w:val="28"/>
          <w:szCs w:val="28"/>
          <w:shd w:val="clear" w:color="auto" w:fill="FFFFFF"/>
        </w:rPr>
        <w:t xml:space="preserve">) </w:t>
      </w:r>
      <w:r w:rsidRPr="000F4379">
        <w:rPr>
          <w:rFonts w:ascii="Times New Roman" w:hAnsi="Times New Roman"/>
          <w:iCs/>
          <w:color w:val="000000"/>
          <w:sz w:val="28"/>
          <w:szCs w:val="28"/>
          <w:shd w:val="clear" w:color="auto" w:fill="FFFFFF"/>
        </w:rPr>
        <w:t>–</w:t>
      </w:r>
      <w:r w:rsidRPr="004079D6">
        <w:rPr>
          <w:rFonts w:ascii="Times New Roman" w:hAnsi="Times New Roman"/>
          <w:iCs/>
          <w:color w:val="000000"/>
          <w:sz w:val="28"/>
          <w:szCs w:val="28"/>
          <w:shd w:val="clear" w:color="auto" w:fill="FFFFFF"/>
        </w:rPr>
        <w:t xml:space="preserve"> </w:t>
      </w:r>
      <w:r w:rsidRPr="004079D6">
        <w:rPr>
          <w:rFonts w:ascii="Times New Roman" w:hAnsi="Times New Roman"/>
          <w:i/>
          <w:iCs/>
          <w:color w:val="000000"/>
          <w:sz w:val="28"/>
          <w:szCs w:val="28"/>
          <w:shd w:val="clear" w:color="auto" w:fill="FFFFFF"/>
        </w:rPr>
        <w:t>К. Б.</w:t>
      </w:r>
      <w:r w:rsidRPr="004079D6">
        <w:rPr>
          <w:rFonts w:ascii="Times New Roman" w:hAnsi="Times New Roman"/>
          <w:iCs/>
          <w:color w:val="000000"/>
          <w:sz w:val="28"/>
          <w:szCs w:val="28"/>
          <w:shd w:val="clear" w:color="auto" w:fill="FFFFFF"/>
        </w:rPr>
        <w:t>&gt;</w:t>
      </w:r>
      <w:r w:rsidRPr="00275DB9">
        <w:rPr>
          <w:rFonts w:ascii="Times New Roman" w:hAnsi="Times New Roman"/>
          <w:iCs/>
          <w:color w:val="000000"/>
          <w:sz w:val="28"/>
          <w:szCs w:val="28"/>
          <w:shd w:val="clear" w:color="auto" w:fill="FFFFFF"/>
        </w:rPr>
        <w:t xml:space="preserve"> наделен высоким умом и здравым рассуждением. Поучительные слова проповедника «</w:t>
      </w:r>
      <w:r w:rsidRPr="00275DB9">
        <w:rPr>
          <w:rFonts w:ascii="Times New Roman" w:hAnsi="Times New Roman"/>
          <w:color w:val="000000"/>
          <w:sz w:val="28"/>
          <w:szCs w:val="28"/>
          <w:shd w:val="clear" w:color="auto" w:fill="FFFFFF"/>
        </w:rPr>
        <w:t>много похваляются и знающими людьми полагаются в число наилучших проповедей». В статье Новикова есть оценка содержательной стороны проповеди, краткая характеристика ее языка: «в сочинениях его слог чист, важен и приятен, мысли велики, изображения сильны и ясны, слова же изрядны».</w:t>
      </w:r>
      <w:r w:rsidRPr="00275DB9">
        <w:rPr>
          <w:rFonts w:ascii="Times New Roman" w:hAnsi="Times New Roman"/>
          <w:color w:val="000000"/>
          <w:sz w:val="28"/>
          <w:szCs w:val="28"/>
          <w:shd w:val="clear" w:color="auto" w:fill="FFFFFF"/>
          <w:vertAlign w:val="superscript"/>
        </w:rPr>
        <w:footnoteReference w:id="78"/>
      </w:r>
    </w:p>
    <w:p w:rsidR="00932352" w:rsidRPr="00275DB9" w:rsidRDefault="00932352" w:rsidP="00666908">
      <w:pPr>
        <w:spacing w:after="0" w:line="360" w:lineRule="auto"/>
        <w:ind w:firstLine="851"/>
        <w:jc w:val="both"/>
        <w:rPr>
          <w:rFonts w:ascii="Times New Roman" w:hAnsi="Times New Roman"/>
          <w:sz w:val="28"/>
          <w:szCs w:val="28"/>
        </w:rPr>
      </w:pPr>
      <w:r w:rsidRPr="00275DB9">
        <w:rPr>
          <w:rFonts w:ascii="Times New Roman" w:hAnsi="Times New Roman"/>
          <w:color w:val="000000"/>
          <w:sz w:val="28"/>
          <w:szCs w:val="28"/>
          <w:shd w:val="clear" w:color="auto" w:fill="FFFFFF"/>
        </w:rPr>
        <w:t xml:space="preserve">Так же как и другие проповедники, Анастасий Братановский </w:t>
      </w:r>
      <w:r w:rsidRPr="00275DB9">
        <w:rPr>
          <w:rFonts w:ascii="Times New Roman" w:hAnsi="Times New Roman"/>
          <w:sz w:val="28"/>
          <w:szCs w:val="28"/>
        </w:rPr>
        <w:t>«воспроизводит нравы современников  и с пастырской ревностию обличает те крайности в умственном и особенно в нравственном направлении, которыя шли в разрезе с евангельским учением».</w:t>
      </w:r>
      <w:r w:rsidRPr="00275DB9">
        <w:rPr>
          <w:rFonts w:ascii="Times New Roman" w:hAnsi="Times New Roman"/>
          <w:sz w:val="28"/>
          <w:szCs w:val="28"/>
          <w:vertAlign w:val="superscript"/>
        </w:rPr>
        <w:footnoteReference w:id="79"/>
      </w:r>
    </w:p>
    <w:p w:rsidR="00932352" w:rsidRPr="00E824BB" w:rsidRDefault="00932352" w:rsidP="004079D6">
      <w:pPr>
        <w:spacing w:after="0" w:line="360" w:lineRule="auto"/>
        <w:ind w:firstLine="851"/>
        <w:jc w:val="both"/>
        <w:rPr>
          <w:rFonts w:ascii="Times New Roman" w:hAnsi="Times New Roman"/>
          <w:sz w:val="28"/>
          <w:szCs w:val="28"/>
        </w:rPr>
      </w:pPr>
      <w:r w:rsidRPr="00275DB9">
        <w:rPr>
          <w:rFonts w:ascii="Times New Roman" w:hAnsi="Times New Roman"/>
          <w:sz w:val="28"/>
          <w:szCs w:val="28"/>
        </w:rPr>
        <w:t xml:space="preserve">Менее всего известно о </w:t>
      </w:r>
      <w:r w:rsidRPr="00E824BB">
        <w:rPr>
          <w:rFonts w:ascii="Times New Roman" w:hAnsi="Times New Roman"/>
          <w:sz w:val="28"/>
          <w:szCs w:val="28"/>
        </w:rPr>
        <w:t>Лукиане Протопопове</w:t>
      </w:r>
      <w:r w:rsidR="001323CE">
        <w:rPr>
          <w:rFonts w:ascii="Times New Roman" w:hAnsi="Times New Roman"/>
          <w:sz w:val="28"/>
          <w:szCs w:val="28"/>
        </w:rPr>
        <w:t>.</w:t>
      </w:r>
      <w:r>
        <w:rPr>
          <w:rFonts w:ascii="Times New Roman" w:hAnsi="Times New Roman"/>
          <w:sz w:val="28"/>
          <w:szCs w:val="28"/>
        </w:rPr>
        <w:t xml:space="preserve"> </w:t>
      </w:r>
      <w:r w:rsidRPr="004079D6">
        <w:rPr>
          <w:rFonts w:ascii="Times New Roman" w:hAnsi="Times New Roman"/>
          <w:sz w:val="28"/>
          <w:szCs w:val="28"/>
        </w:rPr>
        <w:t>О</w:t>
      </w:r>
      <w:r>
        <w:rPr>
          <w:rFonts w:ascii="Times New Roman" w:hAnsi="Times New Roman"/>
          <w:sz w:val="28"/>
          <w:szCs w:val="28"/>
        </w:rPr>
        <w:t xml:space="preserve">тзывов об этом проповеднике найти не удалось, однако тот факт, что его проповеди </w:t>
      </w:r>
      <w:r>
        <w:rPr>
          <w:rFonts w:ascii="Times New Roman" w:hAnsi="Times New Roman"/>
          <w:sz w:val="28"/>
          <w:szCs w:val="28"/>
        </w:rPr>
        <w:lastRenderedPageBreak/>
        <w:t xml:space="preserve">издавались в </w:t>
      </w:r>
      <w:r>
        <w:rPr>
          <w:rFonts w:ascii="Times New Roman" w:hAnsi="Times New Roman"/>
          <w:sz w:val="28"/>
          <w:szCs w:val="28"/>
          <w:lang w:val="en-US"/>
        </w:rPr>
        <w:t>XVIII</w:t>
      </w:r>
      <w:r>
        <w:rPr>
          <w:rFonts w:ascii="Times New Roman" w:hAnsi="Times New Roman"/>
          <w:sz w:val="28"/>
          <w:szCs w:val="28"/>
        </w:rPr>
        <w:t xml:space="preserve"> веке отдельными изданиями, говорит о том, что он был известным церковным писателем своего времени</w:t>
      </w:r>
      <w:r>
        <w:rPr>
          <w:rStyle w:val="a7"/>
          <w:rFonts w:ascii="Times New Roman" w:hAnsi="Times New Roman"/>
          <w:sz w:val="28"/>
          <w:szCs w:val="28"/>
        </w:rPr>
        <w:footnoteReference w:id="80"/>
      </w:r>
      <w:r>
        <w:rPr>
          <w:rFonts w:ascii="Times New Roman" w:hAnsi="Times New Roman"/>
          <w:sz w:val="28"/>
          <w:szCs w:val="28"/>
        </w:rPr>
        <w:t>.</w:t>
      </w:r>
    </w:p>
    <w:p w:rsidR="00932352" w:rsidRDefault="00932352" w:rsidP="00666908">
      <w:pPr>
        <w:spacing w:line="360" w:lineRule="auto"/>
        <w:ind w:firstLine="851"/>
        <w:rPr>
          <w:rFonts w:ascii="Times New Roman" w:hAnsi="Times New Roman"/>
          <w:sz w:val="28"/>
          <w:szCs w:val="28"/>
        </w:rPr>
      </w:pPr>
    </w:p>
    <w:p w:rsidR="00932352" w:rsidRDefault="00932352" w:rsidP="00666908">
      <w:pPr>
        <w:spacing w:line="360" w:lineRule="auto"/>
        <w:ind w:firstLine="851"/>
        <w:rPr>
          <w:rFonts w:ascii="Times New Roman" w:hAnsi="Times New Roman"/>
          <w:sz w:val="28"/>
          <w:szCs w:val="28"/>
        </w:rPr>
      </w:pPr>
    </w:p>
    <w:p w:rsidR="00932352" w:rsidRDefault="00932352" w:rsidP="00DD6EE3">
      <w:pPr>
        <w:pStyle w:val="1"/>
        <w:rPr>
          <w:rFonts w:ascii="Times New Roman" w:hAnsi="Times New Roman"/>
          <w:b/>
          <w:color w:val="auto"/>
          <w:sz w:val="28"/>
          <w:szCs w:val="28"/>
        </w:rPr>
      </w:pPr>
    </w:p>
    <w:p w:rsidR="00932352" w:rsidRDefault="00932352" w:rsidP="00DD6EE3"/>
    <w:p w:rsidR="00932352" w:rsidRDefault="00932352" w:rsidP="00DD6EE3"/>
    <w:p w:rsidR="00932352" w:rsidRDefault="00932352" w:rsidP="00DD6EE3"/>
    <w:p w:rsidR="00932352" w:rsidRDefault="00932352" w:rsidP="00DD6EE3"/>
    <w:p w:rsidR="00932352" w:rsidRDefault="00932352" w:rsidP="00DD6EE3"/>
    <w:p w:rsidR="00932352" w:rsidRDefault="00932352" w:rsidP="00DD6EE3"/>
    <w:p w:rsidR="00932352" w:rsidRDefault="00932352" w:rsidP="00DD6EE3"/>
    <w:p w:rsidR="00932352" w:rsidRDefault="00932352" w:rsidP="00DD6EE3"/>
    <w:p w:rsidR="00932352" w:rsidRDefault="00932352" w:rsidP="00DD6EE3"/>
    <w:p w:rsidR="00932352" w:rsidRDefault="00932352" w:rsidP="00DD6EE3"/>
    <w:p w:rsidR="00932352" w:rsidRDefault="00932352" w:rsidP="00DD6EE3"/>
    <w:p w:rsidR="00932352" w:rsidRDefault="00932352" w:rsidP="00DD6EE3"/>
    <w:p w:rsidR="00932352" w:rsidRDefault="00932352" w:rsidP="00DD6EE3"/>
    <w:p w:rsidR="00932352" w:rsidRDefault="00932352" w:rsidP="00DD6EE3"/>
    <w:p w:rsidR="00932352" w:rsidRDefault="00932352" w:rsidP="00DD6EE3"/>
    <w:p w:rsidR="00932352" w:rsidRDefault="00932352" w:rsidP="00DD6EE3"/>
    <w:p w:rsidR="00932352" w:rsidRDefault="00932352" w:rsidP="00DD6EE3"/>
    <w:p w:rsidR="00932352" w:rsidRDefault="00932352" w:rsidP="00DD6EE3"/>
    <w:p w:rsidR="00932352" w:rsidRDefault="00932352" w:rsidP="00DD6EE3"/>
    <w:p w:rsidR="00932352" w:rsidRDefault="00932352" w:rsidP="00DD6EE3"/>
    <w:p w:rsidR="00932352" w:rsidRDefault="00932352" w:rsidP="00DD6EE3"/>
    <w:p w:rsidR="00932352" w:rsidRPr="00DD6EE3" w:rsidRDefault="00932352" w:rsidP="00DD6EE3"/>
    <w:p w:rsidR="00932352" w:rsidRDefault="00932352" w:rsidP="00E16DBE">
      <w:pPr>
        <w:pStyle w:val="1"/>
        <w:ind w:left="720"/>
        <w:jc w:val="center"/>
        <w:rPr>
          <w:rFonts w:ascii="Times New Roman" w:hAnsi="Times New Roman"/>
          <w:b/>
          <w:color w:val="auto"/>
          <w:sz w:val="28"/>
          <w:szCs w:val="28"/>
        </w:rPr>
      </w:pPr>
    </w:p>
    <w:p w:rsidR="00932352" w:rsidRDefault="00932352" w:rsidP="00E16DBE">
      <w:pPr>
        <w:pStyle w:val="1"/>
        <w:ind w:left="720"/>
        <w:jc w:val="center"/>
        <w:rPr>
          <w:rFonts w:ascii="Times New Roman" w:hAnsi="Times New Roman"/>
          <w:b/>
          <w:color w:val="auto"/>
          <w:sz w:val="28"/>
          <w:szCs w:val="28"/>
        </w:rPr>
      </w:pPr>
      <w:bookmarkStart w:id="4" w:name="_Toc483943031"/>
      <w:r>
        <w:rPr>
          <w:rFonts w:ascii="Times New Roman" w:hAnsi="Times New Roman"/>
          <w:b/>
          <w:color w:val="auto"/>
          <w:sz w:val="28"/>
          <w:szCs w:val="28"/>
        </w:rPr>
        <w:t xml:space="preserve">Глава 3. </w:t>
      </w:r>
      <w:r w:rsidRPr="00E16DBE">
        <w:rPr>
          <w:rFonts w:ascii="Times New Roman" w:hAnsi="Times New Roman"/>
          <w:b/>
          <w:color w:val="auto"/>
          <w:sz w:val="28"/>
          <w:szCs w:val="28"/>
        </w:rPr>
        <w:t xml:space="preserve">Проблематика и поэтика новогодних слов </w:t>
      </w:r>
      <w:r w:rsidRPr="00E16DBE">
        <w:rPr>
          <w:rFonts w:ascii="Times New Roman" w:hAnsi="Times New Roman"/>
          <w:b/>
          <w:color w:val="auto"/>
          <w:sz w:val="28"/>
          <w:szCs w:val="28"/>
          <w:lang w:val="en-US"/>
        </w:rPr>
        <w:t>XVIII</w:t>
      </w:r>
      <w:r w:rsidRPr="00E16DBE">
        <w:rPr>
          <w:rFonts w:ascii="Times New Roman" w:hAnsi="Times New Roman"/>
          <w:b/>
          <w:color w:val="auto"/>
          <w:sz w:val="28"/>
          <w:szCs w:val="28"/>
        </w:rPr>
        <w:t xml:space="preserve"> века</w:t>
      </w:r>
      <w:bookmarkEnd w:id="4"/>
    </w:p>
    <w:p w:rsidR="00932352" w:rsidRPr="00E16DBE" w:rsidRDefault="00932352" w:rsidP="00E16DBE"/>
    <w:p w:rsidR="00932352" w:rsidRDefault="00932352" w:rsidP="00666908">
      <w:pPr>
        <w:spacing w:after="0" w:line="360" w:lineRule="auto"/>
        <w:ind w:firstLine="851"/>
        <w:contextualSpacing/>
        <w:jc w:val="both"/>
        <w:rPr>
          <w:rFonts w:ascii="Times New Roman" w:hAnsi="Times New Roman"/>
          <w:sz w:val="28"/>
          <w:szCs w:val="28"/>
        </w:rPr>
      </w:pPr>
      <w:r>
        <w:rPr>
          <w:rFonts w:ascii="Times New Roman" w:hAnsi="Times New Roman"/>
          <w:sz w:val="28"/>
          <w:szCs w:val="28"/>
        </w:rPr>
        <w:t>Анализ новогодних текстов будет строиться на основании следующих параметров:</w:t>
      </w:r>
    </w:p>
    <w:p w:rsidR="00932352" w:rsidRPr="00E672E4" w:rsidRDefault="00932352" w:rsidP="00666908">
      <w:pPr>
        <w:spacing w:after="0" w:line="360" w:lineRule="auto"/>
        <w:ind w:firstLine="851"/>
        <w:contextualSpacing/>
        <w:jc w:val="both"/>
        <w:rPr>
          <w:rFonts w:ascii="Times New Roman" w:hAnsi="Times New Roman"/>
          <w:sz w:val="28"/>
          <w:szCs w:val="28"/>
        </w:rPr>
      </w:pPr>
      <w:r>
        <w:rPr>
          <w:rFonts w:ascii="Times New Roman" w:hAnsi="Times New Roman"/>
          <w:sz w:val="28"/>
          <w:szCs w:val="28"/>
        </w:rPr>
        <w:t xml:space="preserve"> </w:t>
      </w:r>
      <w:r w:rsidRPr="00E672E4">
        <w:rPr>
          <w:rFonts w:ascii="Times New Roman" w:hAnsi="Times New Roman"/>
          <w:sz w:val="28"/>
          <w:szCs w:val="28"/>
        </w:rPr>
        <w:t xml:space="preserve">1. мы проанализируем общие структурные особенности (заголовки, эпиграфы, композиции), </w:t>
      </w:r>
    </w:p>
    <w:p w:rsidR="00932352" w:rsidRPr="00C26309" w:rsidRDefault="00932352" w:rsidP="00666908">
      <w:pPr>
        <w:spacing w:after="0" w:line="360" w:lineRule="auto"/>
        <w:ind w:firstLine="851"/>
        <w:contextualSpacing/>
        <w:jc w:val="both"/>
        <w:rPr>
          <w:rFonts w:ascii="Times New Roman" w:hAnsi="Times New Roman"/>
          <w:sz w:val="28"/>
          <w:szCs w:val="28"/>
        </w:rPr>
      </w:pPr>
      <w:r w:rsidRPr="00C26309">
        <w:rPr>
          <w:rFonts w:ascii="Times New Roman" w:hAnsi="Times New Roman"/>
          <w:sz w:val="28"/>
          <w:szCs w:val="28"/>
        </w:rPr>
        <w:t xml:space="preserve">2. </w:t>
      </w:r>
      <w:r w:rsidRPr="00E672E4">
        <w:rPr>
          <w:rFonts w:ascii="Times New Roman" w:hAnsi="Times New Roman"/>
          <w:sz w:val="28"/>
          <w:szCs w:val="28"/>
        </w:rPr>
        <w:t>рассмотрим тематику новогодних слов,</w:t>
      </w:r>
    </w:p>
    <w:p w:rsidR="00932352" w:rsidRDefault="00932352" w:rsidP="00666908">
      <w:pPr>
        <w:spacing w:after="0" w:line="360" w:lineRule="auto"/>
        <w:ind w:firstLine="851"/>
        <w:contextualSpacing/>
        <w:jc w:val="both"/>
        <w:rPr>
          <w:rFonts w:ascii="Times New Roman" w:hAnsi="Times New Roman"/>
          <w:sz w:val="28"/>
          <w:szCs w:val="28"/>
        </w:rPr>
      </w:pPr>
      <w:r w:rsidRPr="00E672E4">
        <w:rPr>
          <w:rFonts w:ascii="Times New Roman" w:hAnsi="Times New Roman"/>
          <w:sz w:val="28"/>
          <w:szCs w:val="28"/>
        </w:rPr>
        <w:t xml:space="preserve">3. </w:t>
      </w:r>
      <w:r>
        <w:rPr>
          <w:rFonts w:ascii="Times New Roman" w:hAnsi="Times New Roman"/>
          <w:sz w:val="28"/>
          <w:szCs w:val="28"/>
        </w:rPr>
        <w:t>выявим общие и индивидуально-авторские черты.</w:t>
      </w:r>
    </w:p>
    <w:p w:rsidR="00932352" w:rsidRDefault="00932352" w:rsidP="00666908">
      <w:pPr>
        <w:spacing w:after="0" w:line="360" w:lineRule="auto"/>
        <w:ind w:firstLine="851"/>
        <w:contextualSpacing/>
        <w:jc w:val="both"/>
        <w:rPr>
          <w:rFonts w:ascii="Times New Roman" w:hAnsi="Times New Roman"/>
          <w:sz w:val="28"/>
          <w:szCs w:val="28"/>
        </w:rPr>
      </w:pPr>
    </w:p>
    <w:p w:rsidR="00932352" w:rsidRPr="0041008F" w:rsidRDefault="00932352" w:rsidP="0041008F">
      <w:pPr>
        <w:pStyle w:val="2"/>
        <w:jc w:val="center"/>
        <w:rPr>
          <w:rFonts w:ascii="Times New Roman" w:hAnsi="Times New Roman"/>
          <w:b/>
          <w:color w:val="auto"/>
          <w:sz w:val="28"/>
          <w:szCs w:val="28"/>
        </w:rPr>
      </w:pPr>
      <w:bookmarkStart w:id="5" w:name="_Toc483943032"/>
      <w:r>
        <w:rPr>
          <w:rFonts w:ascii="Times New Roman" w:hAnsi="Times New Roman"/>
          <w:b/>
          <w:color w:val="auto"/>
          <w:sz w:val="28"/>
          <w:szCs w:val="28"/>
        </w:rPr>
        <w:t>3</w:t>
      </w:r>
      <w:r w:rsidRPr="0041008F">
        <w:rPr>
          <w:rFonts w:ascii="Times New Roman" w:hAnsi="Times New Roman"/>
          <w:b/>
          <w:color w:val="auto"/>
          <w:sz w:val="28"/>
          <w:szCs w:val="28"/>
        </w:rPr>
        <w:t>.1. Заголовки</w:t>
      </w:r>
      <w:bookmarkEnd w:id="5"/>
    </w:p>
    <w:p w:rsidR="00932352" w:rsidRPr="00C701B9" w:rsidRDefault="00932352" w:rsidP="00666908">
      <w:pPr>
        <w:spacing w:after="0" w:line="360" w:lineRule="auto"/>
        <w:ind w:firstLine="851"/>
        <w:contextualSpacing/>
        <w:jc w:val="center"/>
        <w:rPr>
          <w:rFonts w:ascii="Times New Roman" w:hAnsi="Times New Roman"/>
          <w:sz w:val="28"/>
          <w:szCs w:val="28"/>
        </w:rPr>
      </w:pPr>
    </w:p>
    <w:p w:rsidR="00932352" w:rsidRPr="00C701B9" w:rsidRDefault="00932352" w:rsidP="00666908">
      <w:pPr>
        <w:spacing w:after="0" w:line="360" w:lineRule="auto"/>
        <w:ind w:firstLine="851"/>
        <w:contextualSpacing/>
        <w:jc w:val="both"/>
        <w:rPr>
          <w:rFonts w:ascii="Times New Roman" w:hAnsi="Times New Roman"/>
          <w:sz w:val="28"/>
          <w:szCs w:val="28"/>
        </w:rPr>
      </w:pPr>
      <w:r w:rsidRPr="00C701B9">
        <w:rPr>
          <w:rFonts w:ascii="Times New Roman" w:hAnsi="Times New Roman"/>
          <w:sz w:val="28"/>
          <w:szCs w:val="28"/>
        </w:rPr>
        <w:t xml:space="preserve">В отношении формы проповеди, посвященные теме </w:t>
      </w:r>
      <w:r>
        <w:rPr>
          <w:rFonts w:ascii="Times New Roman" w:hAnsi="Times New Roman"/>
          <w:sz w:val="28"/>
          <w:szCs w:val="28"/>
        </w:rPr>
        <w:t xml:space="preserve">Нового года, представляют собой слова </w:t>
      </w:r>
      <w:r w:rsidRPr="00C701B9">
        <w:rPr>
          <w:rFonts w:ascii="Times New Roman" w:hAnsi="Times New Roman"/>
          <w:sz w:val="28"/>
          <w:szCs w:val="28"/>
        </w:rPr>
        <w:t>(за исключением проповеди Гавриила Петро</w:t>
      </w:r>
      <w:r>
        <w:rPr>
          <w:rFonts w:ascii="Times New Roman" w:hAnsi="Times New Roman"/>
          <w:sz w:val="28"/>
          <w:szCs w:val="28"/>
        </w:rPr>
        <w:t>ва-Шапошникова, которая названа речью</w:t>
      </w:r>
      <w:r w:rsidRPr="00C701B9">
        <w:rPr>
          <w:rFonts w:ascii="Times New Roman" w:hAnsi="Times New Roman"/>
          <w:sz w:val="28"/>
          <w:szCs w:val="28"/>
        </w:rPr>
        <w:t xml:space="preserve">). </w:t>
      </w:r>
    </w:p>
    <w:p w:rsidR="00932352" w:rsidRPr="00C701B9" w:rsidRDefault="00932352" w:rsidP="00666908">
      <w:pPr>
        <w:spacing w:after="0" w:line="360" w:lineRule="auto"/>
        <w:ind w:firstLine="851"/>
        <w:contextualSpacing/>
        <w:jc w:val="both"/>
        <w:rPr>
          <w:rFonts w:ascii="Times New Roman" w:hAnsi="Times New Roman"/>
          <w:sz w:val="28"/>
          <w:szCs w:val="28"/>
        </w:rPr>
      </w:pPr>
      <w:r w:rsidRPr="00C701B9">
        <w:rPr>
          <w:rFonts w:ascii="Times New Roman" w:hAnsi="Times New Roman"/>
          <w:sz w:val="28"/>
          <w:szCs w:val="28"/>
        </w:rPr>
        <w:t xml:space="preserve">В </w:t>
      </w:r>
      <w:r>
        <w:rPr>
          <w:rFonts w:ascii="Times New Roman" w:hAnsi="Times New Roman"/>
          <w:sz w:val="28"/>
          <w:szCs w:val="28"/>
        </w:rPr>
        <w:t xml:space="preserve">гомилетике </w:t>
      </w:r>
      <w:r w:rsidRPr="00C701B9">
        <w:rPr>
          <w:rFonts w:ascii="Times New Roman" w:hAnsi="Times New Roman"/>
          <w:sz w:val="28"/>
          <w:szCs w:val="28"/>
        </w:rPr>
        <w:t>не суще</w:t>
      </w:r>
      <w:r>
        <w:rPr>
          <w:rFonts w:ascii="Times New Roman" w:hAnsi="Times New Roman"/>
          <w:sz w:val="28"/>
          <w:szCs w:val="28"/>
        </w:rPr>
        <w:t>ствует единого мнения о том,</w:t>
      </w:r>
      <w:r w:rsidRPr="00C701B9">
        <w:rPr>
          <w:rFonts w:ascii="Times New Roman" w:hAnsi="Times New Roman"/>
          <w:sz w:val="28"/>
          <w:szCs w:val="28"/>
        </w:rPr>
        <w:t xml:space="preserve"> стоит ли отождествлять </w:t>
      </w:r>
      <w:r>
        <w:rPr>
          <w:rFonts w:ascii="Times New Roman" w:hAnsi="Times New Roman"/>
          <w:sz w:val="28"/>
          <w:szCs w:val="28"/>
        </w:rPr>
        <w:t xml:space="preserve">слово </w:t>
      </w:r>
      <w:r w:rsidRPr="00C701B9">
        <w:rPr>
          <w:rFonts w:ascii="Times New Roman" w:hAnsi="Times New Roman"/>
          <w:sz w:val="28"/>
          <w:szCs w:val="28"/>
        </w:rPr>
        <w:t xml:space="preserve">и </w:t>
      </w:r>
      <w:r>
        <w:rPr>
          <w:rFonts w:ascii="Times New Roman" w:hAnsi="Times New Roman"/>
          <w:sz w:val="28"/>
          <w:szCs w:val="28"/>
        </w:rPr>
        <w:t>речь</w:t>
      </w:r>
      <w:r w:rsidRPr="00C701B9">
        <w:rPr>
          <w:rFonts w:ascii="Times New Roman" w:hAnsi="Times New Roman"/>
          <w:sz w:val="28"/>
          <w:szCs w:val="28"/>
        </w:rPr>
        <w:t>.</w:t>
      </w:r>
    </w:p>
    <w:p w:rsidR="00932352" w:rsidRPr="00C701B9" w:rsidRDefault="00932352" w:rsidP="00666908">
      <w:pPr>
        <w:spacing w:after="0" w:line="360" w:lineRule="auto"/>
        <w:ind w:firstLine="851"/>
        <w:contextualSpacing/>
        <w:jc w:val="both"/>
        <w:rPr>
          <w:rFonts w:ascii="Times New Roman" w:hAnsi="Times New Roman"/>
          <w:sz w:val="28"/>
          <w:szCs w:val="28"/>
        </w:rPr>
      </w:pPr>
      <w:r w:rsidRPr="00071B8F">
        <w:rPr>
          <w:rFonts w:ascii="Times New Roman" w:hAnsi="Times New Roman"/>
          <w:sz w:val="28"/>
          <w:szCs w:val="28"/>
        </w:rPr>
        <w:t xml:space="preserve">Слово </w:t>
      </w:r>
      <w:r w:rsidRPr="00C701B9">
        <w:rPr>
          <w:rFonts w:ascii="Times New Roman" w:hAnsi="Times New Roman"/>
          <w:sz w:val="28"/>
          <w:szCs w:val="28"/>
        </w:rPr>
        <w:t xml:space="preserve">является самым распространенным жанром ораторской прозы </w:t>
      </w:r>
      <w:r w:rsidRPr="00C701B9">
        <w:rPr>
          <w:rFonts w:ascii="Times New Roman" w:hAnsi="Times New Roman"/>
          <w:sz w:val="28"/>
          <w:szCs w:val="28"/>
          <w:lang w:val="en-US"/>
        </w:rPr>
        <w:t>XVIII</w:t>
      </w:r>
      <w:r w:rsidRPr="00C701B9">
        <w:rPr>
          <w:rFonts w:ascii="Times New Roman" w:hAnsi="Times New Roman"/>
          <w:sz w:val="28"/>
          <w:szCs w:val="28"/>
        </w:rPr>
        <w:t xml:space="preserve"> века, и, по определению гомилетиков, «самой совершенной формой церковной проповеди»</w:t>
      </w:r>
      <w:r w:rsidRPr="00071B8F">
        <w:rPr>
          <w:rFonts w:ascii="Times New Roman" w:hAnsi="Times New Roman"/>
          <w:sz w:val="28"/>
          <w:szCs w:val="28"/>
          <w:vertAlign w:val="superscript"/>
        </w:rPr>
        <w:footnoteReference w:id="81"/>
      </w:r>
      <w:r w:rsidRPr="00C701B9">
        <w:rPr>
          <w:rFonts w:ascii="Times New Roman" w:hAnsi="Times New Roman"/>
          <w:sz w:val="28"/>
          <w:szCs w:val="28"/>
        </w:rPr>
        <w:t>. Главной</w:t>
      </w:r>
      <w:r>
        <w:rPr>
          <w:rFonts w:ascii="Times New Roman" w:hAnsi="Times New Roman"/>
          <w:sz w:val="28"/>
          <w:szCs w:val="28"/>
        </w:rPr>
        <w:t xml:space="preserve"> особенностью, которая отличает слово </w:t>
      </w:r>
      <w:r w:rsidRPr="00C701B9">
        <w:rPr>
          <w:rFonts w:ascii="Times New Roman" w:hAnsi="Times New Roman"/>
          <w:sz w:val="28"/>
          <w:szCs w:val="28"/>
        </w:rPr>
        <w:t xml:space="preserve">от других </w:t>
      </w:r>
      <w:r>
        <w:rPr>
          <w:rFonts w:ascii="Times New Roman" w:hAnsi="Times New Roman"/>
          <w:sz w:val="28"/>
          <w:szCs w:val="28"/>
        </w:rPr>
        <w:t xml:space="preserve">форм, является то, что в центре слова </w:t>
      </w:r>
      <w:r w:rsidRPr="00C701B9">
        <w:rPr>
          <w:rFonts w:ascii="Times New Roman" w:hAnsi="Times New Roman"/>
          <w:sz w:val="28"/>
          <w:szCs w:val="28"/>
        </w:rPr>
        <w:t>проповедник выдвигает какую-либо тему, предмет «религиозно-нравственного содержания</w:t>
      </w:r>
      <w:r>
        <w:rPr>
          <w:rFonts w:ascii="Times New Roman" w:hAnsi="Times New Roman"/>
          <w:sz w:val="28"/>
          <w:szCs w:val="28"/>
        </w:rPr>
        <w:t xml:space="preserve"> </w:t>
      </w:r>
      <w:r w:rsidRPr="008C6628">
        <w:rPr>
          <w:rFonts w:ascii="Times New Roman" w:hAnsi="Times New Roman"/>
          <w:sz w:val="28"/>
          <w:szCs w:val="28"/>
        </w:rPr>
        <w:t>&lt;</w:t>
      </w:r>
      <w:r w:rsidRPr="00C701B9">
        <w:rPr>
          <w:rFonts w:ascii="Times New Roman" w:hAnsi="Times New Roman"/>
          <w:sz w:val="28"/>
          <w:szCs w:val="28"/>
        </w:rPr>
        <w:t>…</w:t>
      </w:r>
      <w:r w:rsidRPr="008C6628">
        <w:rPr>
          <w:rFonts w:ascii="Times New Roman" w:hAnsi="Times New Roman"/>
          <w:sz w:val="28"/>
          <w:szCs w:val="28"/>
        </w:rPr>
        <w:t>&gt;</w:t>
      </w:r>
      <w:r>
        <w:rPr>
          <w:rFonts w:ascii="Times New Roman" w:hAnsi="Times New Roman"/>
          <w:sz w:val="28"/>
          <w:szCs w:val="28"/>
        </w:rPr>
        <w:t xml:space="preserve"> </w:t>
      </w:r>
      <w:r w:rsidRPr="00C701B9">
        <w:rPr>
          <w:rFonts w:ascii="Times New Roman" w:hAnsi="Times New Roman"/>
          <w:sz w:val="28"/>
          <w:szCs w:val="28"/>
        </w:rPr>
        <w:t>из Священного Писания, богослужебных текстов, церковного учения или идеи церковного праздника»</w:t>
      </w:r>
      <w:r w:rsidRPr="00071B8F">
        <w:rPr>
          <w:rFonts w:ascii="Times New Roman" w:hAnsi="Times New Roman"/>
          <w:sz w:val="28"/>
          <w:szCs w:val="28"/>
          <w:vertAlign w:val="superscript"/>
        </w:rPr>
        <w:footnoteReference w:id="82"/>
      </w:r>
      <w:r w:rsidRPr="00C701B9">
        <w:rPr>
          <w:rFonts w:ascii="Times New Roman" w:hAnsi="Times New Roman"/>
          <w:sz w:val="28"/>
          <w:szCs w:val="28"/>
        </w:rPr>
        <w:t xml:space="preserve"> и раскрывает этот предмет «с надлежащей полнотою и точностию».</w:t>
      </w:r>
      <w:r w:rsidRPr="00071B8F">
        <w:rPr>
          <w:rFonts w:ascii="Times New Roman" w:hAnsi="Times New Roman"/>
          <w:sz w:val="28"/>
          <w:szCs w:val="28"/>
          <w:vertAlign w:val="superscript"/>
        </w:rPr>
        <w:footnoteReference w:id="83"/>
      </w:r>
      <w:r w:rsidRPr="00C701B9">
        <w:rPr>
          <w:rFonts w:ascii="Times New Roman" w:hAnsi="Times New Roman"/>
          <w:sz w:val="28"/>
          <w:szCs w:val="28"/>
        </w:rPr>
        <w:t xml:space="preserve"> Другой же важной особенностью </w:t>
      </w:r>
      <w:r>
        <w:rPr>
          <w:rFonts w:ascii="Times New Roman" w:hAnsi="Times New Roman"/>
          <w:sz w:val="28"/>
          <w:szCs w:val="28"/>
        </w:rPr>
        <w:t xml:space="preserve">слова </w:t>
      </w:r>
      <w:r w:rsidRPr="00C701B9">
        <w:rPr>
          <w:rFonts w:ascii="Times New Roman" w:hAnsi="Times New Roman"/>
          <w:sz w:val="28"/>
          <w:szCs w:val="28"/>
        </w:rPr>
        <w:t>является внутреннее единство его содержания, строгая логичность в последовательности мыслей и художественность речи».</w:t>
      </w:r>
      <w:r w:rsidRPr="00071B8F">
        <w:rPr>
          <w:rFonts w:ascii="Times New Roman" w:hAnsi="Times New Roman"/>
          <w:sz w:val="28"/>
          <w:szCs w:val="28"/>
          <w:vertAlign w:val="superscript"/>
        </w:rPr>
        <w:footnoteReference w:id="84"/>
      </w:r>
      <w:r w:rsidRPr="00C701B9">
        <w:rPr>
          <w:rFonts w:ascii="Times New Roman" w:hAnsi="Times New Roman"/>
          <w:sz w:val="28"/>
          <w:szCs w:val="28"/>
        </w:rPr>
        <w:t xml:space="preserve"> Все эти черты </w:t>
      </w:r>
      <w:r>
        <w:rPr>
          <w:rFonts w:ascii="Times New Roman" w:hAnsi="Times New Roman"/>
          <w:sz w:val="28"/>
          <w:szCs w:val="28"/>
        </w:rPr>
        <w:t xml:space="preserve">можно наблюдать в словах </w:t>
      </w:r>
      <w:r w:rsidRPr="00C701B9">
        <w:rPr>
          <w:rFonts w:ascii="Times New Roman" w:hAnsi="Times New Roman"/>
          <w:sz w:val="28"/>
          <w:szCs w:val="28"/>
        </w:rPr>
        <w:t xml:space="preserve">на Новый </w:t>
      </w:r>
      <w:r w:rsidRPr="00C701B9">
        <w:rPr>
          <w:rFonts w:ascii="Times New Roman" w:hAnsi="Times New Roman"/>
          <w:sz w:val="28"/>
          <w:szCs w:val="28"/>
        </w:rPr>
        <w:lastRenderedPageBreak/>
        <w:t xml:space="preserve">год </w:t>
      </w:r>
      <w:r w:rsidRPr="00C701B9">
        <w:rPr>
          <w:rFonts w:ascii="Times New Roman" w:hAnsi="Times New Roman"/>
          <w:sz w:val="28"/>
          <w:szCs w:val="28"/>
          <w:lang w:val="en-US"/>
        </w:rPr>
        <w:t>XVIII</w:t>
      </w:r>
      <w:r w:rsidRPr="00C701B9">
        <w:rPr>
          <w:rFonts w:ascii="Times New Roman" w:hAnsi="Times New Roman"/>
          <w:sz w:val="28"/>
          <w:szCs w:val="28"/>
        </w:rPr>
        <w:t xml:space="preserve"> века (</w:t>
      </w:r>
      <w:r>
        <w:rPr>
          <w:rFonts w:ascii="Times New Roman" w:hAnsi="Times New Roman"/>
          <w:sz w:val="28"/>
          <w:szCs w:val="28"/>
        </w:rPr>
        <w:t>см</w:t>
      </w:r>
      <w:r w:rsidRPr="00C701B9">
        <w:rPr>
          <w:rFonts w:ascii="Times New Roman" w:hAnsi="Times New Roman"/>
          <w:sz w:val="28"/>
          <w:szCs w:val="28"/>
        </w:rPr>
        <w:t xml:space="preserve">. подробнее в </w:t>
      </w:r>
      <w:r w:rsidR="00BC6B58">
        <w:rPr>
          <w:rFonts w:ascii="Times New Roman" w:hAnsi="Times New Roman"/>
          <w:sz w:val="28"/>
          <w:szCs w:val="28"/>
        </w:rPr>
        <w:t>разделах</w:t>
      </w:r>
      <w:r w:rsidR="001323CE">
        <w:rPr>
          <w:rFonts w:ascii="Times New Roman" w:hAnsi="Times New Roman"/>
          <w:sz w:val="28"/>
          <w:szCs w:val="28"/>
        </w:rPr>
        <w:t xml:space="preserve"> </w:t>
      </w:r>
      <w:r w:rsidR="00BC6B58">
        <w:rPr>
          <w:rFonts w:ascii="Times New Roman" w:hAnsi="Times New Roman"/>
          <w:sz w:val="28"/>
          <w:szCs w:val="28"/>
        </w:rPr>
        <w:t>«Эпиграфы»</w:t>
      </w:r>
      <w:r w:rsidR="004C742E">
        <w:rPr>
          <w:rFonts w:ascii="Times New Roman" w:hAnsi="Times New Roman"/>
          <w:sz w:val="28"/>
          <w:szCs w:val="28"/>
        </w:rPr>
        <w:t xml:space="preserve"> и</w:t>
      </w:r>
      <w:r w:rsidR="00BC6B58">
        <w:rPr>
          <w:rFonts w:ascii="Times New Roman" w:hAnsi="Times New Roman"/>
          <w:sz w:val="28"/>
          <w:szCs w:val="28"/>
        </w:rPr>
        <w:t xml:space="preserve"> «</w:t>
      </w:r>
      <w:r w:rsidR="004C742E">
        <w:rPr>
          <w:rFonts w:ascii="Times New Roman" w:hAnsi="Times New Roman"/>
          <w:sz w:val="28"/>
          <w:szCs w:val="28"/>
        </w:rPr>
        <w:t>Особенности тематики и композиции новогодних слов</w:t>
      </w:r>
      <w:r w:rsidR="00BC6B58">
        <w:rPr>
          <w:rFonts w:ascii="Times New Roman" w:hAnsi="Times New Roman"/>
          <w:sz w:val="28"/>
          <w:szCs w:val="28"/>
        </w:rPr>
        <w:t>»</w:t>
      </w:r>
      <w:r w:rsidR="004C742E">
        <w:rPr>
          <w:rFonts w:ascii="Times New Roman" w:hAnsi="Times New Roman"/>
          <w:sz w:val="28"/>
          <w:szCs w:val="28"/>
        </w:rPr>
        <w:t>).</w:t>
      </w:r>
    </w:p>
    <w:p w:rsidR="00932352" w:rsidRPr="00C701B9" w:rsidRDefault="00932352" w:rsidP="00666908">
      <w:pPr>
        <w:spacing w:after="0" w:line="360" w:lineRule="auto"/>
        <w:ind w:firstLine="851"/>
        <w:contextualSpacing/>
        <w:jc w:val="both"/>
        <w:rPr>
          <w:rFonts w:ascii="Times New Roman" w:hAnsi="Times New Roman"/>
          <w:sz w:val="28"/>
          <w:szCs w:val="28"/>
        </w:rPr>
      </w:pPr>
      <w:r w:rsidRPr="00C701B9">
        <w:rPr>
          <w:rFonts w:ascii="Times New Roman" w:hAnsi="Times New Roman"/>
          <w:sz w:val="28"/>
          <w:szCs w:val="28"/>
        </w:rPr>
        <w:t xml:space="preserve">Гавриил Петров-Шапошников на фоне традиционного названия новогодних проповедей </w:t>
      </w:r>
      <w:r>
        <w:rPr>
          <w:rFonts w:ascii="Times New Roman" w:hAnsi="Times New Roman"/>
          <w:sz w:val="28"/>
          <w:szCs w:val="28"/>
        </w:rPr>
        <w:t xml:space="preserve">словами </w:t>
      </w:r>
      <w:r w:rsidRPr="00C701B9">
        <w:rPr>
          <w:rFonts w:ascii="Times New Roman" w:hAnsi="Times New Roman"/>
          <w:sz w:val="28"/>
          <w:szCs w:val="28"/>
        </w:rPr>
        <w:t xml:space="preserve">именует свою проповедь на Новый год </w:t>
      </w:r>
      <w:r>
        <w:rPr>
          <w:rFonts w:ascii="Times New Roman" w:hAnsi="Times New Roman"/>
          <w:sz w:val="28"/>
          <w:szCs w:val="28"/>
        </w:rPr>
        <w:t>речью</w:t>
      </w:r>
      <w:r w:rsidRPr="00C701B9">
        <w:rPr>
          <w:rFonts w:ascii="Times New Roman" w:hAnsi="Times New Roman"/>
          <w:sz w:val="28"/>
          <w:szCs w:val="28"/>
        </w:rPr>
        <w:t xml:space="preserve">.  </w:t>
      </w:r>
    </w:p>
    <w:p w:rsidR="00932352" w:rsidRPr="00C701B9" w:rsidRDefault="00932352" w:rsidP="00666908">
      <w:pPr>
        <w:spacing w:after="0" w:line="360" w:lineRule="auto"/>
        <w:ind w:firstLine="851"/>
        <w:contextualSpacing/>
        <w:jc w:val="both"/>
        <w:rPr>
          <w:rFonts w:ascii="Times New Roman" w:hAnsi="Times New Roman"/>
          <w:sz w:val="28"/>
          <w:szCs w:val="28"/>
        </w:rPr>
      </w:pPr>
      <w:r w:rsidRPr="00C701B9">
        <w:rPr>
          <w:rFonts w:ascii="Times New Roman" w:hAnsi="Times New Roman"/>
          <w:sz w:val="28"/>
          <w:szCs w:val="28"/>
        </w:rPr>
        <w:t xml:space="preserve">Если обратиться к первой российской риторике - «Краткому руководству к красноречию», становится ясно, что </w:t>
      </w:r>
      <w:r>
        <w:rPr>
          <w:rFonts w:ascii="Times New Roman" w:hAnsi="Times New Roman"/>
          <w:sz w:val="28"/>
          <w:szCs w:val="28"/>
        </w:rPr>
        <w:t>М. В. Ломоносов</w:t>
      </w:r>
      <w:r w:rsidRPr="00C701B9">
        <w:rPr>
          <w:rFonts w:ascii="Times New Roman" w:hAnsi="Times New Roman"/>
          <w:sz w:val="28"/>
          <w:szCs w:val="28"/>
        </w:rPr>
        <w:t xml:space="preserve"> не разграничивает эти два понятия – </w:t>
      </w:r>
      <w:r>
        <w:rPr>
          <w:rFonts w:ascii="Times New Roman" w:hAnsi="Times New Roman"/>
          <w:sz w:val="28"/>
          <w:szCs w:val="28"/>
        </w:rPr>
        <w:t xml:space="preserve">слово </w:t>
      </w:r>
      <w:r w:rsidRPr="00C701B9">
        <w:rPr>
          <w:rFonts w:ascii="Times New Roman" w:hAnsi="Times New Roman"/>
          <w:sz w:val="28"/>
          <w:szCs w:val="28"/>
        </w:rPr>
        <w:t xml:space="preserve">и </w:t>
      </w:r>
      <w:r>
        <w:rPr>
          <w:rFonts w:ascii="Times New Roman" w:hAnsi="Times New Roman"/>
          <w:sz w:val="28"/>
          <w:szCs w:val="28"/>
        </w:rPr>
        <w:t>речь</w:t>
      </w:r>
      <w:r w:rsidRPr="00C701B9">
        <w:rPr>
          <w:rFonts w:ascii="Times New Roman" w:hAnsi="Times New Roman"/>
          <w:sz w:val="28"/>
          <w:szCs w:val="28"/>
        </w:rPr>
        <w:t xml:space="preserve">, для </w:t>
      </w:r>
      <w:r>
        <w:rPr>
          <w:rFonts w:ascii="Times New Roman" w:hAnsi="Times New Roman"/>
          <w:sz w:val="28"/>
          <w:szCs w:val="28"/>
        </w:rPr>
        <w:t>него они полностью синонимичны</w:t>
      </w:r>
      <w:r w:rsidRPr="00071B8F">
        <w:rPr>
          <w:rFonts w:ascii="Times New Roman" w:hAnsi="Times New Roman"/>
          <w:sz w:val="28"/>
          <w:szCs w:val="28"/>
          <w:vertAlign w:val="superscript"/>
        </w:rPr>
        <w:footnoteReference w:id="85"/>
      </w:r>
      <w:r>
        <w:rPr>
          <w:rFonts w:ascii="Times New Roman" w:hAnsi="Times New Roman"/>
          <w:sz w:val="28"/>
          <w:szCs w:val="28"/>
        </w:rPr>
        <w:t>. В гомилетиках разного времени, например, в «Руководстве</w:t>
      </w:r>
      <w:r w:rsidRPr="00C701B9">
        <w:rPr>
          <w:rFonts w:ascii="Times New Roman" w:hAnsi="Times New Roman"/>
          <w:sz w:val="28"/>
          <w:szCs w:val="28"/>
        </w:rPr>
        <w:t xml:space="preserve"> к церковному собеседованию»</w:t>
      </w:r>
      <w:r w:rsidRPr="00071B8F">
        <w:rPr>
          <w:rFonts w:ascii="Times New Roman" w:hAnsi="Times New Roman"/>
          <w:sz w:val="28"/>
          <w:szCs w:val="28"/>
          <w:vertAlign w:val="superscript"/>
        </w:rPr>
        <w:footnoteReference w:id="86"/>
      </w:r>
      <w:r w:rsidRPr="00C701B9">
        <w:rPr>
          <w:rFonts w:ascii="Times New Roman" w:hAnsi="Times New Roman"/>
          <w:sz w:val="28"/>
          <w:szCs w:val="28"/>
        </w:rPr>
        <w:t xml:space="preserve"> протоиере</w:t>
      </w:r>
      <w:r>
        <w:rPr>
          <w:rFonts w:ascii="Times New Roman" w:hAnsi="Times New Roman"/>
          <w:sz w:val="28"/>
          <w:szCs w:val="28"/>
        </w:rPr>
        <w:t>я Назария Фаворова, «Руководстве</w:t>
      </w:r>
      <w:r w:rsidRPr="00C701B9">
        <w:rPr>
          <w:rFonts w:ascii="Times New Roman" w:hAnsi="Times New Roman"/>
          <w:sz w:val="28"/>
          <w:szCs w:val="28"/>
        </w:rPr>
        <w:t xml:space="preserve"> по гомилетике»</w:t>
      </w:r>
      <w:r w:rsidRPr="00071B8F">
        <w:rPr>
          <w:rFonts w:ascii="Times New Roman" w:hAnsi="Times New Roman"/>
          <w:sz w:val="28"/>
          <w:szCs w:val="28"/>
          <w:vertAlign w:val="superscript"/>
        </w:rPr>
        <w:footnoteReference w:id="87"/>
      </w:r>
      <w:r>
        <w:rPr>
          <w:rFonts w:ascii="Times New Roman" w:hAnsi="Times New Roman"/>
          <w:sz w:val="28"/>
          <w:szCs w:val="28"/>
        </w:rPr>
        <w:t xml:space="preserve"> архиепископа Аверкия, речь также </w:t>
      </w:r>
      <w:r w:rsidRPr="00C701B9">
        <w:rPr>
          <w:rFonts w:ascii="Times New Roman" w:hAnsi="Times New Roman"/>
          <w:sz w:val="28"/>
          <w:szCs w:val="28"/>
        </w:rPr>
        <w:t>в самостоятельную форму проповеди</w:t>
      </w:r>
      <w:r>
        <w:rPr>
          <w:rFonts w:ascii="Times New Roman" w:hAnsi="Times New Roman"/>
          <w:sz w:val="28"/>
          <w:szCs w:val="28"/>
        </w:rPr>
        <w:t xml:space="preserve"> не выделяется</w:t>
      </w:r>
      <w:r w:rsidRPr="00C701B9">
        <w:rPr>
          <w:rFonts w:ascii="Times New Roman" w:hAnsi="Times New Roman"/>
          <w:sz w:val="28"/>
          <w:szCs w:val="28"/>
        </w:rPr>
        <w:t>. Однако Н. Фаворов делает следующее примечание: «Некоторыя проповедническия произведения называются речами. Под этим именем в церковной словесности разумеются или те же самыя краткия поучения, или иногда почти полныя проповеди, имеющия только особое, частное назначение. Поэтому оне не составляют особенной формы церковных поучений. Есть впрочем речи, отличныя от обыкновенных пастырских поучений, каковы наприм. приветственныя к Высочайшим Лицам и друг., но отличие их состоит главным образом в самом содержании, а не в способе их построения; притом, по самой особенности содержания своего, оне собственно и не принадлежат к области церковных поучений»</w:t>
      </w:r>
      <w:r w:rsidRPr="00071B8F">
        <w:rPr>
          <w:rFonts w:ascii="Times New Roman" w:hAnsi="Times New Roman"/>
          <w:sz w:val="28"/>
          <w:szCs w:val="28"/>
          <w:vertAlign w:val="superscript"/>
        </w:rPr>
        <w:footnoteReference w:id="88"/>
      </w:r>
      <w:r>
        <w:rPr>
          <w:rFonts w:ascii="Times New Roman" w:hAnsi="Times New Roman"/>
          <w:sz w:val="28"/>
          <w:szCs w:val="28"/>
        </w:rPr>
        <w:t>.</w:t>
      </w:r>
      <w:r w:rsidRPr="00C701B9">
        <w:rPr>
          <w:rFonts w:ascii="Times New Roman" w:hAnsi="Times New Roman"/>
          <w:sz w:val="28"/>
          <w:szCs w:val="28"/>
        </w:rPr>
        <w:t xml:space="preserve"> Действительно, проповедь митрополита Гавриила отличается тематически от других </w:t>
      </w:r>
      <w:r>
        <w:rPr>
          <w:rFonts w:ascii="Times New Roman" w:hAnsi="Times New Roman"/>
          <w:sz w:val="28"/>
          <w:szCs w:val="28"/>
        </w:rPr>
        <w:t xml:space="preserve">слов </w:t>
      </w:r>
      <w:r w:rsidRPr="00C701B9">
        <w:rPr>
          <w:rFonts w:ascii="Times New Roman" w:hAnsi="Times New Roman"/>
          <w:sz w:val="28"/>
          <w:szCs w:val="28"/>
        </w:rPr>
        <w:t xml:space="preserve">на Новый год тем, что основная часть ее посвящена восхвалению императрицы Екатерины Великой.  </w:t>
      </w:r>
    </w:p>
    <w:p w:rsidR="00932352" w:rsidRPr="00C701B9" w:rsidRDefault="00932352" w:rsidP="00666908">
      <w:pPr>
        <w:spacing w:after="0" w:line="360" w:lineRule="auto"/>
        <w:ind w:firstLine="851"/>
        <w:contextualSpacing/>
        <w:jc w:val="both"/>
        <w:rPr>
          <w:rFonts w:ascii="Times New Roman" w:hAnsi="Times New Roman"/>
          <w:sz w:val="28"/>
          <w:szCs w:val="28"/>
        </w:rPr>
      </w:pPr>
      <w:r w:rsidRPr="00C701B9">
        <w:rPr>
          <w:rFonts w:ascii="Times New Roman" w:hAnsi="Times New Roman"/>
          <w:sz w:val="28"/>
          <w:szCs w:val="28"/>
        </w:rPr>
        <w:t xml:space="preserve">Если Н. Фаворов выделяет речь как не частотную разновидность проповеди, то для архиепископа Феодосия речь является самостоятельной формой. Для речи, по определению Феодосия, характерно наличие похвалы и </w:t>
      </w:r>
      <w:r w:rsidRPr="00C701B9">
        <w:rPr>
          <w:rFonts w:ascii="Times New Roman" w:hAnsi="Times New Roman"/>
          <w:sz w:val="28"/>
          <w:szCs w:val="28"/>
        </w:rPr>
        <w:lastRenderedPageBreak/>
        <w:t>благопожеланий какому-нибудь конкретному лицу</w:t>
      </w:r>
      <w:r w:rsidRPr="00071B8F">
        <w:rPr>
          <w:rFonts w:ascii="Times New Roman" w:hAnsi="Times New Roman"/>
          <w:sz w:val="28"/>
          <w:szCs w:val="28"/>
          <w:vertAlign w:val="superscript"/>
        </w:rPr>
        <w:footnoteReference w:id="89"/>
      </w:r>
      <w:r w:rsidRPr="00C701B9">
        <w:rPr>
          <w:rFonts w:ascii="Times New Roman" w:hAnsi="Times New Roman"/>
          <w:sz w:val="28"/>
          <w:szCs w:val="28"/>
        </w:rPr>
        <w:t>, кроме того, «поучительный элемент, который чаще всего выражен пастырскими наставлениями (нравственное приложение) обычно отсутствует»</w:t>
      </w:r>
      <w:r w:rsidRPr="00071B8F">
        <w:rPr>
          <w:rFonts w:ascii="Times New Roman" w:hAnsi="Times New Roman"/>
          <w:sz w:val="28"/>
          <w:szCs w:val="28"/>
          <w:vertAlign w:val="superscript"/>
        </w:rPr>
        <w:footnoteReference w:id="90"/>
      </w:r>
      <w:r w:rsidRPr="00C701B9">
        <w:rPr>
          <w:rFonts w:ascii="Times New Roman" w:hAnsi="Times New Roman"/>
          <w:sz w:val="28"/>
          <w:szCs w:val="28"/>
        </w:rPr>
        <w:t xml:space="preserve">, что мы и наблюдаем в проповеди митрополита Гавриила. Но поскольку это единственная </w:t>
      </w:r>
      <w:r>
        <w:rPr>
          <w:rFonts w:ascii="Times New Roman" w:hAnsi="Times New Roman"/>
          <w:sz w:val="28"/>
          <w:szCs w:val="28"/>
        </w:rPr>
        <w:t>новогодняя проповедь, названная речью</w:t>
      </w:r>
      <w:r w:rsidRPr="00C701B9">
        <w:rPr>
          <w:rFonts w:ascii="Times New Roman" w:hAnsi="Times New Roman"/>
          <w:sz w:val="28"/>
          <w:szCs w:val="28"/>
        </w:rPr>
        <w:t xml:space="preserve">, то нет оснований утверждать необходимость разграничения слова и речи. </w:t>
      </w:r>
    </w:p>
    <w:p w:rsidR="00932352" w:rsidRPr="00C701B9" w:rsidRDefault="00932352" w:rsidP="00666908">
      <w:pPr>
        <w:spacing w:after="0" w:line="360" w:lineRule="auto"/>
        <w:ind w:firstLine="851"/>
        <w:contextualSpacing/>
        <w:jc w:val="both"/>
        <w:rPr>
          <w:rFonts w:ascii="Times New Roman" w:hAnsi="Times New Roman"/>
          <w:sz w:val="28"/>
          <w:szCs w:val="28"/>
        </w:rPr>
      </w:pPr>
      <w:r w:rsidRPr="00C701B9">
        <w:rPr>
          <w:rFonts w:ascii="Times New Roman" w:hAnsi="Times New Roman"/>
          <w:sz w:val="28"/>
          <w:szCs w:val="28"/>
        </w:rPr>
        <w:t>Каждый заголовок церковной проповеди имеет важное значение, поскольку несет в себе высокое информативное содержание.</w:t>
      </w:r>
    </w:p>
    <w:p w:rsidR="00932352" w:rsidRPr="00C701B9" w:rsidRDefault="00932352" w:rsidP="00666908">
      <w:pPr>
        <w:spacing w:after="0" w:line="360" w:lineRule="auto"/>
        <w:ind w:firstLine="851"/>
        <w:contextualSpacing/>
        <w:jc w:val="both"/>
        <w:rPr>
          <w:rFonts w:ascii="Times New Roman" w:hAnsi="Times New Roman"/>
          <w:sz w:val="28"/>
          <w:szCs w:val="28"/>
        </w:rPr>
      </w:pPr>
      <w:r w:rsidRPr="00071B8F">
        <w:rPr>
          <w:rFonts w:ascii="Times New Roman" w:hAnsi="Times New Roman"/>
          <w:sz w:val="28"/>
          <w:szCs w:val="28"/>
        </w:rPr>
        <w:t>Разберем композици</w:t>
      </w:r>
      <w:r>
        <w:rPr>
          <w:rFonts w:ascii="Times New Roman" w:hAnsi="Times New Roman"/>
          <w:sz w:val="28"/>
          <w:szCs w:val="28"/>
        </w:rPr>
        <w:t xml:space="preserve">ю заголовков </w:t>
      </w:r>
      <w:r w:rsidRPr="00C701B9">
        <w:rPr>
          <w:rFonts w:ascii="Times New Roman" w:hAnsi="Times New Roman"/>
          <w:sz w:val="28"/>
          <w:szCs w:val="28"/>
        </w:rPr>
        <w:t>новогодних слов:</w:t>
      </w:r>
    </w:p>
    <w:p w:rsidR="00932352" w:rsidRPr="00C701B9" w:rsidRDefault="00932352" w:rsidP="00666908">
      <w:pPr>
        <w:spacing w:after="0" w:line="360" w:lineRule="auto"/>
        <w:ind w:firstLine="851"/>
        <w:contextualSpacing/>
        <w:jc w:val="both"/>
        <w:rPr>
          <w:rFonts w:ascii="Times New Roman" w:hAnsi="Times New Roman"/>
          <w:sz w:val="24"/>
          <w:szCs w:val="24"/>
        </w:rPr>
      </w:pPr>
    </w:p>
    <w:p w:rsidR="00932352" w:rsidRDefault="00932352" w:rsidP="00666908">
      <w:pPr>
        <w:spacing w:after="0" w:line="360" w:lineRule="auto"/>
        <w:ind w:firstLine="851"/>
        <w:contextualSpacing/>
        <w:jc w:val="both"/>
        <w:rPr>
          <w:rFonts w:ascii="Times New Roman" w:hAnsi="Times New Roman"/>
          <w:sz w:val="24"/>
          <w:szCs w:val="24"/>
        </w:rPr>
      </w:pPr>
      <w:r w:rsidRPr="00C701B9">
        <w:rPr>
          <w:rFonts w:ascii="Times New Roman" w:hAnsi="Times New Roman"/>
          <w:sz w:val="24"/>
          <w:szCs w:val="24"/>
        </w:rPr>
        <w:t>«</w:t>
      </w:r>
      <w:r>
        <w:rPr>
          <w:rFonts w:ascii="Times New Roman" w:hAnsi="Times New Roman"/>
          <w:sz w:val="24"/>
          <w:szCs w:val="24"/>
        </w:rPr>
        <w:t xml:space="preserve"> </w:t>
      </w:r>
      <w:r w:rsidRPr="00D36766">
        <w:rPr>
          <w:rFonts w:ascii="Times New Roman" w:hAnsi="Times New Roman"/>
          <w:b/>
          <w:i/>
          <w:sz w:val="24"/>
          <w:szCs w:val="24"/>
        </w:rPr>
        <w:t>(3)</w:t>
      </w:r>
      <w:r>
        <w:rPr>
          <w:rFonts w:ascii="Times New Roman" w:hAnsi="Times New Roman"/>
          <w:sz w:val="24"/>
          <w:szCs w:val="24"/>
        </w:rPr>
        <w:t xml:space="preserve"> </w:t>
      </w:r>
      <w:r w:rsidRPr="00C701B9">
        <w:rPr>
          <w:rFonts w:ascii="Times New Roman" w:hAnsi="Times New Roman"/>
          <w:sz w:val="24"/>
          <w:szCs w:val="24"/>
        </w:rPr>
        <w:t xml:space="preserve">СЛОВО НА НОВЫЙ ГОД </w:t>
      </w:r>
      <w:r w:rsidRPr="00C701B9">
        <w:rPr>
          <w:rFonts w:ascii="Times New Roman" w:hAnsi="Times New Roman"/>
          <w:b/>
          <w:i/>
          <w:sz w:val="24"/>
          <w:szCs w:val="24"/>
        </w:rPr>
        <w:t>(2)</w:t>
      </w:r>
      <w:r w:rsidRPr="00C701B9">
        <w:rPr>
          <w:rFonts w:ascii="Times New Roman" w:hAnsi="Times New Roman"/>
          <w:sz w:val="24"/>
          <w:szCs w:val="24"/>
        </w:rPr>
        <w:t xml:space="preserve"> при высочайшем присутствии БЛАГОЧЕСТИВЕЙШИЯ САМОДЕРЖАВНЕЙШИЯ ВЕЛИКИЯ ГОСУДАРЫНИ НАШЕЯ ИМПЕРАТРИЦЫ ЕЛИСАВЕТЫ ПЕТРОВНЫ ВСЕЯ РОССИИ </w:t>
      </w:r>
      <w:r w:rsidRPr="00C701B9">
        <w:rPr>
          <w:rFonts w:ascii="Times New Roman" w:hAnsi="Times New Roman"/>
          <w:b/>
          <w:i/>
          <w:sz w:val="24"/>
          <w:szCs w:val="24"/>
        </w:rPr>
        <w:t>(1)</w:t>
      </w:r>
      <w:r w:rsidRPr="00C701B9">
        <w:rPr>
          <w:rFonts w:ascii="Times New Roman" w:hAnsi="Times New Roman"/>
          <w:sz w:val="24"/>
          <w:szCs w:val="24"/>
        </w:rPr>
        <w:t xml:space="preserve"> </w:t>
      </w:r>
      <w:r w:rsidRPr="00C701B9">
        <w:rPr>
          <w:rFonts w:ascii="Times New Roman" w:hAnsi="Times New Roman"/>
          <w:i/>
          <w:sz w:val="24"/>
          <w:szCs w:val="24"/>
        </w:rPr>
        <w:t>в Санктпетербургской придворной Церкви</w:t>
      </w:r>
      <w:r>
        <w:rPr>
          <w:rFonts w:ascii="Times New Roman" w:hAnsi="Times New Roman"/>
          <w:sz w:val="24"/>
          <w:szCs w:val="24"/>
        </w:rPr>
        <w:t xml:space="preserve"> ЕЯ ВЕЛИЧЕСТВА</w:t>
      </w:r>
      <w:r w:rsidRPr="00C701B9">
        <w:rPr>
          <w:rFonts w:ascii="Times New Roman" w:hAnsi="Times New Roman"/>
          <w:sz w:val="24"/>
          <w:szCs w:val="24"/>
        </w:rPr>
        <w:t xml:space="preserve"> генваря </w:t>
      </w:r>
      <w:r w:rsidRPr="00C701B9">
        <w:rPr>
          <w:rFonts w:ascii="Times New Roman" w:hAnsi="Times New Roman"/>
          <w:sz w:val="24"/>
          <w:szCs w:val="24"/>
          <w:lang w:val="en-US"/>
        </w:rPr>
        <w:t>I</w:t>
      </w:r>
      <w:r w:rsidRPr="00C701B9">
        <w:rPr>
          <w:rFonts w:ascii="Times New Roman" w:hAnsi="Times New Roman"/>
          <w:sz w:val="24"/>
          <w:szCs w:val="24"/>
        </w:rPr>
        <w:t xml:space="preserve"> дня 1742 года </w:t>
      </w:r>
      <w:r w:rsidRPr="00C701B9">
        <w:rPr>
          <w:rFonts w:ascii="Times New Roman" w:hAnsi="Times New Roman"/>
          <w:b/>
          <w:i/>
          <w:sz w:val="24"/>
          <w:szCs w:val="24"/>
        </w:rPr>
        <w:t xml:space="preserve">(4) </w:t>
      </w:r>
      <w:r w:rsidRPr="00C701B9">
        <w:rPr>
          <w:rFonts w:ascii="Times New Roman" w:hAnsi="Times New Roman"/>
          <w:sz w:val="24"/>
          <w:szCs w:val="24"/>
        </w:rPr>
        <w:t xml:space="preserve">проповеданное </w:t>
      </w:r>
      <w:r w:rsidRPr="00C701B9">
        <w:rPr>
          <w:rFonts w:ascii="Times New Roman" w:hAnsi="Times New Roman"/>
          <w:i/>
          <w:sz w:val="24"/>
          <w:szCs w:val="24"/>
        </w:rPr>
        <w:t>Стефаном Эпископом Псковским, и Архимандритом Троицким Александроневским</w:t>
      </w:r>
      <w:r w:rsidRPr="00C701B9">
        <w:rPr>
          <w:rFonts w:ascii="Times New Roman" w:hAnsi="Times New Roman"/>
          <w:sz w:val="24"/>
          <w:szCs w:val="24"/>
        </w:rPr>
        <w:t>»</w:t>
      </w:r>
      <w:r w:rsidRPr="00C701B9">
        <w:rPr>
          <w:rFonts w:ascii="Times New Roman" w:hAnsi="Times New Roman"/>
          <w:sz w:val="24"/>
          <w:szCs w:val="24"/>
          <w:vertAlign w:val="superscript"/>
        </w:rPr>
        <w:footnoteReference w:id="91"/>
      </w:r>
      <w:r>
        <w:rPr>
          <w:rFonts w:ascii="Times New Roman" w:hAnsi="Times New Roman"/>
          <w:sz w:val="24"/>
          <w:szCs w:val="24"/>
        </w:rPr>
        <w:t>.</w:t>
      </w:r>
    </w:p>
    <w:p w:rsidR="00932352" w:rsidRDefault="00932352" w:rsidP="00666908">
      <w:pPr>
        <w:spacing w:after="0" w:line="360" w:lineRule="auto"/>
        <w:ind w:firstLine="851"/>
        <w:contextualSpacing/>
        <w:jc w:val="both"/>
        <w:rPr>
          <w:rFonts w:ascii="Times New Roman" w:hAnsi="Times New Roman"/>
          <w:sz w:val="24"/>
          <w:szCs w:val="24"/>
        </w:rPr>
      </w:pPr>
    </w:p>
    <w:p w:rsidR="00932352" w:rsidRPr="00C701B9" w:rsidRDefault="00932352" w:rsidP="00666908">
      <w:pPr>
        <w:spacing w:after="0" w:line="360" w:lineRule="auto"/>
        <w:ind w:firstLine="851"/>
        <w:contextualSpacing/>
        <w:jc w:val="both"/>
        <w:rPr>
          <w:rFonts w:ascii="Times New Roman" w:hAnsi="Times New Roman"/>
          <w:sz w:val="24"/>
          <w:szCs w:val="24"/>
        </w:rPr>
      </w:pPr>
      <w:r>
        <w:rPr>
          <w:rFonts w:ascii="Times New Roman" w:hAnsi="Times New Roman"/>
          <w:sz w:val="24"/>
          <w:szCs w:val="24"/>
        </w:rPr>
        <w:t xml:space="preserve">« </w:t>
      </w:r>
      <w:r w:rsidRPr="00D36766">
        <w:rPr>
          <w:rFonts w:ascii="Times New Roman" w:hAnsi="Times New Roman"/>
          <w:b/>
          <w:i/>
          <w:sz w:val="24"/>
          <w:szCs w:val="24"/>
        </w:rPr>
        <w:t>(3)</w:t>
      </w:r>
      <w:r>
        <w:rPr>
          <w:rFonts w:ascii="Times New Roman" w:hAnsi="Times New Roman"/>
          <w:sz w:val="24"/>
          <w:szCs w:val="24"/>
        </w:rPr>
        <w:t xml:space="preserve"> Слово на Новый, 1766 год </w:t>
      </w:r>
      <w:r w:rsidRPr="0087182B">
        <w:rPr>
          <w:rFonts w:ascii="Times New Roman" w:hAnsi="Times New Roman"/>
          <w:b/>
          <w:i/>
          <w:sz w:val="24"/>
          <w:szCs w:val="24"/>
        </w:rPr>
        <w:t>(2)</w:t>
      </w:r>
      <w:r>
        <w:rPr>
          <w:rFonts w:ascii="Times New Roman" w:hAnsi="Times New Roman"/>
          <w:sz w:val="24"/>
          <w:szCs w:val="24"/>
        </w:rPr>
        <w:t xml:space="preserve"> сказано в присутствии Ея Императорскаго Величества и Его Императорскаго Высочества, </w:t>
      </w:r>
      <w:r w:rsidRPr="0087182B">
        <w:rPr>
          <w:rFonts w:ascii="Times New Roman" w:hAnsi="Times New Roman"/>
          <w:b/>
          <w:i/>
          <w:sz w:val="24"/>
          <w:szCs w:val="24"/>
        </w:rPr>
        <w:t>(1)</w:t>
      </w:r>
      <w:r>
        <w:rPr>
          <w:rFonts w:ascii="Times New Roman" w:hAnsi="Times New Roman"/>
          <w:sz w:val="24"/>
          <w:szCs w:val="24"/>
        </w:rPr>
        <w:t xml:space="preserve"> в придворной церкви, 1766 года»</w:t>
      </w:r>
      <w:r>
        <w:rPr>
          <w:rStyle w:val="a7"/>
          <w:rFonts w:ascii="Times New Roman" w:hAnsi="Times New Roman"/>
          <w:sz w:val="24"/>
          <w:szCs w:val="24"/>
        </w:rPr>
        <w:footnoteReference w:id="92"/>
      </w:r>
      <w:r>
        <w:rPr>
          <w:rFonts w:ascii="Times New Roman" w:hAnsi="Times New Roman"/>
          <w:sz w:val="24"/>
          <w:szCs w:val="24"/>
        </w:rPr>
        <w:t>.</w:t>
      </w:r>
    </w:p>
    <w:p w:rsidR="00932352" w:rsidRPr="00C701B9" w:rsidRDefault="00932352" w:rsidP="00666908">
      <w:pPr>
        <w:spacing w:after="0" w:line="360" w:lineRule="auto"/>
        <w:ind w:firstLine="851"/>
        <w:contextualSpacing/>
        <w:jc w:val="both"/>
        <w:rPr>
          <w:rFonts w:ascii="Times New Roman" w:hAnsi="Times New Roman"/>
          <w:sz w:val="24"/>
          <w:szCs w:val="24"/>
        </w:rPr>
      </w:pPr>
    </w:p>
    <w:p w:rsidR="00932352" w:rsidRDefault="00932352" w:rsidP="00666908">
      <w:pPr>
        <w:spacing w:after="0" w:line="360" w:lineRule="auto"/>
        <w:ind w:firstLine="851"/>
        <w:contextualSpacing/>
        <w:jc w:val="both"/>
        <w:rPr>
          <w:rFonts w:ascii="Times New Roman" w:hAnsi="Times New Roman"/>
          <w:sz w:val="24"/>
          <w:szCs w:val="24"/>
        </w:rPr>
      </w:pPr>
      <w:r w:rsidRPr="00C701B9">
        <w:rPr>
          <w:rFonts w:ascii="Times New Roman" w:hAnsi="Times New Roman"/>
          <w:sz w:val="24"/>
          <w:szCs w:val="24"/>
        </w:rPr>
        <w:t xml:space="preserve">«РЕЧЬ, </w:t>
      </w:r>
      <w:r w:rsidRPr="00C701B9">
        <w:rPr>
          <w:rFonts w:ascii="Times New Roman" w:hAnsi="Times New Roman"/>
          <w:b/>
          <w:i/>
          <w:sz w:val="24"/>
          <w:szCs w:val="24"/>
        </w:rPr>
        <w:t>(2)</w:t>
      </w:r>
      <w:r w:rsidRPr="00C701B9">
        <w:rPr>
          <w:rFonts w:ascii="Times New Roman" w:hAnsi="Times New Roman"/>
          <w:sz w:val="24"/>
          <w:szCs w:val="24"/>
        </w:rPr>
        <w:t xml:space="preserve"> которою приветствовал ЕЯ ИМПЕРАТОРСКОЕ ВЕЛИЧЕСТВО, </w:t>
      </w:r>
      <w:r w:rsidRPr="00C701B9">
        <w:rPr>
          <w:rFonts w:ascii="Times New Roman" w:hAnsi="Times New Roman"/>
          <w:b/>
          <w:i/>
          <w:sz w:val="24"/>
          <w:szCs w:val="24"/>
        </w:rPr>
        <w:t>(4)</w:t>
      </w:r>
      <w:r w:rsidRPr="00C701B9">
        <w:rPr>
          <w:rFonts w:ascii="Times New Roman" w:hAnsi="Times New Roman"/>
          <w:sz w:val="24"/>
          <w:szCs w:val="24"/>
        </w:rPr>
        <w:t xml:space="preserve"> первенствующий святейшаго Правительствующаго Синода член Преосвященный Гавриил, Архиепископ Новгородский и Санктпетербургский, </w:t>
      </w:r>
      <w:r w:rsidRPr="00C701B9">
        <w:rPr>
          <w:rFonts w:ascii="Times New Roman" w:hAnsi="Times New Roman"/>
          <w:b/>
          <w:i/>
          <w:sz w:val="24"/>
          <w:szCs w:val="24"/>
        </w:rPr>
        <w:t>(3)</w:t>
      </w:r>
      <w:r w:rsidRPr="00C701B9">
        <w:rPr>
          <w:rFonts w:ascii="Times New Roman" w:hAnsi="Times New Roman"/>
          <w:sz w:val="24"/>
          <w:szCs w:val="24"/>
        </w:rPr>
        <w:t xml:space="preserve"> на новый 1776 год»</w:t>
      </w:r>
      <w:r w:rsidRPr="00C701B9">
        <w:rPr>
          <w:rFonts w:ascii="Times New Roman" w:hAnsi="Times New Roman"/>
          <w:sz w:val="24"/>
          <w:szCs w:val="24"/>
          <w:vertAlign w:val="superscript"/>
        </w:rPr>
        <w:footnoteReference w:id="93"/>
      </w:r>
      <w:r>
        <w:rPr>
          <w:rFonts w:ascii="Times New Roman" w:hAnsi="Times New Roman"/>
          <w:sz w:val="24"/>
          <w:szCs w:val="24"/>
        </w:rPr>
        <w:t>.</w:t>
      </w:r>
    </w:p>
    <w:p w:rsidR="00932352" w:rsidRDefault="00932352" w:rsidP="00666908">
      <w:pPr>
        <w:spacing w:after="0" w:line="360" w:lineRule="auto"/>
        <w:ind w:firstLine="851"/>
        <w:contextualSpacing/>
        <w:jc w:val="both"/>
        <w:rPr>
          <w:rFonts w:ascii="Times New Roman" w:hAnsi="Times New Roman"/>
          <w:sz w:val="24"/>
          <w:szCs w:val="24"/>
        </w:rPr>
      </w:pPr>
    </w:p>
    <w:p w:rsidR="00932352" w:rsidRPr="00C701B9" w:rsidRDefault="00932352" w:rsidP="00666908">
      <w:pPr>
        <w:spacing w:after="0" w:line="360" w:lineRule="auto"/>
        <w:ind w:firstLine="851"/>
        <w:contextualSpacing/>
        <w:jc w:val="both"/>
        <w:rPr>
          <w:rFonts w:ascii="Times New Roman" w:hAnsi="Times New Roman"/>
          <w:sz w:val="24"/>
          <w:szCs w:val="24"/>
        </w:rPr>
      </w:pPr>
      <w:r>
        <w:rPr>
          <w:rFonts w:ascii="Times New Roman" w:hAnsi="Times New Roman"/>
          <w:sz w:val="24"/>
          <w:szCs w:val="24"/>
        </w:rPr>
        <w:t xml:space="preserve">« </w:t>
      </w:r>
      <w:r w:rsidRPr="00D36766">
        <w:rPr>
          <w:rFonts w:ascii="Times New Roman" w:hAnsi="Times New Roman"/>
          <w:b/>
          <w:i/>
          <w:sz w:val="24"/>
          <w:szCs w:val="24"/>
        </w:rPr>
        <w:t>(3)</w:t>
      </w:r>
      <w:r>
        <w:rPr>
          <w:rFonts w:ascii="Times New Roman" w:hAnsi="Times New Roman"/>
          <w:sz w:val="24"/>
          <w:szCs w:val="24"/>
        </w:rPr>
        <w:t xml:space="preserve"> СЛОВО НА НОВЫЙ 1794 год, </w:t>
      </w:r>
      <w:r w:rsidRPr="008A3428">
        <w:rPr>
          <w:rFonts w:ascii="Times New Roman" w:hAnsi="Times New Roman"/>
          <w:b/>
          <w:i/>
          <w:sz w:val="24"/>
          <w:szCs w:val="24"/>
        </w:rPr>
        <w:t>(2)</w:t>
      </w:r>
      <w:r>
        <w:rPr>
          <w:rFonts w:ascii="Times New Roman" w:hAnsi="Times New Roman"/>
          <w:sz w:val="24"/>
          <w:szCs w:val="24"/>
        </w:rPr>
        <w:t xml:space="preserve"> в присутствии ЕЯ ИМПЕРАТОРСКАГО ВЕЛИЧЕСТВА и ИХ ИМПЕРАТОРСКИХ ВЫСОЧЕСТВ </w:t>
      </w:r>
      <w:r w:rsidRPr="008A3428">
        <w:rPr>
          <w:rFonts w:ascii="Times New Roman" w:hAnsi="Times New Roman"/>
          <w:b/>
          <w:i/>
          <w:sz w:val="24"/>
          <w:szCs w:val="24"/>
        </w:rPr>
        <w:t>(1)</w:t>
      </w:r>
      <w:r>
        <w:rPr>
          <w:rFonts w:ascii="Times New Roman" w:hAnsi="Times New Roman"/>
          <w:sz w:val="24"/>
          <w:szCs w:val="24"/>
        </w:rPr>
        <w:t xml:space="preserve"> говоренное В ПРИДВОРНОЙ ЦЕРКВИ, находящимся в императорском Шляхетном Сухопутном Кадетском Корпусе </w:t>
      </w:r>
      <w:r w:rsidRPr="008A3428">
        <w:rPr>
          <w:rFonts w:ascii="Times New Roman" w:hAnsi="Times New Roman"/>
          <w:b/>
          <w:i/>
          <w:sz w:val="24"/>
          <w:szCs w:val="24"/>
        </w:rPr>
        <w:t>(4)</w:t>
      </w:r>
      <w:r>
        <w:rPr>
          <w:rFonts w:ascii="Times New Roman" w:hAnsi="Times New Roman"/>
          <w:sz w:val="24"/>
          <w:szCs w:val="24"/>
        </w:rPr>
        <w:t xml:space="preserve"> Закона учителем, Архимандритом </w:t>
      </w:r>
      <w:r w:rsidRPr="00755397">
        <w:rPr>
          <w:rFonts w:ascii="Times New Roman" w:hAnsi="Times New Roman"/>
          <w:i/>
          <w:sz w:val="24"/>
          <w:szCs w:val="24"/>
        </w:rPr>
        <w:t>Анастасием</w:t>
      </w:r>
      <w:r>
        <w:rPr>
          <w:rFonts w:ascii="Times New Roman" w:hAnsi="Times New Roman"/>
          <w:sz w:val="24"/>
          <w:szCs w:val="24"/>
        </w:rPr>
        <w:t>»</w:t>
      </w:r>
      <w:r>
        <w:rPr>
          <w:rStyle w:val="a7"/>
          <w:rFonts w:ascii="Times New Roman" w:hAnsi="Times New Roman"/>
          <w:sz w:val="24"/>
          <w:szCs w:val="24"/>
        </w:rPr>
        <w:footnoteReference w:id="94"/>
      </w:r>
      <w:r>
        <w:rPr>
          <w:rFonts w:ascii="Times New Roman" w:hAnsi="Times New Roman"/>
          <w:sz w:val="24"/>
          <w:szCs w:val="24"/>
        </w:rPr>
        <w:t>.</w:t>
      </w:r>
    </w:p>
    <w:p w:rsidR="00932352" w:rsidRPr="00C701B9" w:rsidRDefault="00932352" w:rsidP="00666908">
      <w:pPr>
        <w:spacing w:after="0" w:line="360" w:lineRule="auto"/>
        <w:ind w:firstLine="851"/>
        <w:contextualSpacing/>
        <w:jc w:val="both"/>
        <w:rPr>
          <w:rFonts w:ascii="Times New Roman" w:hAnsi="Times New Roman"/>
          <w:sz w:val="24"/>
          <w:szCs w:val="24"/>
        </w:rPr>
      </w:pPr>
    </w:p>
    <w:p w:rsidR="00932352" w:rsidRPr="00C701B9" w:rsidRDefault="00932352" w:rsidP="00666908">
      <w:pPr>
        <w:spacing w:after="0" w:line="360" w:lineRule="auto"/>
        <w:ind w:firstLine="851"/>
        <w:contextualSpacing/>
        <w:jc w:val="both"/>
        <w:rPr>
          <w:rFonts w:ascii="Times New Roman" w:hAnsi="Times New Roman"/>
          <w:sz w:val="24"/>
          <w:szCs w:val="24"/>
        </w:rPr>
      </w:pPr>
      <w:r w:rsidRPr="00C701B9">
        <w:rPr>
          <w:rFonts w:ascii="Times New Roman" w:hAnsi="Times New Roman"/>
          <w:sz w:val="24"/>
          <w:szCs w:val="24"/>
        </w:rPr>
        <w:t>«</w:t>
      </w:r>
      <w:r w:rsidRPr="00D36766">
        <w:rPr>
          <w:rFonts w:ascii="Times New Roman" w:hAnsi="Times New Roman"/>
          <w:b/>
          <w:i/>
          <w:sz w:val="24"/>
          <w:szCs w:val="24"/>
        </w:rPr>
        <w:t>(3)</w:t>
      </w:r>
      <w:r>
        <w:rPr>
          <w:rFonts w:ascii="Times New Roman" w:hAnsi="Times New Roman"/>
          <w:sz w:val="24"/>
          <w:szCs w:val="24"/>
        </w:rPr>
        <w:t xml:space="preserve"> </w:t>
      </w:r>
      <w:r w:rsidRPr="00C701B9">
        <w:rPr>
          <w:rFonts w:ascii="Times New Roman" w:hAnsi="Times New Roman"/>
          <w:sz w:val="24"/>
          <w:szCs w:val="24"/>
        </w:rPr>
        <w:t xml:space="preserve">СЛОВО на НОВЫЙ 1795 ГОД, </w:t>
      </w:r>
      <w:r w:rsidRPr="00C701B9">
        <w:rPr>
          <w:rFonts w:ascii="Times New Roman" w:hAnsi="Times New Roman"/>
          <w:b/>
          <w:i/>
          <w:sz w:val="24"/>
          <w:szCs w:val="24"/>
        </w:rPr>
        <w:t>(1)</w:t>
      </w:r>
      <w:r w:rsidRPr="00C701B9">
        <w:rPr>
          <w:rFonts w:ascii="Times New Roman" w:hAnsi="Times New Roman"/>
          <w:sz w:val="24"/>
          <w:szCs w:val="24"/>
        </w:rPr>
        <w:t xml:space="preserve"> проповеданное в придворной церкви, </w:t>
      </w:r>
      <w:r w:rsidRPr="00C701B9">
        <w:rPr>
          <w:rFonts w:ascii="Times New Roman" w:hAnsi="Times New Roman"/>
          <w:b/>
          <w:i/>
          <w:sz w:val="24"/>
          <w:szCs w:val="24"/>
        </w:rPr>
        <w:t>(2)</w:t>
      </w:r>
      <w:r w:rsidRPr="00C701B9">
        <w:rPr>
          <w:rFonts w:ascii="Times New Roman" w:hAnsi="Times New Roman"/>
          <w:sz w:val="24"/>
          <w:szCs w:val="24"/>
        </w:rPr>
        <w:t xml:space="preserve"> при Высочайшем ЕЯ ИМПЕРАТОРСКАГО ВЕЛИЧЕСТВА и ИХ ИМПЕРАТОРСКИХ ВЫСОЧЕСТВ присутствии, </w:t>
      </w:r>
      <w:r w:rsidRPr="00C701B9">
        <w:rPr>
          <w:rFonts w:ascii="Times New Roman" w:hAnsi="Times New Roman"/>
          <w:b/>
          <w:i/>
          <w:sz w:val="24"/>
          <w:szCs w:val="24"/>
        </w:rPr>
        <w:t>(4)</w:t>
      </w:r>
      <w:r w:rsidRPr="00C701B9">
        <w:rPr>
          <w:rFonts w:ascii="Times New Roman" w:hAnsi="Times New Roman"/>
          <w:i/>
          <w:sz w:val="24"/>
          <w:szCs w:val="24"/>
        </w:rPr>
        <w:t xml:space="preserve"> Святейшаго Правительствующаго Синода Членом, Лейб Гвардии Преображенского полку собора Протоиереем Лукианом</w:t>
      </w:r>
      <w:r w:rsidRPr="00C701B9">
        <w:rPr>
          <w:rFonts w:ascii="Times New Roman" w:hAnsi="Times New Roman"/>
          <w:sz w:val="24"/>
          <w:szCs w:val="24"/>
        </w:rPr>
        <w:t>»</w:t>
      </w:r>
      <w:r w:rsidRPr="00C701B9">
        <w:rPr>
          <w:rFonts w:ascii="Times New Roman" w:hAnsi="Times New Roman"/>
          <w:sz w:val="24"/>
          <w:szCs w:val="24"/>
          <w:vertAlign w:val="superscript"/>
        </w:rPr>
        <w:footnoteReference w:id="95"/>
      </w:r>
      <w:r>
        <w:rPr>
          <w:rFonts w:ascii="Times New Roman" w:hAnsi="Times New Roman"/>
          <w:sz w:val="24"/>
          <w:szCs w:val="24"/>
        </w:rPr>
        <w:t>.</w:t>
      </w:r>
    </w:p>
    <w:p w:rsidR="00932352" w:rsidRPr="00C701B9" w:rsidRDefault="00932352" w:rsidP="00666908">
      <w:pPr>
        <w:spacing w:after="0" w:line="360" w:lineRule="auto"/>
        <w:ind w:firstLine="851"/>
        <w:contextualSpacing/>
        <w:jc w:val="both"/>
        <w:rPr>
          <w:rFonts w:ascii="Times New Roman" w:hAnsi="Times New Roman"/>
          <w:sz w:val="24"/>
          <w:szCs w:val="24"/>
        </w:rPr>
      </w:pPr>
    </w:p>
    <w:p w:rsidR="00932352" w:rsidRPr="00C701B9" w:rsidRDefault="00932352" w:rsidP="00666908">
      <w:pPr>
        <w:spacing w:after="0" w:line="360" w:lineRule="auto"/>
        <w:ind w:firstLine="851"/>
        <w:contextualSpacing/>
        <w:jc w:val="both"/>
        <w:rPr>
          <w:rFonts w:ascii="Times New Roman" w:hAnsi="Times New Roman"/>
          <w:sz w:val="28"/>
          <w:szCs w:val="28"/>
        </w:rPr>
      </w:pPr>
      <w:r w:rsidRPr="00C701B9">
        <w:rPr>
          <w:rFonts w:ascii="Times New Roman" w:hAnsi="Times New Roman"/>
          <w:sz w:val="28"/>
          <w:szCs w:val="28"/>
        </w:rPr>
        <w:t>Из проведенного анализа становится ясно, что заголовки новогодних слов ничем не выделяются среди других заголовков ораторской прозы, в них можно обнаружить:</w:t>
      </w:r>
    </w:p>
    <w:p w:rsidR="00932352" w:rsidRPr="00C701B9" w:rsidRDefault="00932352" w:rsidP="00666908">
      <w:pPr>
        <w:spacing w:after="0" w:line="360" w:lineRule="auto"/>
        <w:ind w:firstLine="851"/>
        <w:contextualSpacing/>
        <w:jc w:val="both"/>
        <w:rPr>
          <w:rFonts w:ascii="Times New Roman" w:hAnsi="Times New Roman"/>
          <w:sz w:val="28"/>
          <w:szCs w:val="28"/>
        </w:rPr>
      </w:pPr>
      <w:r w:rsidRPr="00C701B9">
        <w:rPr>
          <w:rFonts w:ascii="Times New Roman" w:hAnsi="Times New Roman"/>
          <w:sz w:val="28"/>
          <w:szCs w:val="28"/>
        </w:rPr>
        <w:t xml:space="preserve">1. </w:t>
      </w:r>
      <w:r>
        <w:rPr>
          <w:rFonts w:ascii="Times New Roman" w:hAnsi="Times New Roman"/>
          <w:sz w:val="28"/>
          <w:szCs w:val="28"/>
        </w:rPr>
        <w:t xml:space="preserve">указания на </w:t>
      </w:r>
      <w:r w:rsidRPr="00C701B9">
        <w:rPr>
          <w:rFonts w:ascii="Times New Roman" w:hAnsi="Times New Roman"/>
          <w:sz w:val="28"/>
          <w:szCs w:val="28"/>
        </w:rPr>
        <w:t>место произнесения проповеди;</w:t>
      </w:r>
    </w:p>
    <w:p w:rsidR="00932352" w:rsidRPr="00C701B9" w:rsidRDefault="00932352" w:rsidP="00666908">
      <w:pPr>
        <w:spacing w:after="0" w:line="360" w:lineRule="auto"/>
        <w:ind w:firstLine="851"/>
        <w:contextualSpacing/>
        <w:jc w:val="both"/>
        <w:rPr>
          <w:rFonts w:ascii="Times New Roman" w:hAnsi="Times New Roman"/>
          <w:sz w:val="28"/>
          <w:szCs w:val="28"/>
        </w:rPr>
      </w:pPr>
      <w:r w:rsidRPr="00C701B9">
        <w:rPr>
          <w:rFonts w:ascii="Times New Roman" w:hAnsi="Times New Roman"/>
          <w:sz w:val="28"/>
          <w:szCs w:val="28"/>
        </w:rPr>
        <w:t xml:space="preserve">2. </w:t>
      </w:r>
      <w:r>
        <w:rPr>
          <w:rFonts w:ascii="Times New Roman" w:hAnsi="Times New Roman"/>
          <w:sz w:val="28"/>
          <w:szCs w:val="28"/>
        </w:rPr>
        <w:t xml:space="preserve">упоминание присутствия </w:t>
      </w:r>
      <w:r w:rsidRPr="00071B8F">
        <w:rPr>
          <w:rFonts w:ascii="Times New Roman" w:hAnsi="Times New Roman"/>
          <w:sz w:val="28"/>
          <w:szCs w:val="28"/>
        </w:rPr>
        <w:t>высочайших особ;</w:t>
      </w:r>
    </w:p>
    <w:p w:rsidR="00932352" w:rsidRPr="00C701B9" w:rsidRDefault="00932352" w:rsidP="00666908">
      <w:pPr>
        <w:spacing w:after="0" w:line="360" w:lineRule="auto"/>
        <w:ind w:firstLine="851"/>
        <w:contextualSpacing/>
        <w:jc w:val="both"/>
        <w:rPr>
          <w:rFonts w:ascii="Times New Roman" w:hAnsi="Times New Roman"/>
          <w:sz w:val="28"/>
          <w:szCs w:val="28"/>
        </w:rPr>
      </w:pPr>
      <w:r w:rsidRPr="00C701B9">
        <w:rPr>
          <w:rFonts w:ascii="Times New Roman" w:hAnsi="Times New Roman"/>
          <w:sz w:val="28"/>
          <w:szCs w:val="28"/>
        </w:rPr>
        <w:t xml:space="preserve">3. </w:t>
      </w:r>
      <w:r>
        <w:rPr>
          <w:rFonts w:ascii="Times New Roman" w:hAnsi="Times New Roman"/>
          <w:sz w:val="28"/>
          <w:szCs w:val="28"/>
        </w:rPr>
        <w:t>обозначение события, послужившего</w:t>
      </w:r>
      <w:r w:rsidRPr="00C701B9">
        <w:rPr>
          <w:rFonts w:ascii="Times New Roman" w:hAnsi="Times New Roman"/>
          <w:sz w:val="28"/>
          <w:szCs w:val="28"/>
        </w:rPr>
        <w:t xml:space="preserve"> поводом</w:t>
      </w:r>
      <w:r w:rsidRPr="00071B8F">
        <w:rPr>
          <w:rFonts w:ascii="Times New Roman" w:hAnsi="Times New Roman"/>
          <w:sz w:val="28"/>
          <w:szCs w:val="28"/>
        </w:rPr>
        <w:t xml:space="preserve"> для произнесения</w:t>
      </w:r>
      <w:r w:rsidRPr="00C701B9">
        <w:rPr>
          <w:rFonts w:ascii="Times New Roman" w:hAnsi="Times New Roman"/>
          <w:sz w:val="28"/>
          <w:szCs w:val="28"/>
        </w:rPr>
        <w:t>;</w:t>
      </w:r>
    </w:p>
    <w:p w:rsidR="00932352" w:rsidRPr="00071B8F" w:rsidRDefault="00932352" w:rsidP="00666908">
      <w:pPr>
        <w:spacing w:after="0" w:line="360" w:lineRule="auto"/>
        <w:ind w:firstLine="851"/>
        <w:contextualSpacing/>
        <w:jc w:val="both"/>
        <w:rPr>
          <w:rFonts w:ascii="Times New Roman" w:hAnsi="Times New Roman"/>
          <w:sz w:val="28"/>
          <w:szCs w:val="28"/>
        </w:rPr>
      </w:pPr>
      <w:r w:rsidRPr="00C701B9">
        <w:rPr>
          <w:rFonts w:ascii="Times New Roman" w:hAnsi="Times New Roman"/>
          <w:sz w:val="28"/>
          <w:szCs w:val="28"/>
        </w:rPr>
        <w:t xml:space="preserve">4. </w:t>
      </w:r>
      <w:r>
        <w:rPr>
          <w:rFonts w:ascii="Times New Roman" w:hAnsi="Times New Roman"/>
          <w:sz w:val="28"/>
          <w:szCs w:val="28"/>
        </w:rPr>
        <w:t xml:space="preserve">упоминание </w:t>
      </w:r>
      <w:r w:rsidRPr="00C701B9">
        <w:rPr>
          <w:rFonts w:ascii="Times New Roman" w:hAnsi="Times New Roman"/>
          <w:sz w:val="28"/>
          <w:szCs w:val="28"/>
        </w:rPr>
        <w:t xml:space="preserve">автора </w:t>
      </w:r>
      <w:r>
        <w:rPr>
          <w:rFonts w:ascii="Times New Roman" w:hAnsi="Times New Roman"/>
          <w:sz w:val="28"/>
          <w:szCs w:val="28"/>
        </w:rPr>
        <w:t>слова</w:t>
      </w:r>
      <w:r w:rsidRPr="00C701B9">
        <w:rPr>
          <w:rFonts w:ascii="Times New Roman" w:hAnsi="Times New Roman"/>
          <w:sz w:val="28"/>
          <w:szCs w:val="28"/>
        </w:rPr>
        <w:t>.</w:t>
      </w:r>
    </w:p>
    <w:p w:rsidR="00932352" w:rsidRDefault="00932352" w:rsidP="00413C0C">
      <w:pPr>
        <w:spacing w:after="0" w:line="360" w:lineRule="auto"/>
        <w:ind w:firstLine="851"/>
        <w:contextualSpacing/>
        <w:jc w:val="both"/>
        <w:rPr>
          <w:rFonts w:ascii="Times New Roman" w:hAnsi="Times New Roman"/>
          <w:sz w:val="28"/>
          <w:szCs w:val="28"/>
        </w:rPr>
      </w:pPr>
      <w:r w:rsidRPr="00071B8F">
        <w:rPr>
          <w:rFonts w:ascii="Times New Roman" w:hAnsi="Times New Roman"/>
          <w:sz w:val="28"/>
          <w:szCs w:val="28"/>
        </w:rPr>
        <w:t>Однако присутствие тех или иных сведений не является обязательным в проповедях: з</w:t>
      </w:r>
      <w:r w:rsidRPr="00C701B9">
        <w:rPr>
          <w:rFonts w:ascii="Times New Roman" w:hAnsi="Times New Roman"/>
          <w:sz w:val="28"/>
          <w:szCs w:val="28"/>
        </w:rPr>
        <w:t xml:space="preserve">ачастую в </w:t>
      </w:r>
      <w:r w:rsidRPr="00071B8F">
        <w:rPr>
          <w:rFonts w:ascii="Times New Roman" w:hAnsi="Times New Roman"/>
          <w:sz w:val="28"/>
          <w:szCs w:val="28"/>
        </w:rPr>
        <w:t>них</w:t>
      </w:r>
      <w:r w:rsidRPr="00C701B9">
        <w:rPr>
          <w:rFonts w:ascii="Times New Roman" w:hAnsi="Times New Roman"/>
          <w:sz w:val="28"/>
          <w:szCs w:val="28"/>
        </w:rPr>
        <w:t xml:space="preserve"> </w:t>
      </w:r>
      <w:r w:rsidRPr="00071B8F">
        <w:rPr>
          <w:rFonts w:ascii="Times New Roman" w:hAnsi="Times New Roman"/>
          <w:sz w:val="28"/>
          <w:szCs w:val="28"/>
        </w:rPr>
        <w:t>отсутствует какая-либо составляющая (</w:t>
      </w:r>
      <w:r>
        <w:rPr>
          <w:rFonts w:ascii="Times New Roman" w:hAnsi="Times New Roman"/>
          <w:sz w:val="28"/>
          <w:szCs w:val="28"/>
        </w:rPr>
        <w:t xml:space="preserve">например, в речи </w:t>
      </w:r>
      <w:r w:rsidRPr="00C701B9">
        <w:rPr>
          <w:rFonts w:ascii="Times New Roman" w:hAnsi="Times New Roman"/>
          <w:sz w:val="28"/>
          <w:szCs w:val="28"/>
        </w:rPr>
        <w:t>митрополита Гавриила нет указания на место, где была произнесена данная проповедь</w:t>
      </w:r>
      <w:r w:rsidRPr="00071B8F">
        <w:rPr>
          <w:rFonts w:ascii="Times New Roman" w:hAnsi="Times New Roman"/>
          <w:sz w:val="28"/>
          <w:szCs w:val="28"/>
        </w:rPr>
        <w:t xml:space="preserve"> или в </w:t>
      </w:r>
      <w:r>
        <w:rPr>
          <w:rFonts w:ascii="Times New Roman" w:hAnsi="Times New Roman"/>
          <w:sz w:val="28"/>
          <w:szCs w:val="28"/>
        </w:rPr>
        <w:t xml:space="preserve">слове </w:t>
      </w:r>
      <w:r w:rsidRPr="00071B8F">
        <w:rPr>
          <w:rFonts w:ascii="Times New Roman" w:hAnsi="Times New Roman"/>
          <w:sz w:val="28"/>
          <w:szCs w:val="28"/>
        </w:rPr>
        <w:t>Платона отсутствуют сведения об авторе),</w:t>
      </w:r>
      <w:r>
        <w:rPr>
          <w:rFonts w:ascii="Times New Roman" w:hAnsi="Times New Roman"/>
          <w:sz w:val="28"/>
          <w:szCs w:val="28"/>
        </w:rPr>
        <w:t xml:space="preserve"> также </w:t>
      </w:r>
      <w:r w:rsidRPr="00071B8F">
        <w:rPr>
          <w:rFonts w:ascii="Times New Roman" w:hAnsi="Times New Roman"/>
          <w:sz w:val="28"/>
          <w:szCs w:val="28"/>
        </w:rPr>
        <w:t xml:space="preserve">можно наблюдать дублирование информации </w:t>
      </w:r>
      <w:r>
        <w:rPr>
          <w:rFonts w:ascii="Times New Roman" w:hAnsi="Times New Roman"/>
          <w:sz w:val="28"/>
          <w:szCs w:val="28"/>
        </w:rPr>
        <w:t xml:space="preserve">в пределах одного слова </w:t>
      </w:r>
      <w:r w:rsidRPr="00071B8F">
        <w:rPr>
          <w:rFonts w:ascii="Times New Roman" w:hAnsi="Times New Roman"/>
          <w:sz w:val="28"/>
          <w:szCs w:val="28"/>
        </w:rPr>
        <w:t>(</w:t>
      </w:r>
      <w:r>
        <w:rPr>
          <w:rFonts w:ascii="Times New Roman" w:hAnsi="Times New Roman"/>
          <w:sz w:val="28"/>
          <w:szCs w:val="28"/>
        </w:rPr>
        <w:t xml:space="preserve">дата </w:t>
      </w:r>
      <w:r w:rsidRPr="00071B8F">
        <w:rPr>
          <w:rFonts w:ascii="Times New Roman" w:hAnsi="Times New Roman"/>
          <w:sz w:val="28"/>
          <w:szCs w:val="28"/>
        </w:rPr>
        <w:t xml:space="preserve">произнесения </w:t>
      </w:r>
      <w:r>
        <w:rPr>
          <w:rFonts w:ascii="Times New Roman" w:hAnsi="Times New Roman"/>
          <w:sz w:val="28"/>
          <w:szCs w:val="28"/>
        </w:rPr>
        <w:t xml:space="preserve">в словах </w:t>
      </w:r>
      <w:r w:rsidRPr="00071B8F">
        <w:rPr>
          <w:rFonts w:ascii="Times New Roman" w:hAnsi="Times New Roman"/>
          <w:sz w:val="28"/>
          <w:szCs w:val="28"/>
        </w:rPr>
        <w:t>Платона Левшина</w:t>
      </w:r>
      <w:r>
        <w:rPr>
          <w:rFonts w:ascii="Times New Roman" w:hAnsi="Times New Roman"/>
          <w:sz w:val="28"/>
          <w:szCs w:val="28"/>
        </w:rPr>
        <w:t xml:space="preserve"> и Стефана Калиновского, в последнем дублирование несет характер уточнения</w:t>
      </w:r>
      <w:r w:rsidRPr="00071B8F">
        <w:rPr>
          <w:rFonts w:ascii="Times New Roman" w:hAnsi="Times New Roman"/>
          <w:sz w:val="28"/>
          <w:szCs w:val="28"/>
        </w:rPr>
        <w:t>).</w:t>
      </w:r>
      <w:r>
        <w:rPr>
          <w:rFonts w:ascii="Times New Roman" w:hAnsi="Times New Roman"/>
          <w:sz w:val="28"/>
          <w:szCs w:val="28"/>
        </w:rPr>
        <w:t xml:space="preserve"> В слове Гедеона Криновского заглавие отличается своей предельной краткостью, в нем обнаруживается только событие, по поводу которого была написана данная проповедь без уточнения года – «Слово на новый год»</w:t>
      </w:r>
      <w:r>
        <w:rPr>
          <w:rStyle w:val="a7"/>
          <w:rFonts w:ascii="Times New Roman" w:hAnsi="Times New Roman"/>
          <w:sz w:val="28"/>
          <w:szCs w:val="28"/>
        </w:rPr>
        <w:footnoteReference w:id="96"/>
      </w:r>
      <w:r>
        <w:rPr>
          <w:rFonts w:ascii="Times New Roman" w:hAnsi="Times New Roman"/>
          <w:sz w:val="28"/>
          <w:szCs w:val="28"/>
        </w:rPr>
        <w:t xml:space="preserve">. </w:t>
      </w:r>
    </w:p>
    <w:p w:rsidR="00932352" w:rsidRPr="00E25772" w:rsidRDefault="00932352" w:rsidP="00E25772">
      <w:pPr>
        <w:spacing w:after="0" w:line="360" w:lineRule="auto"/>
        <w:ind w:firstLine="851"/>
        <w:contextualSpacing/>
        <w:jc w:val="both"/>
        <w:rPr>
          <w:rFonts w:ascii="Times New Roman" w:hAnsi="Times New Roman"/>
          <w:sz w:val="28"/>
          <w:szCs w:val="28"/>
        </w:rPr>
      </w:pPr>
      <w:r>
        <w:rPr>
          <w:rFonts w:ascii="Times New Roman" w:hAnsi="Times New Roman"/>
          <w:sz w:val="28"/>
          <w:szCs w:val="28"/>
        </w:rPr>
        <w:t>Кроме того, стандартная часть заголовка «на новый год» может находиться как в начале, так и в конце (проповедь Гавриила Петрова-Шапошникова).</w:t>
      </w:r>
    </w:p>
    <w:p w:rsidR="00932352" w:rsidRDefault="00932352" w:rsidP="00666908">
      <w:pPr>
        <w:spacing w:after="0" w:line="360" w:lineRule="auto"/>
        <w:ind w:firstLine="851"/>
        <w:contextualSpacing/>
        <w:jc w:val="both"/>
        <w:rPr>
          <w:rFonts w:ascii="Times New Roman" w:hAnsi="Times New Roman"/>
          <w:sz w:val="28"/>
          <w:szCs w:val="28"/>
        </w:rPr>
      </w:pPr>
    </w:p>
    <w:p w:rsidR="00932352" w:rsidRDefault="00932352" w:rsidP="00666908">
      <w:pPr>
        <w:spacing w:after="0" w:line="360" w:lineRule="auto"/>
        <w:ind w:firstLine="851"/>
        <w:rPr>
          <w:rFonts w:ascii="Times New Roman" w:hAnsi="Times New Roman"/>
          <w:sz w:val="28"/>
          <w:szCs w:val="28"/>
        </w:rPr>
      </w:pPr>
    </w:p>
    <w:p w:rsidR="00932352" w:rsidRPr="00E16DBE" w:rsidRDefault="00932352" w:rsidP="00E16DBE">
      <w:pPr>
        <w:pStyle w:val="2"/>
        <w:jc w:val="center"/>
        <w:rPr>
          <w:rFonts w:ascii="Times New Roman" w:hAnsi="Times New Roman"/>
          <w:b/>
          <w:color w:val="auto"/>
          <w:sz w:val="28"/>
          <w:szCs w:val="28"/>
        </w:rPr>
      </w:pPr>
      <w:bookmarkStart w:id="6" w:name="_Toc483943033"/>
      <w:r>
        <w:rPr>
          <w:rFonts w:ascii="Times New Roman" w:hAnsi="Times New Roman"/>
          <w:b/>
          <w:color w:val="auto"/>
          <w:sz w:val="28"/>
          <w:szCs w:val="28"/>
        </w:rPr>
        <w:t>3</w:t>
      </w:r>
      <w:r w:rsidRPr="00E16DBE">
        <w:rPr>
          <w:rFonts w:ascii="Times New Roman" w:hAnsi="Times New Roman"/>
          <w:b/>
          <w:color w:val="auto"/>
          <w:sz w:val="28"/>
          <w:szCs w:val="28"/>
        </w:rPr>
        <w:t>.2. Эпиграфы</w:t>
      </w:r>
      <w:bookmarkEnd w:id="6"/>
    </w:p>
    <w:p w:rsidR="00932352" w:rsidRPr="00D9785A" w:rsidRDefault="00932352" w:rsidP="00666908">
      <w:pPr>
        <w:spacing w:after="0" w:line="360" w:lineRule="auto"/>
        <w:ind w:firstLine="851"/>
        <w:contextualSpacing/>
        <w:jc w:val="center"/>
        <w:rPr>
          <w:rFonts w:ascii="Times New Roman" w:hAnsi="Times New Roman"/>
          <w:sz w:val="28"/>
          <w:szCs w:val="28"/>
        </w:rPr>
      </w:pPr>
    </w:p>
    <w:p w:rsidR="00932352" w:rsidRPr="00D9785A" w:rsidRDefault="00932352" w:rsidP="00666908">
      <w:pPr>
        <w:spacing w:after="0" w:line="360" w:lineRule="auto"/>
        <w:ind w:firstLine="851"/>
        <w:contextualSpacing/>
        <w:jc w:val="both"/>
        <w:rPr>
          <w:rFonts w:ascii="Times New Roman" w:hAnsi="Times New Roman"/>
          <w:sz w:val="28"/>
          <w:szCs w:val="28"/>
        </w:rPr>
      </w:pPr>
      <w:r w:rsidRPr="00D9785A">
        <w:rPr>
          <w:rFonts w:ascii="Times New Roman" w:hAnsi="Times New Roman"/>
          <w:sz w:val="28"/>
          <w:szCs w:val="28"/>
        </w:rPr>
        <w:t>Слова на новый год 1742 (Стефана Калиновского), 1794 (Анастасия Братановского) и 1795 годов (Лукиана Протопопова) имеют «начальную»</w:t>
      </w:r>
      <w:r w:rsidRPr="00D9785A">
        <w:rPr>
          <w:rFonts w:ascii="Times New Roman" w:hAnsi="Times New Roman"/>
          <w:sz w:val="28"/>
          <w:szCs w:val="28"/>
          <w:vertAlign w:val="superscript"/>
        </w:rPr>
        <w:footnoteReference w:id="97"/>
      </w:r>
      <w:r w:rsidRPr="00D9785A">
        <w:rPr>
          <w:rFonts w:ascii="Times New Roman" w:hAnsi="Times New Roman"/>
          <w:sz w:val="28"/>
          <w:szCs w:val="28"/>
        </w:rPr>
        <w:t xml:space="preserve"> молитву «Во имя Отца и Сына и Святаго Духа, Аминь». Можно предположить, что делом, на которое просят благословения проповедники, является написание проповеди, а слушающие – на новый год</w:t>
      </w:r>
      <w:r w:rsidRPr="00D9785A">
        <w:rPr>
          <w:rFonts w:ascii="Times New Roman" w:hAnsi="Times New Roman"/>
          <w:sz w:val="28"/>
          <w:szCs w:val="28"/>
          <w:vertAlign w:val="superscript"/>
        </w:rPr>
        <w:footnoteReference w:id="98"/>
      </w:r>
      <w:r w:rsidRPr="00D9785A">
        <w:rPr>
          <w:rFonts w:ascii="Times New Roman" w:hAnsi="Times New Roman"/>
          <w:sz w:val="28"/>
          <w:szCs w:val="28"/>
        </w:rPr>
        <w:t>. Более того, как отмечает Е.</w:t>
      </w:r>
      <w:r w:rsidRPr="00230118">
        <w:rPr>
          <w:rFonts w:ascii="Times New Roman" w:hAnsi="Times New Roman"/>
          <w:sz w:val="28"/>
          <w:szCs w:val="28"/>
        </w:rPr>
        <w:t xml:space="preserve"> </w:t>
      </w:r>
      <w:r w:rsidRPr="00D9785A">
        <w:rPr>
          <w:rFonts w:ascii="Times New Roman" w:hAnsi="Times New Roman"/>
          <w:sz w:val="28"/>
          <w:szCs w:val="28"/>
        </w:rPr>
        <w:t xml:space="preserve">М. Матвеев, помещение молитвы перед проповедью «указывает на то, что произносимое священником с амвона - выражение Божьей воли, а не его </w:t>
      </w:r>
      <w:r w:rsidRPr="00230118">
        <w:rPr>
          <w:rFonts w:ascii="Times New Roman" w:hAnsi="Times New Roman"/>
          <w:sz w:val="28"/>
          <w:szCs w:val="28"/>
        </w:rPr>
        <w:t>&lt;</w:t>
      </w:r>
      <w:r w:rsidRPr="00D9785A">
        <w:rPr>
          <w:rFonts w:ascii="Times New Roman" w:hAnsi="Times New Roman"/>
          <w:sz w:val="28"/>
          <w:szCs w:val="28"/>
        </w:rPr>
        <w:t xml:space="preserve">проповедника – </w:t>
      </w:r>
      <w:r w:rsidRPr="00230118">
        <w:rPr>
          <w:rFonts w:ascii="Times New Roman" w:hAnsi="Times New Roman"/>
          <w:i/>
          <w:sz w:val="28"/>
          <w:szCs w:val="28"/>
        </w:rPr>
        <w:t>К. Б.</w:t>
      </w:r>
      <w:r w:rsidRPr="00230118">
        <w:rPr>
          <w:rFonts w:ascii="Times New Roman" w:hAnsi="Times New Roman"/>
          <w:sz w:val="28"/>
          <w:szCs w:val="28"/>
        </w:rPr>
        <w:t>&gt;</w:t>
      </w:r>
      <w:r w:rsidRPr="00D9785A">
        <w:rPr>
          <w:rFonts w:ascii="Times New Roman" w:hAnsi="Times New Roman"/>
          <w:sz w:val="28"/>
          <w:szCs w:val="28"/>
        </w:rPr>
        <w:t xml:space="preserve"> собственной».</w:t>
      </w:r>
      <w:r w:rsidRPr="00D9785A">
        <w:rPr>
          <w:rFonts w:ascii="Times New Roman" w:hAnsi="Times New Roman"/>
          <w:sz w:val="28"/>
          <w:szCs w:val="28"/>
          <w:vertAlign w:val="superscript"/>
        </w:rPr>
        <w:footnoteReference w:id="99"/>
      </w:r>
    </w:p>
    <w:p w:rsidR="00932352" w:rsidRPr="00D9785A" w:rsidRDefault="00932352" w:rsidP="00666908">
      <w:pPr>
        <w:spacing w:after="0" w:line="360" w:lineRule="auto"/>
        <w:ind w:firstLine="851"/>
        <w:contextualSpacing/>
        <w:jc w:val="both"/>
        <w:rPr>
          <w:rFonts w:ascii="Times New Roman" w:hAnsi="Times New Roman"/>
          <w:sz w:val="28"/>
          <w:szCs w:val="28"/>
        </w:rPr>
      </w:pPr>
      <w:r w:rsidRPr="00D9785A">
        <w:rPr>
          <w:rFonts w:ascii="Times New Roman" w:hAnsi="Times New Roman"/>
          <w:sz w:val="28"/>
          <w:szCs w:val="28"/>
        </w:rPr>
        <w:t xml:space="preserve">Как показывает анализ, если наличие начальной молитвы «Во имя Отца и Сына и Святаго Духа» в </w:t>
      </w:r>
      <w:r>
        <w:rPr>
          <w:rFonts w:ascii="Times New Roman" w:hAnsi="Times New Roman"/>
          <w:sz w:val="28"/>
          <w:szCs w:val="28"/>
          <w:lang w:val="en-US"/>
        </w:rPr>
        <w:t>c</w:t>
      </w:r>
      <w:r w:rsidRPr="00D9785A">
        <w:rPr>
          <w:rFonts w:ascii="Times New Roman" w:hAnsi="Times New Roman"/>
          <w:sz w:val="28"/>
          <w:szCs w:val="28"/>
        </w:rPr>
        <w:t>ловах не обязательно, то наличие конечной литургической формулы «аминь», которое выражает «утверждение истинности и верности»</w:t>
      </w:r>
      <w:r w:rsidRPr="00D9785A">
        <w:rPr>
          <w:rFonts w:ascii="Times New Roman" w:hAnsi="Times New Roman"/>
          <w:sz w:val="28"/>
          <w:szCs w:val="28"/>
          <w:vertAlign w:val="superscript"/>
        </w:rPr>
        <w:footnoteReference w:id="100"/>
      </w:r>
      <w:r w:rsidRPr="00D9785A">
        <w:rPr>
          <w:rFonts w:ascii="Times New Roman" w:hAnsi="Times New Roman"/>
          <w:sz w:val="28"/>
          <w:szCs w:val="28"/>
        </w:rPr>
        <w:t xml:space="preserve"> сказанного, является обязательным для всех проповедей. </w:t>
      </w:r>
    </w:p>
    <w:p w:rsidR="00932352" w:rsidRDefault="00932352" w:rsidP="00666908">
      <w:pPr>
        <w:spacing w:after="0" w:line="360" w:lineRule="auto"/>
        <w:ind w:firstLine="851"/>
        <w:contextualSpacing/>
        <w:jc w:val="both"/>
        <w:rPr>
          <w:rFonts w:ascii="Times New Roman" w:hAnsi="Times New Roman"/>
          <w:sz w:val="28"/>
          <w:szCs w:val="28"/>
        </w:rPr>
      </w:pPr>
      <w:r>
        <w:rPr>
          <w:rFonts w:ascii="Times New Roman" w:hAnsi="Times New Roman"/>
          <w:sz w:val="28"/>
          <w:szCs w:val="28"/>
        </w:rPr>
        <w:t>В трех из шести анализируемых новогодних слов обнаруживается</w:t>
      </w:r>
      <w:r w:rsidRPr="00D9785A">
        <w:rPr>
          <w:rFonts w:ascii="Times New Roman" w:hAnsi="Times New Roman"/>
          <w:sz w:val="28"/>
          <w:szCs w:val="28"/>
        </w:rPr>
        <w:t xml:space="preserve"> нал</w:t>
      </w:r>
      <w:r>
        <w:rPr>
          <w:rFonts w:ascii="Times New Roman" w:hAnsi="Times New Roman"/>
          <w:sz w:val="28"/>
          <w:szCs w:val="28"/>
        </w:rPr>
        <w:t>ичие эпиграфа, ориентирующего</w:t>
      </w:r>
      <w:r w:rsidRPr="00D9785A">
        <w:rPr>
          <w:rFonts w:ascii="Times New Roman" w:hAnsi="Times New Roman"/>
          <w:sz w:val="28"/>
          <w:szCs w:val="28"/>
        </w:rPr>
        <w:t xml:space="preserve"> читателя</w:t>
      </w:r>
      <w:r>
        <w:rPr>
          <w:rFonts w:ascii="Times New Roman" w:hAnsi="Times New Roman"/>
          <w:sz w:val="28"/>
          <w:szCs w:val="28"/>
        </w:rPr>
        <w:t xml:space="preserve"> и</w:t>
      </w:r>
      <w:r w:rsidRPr="00D9785A">
        <w:rPr>
          <w:rFonts w:ascii="Times New Roman" w:hAnsi="Times New Roman"/>
          <w:sz w:val="28"/>
          <w:szCs w:val="28"/>
        </w:rPr>
        <w:t xml:space="preserve"> слушателя на определенную тему, которая </w:t>
      </w:r>
      <w:r>
        <w:rPr>
          <w:rFonts w:ascii="Times New Roman" w:hAnsi="Times New Roman"/>
          <w:sz w:val="28"/>
          <w:szCs w:val="28"/>
        </w:rPr>
        <w:t>в дальнейшем получает развитие на протяжении всего слова. Это следующие эпиграфы:</w:t>
      </w:r>
    </w:p>
    <w:p w:rsidR="00932352" w:rsidRPr="00D9785A" w:rsidRDefault="00932352" w:rsidP="00666908">
      <w:pPr>
        <w:spacing w:after="0" w:line="360" w:lineRule="auto"/>
        <w:ind w:firstLine="851"/>
        <w:contextualSpacing/>
        <w:jc w:val="both"/>
        <w:rPr>
          <w:rFonts w:ascii="Times New Roman" w:hAnsi="Times New Roman"/>
          <w:sz w:val="28"/>
          <w:szCs w:val="28"/>
        </w:rPr>
      </w:pPr>
    </w:p>
    <w:p w:rsidR="00932352" w:rsidRPr="00D9785A" w:rsidRDefault="00932352" w:rsidP="00666908">
      <w:pPr>
        <w:numPr>
          <w:ilvl w:val="0"/>
          <w:numId w:val="2"/>
        </w:numPr>
        <w:spacing w:after="0" w:line="360" w:lineRule="auto"/>
        <w:ind w:firstLine="851"/>
        <w:contextualSpacing/>
        <w:jc w:val="both"/>
        <w:rPr>
          <w:rFonts w:ascii="Times New Roman" w:hAnsi="Times New Roman"/>
          <w:sz w:val="28"/>
          <w:szCs w:val="28"/>
        </w:rPr>
      </w:pPr>
      <w:r w:rsidRPr="00D9785A">
        <w:rPr>
          <w:rFonts w:ascii="Times New Roman" w:hAnsi="Times New Roman"/>
          <w:sz w:val="28"/>
          <w:szCs w:val="28"/>
        </w:rPr>
        <w:t>Слово Гедеона Криновского: «Вострубите в новомесячии трубою, во благознаменитый день праздника вашего» (Пс. 80</w:t>
      </w:r>
      <w:r>
        <w:rPr>
          <w:rFonts w:ascii="Times New Roman" w:hAnsi="Times New Roman"/>
          <w:sz w:val="28"/>
          <w:szCs w:val="28"/>
        </w:rPr>
        <w:t>:4</w:t>
      </w:r>
      <w:r w:rsidRPr="00D9785A">
        <w:rPr>
          <w:rFonts w:ascii="Times New Roman" w:hAnsi="Times New Roman"/>
          <w:sz w:val="28"/>
          <w:szCs w:val="28"/>
        </w:rPr>
        <w:t>);</w:t>
      </w:r>
    </w:p>
    <w:p w:rsidR="00932352" w:rsidRPr="00D9785A" w:rsidRDefault="00932352" w:rsidP="00666908">
      <w:pPr>
        <w:numPr>
          <w:ilvl w:val="0"/>
          <w:numId w:val="2"/>
        </w:numPr>
        <w:spacing w:after="0" w:line="360" w:lineRule="auto"/>
        <w:ind w:firstLine="851"/>
        <w:contextualSpacing/>
        <w:jc w:val="both"/>
        <w:rPr>
          <w:rFonts w:ascii="Times New Roman" w:hAnsi="Times New Roman"/>
          <w:sz w:val="28"/>
          <w:szCs w:val="28"/>
        </w:rPr>
      </w:pPr>
      <w:r w:rsidRPr="00D9785A">
        <w:rPr>
          <w:rFonts w:ascii="Times New Roman" w:hAnsi="Times New Roman"/>
          <w:sz w:val="28"/>
          <w:szCs w:val="28"/>
        </w:rPr>
        <w:t>Слово Анастасия Братановского: «И нарекоша имя ему Иисус, нареченное Ангелом прежде даже незачатся во чреве» (Лк. 2:21);</w:t>
      </w:r>
    </w:p>
    <w:p w:rsidR="00932352" w:rsidRPr="00D9785A" w:rsidRDefault="00932352" w:rsidP="00666908">
      <w:pPr>
        <w:numPr>
          <w:ilvl w:val="0"/>
          <w:numId w:val="2"/>
        </w:numPr>
        <w:spacing w:after="0" w:line="360" w:lineRule="auto"/>
        <w:ind w:firstLine="851"/>
        <w:contextualSpacing/>
        <w:jc w:val="both"/>
        <w:rPr>
          <w:rFonts w:ascii="Times New Roman" w:hAnsi="Times New Roman"/>
          <w:sz w:val="28"/>
          <w:szCs w:val="28"/>
        </w:rPr>
      </w:pPr>
      <w:r w:rsidRPr="00D9785A">
        <w:rPr>
          <w:rFonts w:ascii="Times New Roman" w:hAnsi="Times New Roman"/>
          <w:sz w:val="28"/>
          <w:szCs w:val="28"/>
        </w:rPr>
        <w:lastRenderedPageBreak/>
        <w:t>Слово Лукиана Протопопова: «Бог избра нас прежде сложения мира, быти нам святым и непорочны</w:t>
      </w:r>
      <w:r>
        <w:rPr>
          <w:rFonts w:ascii="Times New Roman" w:hAnsi="Times New Roman"/>
          <w:sz w:val="28"/>
          <w:szCs w:val="28"/>
        </w:rPr>
        <w:t>м пред ним в любви» (Еф. 1:4).</w:t>
      </w:r>
    </w:p>
    <w:p w:rsidR="00932352" w:rsidRPr="00D9785A" w:rsidRDefault="00932352" w:rsidP="00666908">
      <w:pPr>
        <w:spacing w:after="0" w:line="360" w:lineRule="auto"/>
        <w:ind w:firstLine="851"/>
        <w:jc w:val="both"/>
        <w:rPr>
          <w:rFonts w:ascii="Times New Roman" w:hAnsi="Times New Roman"/>
          <w:sz w:val="28"/>
          <w:szCs w:val="28"/>
        </w:rPr>
      </w:pPr>
    </w:p>
    <w:p w:rsidR="00932352" w:rsidRPr="00D9785A" w:rsidRDefault="00932352" w:rsidP="00810A3B">
      <w:pPr>
        <w:spacing w:after="0" w:line="360" w:lineRule="auto"/>
        <w:ind w:firstLine="851"/>
        <w:contextualSpacing/>
        <w:jc w:val="both"/>
        <w:rPr>
          <w:rFonts w:ascii="Times New Roman" w:hAnsi="Times New Roman"/>
          <w:sz w:val="28"/>
          <w:szCs w:val="28"/>
        </w:rPr>
      </w:pPr>
      <w:r w:rsidRPr="00D9785A">
        <w:rPr>
          <w:rFonts w:ascii="Times New Roman" w:hAnsi="Times New Roman"/>
          <w:sz w:val="28"/>
          <w:szCs w:val="28"/>
        </w:rPr>
        <w:t xml:space="preserve">В качестве эпиграфа для «Слова на новый год» (1755 года) епископ </w:t>
      </w:r>
      <w:r w:rsidRPr="007717FF">
        <w:rPr>
          <w:rFonts w:ascii="Times New Roman" w:hAnsi="Times New Roman"/>
          <w:b/>
          <w:sz w:val="28"/>
          <w:szCs w:val="28"/>
        </w:rPr>
        <w:t>Гедеон Криновский</w:t>
      </w:r>
      <w:r w:rsidRPr="00D9785A">
        <w:rPr>
          <w:rFonts w:ascii="Times New Roman" w:hAnsi="Times New Roman"/>
          <w:sz w:val="28"/>
          <w:szCs w:val="28"/>
        </w:rPr>
        <w:t xml:space="preserve"> выбирает песнь из Псалтири</w:t>
      </w:r>
      <w:r>
        <w:rPr>
          <w:rFonts w:ascii="Times New Roman" w:hAnsi="Times New Roman"/>
          <w:sz w:val="28"/>
          <w:szCs w:val="28"/>
        </w:rPr>
        <w:t xml:space="preserve">, из Псалма 80. </w:t>
      </w:r>
      <w:r w:rsidRPr="00D9785A">
        <w:rPr>
          <w:rFonts w:ascii="Times New Roman" w:hAnsi="Times New Roman"/>
          <w:sz w:val="28"/>
          <w:szCs w:val="28"/>
        </w:rPr>
        <w:t>Новомесячие – первый день каждого месяца, а наступление нового месяца метонимически связано с наступлением нового года. Экзегеты разного времени сходятся во мнении о том, что первый день новомесячия был священным для древних евреев, и труба, в которую трубили</w:t>
      </w:r>
      <w:r>
        <w:rPr>
          <w:rFonts w:ascii="Times New Roman" w:hAnsi="Times New Roman"/>
          <w:sz w:val="28"/>
          <w:szCs w:val="28"/>
        </w:rPr>
        <w:t>,</w:t>
      </w:r>
      <w:r w:rsidRPr="00D9785A">
        <w:rPr>
          <w:rFonts w:ascii="Times New Roman" w:hAnsi="Times New Roman"/>
          <w:sz w:val="28"/>
          <w:szCs w:val="28"/>
        </w:rPr>
        <w:t xml:space="preserve"> ассоциируется с несколькими священными событиями: освобождение</w:t>
      </w:r>
      <w:r>
        <w:rPr>
          <w:rFonts w:ascii="Times New Roman" w:hAnsi="Times New Roman"/>
          <w:sz w:val="28"/>
          <w:szCs w:val="28"/>
        </w:rPr>
        <w:t xml:space="preserve">м </w:t>
      </w:r>
      <w:r w:rsidRPr="00D9785A">
        <w:rPr>
          <w:rFonts w:ascii="Times New Roman" w:hAnsi="Times New Roman"/>
          <w:sz w:val="28"/>
          <w:szCs w:val="28"/>
        </w:rPr>
        <w:t xml:space="preserve">из египетского плена и </w:t>
      </w:r>
      <w:r>
        <w:rPr>
          <w:rFonts w:ascii="Times New Roman" w:hAnsi="Times New Roman"/>
          <w:sz w:val="28"/>
          <w:szCs w:val="28"/>
        </w:rPr>
        <w:t>дарованием законодательства на горе</w:t>
      </w:r>
      <w:r w:rsidRPr="00D9785A">
        <w:rPr>
          <w:rFonts w:ascii="Times New Roman" w:hAnsi="Times New Roman"/>
          <w:sz w:val="28"/>
          <w:szCs w:val="28"/>
        </w:rPr>
        <w:t xml:space="preserve"> Синай;</w:t>
      </w:r>
      <w:r w:rsidRPr="00D9785A">
        <w:rPr>
          <w:rFonts w:ascii="Times New Roman" w:hAnsi="Times New Roman"/>
          <w:sz w:val="28"/>
          <w:szCs w:val="28"/>
          <w:vertAlign w:val="superscript"/>
        </w:rPr>
        <w:footnoteReference w:id="101"/>
      </w:r>
      <w:r w:rsidRPr="00D9785A">
        <w:rPr>
          <w:rFonts w:ascii="Times New Roman" w:hAnsi="Times New Roman"/>
          <w:sz w:val="28"/>
          <w:szCs w:val="28"/>
        </w:rPr>
        <w:t xml:space="preserve"> </w:t>
      </w:r>
      <w:r>
        <w:rPr>
          <w:rFonts w:ascii="Times New Roman" w:hAnsi="Times New Roman"/>
          <w:sz w:val="28"/>
          <w:szCs w:val="28"/>
        </w:rPr>
        <w:t xml:space="preserve">как известно, в первый день месяца евреи </w:t>
      </w:r>
      <w:r w:rsidRPr="00D9785A">
        <w:rPr>
          <w:rFonts w:ascii="Times New Roman" w:hAnsi="Times New Roman"/>
          <w:sz w:val="28"/>
          <w:szCs w:val="28"/>
        </w:rPr>
        <w:t>трубили с целью благодарения Господу Богу «за Его спасительный день воскресения, в который обновлена тварь»</w:t>
      </w:r>
      <w:r w:rsidRPr="00D9785A">
        <w:rPr>
          <w:rFonts w:ascii="Times New Roman" w:hAnsi="Times New Roman"/>
          <w:sz w:val="28"/>
          <w:szCs w:val="28"/>
          <w:vertAlign w:val="superscript"/>
        </w:rPr>
        <w:footnoteReference w:id="102"/>
      </w:r>
      <w:r>
        <w:rPr>
          <w:rFonts w:ascii="Times New Roman" w:hAnsi="Times New Roman"/>
          <w:sz w:val="28"/>
          <w:szCs w:val="28"/>
        </w:rPr>
        <w:t>, так и Гедеон Криновский призывает слушателей в день новолетия к восхвалению Бога.</w:t>
      </w:r>
    </w:p>
    <w:p w:rsidR="00932352" w:rsidRDefault="00932352" w:rsidP="00434986">
      <w:pPr>
        <w:spacing w:after="0" w:line="360" w:lineRule="auto"/>
        <w:ind w:firstLine="851"/>
        <w:contextualSpacing/>
        <w:jc w:val="both"/>
        <w:rPr>
          <w:rFonts w:ascii="Times New Roman" w:hAnsi="Times New Roman"/>
          <w:sz w:val="28"/>
          <w:szCs w:val="28"/>
        </w:rPr>
      </w:pPr>
      <w:r w:rsidRPr="00D9785A">
        <w:rPr>
          <w:rFonts w:ascii="Times New Roman" w:hAnsi="Times New Roman"/>
          <w:sz w:val="28"/>
          <w:szCs w:val="28"/>
        </w:rPr>
        <w:t xml:space="preserve">«Слово на новый 1794 год…» </w:t>
      </w:r>
      <w:r w:rsidRPr="004E0706">
        <w:rPr>
          <w:rFonts w:ascii="Times New Roman" w:hAnsi="Times New Roman"/>
          <w:b/>
          <w:sz w:val="28"/>
          <w:szCs w:val="28"/>
        </w:rPr>
        <w:t>Анастасий Братановский</w:t>
      </w:r>
      <w:r w:rsidRPr="00D9785A">
        <w:rPr>
          <w:rFonts w:ascii="Times New Roman" w:hAnsi="Times New Roman"/>
          <w:sz w:val="28"/>
          <w:szCs w:val="28"/>
        </w:rPr>
        <w:t xml:space="preserve"> начинает словами из Евангелия от Луки: «И нарекоша имя ему Иисус, нареченное Ангелом прежде даже незачатся во чреве»</w:t>
      </w:r>
      <w:r>
        <w:rPr>
          <w:rFonts w:ascii="Times New Roman" w:hAnsi="Times New Roman"/>
          <w:sz w:val="28"/>
          <w:szCs w:val="28"/>
        </w:rPr>
        <w:t xml:space="preserve"> (Лк. 2:21). Приведенный стих </w:t>
      </w:r>
      <w:r w:rsidRPr="00D9785A">
        <w:rPr>
          <w:rFonts w:ascii="Times New Roman" w:hAnsi="Times New Roman"/>
          <w:sz w:val="28"/>
          <w:szCs w:val="28"/>
        </w:rPr>
        <w:t xml:space="preserve">повествует о том, как Христос принял обрезание «как первое установление </w:t>
      </w:r>
      <w:r w:rsidRPr="00434986">
        <w:rPr>
          <w:rFonts w:ascii="Times New Roman" w:hAnsi="Times New Roman"/>
          <w:sz w:val="28"/>
          <w:szCs w:val="28"/>
        </w:rPr>
        <w:t>Моисеева закона»</w:t>
      </w:r>
      <w:r w:rsidRPr="00434986">
        <w:rPr>
          <w:rFonts w:ascii="Times New Roman" w:hAnsi="Times New Roman"/>
          <w:sz w:val="28"/>
          <w:szCs w:val="28"/>
          <w:vertAlign w:val="superscript"/>
        </w:rPr>
        <w:footnoteReference w:id="103"/>
      </w:r>
      <w:r w:rsidRPr="00434986">
        <w:rPr>
          <w:rFonts w:ascii="Times New Roman" w:hAnsi="Times New Roman"/>
          <w:sz w:val="28"/>
          <w:szCs w:val="28"/>
        </w:rPr>
        <w:t>. Обрезание Христа совершалось на восьмой день: «По прошествии восьми дней, когда надлежало обрезать</w:t>
      </w:r>
      <w:r>
        <w:rPr>
          <w:rFonts w:ascii="Times New Roman" w:hAnsi="Times New Roman"/>
          <w:sz w:val="28"/>
          <w:szCs w:val="28"/>
        </w:rPr>
        <w:t xml:space="preserve"> Младенца, дали Ему имя Иисус…». Иными словами, п</w:t>
      </w:r>
      <w:r w:rsidRPr="00D9785A">
        <w:rPr>
          <w:rFonts w:ascii="Times New Roman" w:hAnsi="Times New Roman"/>
          <w:sz w:val="28"/>
          <w:szCs w:val="28"/>
        </w:rPr>
        <w:t xml:space="preserve">роповедник выбирает в качестве эпиграфа библейский эпизод об обрезании Христа, день которого совпадает </w:t>
      </w:r>
      <w:r>
        <w:rPr>
          <w:rFonts w:ascii="Times New Roman" w:hAnsi="Times New Roman"/>
          <w:sz w:val="28"/>
          <w:szCs w:val="28"/>
        </w:rPr>
        <w:t>с днем Нового года. Кроме того,</w:t>
      </w:r>
      <w:r w:rsidRPr="00D9785A">
        <w:rPr>
          <w:rFonts w:ascii="Times New Roman" w:hAnsi="Times New Roman"/>
          <w:sz w:val="28"/>
          <w:szCs w:val="28"/>
        </w:rPr>
        <w:t xml:space="preserve"> в церковном календаре Новый год совпадает </w:t>
      </w:r>
      <w:r>
        <w:rPr>
          <w:rFonts w:ascii="Times New Roman" w:hAnsi="Times New Roman"/>
          <w:sz w:val="28"/>
          <w:szCs w:val="28"/>
        </w:rPr>
        <w:t>не только с днем Обрезания Господня, но и с</w:t>
      </w:r>
      <w:r w:rsidRPr="00D9785A">
        <w:rPr>
          <w:rFonts w:ascii="Times New Roman" w:hAnsi="Times New Roman"/>
          <w:sz w:val="28"/>
          <w:szCs w:val="28"/>
        </w:rPr>
        <w:t xml:space="preserve"> днем памяти Василия Великого.</w:t>
      </w:r>
    </w:p>
    <w:p w:rsidR="00932352" w:rsidRPr="00D9785A" w:rsidRDefault="00932352" w:rsidP="00666908">
      <w:pPr>
        <w:spacing w:after="0" w:line="360" w:lineRule="auto"/>
        <w:ind w:firstLine="851"/>
        <w:contextualSpacing/>
        <w:jc w:val="both"/>
        <w:rPr>
          <w:rFonts w:ascii="Times New Roman" w:hAnsi="Times New Roman"/>
          <w:sz w:val="28"/>
          <w:szCs w:val="28"/>
        </w:rPr>
      </w:pPr>
      <w:r w:rsidRPr="00D9785A">
        <w:rPr>
          <w:rFonts w:ascii="Times New Roman" w:hAnsi="Times New Roman"/>
          <w:sz w:val="28"/>
          <w:szCs w:val="28"/>
        </w:rPr>
        <w:lastRenderedPageBreak/>
        <w:t xml:space="preserve"> Св. Андрей Критский в «Слове в день обрезания Господа нашего Иисуса Христа и в похвалу св. Василию» указывает на значение имени, которое было дано младенцу – Иисус, «что значит “спасение”», как Эммануил означает “с нами Бог”</w:t>
      </w:r>
      <w:r w:rsidRPr="00D9785A">
        <w:rPr>
          <w:rFonts w:ascii="Times New Roman" w:hAnsi="Times New Roman"/>
          <w:sz w:val="28"/>
          <w:szCs w:val="28"/>
          <w:vertAlign w:val="superscript"/>
        </w:rPr>
        <w:footnoteReference w:id="104"/>
      </w:r>
      <w:r w:rsidRPr="00D9785A">
        <w:rPr>
          <w:rFonts w:ascii="Times New Roman" w:hAnsi="Times New Roman"/>
          <w:sz w:val="28"/>
          <w:szCs w:val="28"/>
        </w:rPr>
        <w:t xml:space="preserve">, то есть имя «указывает на примирение и союз Бога с людьми с того мгновения, как только Иисус назван Спасителем». </w:t>
      </w:r>
    </w:p>
    <w:p w:rsidR="00932352" w:rsidRPr="00D9785A" w:rsidRDefault="00932352" w:rsidP="00810A3B">
      <w:pPr>
        <w:spacing w:after="0" w:line="360" w:lineRule="auto"/>
        <w:ind w:firstLine="851"/>
        <w:contextualSpacing/>
        <w:jc w:val="both"/>
        <w:rPr>
          <w:rFonts w:ascii="Times New Roman" w:hAnsi="Times New Roman"/>
          <w:sz w:val="28"/>
          <w:szCs w:val="28"/>
        </w:rPr>
      </w:pPr>
      <w:r w:rsidRPr="00D9785A">
        <w:rPr>
          <w:rFonts w:ascii="Times New Roman" w:hAnsi="Times New Roman"/>
          <w:sz w:val="28"/>
          <w:szCs w:val="28"/>
        </w:rPr>
        <w:t xml:space="preserve">В начале второго абзаца «Слова на новый 1794 год…» </w:t>
      </w:r>
      <w:r>
        <w:rPr>
          <w:rFonts w:ascii="Times New Roman" w:hAnsi="Times New Roman"/>
          <w:sz w:val="28"/>
          <w:szCs w:val="28"/>
        </w:rPr>
        <w:t>Анастасий</w:t>
      </w:r>
      <w:r w:rsidRPr="00D9785A">
        <w:rPr>
          <w:rFonts w:ascii="Times New Roman" w:hAnsi="Times New Roman"/>
          <w:sz w:val="28"/>
          <w:szCs w:val="28"/>
        </w:rPr>
        <w:t xml:space="preserve"> вновь выносит слова из 21 стиха Евангелия от Луки «Иисус наречен прежде даже не зачатся» и говорит о том, что  «прежде нежели жаждущие спасения могли, или изобресть средство к преклонению милосердия Божия: или проразуметь, како Преправедный благоволит соединить милость и суд, правду и мир: уже и Спаситель преднаречен, и спасение предуготовано»</w:t>
      </w:r>
      <w:r>
        <w:rPr>
          <w:rFonts w:ascii="Times New Roman" w:hAnsi="Times New Roman"/>
          <w:sz w:val="28"/>
          <w:szCs w:val="28"/>
        </w:rPr>
        <w:t xml:space="preserve"> (с. 3)</w:t>
      </w:r>
      <w:r w:rsidRPr="00D9785A">
        <w:rPr>
          <w:rFonts w:ascii="Times New Roman" w:hAnsi="Times New Roman"/>
          <w:sz w:val="28"/>
          <w:szCs w:val="28"/>
        </w:rPr>
        <w:t>. Кроме того, Анастасий Братановский неоднократно приводит цитаты из Библии, в которых звучит призыв к Господу о спасении, например: «О! Господи! спаси же; о! Господи! поспеши же!» (Пс. 117:25).</w:t>
      </w:r>
    </w:p>
    <w:p w:rsidR="00932352" w:rsidRPr="00D9785A" w:rsidRDefault="00932352" w:rsidP="00666908">
      <w:pPr>
        <w:spacing w:after="0" w:line="360" w:lineRule="auto"/>
        <w:ind w:firstLine="851"/>
        <w:contextualSpacing/>
        <w:jc w:val="both"/>
        <w:rPr>
          <w:rFonts w:ascii="Times New Roman" w:hAnsi="Times New Roman"/>
          <w:sz w:val="28"/>
          <w:szCs w:val="28"/>
        </w:rPr>
      </w:pPr>
      <w:r w:rsidRPr="004E0706">
        <w:rPr>
          <w:rFonts w:ascii="Times New Roman" w:hAnsi="Times New Roman"/>
          <w:b/>
          <w:sz w:val="28"/>
          <w:szCs w:val="28"/>
        </w:rPr>
        <w:t>Лукиан Протопопов</w:t>
      </w:r>
      <w:r w:rsidRPr="00D9785A">
        <w:rPr>
          <w:rFonts w:ascii="Times New Roman" w:hAnsi="Times New Roman"/>
          <w:sz w:val="28"/>
          <w:szCs w:val="28"/>
        </w:rPr>
        <w:t xml:space="preserve"> выбирает в качестве эпиграфа слова </w:t>
      </w:r>
      <w:r>
        <w:rPr>
          <w:rFonts w:ascii="Times New Roman" w:hAnsi="Times New Roman"/>
          <w:sz w:val="28"/>
          <w:szCs w:val="28"/>
        </w:rPr>
        <w:t>а</w:t>
      </w:r>
      <w:r w:rsidRPr="00D9785A">
        <w:rPr>
          <w:rFonts w:ascii="Times New Roman" w:hAnsi="Times New Roman"/>
          <w:sz w:val="28"/>
          <w:szCs w:val="28"/>
        </w:rPr>
        <w:t>постола</w:t>
      </w:r>
      <w:r>
        <w:rPr>
          <w:rFonts w:ascii="Times New Roman" w:hAnsi="Times New Roman"/>
          <w:sz w:val="28"/>
          <w:szCs w:val="28"/>
        </w:rPr>
        <w:t xml:space="preserve"> Павла</w:t>
      </w:r>
      <w:r w:rsidRPr="00D9785A">
        <w:rPr>
          <w:rFonts w:ascii="Times New Roman" w:hAnsi="Times New Roman"/>
          <w:sz w:val="28"/>
          <w:szCs w:val="28"/>
        </w:rPr>
        <w:t>, в которых тот указывает на богоизбранность человека еще до сотворения мира, что, несомненно, по словам Феофана Затворника, блж. Феодорита Кирского, Феофилакта Болгарского «указывает на Божественное человеколюбие»</w:t>
      </w:r>
      <w:r w:rsidRPr="00D9785A">
        <w:rPr>
          <w:rFonts w:ascii="Times New Roman" w:hAnsi="Times New Roman"/>
          <w:sz w:val="28"/>
          <w:szCs w:val="28"/>
          <w:vertAlign w:val="superscript"/>
        </w:rPr>
        <w:footnoteReference w:id="105"/>
      </w:r>
      <w:r w:rsidRPr="00D9785A">
        <w:rPr>
          <w:rFonts w:ascii="Times New Roman" w:hAnsi="Times New Roman"/>
          <w:sz w:val="28"/>
          <w:szCs w:val="28"/>
        </w:rPr>
        <w:t>. В «Слове на новый 1795 год…» протоиерей Лукиан приводит примеры проявления любви Бога к человеку: «ибо что причиною было сего, что всеблагий Бог, извлекши нас из ничтожества, поставил среди природы стезями его освещаемой? что иное, как не любовь его преизбыточествующая?»</w:t>
      </w:r>
      <w:r>
        <w:rPr>
          <w:rFonts w:ascii="Times New Roman" w:hAnsi="Times New Roman"/>
          <w:sz w:val="28"/>
          <w:szCs w:val="28"/>
          <w:vertAlign w:val="superscript"/>
        </w:rPr>
        <w:t xml:space="preserve"> </w:t>
      </w:r>
      <w:r>
        <w:rPr>
          <w:rFonts w:ascii="Times New Roman" w:hAnsi="Times New Roman"/>
          <w:sz w:val="28"/>
          <w:szCs w:val="28"/>
        </w:rPr>
        <w:t>(с. 5)</w:t>
      </w:r>
      <w:r w:rsidRPr="00D9785A">
        <w:rPr>
          <w:rFonts w:ascii="Times New Roman" w:hAnsi="Times New Roman"/>
          <w:sz w:val="28"/>
          <w:szCs w:val="28"/>
        </w:rPr>
        <w:t xml:space="preserve">, «произведя творение почтенное вдуновением из Божественных уст дыхания жизни, ввесть в великолепный мира дом, в котором нет ни единаго действия без причины, ни единыя причины без меты, ни какого блага без величайшей пользы, ни единаго совершенства не </w:t>
      </w:r>
      <w:r w:rsidRPr="00D9785A">
        <w:rPr>
          <w:rFonts w:ascii="Times New Roman" w:hAnsi="Times New Roman"/>
          <w:sz w:val="28"/>
          <w:szCs w:val="28"/>
        </w:rPr>
        <w:lastRenderedPageBreak/>
        <w:t>имеющаго безпрерывных следствий и возвышений. О! что сие значит, как не любовь безконечную!»</w:t>
      </w:r>
      <w:r w:rsidRPr="00D9785A">
        <w:rPr>
          <w:rFonts w:ascii="Times New Roman" w:hAnsi="Times New Roman"/>
          <w:sz w:val="28"/>
          <w:szCs w:val="28"/>
          <w:vertAlign w:val="superscript"/>
        </w:rPr>
        <w:footnoteReference w:id="106"/>
      </w:r>
      <w:r>
        <w:rPr>
          <w:rFonts w:ascii="Times New Roman" w:hAnsi="Times New Roman"/>
          <w:sz w:val="28"/>
          <w:szCs w:val="28"/>
        </w:rPr>
        <w:t xml:space="preserve"> (с. 6).</w:t>
      </w:r>
      <w:r w:rsidRPr="00D9785A">
        <w:rPr>
          <w:rFonts w:ascii="Times New Roman" w:hAnsi="Times New Roman"/>
          <w:sz w:val="28"/>
          <w:szCs w:val="28"/>
        </w:rPr>
        <w:t xml:space="preserve"> Протоиерей говорит о том, что человек – любимец Божий </w:t>
      </w:r>
      <w:r>
        <w:rPr>
          <w:rFonts w:ascii="Times New Roman" w:hAnsi="Times New Roman"/>
          <w:sz w:val="28"/>
          <w:szCs w:val="28"/>
        </w:rPr>
        <w:t xml:space="preserve">– </w:t>
      </w:r>
      <w:r w:rsidRPr="00D9785A">
        <w:rPr>
          <w:rFonts w:ascii="Times New Roman" w:hAnsi="Times New Roman"/>
          <w:sz w:val="28"/>
          <w:szCs w:val="28"/>
        </w:rPr>
        <w:t>должен быть благодарным за все то, что для него создано в жизни земной. Он от лица всех людей выражает свою признательность Господу: «любиши сущая вся, и ничего же гнушаешися, их же сотворил еси: ниже бо ненавидя что устроил еси. Щадиши же вся, яко твоя суть, Владыко душелюбче! Нетленны</w:t>
      </w:r>
      <w:r>
        <w:rPr>
          <w:rFonts w:ascii="Times New Roman" w:hAnsi="Times New Roman"/>
          <w:sz w:val="28"/>
          <w:szCs w:val="28"/>
        </w:rPr>
        <w:t>й во Дух твой есть во всех» (П</w:t>
      </w:r>
      <w:r w:rsidRPr="00D9785A">
        <w:rPr>
          <w:rFonts w:ascii="Times New Roman" w:hAnsi="Times New Roman"/>
          <w:sz w:val="28"/>
          <w:szCs w:val="28"/>
        </w:rPr>
        <w:t xml:space="preserve">м. 11:25). </w:t>
      </w:r>
    </w:p>
    <w:p w:rsidR="00932352" w:rsidRPr="00D9785A" w:rsidRDefault="00932352" w:rsidP="00666908">
      <w:pPr>
        <w:spacing w:after="0" w:line="360" w:lineRule="auto"/>
        <w:ind w:firstLine="851"/>
        <w:contextualSpacing/>
        <w:jc w:val="both"/>
        <w:rPr>
          <w:rFonts w:ascii="Times New Roman" w:hAnsi="Times New Roman"/>
          <w:sz w:val="28"/>
          <w:szCs w:val="28"/>
        </w:rPr>
      </w:pPr>
      <w:r w:rsidRPr="00D9785A">
        <w:rPr>
          <w:rFonts w:ascii="Times New Roman" w:hAnsi="Times New Roman"/>
          <w:sz w:val="28"/>
          <w:szCs w:val="28"/>
        </w:rPr>
        <w:t xml:space="preserve">Господь «предопределил наше </w:t>
      </w:r>
      <w:r w:rsidRPr="00314A4A">
        <w:rPr>
          <w:rFonts w:ascii="Times New Roman" w:hAnsi="Times New Roman"/>
          <w:sz w:val="28"/>
          <w:szCs w:val="28"/>
        </w:rPr>
        <w:t>&lt;</w:t>
      </w:r>
      <w:r w:rsidRPr="00D9785A">
        <w:rPr>
          <w:rFonts w:ascii="Times New Roman" w:hAnsi="Times New Roman"/>
          <w:sz w:val="28"/>
          <w:szCs w:val="28"/>
        </w:rPr>
        <w:t xml:space="preserve">человеческое – </w:t>
      </w:r>
      <w:r w:rsidRPr="00314A4A">
        <w:rPr>
          <w:rFonts w:ascii="Times New Roman" w:hAnsi="Times New Roman"/>
          <w:i/>
          <w:sz w:val="28"/>
          <w:szCs w:val="28"/>
        </w:rPr>
        <w:t>К.</w:t>
      </w:r>
      <w:r>
        <w:rPr>
          <w:rFonts w:ascii="Times New Roman" w:hAnsi="Times New Roman"/>
          <w:i/>
          <w:sz w:val="28"/>
          <w:szCs w:val="28"/>
        </w:rPr>
        <w:t xml:space="preserve"> </w:t>
      </w:r>
      <w:r w:rsidRPr="00314A4A">
        <w:rPr>
          <w:rFonts w:ascii="Times New Roman" w:hAnsi="Times New Roman"/>
          <w:i/>
          <w:sz w:val="28"/>
          <w:szCs w:val="28"/>
        </w:rPr>
        <w:t>Б.</w:t>
      </w:r>
      <w:r w:rsidRPr="00314A4A">
        <w:rPr>
          <w:rFonts w:ascii="Times New Roman" w:hAnsi="Times New Roman"/>
          <w:sz w:val="28"/>
          <w:szCs w:val="28"/>
        </w:rPr>
        <w:t>&gt;</w:t>
      </w:r>
      <w:r w:rsidRPr="00D9785A">
        <w:rPr>
          <w:rFonts w:ascii="Times New Roman" w:hAnsi="Times New Roman"/>
          <w:sz w:val="28"/>
          <w:szCs w:val="28"/>
        </w:rPr>
        <w:t xml:space="preserve"> призвание»</w:t>
      </w:r>
      <w:r w:rsidRPr="00D9785A">
        <w:rPr>
          <w:rFonts w:ascii="Times New Roman" w:hAnsi="Times New Roman"/>
          <w:sz w:val="28"/>
          <w:szCs w:val="28"/>
          <w:vertAlign w:val="superscript"/>
        </w:rPr>
        <w:footnoteReference w:id="107"/>
      </w:r>
      <w:r>
        <w:rPr>
          <w:rFonts w:ascii="Times New Roman" w:hAnsi="Times New Roman"/>
          <w:sz w:val="28"/>
          <w:szCs w:val="28"/>
        </w:rPr>
        <w:t xml:space="preserve"> </w:t>
      </w:r>
      <w:r w:rsidRPr="00D9785A">
        <w:rPr>
          <w:rFonts w:ascii="Times New Roman" w:hAnsi="Times New Roman"/>
          <w:sz w:val="28"/>
          <w:szCs w:val="28"/>
        </w:rPr>
        <w:t xml:space="preserve">- «быти нам святыми непорочным пред Ним в любви», говорит </w:t>
      </w:r>
      <w:r>
        <w:rPr>
          <w:rFonts w:ascii="Times New Roman" w:hAnsi="Times New Roman"/>
          <w:sz w:val="28"/>
          <w:szCs w:val="28"/>
        </w:rPr>
        <w:t>а</w:t>
      </w:r>
      <w:r w:rsidRPr="00D9785A">
        <w:rPr>
          <w:rFonts w:ascii="Times New Roman" w:hAnsi="Times New Roman"/>
          <w:sz w:val="28"/>
          <w:szCs w:val="28"/>
        </w:rPr>
        <w:t>постол Павел, а это значит, растолковывает Лукиан, «ходити достойно званию, в нем же призвани мы Богом, содействовать с искренностию общему благу от сердца чиста и любви нелицемерной, размерять каждой час жизни добродетелию и тем соответствовать</w:t>
      </w:r>
      <w:r>
        <w:rPr>
          <w:rFonts w:ascii="Times New Roman" w:hAnsi="Times New Roman"/>
          <w:sz w:val="28"/>
          <w:szCs w:val="28"/>
        </w:rPr>
        <w:t xml:space="preserve"> намерениям Творца добродетели» (с. 4-5).</w:t>
      </w:r>
      <w:r w:rsidRPr="00D9785A">
        <w:rPr>
          <w:rFonts w:ascii="Times New Roman" w:hAnsi="Times New Roman"/>
          <w:sz w:val="28"/>
          <w:szCs w:val="28"/>
        </w:rPr>
        <w:t xml:space="preserve"> А на вопрос, как приблизиться к «святости и непорочности», делая отсылку к </w:t>
      </w:r>
      <w:r>
        <w:rPr>
          <w:rFonts w:ascii="Times New Roman" w:hAnsi="Times New Roman"/>
          <w:sz w:val="28"/>
          <w:szCs w:val="28"/>
        </w:rPr>
        <w:t>т</w:t>
      </w:r>
      <w:r w:rsidRPr="00D9785A">
        <w:rPr>
          <w:rFonts w:ascii="Times New Roman" w:hAnsi="Times New Roman"/>
          <w:sz w:val="28"/>
          <w:szCs w:val="28"/>
        </w:rPr>
        <w:t>ретьей книге Моисеев</w:t>
      </w:r>
      <w:r>
        <w:rPr>
          <w:rFonts w:ascii="Times New Roman" w:hAnsi="Times New Roman"/>
          <w:sz w:val="28"/>
          <w:szCs w:val="28"/>
        </w:rPr>
        <w:t>ой</w:t>
      </w:r>
      <w:r w:rsidRPr="00D9785A">
        <w:rPr>
          <w:rFonts w:ascii="Times New Roman" w:hAnsi="Times New Roman"/>
          <w:sz w:val="28"/>
          <w:szCs w:val="28"/>
        </w:rPr>
        <w:t xml:space="preserve"> – </w:t>
      </w:r>
      <w:r>
        <w:rPr>
          <w:rFonts w:ascii="Times New Roman" w:hAnsi="Times New Roman"/>
          <w:sz w:val="28"/>
          <w:szCs w:val="28"/>
        </w:rPr>
        <w:t xml:space="preserve">книге </w:t>
      </w:r>
      <w:r w:rsidRPr="00D9785A">
        <w:rPr>
          <w:rFonts w:ascii="Times New Roman" w:hAnsi="Times New Roman"/>
          <w:sz w:val="28"/>
          <w:szCs w:val="28"/>
        </w:rPr>
        <w:t>Левит (Бу</w:t>
      </w:r>
      <w:r>
        <w:rPr>
          <w:rFonts w:ascii="Times New Roman" w:hAnsi="Times New Roman"/>
          <w:sz w:val="28"/>
          <w:szCs w:val="28"/>
        </w:rPr>
        <w:t>дите святи, яко аз свят есмь (Л</w:t>
      </w:r>
      <w:r w:rsidRPr="00D9785A">
        <w:rPr>
          <w:rFonts w:ascii="Times New Roman" w:hAnsi="Times New Roman"/>
          <w:sz w:val="28"/>
          <w:szCs w:val="28"/>
        </w:rPr>
        <w:t xml:space="preserve">в. 19:2)), отвечает: стремиться приблизиться «к Божеству через подражание оному». </w:t>
      </w:r>
    </w:p>
    <w:p w:rsidR="00932352" w:rsidRDefault="00932352" w:rsidP="00666908">
      <w:pPr>
        <w:spacing w:after="0" w:line="360" w:lineRule="auto"/>
        <w:ind w:firstLine="851"/>
        <w:contextualSpacing/>
        <w:jc w:val="both"/>
        <w:rPr>
          <w:rFonts w:ascii="Times New Roman" w:hAnsi="Times New Roman"/>
          <w:sz w:val="28"/>
          <w:szCs w:val="28"/>
        </w:rPr>
      </w:pPr>
      <w:r w:rsidRPr="00D9785A">
        <w:rPr>
          <w:rFonts w:ascii="Times New Roman" w:hAnsi="Times New Roman"/>
          <w:sz w:val="28"/>
          <w:szCs w:val="28"/>
        </w:rPr>
        <w:t>Если «Христос есть совершитель всей экономии спасения»</w:t>
      </w:r>
      <w:r w:rsidRPr="00D9785A">
        <w:rPr>
          <w:rFonts w:ascii="Times New Roman" w:hAnsi="Times New Roman"/>
          <w:sz w:val="28"/>
          <w:szCs w:val="28"/>
          <w:vertAlign w:val="superscript"/>
        </w:rPr>
        <w:footnoteReference w:id="108"/>
      </w:r>
      <w:r w:rsidRPr="00D9785A">
        <w:rPr>
          <w:rFonts w:ascii="Times New Roman" w:hAnsi="Times New Roman"/>
          <w:sz w:val="28"/>
          <w:szCs w:val="28"/>
        </w:rPr>
        <w:t>, то только тот человек придет к спасению, который «возвышает душу свою к соединению с Богом</w:t>
      </w:r>
      <w:r>
        <w:rPr>
          <w:rFonts w:ascii="Times New Roman" w:hAnsi="Times New Roman"/>
          <w:sz w:val="28"/>
          <w:szCs w:val="28"/>
        </w:rPr>
        <w:t xml:space="preserve"> </w:t>
      </w:r>
      <w:r w:rsidRPr="00314A4A">
        <w:rPr>
          <w:rFonts w:ascii="Times New Roman" w:hAnsi="Times New Roman"/>
          <w:sz w:val="28"/>
          <w:szCs w:val="28"/>
        </w:rPr>
        <w:t>&lt;</w:t>
      </w:r>
      <w:r w:rsidRPr="00D9785A">
        <w:rPr>
          <w:rFonts w:ascii="Times New Roman" w:hAnsi="Times New Roman"/>
          <w:sz w:val="28"/>
          <w:szCs w:val="28"/>
        </w:rPr>
        <w:t>…</w:t>
      </w:r>
      <w:r w:rsidRPr="00314A4A">
        <w:rPr>
          <w:rFonts w:ascii="Times New Roman" w:hAnsi="Times New Roman"/>
          <w:sz w:val="28"/>
          <w:szCs w:val="28"/>
        </w:rPr>
        <w:t>&gt;</w:t>
      </w:r>
      <w:r w:rsidRPr="00D9785A">
        <w:rPr>
          <w:rFonts w:ascii="Times New Roman" w:hAnsi="Times New Roman"/>
          <w:sz w:val="28"/>
          <w:szCs w:val="28"/>
        </w:rPr>
        <w:t xml:space="preserve"> пробуждается и востает рано, дабы возбудить и возставить истину»</w:t>
      </w:r>
      <w:r>
        <w:rPr>
          <w:rFonts w:ascii="Times New Roman" w:hAnsi="Times New Roman"/>
          <w:sz w:val="28"/>
          <w:szCs w:val="28"/>
          <w:vertAlign w:val="superscript"/>
        </w:rPr>
        <w:t xml:space="preserve"> </w:t>
      </w:r>
      <w:r>
        <w:rPr>
          <w:rFonts w:ascii="Times New Roman" w:hAnsi="Times New Roman"/>
          <w:sz w:val="28"/>
          <w:szCs w:val="28"/>
        </w:rPr>
        <w:t>(с. 8).</w:t>
      </w:r>
      <w:r w:rsidRPr="00D9785A">
        <w:rPr>
          <w:rFonts w:ascii="Times New Roman" w:hAnsi="Times New Roman"/>
          <w:sz w:val="28"/>
          <w:szCs w:val="28"/>
        </w:rPr>
        <w:t xml:space="preserve"> Так, эпиграф в Слова протоиерея Лукиана помогает раскрыть идею спасения воззванием людей к осознанию своей избранности и необходимости свершения благ и добродетелей как для Бога, так и для людей.</w:t>
      </w:r>
    </w:p>
    <w:p w:rsidR="00932352" w:rsidRDefault="00932352" w:rsidP="00666908">
      <w:pPr>
        <w:spacing w:after="0" w:line="360" w:lineRule="auto"/>
        <w:ind w:firstLine="851"/>
        <w:contextualSpacing/>
        <w:jc w:val="both"/>
        <w:rPr>
          <w:rFonts w:ascii="Times New Roman" w:hAnsi="Times New Roman"/>
          <w:sz w:val="28"/>
          <w:szCs w:val="28"/>
        </w:rPr>
      </w:pPr>
      <w:r>
        <w:rPr>
          <w:rFonts w:ascii="Times New Roman" w:hAnsi="Times New Roman"/>
          <w:sz w:val="28"/>
          <w:szCs w:val="28"/>
        </w:rPr>
        <w:t xml:space="preserve">Все эпиграфы так или иначе связаны с новогодней тематикой: эпиграф в слове Гедеона Криновского напрямую связан с идеей нового календарного периода (новомесячие), слово Анастасия Братановского – через праздник </w:t>
      </w:r>
      <w:r>
        <w:rPr>
          <w:rFonts w:ascii="Times New Roman" w:hAnsi="Times New Roman"/>
          <w:sz w:val="28"/>
          <w:szCs w:val="28"/>
        </w:rPr>
        <w:lastRenderedPageBreak/>
        <w:t>Обрезания. Эпиграф слова Лукиана Протопопова содержит в себе идею времени и вечности.</w:t>
      </w:r>
    </w:p>
    <w:p w:rsidR="00932352" w:rsidRPr="00565007" w:rsidRDefault="00932352" w:rsidP="00D0276C">
      <w:pPr>
        <w:pStyle w:val="af1"/>
        <w:jc w:val="left"/>
        <w:rPr>
          <w:rFonts w:ascii="Times New Roman" w:hAnsi="Times New Roman"/>
          <w:sz w:val="28"/>
          <w:szCs w:val="28"/>
        </w:rPr>
      </w:pPr>
    </w:p>
    <w:p w:rsidR="00932352" w:rsidRPr="00133F32" w:rsidRDefault="00932352" w:rsidP="00866E5F">
      <w:pPr>
        <w:pStyle w:val="2"/>
        <w:numPr>
          <w:ilvl w:val="1"/>
          <w:numId w:val="2"/>
        </w:numPr>
        <w:rPr>
          <w:rFonts w:ascii="Times New Roman" w:hAnsi="Times New Roman"/>
          <w:b/>
          <w:color w:val="auto"/>
          <w:sz w:val="28"/>
          <w:szCs w:val="28"/>
        </w:rPr>
      </w:pPr>
      <w:bookmarkStart w:id="7" w:name="_Toc483943034"/>
      <w:r w:rsidRPr="00133F32">
        <w:rPr>
          <w:rFonts w:ascii="Times New Roman" w:hAnsi="Times New Roman"/>
          <w:b/>
          <w:color w:val="auto"/>
          <w:sz w:val="28"/>
          <w:szCs w:val="28"/>
        </w:rPr>
        <w:t>Особенности тематики и композиции новогодних слов</w:t>
      </w:r>
      <w:bookmarkEnd w:id="7"/>
    </w:p>
    <w:p w:rsidR="00932352" w:rsidRPr="00896561" w:rsidRDefault="00932352" w:rsidP="00896561">
      <w:pPr>
        <w:ind w:left="1215"/>
      </w:pPr>
    </w:p>
    <w:p w:rsidR="00932352" w:rsidRDefault="00932352" w:rsidP="00D0276C">
      <w:pPr>
        <w:spacing w:line="360" w:lineRule="auto"/>
        <w:ind w:firstLine="851"/>
        <w:jc w:val="both"/>
        <w:rPr>
          <w:rFonts w:ascii="Times New Roman" w:hAnsi="Times New Roman"/>
          <w:sz w:val="28"/>
          <w:szCs w:val="28"/>
        </w:rPr>
      </w:pPr>
      <w:r w:rsidRPr="00956412">
        <w:rPr>
          <w:rFonts w:ascii="Times New Roman" w:hAnsi="Times New Roman"/>
          <w:sz w:val="28"/>
          <w:szCs w:val="28"/>
        </w:rPr>
        <w:t>Приступая к анализу композиционных и тематических составляющих слов на новый год, отметим, что все новогодние проповеди состоят из вступления, основной части и заключения.</w:t>
      </w:r>
      <w:r>
        <w:rPr>
          <w:rFonts w:ascii="Times New Roman" w:hAnsi="Times New Roman"/>
          <w:sz w:val="28"/>
          <w:szCs w:val="28"/>
        </w:rPr>
        <w:t xml:space="preserve"> Рассмотрим подробнее структурные особенности каждой части.</w:t>
      </w:r>
    </w:p>
    <w:p w:rsidR="00932352" w:rsidRPr="00133F32" w:rsidRDefault="00932352" w:rsidP="00133F32">
      <w:pPr>
        <w:pStyle w:val="3"/>
        <w:jc w:val="center"/>
        <w:rPr>
          <w:rFonts w:ascii="Times New Roman" w:hAnsi="Times New Roman"/>
          <w:b/>
          <w:color w:val="auto"/>
          <w:sz w:val="28"/>
          <w:szCs w:val="28"/>
        </w:rPr>
      </w:pPr>
      <w:bookmarkStart w:id="8" w:name="_Toc483943035"/>
      <w:r w:rsidRPr="00133F32">
        <w:rPr>
          <w:rFonts w:ascii="Times New Roman" w:hAnsi="Times New Roman"/>
          <w:b/>
          <w:color w:val="auto"/>
          <w:sz w:val="28"/>
          <w:szCs w:val="28"/>
        </w:rPr>
        <w:t>3.3.1. Вступление</w:t>
      </w:r>
      <w:bookmarkEnd w:id="8"/>
    </w:p>
    <w:p w:rsidR="00932352" w:rsidRPr="00956412" w:rsidRDefault="00932352" w:rsidP="00956412"/>
    <w:p w:rsidR="00932352" w:rsidRDefault="00932352" w:rsidP="00230C0B">
      <w:pPr>
        <w:spacing w:line="360" w:lineRule="auto"/>
        <w:ind w:firstLine="851"/>
        <w:contextualSpacing/>
        <w:jc w:val="both"/>
        <w:rPr>
          <w:rFonts w:ascii="Times New Roman" w:hAnsi="Times New Roman"/>
          <w:sz w:val="28"/>
          <w:szCs w:val="28"/>
        </w:rPr>
      </w:pPr>
      <w:r w:rsidRPr="00A30DFC">
        <w:rPr>
          <w:rFonts w:ascii="Times New Roman" w:hAnsi="Times New Roman"/>
          <w:sz w:val="28"/>
          <w:szCs w:val="28"/>
        </w:rPr>
        <w:t xml:space="preserve">Новогодние </w:t>
      </w:r>
      <w:r>
        <w:rPr>
          <w:rFonts w:ascii="Times New Roman" w:hAnsi="Times New Roman"/>
          <w:sz w:val="28"/>
          <w:szCs w:val="28"/>
        </w:rPr>
        <w:t>с</w:t>
      </w:r>
      <w:r w:rsidRPr="00A30DFC">
        <w:rPr>
          <w:rFonts w:ascii="Times New Roman" w:hAnsi="Times New Roman"/>
          <w:sz w:val="28"/>
          <w:szCs w:val="28"/>
        </w:rPr>
        <w:t>лова начинаются чаще всего с «обращения к слушающей публике»</w:t>
      </w:r>
      <w:r w:rsidRPr="00A30DFC">
        <w:rPr>
          <w:rStyle w:val="a7"/>
          <w:rFonts w:ascii="Times New Roman" w:hAnsi="Times New Roman"/>
          <w:sz w:val="28"/>
          <w:szCs w:val="28"/>
        </w:rPr>
        <w:footnoteReference w:id="109"/>
      </w:r>
      <w:r w:rsidRPr="00A30DFC">
        <w:rPr>
          <w:rFonts w:ascii="Times New Roman" w:hAnsi="Times New Roman"/>
          <w:sz w:val="28"/>
          <w:szCs w:val="28"/>
        </w:rPr>
        <w:t>, что, несомненно, указывает на их «устный характер».</w:t>
      </w:r>
      <w:r w:rsidRPr="00A30DFC">
        <w:rPr>
          <w:rStyle w:val="a7"/>
          <w:rFonts w:ascii="Times New Roman" w:hAnsi="Times New Roman"/>
          <w:sz w:val="28"/>
          <w:szCs w:val="28"/>
        </w:rPr>
        <w:footnoteReference w:id="110"/>
      </w:r>
      <w:r w:rsidRPr="00A30DFC">
        <w:rPr>
          <w:rFonts w:ascii="Times New Roman" w:hAnsi="Times New Roman"/>
          <w:sz w:val="28"/>
          <w:szCs w:val="28"/>
        </w:rPr>
        <w:t xml:space="preserve"> Так, Слово </w:t>
      </w:r>
      <w:r w:rsidRPr="002F0FA8">
        <w:rPr>
          <w:rFonts w:ascii="Times New Roman" w:hAnsi="Times New Roman"/>
          <w:b/>
          <w:sz w:val="28"/>
          <w:szCs w:val="28"/>
        </w:rPr>
        <w:t>Платона Левшина</w:t>
      </w:r>
      <w:r w:rsidRPr="00A30DFC">
        <w:rPr>
          <w:rFonts w:ascii="Times New Roman" w:hAnsi="Times New Roman"/>
          <w:sz w:val="28"/>
          <w:szCs w:val="28"/>
        </w:rPr>
        <w:t xml:space="preserve"> начинается следующим образом: «Проходя далее путем нашей жизни, сподобились мы, </w:t>
      </w:r>
      <w:r w:rsidRPr="00A30DFC">
        <w:rPr>
          <w:rFonts w:ascii="Times New Roman" w:hAnsi="Times New Roman"/>
          <w:i/>
          <w:sz w:val="28"/>
          <w:szCs w:val="28"/>
        </w:rPr>
        <w:t>возлюбленные слушатели</w:t>
      </w:r>
      <w:r w:rsidRPr="00A30DFC">
        <w:rPr>
          <w:rFonts w:ascii="Times New Roman" w:hAnsi="Times New Roman"/>
          <w:sz w:val="28"/>
          <w:szCs w:val="28"/>
        </w:rPr>
        <w:t>, в новое течение вещей вступить, а чрез то ближе к пределу нашему с</w:t>
      </w:r>
      <w:r>
        <w:rPr>
          <w:rFonts w:ascii="Times New Roman" w:hAnsi="Times New Roman"/>
          <w:sz w:val="28"/>
          <w:szCs w:val="28"/>
        </w:rPr>
        <w:t>тали, - ближе к вечности стали» (с. 186).</w:t>
      </w:r>
      <w:r w:rsidRPr="00A30DFC">
        <w:rPr>
          <w:rFonts w:ascii="Times New Roman" w:hAnsi="Times New Roman"/>
          <w:sz w:val="28"/>
          <w:szCs w:val="28"/>
        </w:rPr>
        <w:t xml:space="preserve"> В </w:t>
      </w:r>
      <w:r>
        <w:rPr>
          <w:rFonts w:ascii="Times New Roman" w:hAnsi="Times New Roman"/>
          <w:sz w:val="28"/>
          <w:szCs w:val="28"/>
        </w:rPr>
        <w:t xml:space="preserve">слове </w:t>
      </w:r>
      <w:r w:rsidRPr="002F0FA8">
        <w:rPr>
          <w:rFonts w:ascii="Times New Roman" w:hAnsi="Times New Roman"/>
          <w:b/>
          <w:sz w:val="28"/>
          <w:szCs w:val="28"/>
        </w:rPr>
        <w:t>Стефана Калиновского</w:t>
      </w:r>
      <w:r w:rsidRPr="00A30DFC">
        <w:rPr>
          <w:rFonts w:ascii="Times New Roman" w:hAnsi="Times New Roman"/>
          <w:sz w:val="28"/>
          <w:szCs w:val="28"/>
        </w:rPr>
        <w:t xml:space="preserve"> так же, как у </w:t>
      </w:r>
      <w:r w:rsidRPr="002F0FA8">
        <w:rPr>
          <w:rFonts w:ascii="Times New Roman" w:hAnsi="Times New Roman"/>
          <w:b/>
          <w:sz w:val="28"/>
          <w:szCs w:val="28"/>
        </w:rPr>
        <w:t>Платона Левшина</w:t>
      </w:r>
      <w:r w:rsidRPr="00A30DFC">
        <w:rPr>
          <w:rFonts w:ascii="Times New Roman" w:hAnsi="Times New Roman"/>
          <w:sz w:val="28"/>
          <w:szCs w:val="28"/>
        </w:rPr>
        <w:t xml:space="preserve">, </w:t>
      </w:r>
      <w:r>
        <w:rPr>
          <w:rFonts w:ascii="Times New Roman" w:hAnsi="Times New Roman"/>
          <w:sz w:val="28"/>
          <w:szCs w:val="28"/>
        </w:rPr>
        <w:t>указание на публику появляется в самом первом предложении</w:t>
      </w:r>
      <w:r w:rsidRPr="00A30DFC">
        <w:rPr>
          <w:rFonts w:ascii="Times New Roman" w:hAnsi="Times New Roman"/>
          <w:sz w:val="28"/>
          <w:szCs w:val="28"/>
        </w:rPr>
        <w:t xml:space="preserve">: «Радость и торжество нынешнее, как всем вам, </w:t>
      </w:r>
      <w:r w:rsidRPr="00A30DFC">
        <w:rPr>
          <w:rFonts w:ascii="Times New Roman" w:hAnsi="Times New Roman"/>
          <w:i/>
          <w:sz w:val="28"/>
          <w:szCs w:val="28"/>
        </w:rPr>
        <w:t>Слышателие</w:t>
      </w:r>
      <w:r w:rsidRPr="00A30DFC">
        <w:rPr>
          <w:rFonts w:ascii="Times New Roman" w:hAnsi="Times New Roman"/>
          <w:sz w:val="28"/>
          <w:szCs w:val="28"/>
        </w:rPr>
        <w:t>, известно, всенародное есть»</w:t>
      </w:r>
      <w:r>
        <w:rPr>
          <w:rFonts w:ascii="Times New Roman" w:hAnsi="Times New Roman"/>
          <w:sz w:val="28"/>
          <w:szCs w:val="28"/>
        </w:rPr>
        <w:t xml:space="preserve"> (с. 3)</w:t>
      </w:r>
      <w:r w:rsidRPr="00A30DFC">
        <w:rPr>
          <w:rFonts w:ascii="Times New Roman" w:hAnsi="Times New Roman"/>
          <w:sz w:val="28"/>
          <w:szCs w:val="28"/>
        </w:rPr>
        <w:t>.</w:t>
      </w:r>
    </w:p>
    <w:p w:rsidR="00932352" w:rsidRDefault="00932352" w:rsidP="00230C0B">
      <w:pPr>
        <w:spacing w:line="360" w:lineRule="auto"/>
        <w:ind w:firstLine="851"/>
        <w:contextualSpacing/>
        <w:jc w:val="both"/>
        <w:rPr>
          <w:rFonts w:ascii="Times New Roman" w:hAnsi="Times New Roman"/>
          <w:sz w:val="28"/>
          <w:szCs w:val="28"/>
        </w:rPr>
      </w:pPr>
      <w:r w:rsidRPr="002F0FA8">
        <w:rPr>
          <w:rFonts w:ascii="Times New Roman" w:hAnsi="Times New Roman"/>
          <w:b/>
          <w:sz w:val="28"/>
          <w:szCs w:val="28"/>
        </w:rPr>
        <w:t>Лукиан Протопопов</w:t>
      </w:r>
      <w:r w:rsidRPr="00A30DFC">
        <w:rPr>
          <w:rFonts w:ascii="Times New Roman" w:hAnsi="Times New Roman"/>
          <w:sz w:val="28"/>
          <w:szCs w:val="28"/>
        </w:rPr>
        <w:t xml:space="preserve"> использует в качестве обращения только местоимения множественного числа, что свидетельствует об отождествлении себя с публикой: «Течению жизни</w:t>
      </w:r>
      <w:r w:rsidRPr="00A30DFC">
        <w:rPr>
          <w:rFonts w:ascii="Times New Roman" w:hAnsi="Times New Roman"/>
          <w:i/>
          <w:sz w:val="28"/>
          <w:szCs w:val="28"/>
        </w:rPr>
        <w:t xml:space="preserve"> нашея</w:t>
      </w:r>
      <w:r w:rsidRPr="00A30DFC">
        <w:rPr>
          <w:rFonts w:ascii="Times New Roman" w:hAnsi="Times New Roman"/>
          <w:sz w:val="28"/>
          <w:szCs w:val="28"/>
        </w:rPr>
        <w:t xml:space="preserve"> продолжающуся; паки по годичному кругообращении достигли </w:t>
      </w:r>
      <w:r w:rsidRPr="00A30DFC">
        <w:rPr>
          <w:rFonts w:ascii="Times New Roman" w:hAnsi="Times New Roman"/>
          <w:i/>
          <w:sz w:val="28"/>
          <w:szCs w:val="28"/>
        </w:rPr>
        <w:t>мы</w:t>
      </w:r>
      <w:r w:rsidRPr="00A30DFC">
        <w:rPr>
          <w:rFonts w:ascii="Times New Roman" w:hAnsi="Times New Roman"/>
          <w:sz w:val="28"/>
          <w:szCs w:val="28"/>
        </w:rPr>
        <w:t xml:space="preserve"> начала новаго лета; паки находим себя, якобы в новый чин все</w:t>
      </w:r>
      <w:r>
        <w:rPr>
          <w:rFonts w:ascii="Times New Roman" w:hAnsi="Times New Roman"/>
          <w:sz w:val="28"/>
          <w:szCs w:val="28"/>
        </w:rPr>
        <w:t>общаго веществ союза вступащих» (с. 3).</w:t>
      </w:r>
    </w:p>
    <w:p w:rsidR="00932352" w:rsidRDefault="00932352" w:rsidP="00230C0B">
      <w:pPr>
        <w:spacing w:line="360" w:lineRule="auto"/>
        <w:ind w:firstLine="851"/>
        <w:contextualSpacing/>
        <w:jc w:val="both"/>
        <w:rPr>
          <w:rFonts w:ascii="Times New Roman" w:hAnsi="Times New Roman"/>
          <w:sz w:val="28"/>
          <w:szCs w:val="28"/>
        </w:rPr>
      </w:pPr>
      <w:r w:rsidRPr="00A30DFC">
        <w:rPr>
          <w:rFonts w:ascii="Times New Roman" w:hAnsi="Times New Roman"/>
          <w:sz w:val="28"/>
          <w:szCs w:val="28"/>
        </w:rPr>
        <w:t xml:space="preserve">В «Слове на Новый год» 1755 года </w:t>
      </w:r>
      <w:r w:rsidRPr="002F0FA8">
        <w:rPr>
          <w:rFonts w:ascii="Times New Roman" w:hAnsi="Times New Roman"/>
          <w:b/>
          <w:sz w:val="28"/>
          <w:szCs w:val="28"/>
        </w:rPr>
        <w:t>Гедеон Криновский</w:t>
      </w:r>
      <w:r w:rsidRPr="00A30DFC">
        <w:rPr>
          <w:rFonts w:ascii="Times New Roman" w:hAnsi="Times New Roman"/>
          <w:sz w:val="28"/>
          <w:szCs w:val="28"/>
        </w:rPr>
        <w:t xml:space="preserve"> не просто обращается к публике: «Которыя иногда слова воспел Пророк о своем новомесячии, теми точно восходя на сию кафедру я приветствую, теми к </w:t>
      </w:r>
      <w:r w:rsidRPr="00A30DFC">
        <w:rPr>
          <w:rFonts w:ascii="Times New Roman" w:hAnsi="Times New Roman"/>
          <w:sz w:val="28"/>
          <w:szCs w:val="28"/>
        </w:rPr>
        <w:lastRenderedPageBreak/>
        <w:t xml:space="preserve">торжеству и веселию возбуждаю вас, </w:t>
      </w:r>
      <w:r w:rsidRPr="00A30DFC">
        <w:rPr>
          <w:rFonts w:ascii="Times New Roman" w:hAnsi="Times New Roman"/>
          <w:i/>
          <w:sz w:val="28"/>
          <w:szCs w:val="28"/>
        </w:rPr>
        <w:t>Слышатели</w:t>
      </w:r>
      <w:r w:rsidRPr="00A30DFC">
        <w:rPr>
          <w:rFonts w:ascii="Times New Roman" w:hAnsi="Times New Roman"/>
          <w:sz w:val="28"/>
          <w:szCs w:val="28"/>
        </w:rPr>
        <w:t>, в день сей…»</w:t>
      </w:r>
      <w:r>
        <w:rPr>
          <w:rFonts w:ascii="Times New Roman" w:hAnsi="Times New Roman"/>
          <w:sz w:val="28"/>
          <w:szCs w:val="28"/>
        </w:rPr>
        <w:t xml:space="preserve"> (с. 1)</w:t>
      </w:r>
      <w:r w:rsidRPr="00A30DFC">
        <w:rPr>
          <w:rFonts w:ascii="Times New Roman" w:hAnsi="Times New Roman"/>
          <w:sz w:val="28"/>
          <w:szCs w:val="28"/>
        </w:rPr>
        <w:t>, он дает развернутое приветствие присутствующих: «Великии и малыи, богатыи и убогии, старцы и младенцы; словом, всяк пол и всяк возраст взыграй и восплещи руками: Новый год настал!»</w:t>
      </w:r>
      <w:r w:rsidRPr="00A30DFC">
        <w:rPr>
          <w:rStyle w:val="a7"/>
          <w:rFonts w:ascii="Times New Roman" w:hAnsi="Times New Roman"/>
          <w:sz w:val="28"/>
          <w:szCs w:val="28"/>
        </w:rPr>
        <w:footnoteReference w:id="111"/>
      </w:r>
      <w:r w:rsidRPr="00A30DFC">
        <w:rPr>
          <w:rFonts w:ascii="Times New Roman" w:hAnsi="Times New Roman"/>
          <w:sz w:val="28"/>
          <w:szCs w:val="28"/>
        </w:rPr>
        <w:t xml:space="preserve"> </w:t>
      </w:r>
      <w:r w:rsidRPr="002F0FA8">
        <w:rPr>
          <w:rFonts w:ascii="Times New Roman" w:hAnsi="Times New Roman"/>
          <w:b/>
          <w:sz w:val="28"/>
          <w:szCs w:val="28"/>
        </w:rPr>
        <w:t>Гавриил Петров-Шапошников</w:t>
      </w:r>
      <w:r w:rsidRPr="00A30DFC">
        <w:rPr>
          <w:rFonts w:ascii="Times New Roman" w:hAnsi="Times New Roman"/>
          <w:sz w:val="28"/>
          <w:szCs w:val="28"/>
        </w:rPr>
        <w:t>, в отличие от Гедеона, обращается только к Екатерине Великой - «</w:t>
      </w:r>
      <w:r w:rsidRPr="00F722A3">
        <w:rPr>
          <w:rFonts w:ascii="Times New Roman" w:hAnsi="Times New Roman"/>
          <w:i/>
          <w:sz w:val="28"/>
          <w:szCs w:val="28"/>
        </w:rPr>
        <w:t>Всеавгустейшая монархиня!</w:t>
      </w:r>
      <w:r w:rsidRPr="00A30DFC">
        <w:rPr>
          <w:rFonts w:ascii="Times New Roman" w:hAnsi="Times New Roman"/>
          <w:sz w:val="28"/>
          <w:szCs w:val="28"/>
        </w:rPr>
        <w:t>»</w:t>
      </w:r>
      <w:r>
        <w:rPr>
          <w:rFonts w:ascii="Times New Roman" w:hAnsi="Times New Roman"/>
          <w:sz w:val="28"/>
          <w:szCs w:val="28"/>
        </w:rPr>
        <w:t xml:space="preserve"> (с. 1).</w:t>
      </w:r>
    </w:p>
    <w:p w:rsidR="00932352" w:rsidRDefault="00932352" w:rsidP="00230C0B">
      <w:pPr>
        <w:spacing w:line="360" w:lineRule="auto"/>
        <w:ind w:firstLine="851"/>
        <w:contextualSpacing/>
        <w:jc w:val="both"/>
        <w:rPr>
          <w:rFonts w:ascii="Times New Roman" w:hAnsi="Times New Roman"/>
          <w:sz w:val="28"/>
          <w:szCs w:val="28"/>
        </w:rPr>
      </w:pPr>
      <w:r>
        <w:rPr>
          <w:rFonts w:ascii="Times New Roman" w:hAnsi="Times New Roman"/>
          <w:sz w:val="28"/>
          <w:szCs w:val="28"/>
        </w:rPr>
        <w:t>В слове</w:t>
      </w:r>
      <w:r w:rsidRPr="00A30DFC">
        <w:rPr>
          <w:rFonts w:ascii="Times New Roman" w:hAnsi="Times New Roman"/>
          <w:sz w:val="28"/>
          <w:szCs w:val="28"/>
        </w:rPr>
        <w:t xml:space="preserve"> </w:t>
      </w:r>
      <w:r w:rsidRPr="002F0FA8">
        <w:rPr>
          <w:rFonts w:ascii="Times New Roman" w:hAnsi="Times New Roman"/>
          <w:b/>
          <w:sz w:val="28"/>
          <w:szCs w:val="28"/>
        </w:rPr>
        <w:t>Анастасия Братановского</w:t>
      </w:r>
      <w:r w:rsidRPr="00A30DFC">
        <w:rPr>
          <w:rFonts w:ascii="Times New Roman" w:hAnsi="Times New Roman"/>
          <w:sz w:val="28"/>
          <w:szCs w:val="28"/>
        </w:rPr>
        <w:t xml:space="preserve"> обращение к публике отсутствует в</w:t>
      </w:r>
      <w:r>
        <w:rPr>
          <w:rFonts w:ascii="Times New Roman" w:hAnsi="Times New Roman"/>
          <w:sz w:val="28"/>
          <w:szCs w:val="28"/>
        </w:rPr>
        <w:t xml:space="preserve">овсе. С самого первого абзаца проповедник начинает рассуждать на тему Божьей </w:t>
      </w:r>
      <w:r w:rsidRPr="00A30DFC">
        <w:rPr>
          <w:rFonts w:ascii="Times New Roman" w:hAnsi="Times New Roman"/>
          <w:sz w:val="28"/>
          <w:szCs w:val="28"/>
        </w:rPr>
        <w:t>милости, спасения, которое предуготовано Господом Богом для человека «прежде нежели жаждущие спасения могли, или изобресть средство к преклонению милосердия Божия, или проразуметь, како Преправедный благоволит соединить милость и суд, правду и мир».</w:t>
      </w:r>
      <w:r>
        <w:rPr>
          <w:rFonts w:ascii="Times New Roman" w:hAnsi="Times New Roman"/>
          <w:sz w:val="28"/>
          <w:szCs w:val="28"/>
        </w:rPr>
        <w:t xml:space="preserve"> Анастасий говорит о великодушии</w:t>
      </w:r>
      <w:r w:rsidRPr="00A30DFC">
        <w:rPr>
          <w:rFonts w:ascii="Times New Roman" w:hAnsi="Times New Roman"/>
          <w:sz w:val="28"/>
          <w:szCs w:val="28"/>
        </w:rPr>
        <w:t xml:space="preserve"> Господа, который не просто заботится о счастливом пребывании человека на земле, дарует ему «первобытное состояние славы и блаженства»</w:t>
      </w:r>
      <w:r>
        <w:rPr>
          <w:rFonts w:ascii="Times New Roman" w:hAnsi="Times New Roman"/>
          <w:sz w:val="28"/>
          <w:szCs w:val="28"/>
        </w:rPr>
        <w:t xml:space="preserve"> (с. 3)</w:t>
      </w:r>
      <w:r w:rsidRPr="00A30DFC">
        <w:rPr>
          <w:rFonts w:ascii="Times New Roman" w:hAnsi="Times New Roman"/>
          <w:sz w:val="28"/>
          <w:szCs w:val="28"/>
        </w:rPr>
        <w:t>, а что гораздо важнее, Господь предуготовил для христиан счастье небесное - «вечное блаженство», которое человек может получить благодаря искупительной жертве, которою стал Сын Божий – Иисус Христос</w:t>
      </w:r>
      <w:r>
        <w:rPr>
          <w:rFonts w:ascii="Times New Roman" w:hAnsi="Times New Roman"/>
          <w:sz w:val="28"/>
          <w:szCs w:val="28"/>
        </w:rPr>
        <w:t xml:space="preserve">, </w:t>
      </w:r>
      <w:r w:rsidRPr="00A30DFC">
        <w:rPr>
          <w:rFonts w:ascii="Times New Roman" w:hAnsi="Times New Roman"/>
          <w:sz w:val="28"/>
          <w:szCs w:val="28"/>
        </w:rPr>
        <w:t>Анастасий</w:t>
      </w:r>
      <w:r>
        <w:rPr>
          <w:rFonts w:ascii="Times New Roman" w:hAnsi="Times New Roman"/>
          <w:sz w:val="28"/>
          <w:szCs w:val="28"/>
        </w:rPr>
        <w:t xml:space="preserve"> приводит слова апостола </w:t>
      </w:r>
      <w:r w:rsidRPr="00A30DFC">
        <w:rPr>
          <w:rFonts w:ascii="Times New Roman" w:hAnsi="Times New Roman"/>
          <w:sz w:val="28"/>
          <w:szCs w:val="28"/>
        </w:rPr>
        <w:t>Павла: «Аще небесный Отец дал есть за нас Сына своего, како не и с ним вся нам дарствует». Только в третьем абзаце проповедник упоминает предмет своей речи, повод, по которому была написана проповедь – наступление Нового года, и говорит: «Сим размышлением начнем новое лето, выну носяще в сердце и устах наших хвалу и благодарение Богу благодетелю»</w:t>
      </w:r>
      <w:r>
        <w:rPr>
          <w:rFonts w:ascii="Times New Roman" w:hAnsi="Times New Roman"/>
          <w:sz w:val="28"/>
          <w:szCs w:val="28"/>
        </w:rPr>
        <w:t xml:space="preserve"> (с. 4)</w:t>
      </w:r>
      <w:r w:rsidRPr="00A30DFC">
        <w:rPr>
          <w:rFonts w:ascii="Times New Roman" w:hAnsi="Times New Roman"/>
          <w:sz w:val="28"/>
          <w:szCs w:val="28"/>
        </w:rPr>
        <w:t>.</w:t>
      </w:r>
    </w:p>
    <w:p w:rsidR="00932352" w:rsidRDefault="00932352" w:rsidP="0002789A">
      <w:pPr>
        <w:spacing w:line="360" w:lineRule="auto"/>
        <w:ind w:firstLine="851"/>
        <w:contextualSpacing/>
        <w:jc w:val="both"/>
        <w:rPr>
          <w:rFonts w:ascii="Times New Roman" w:hAnsi="Times New Roman"/>
          <w:sz w:val="28"/>
          <w:szCs w:val="28"/>
        </w:rPr>
      </w:pPr>
      <w:r w:rsidRPr="00A30DFC">
        <w:rPr>
          <w:rFonts w:ascii="Times New Roman" w:hAnsi="Times New Roman"/>
          <w:sz w:val="28"/>
          <w:szCs w:val="28"/>
        </w:rPr>
        <w:t>После приветствия проповедники, прежде чем переходить к основной части, указывают</w:t>
      </w:r>
      <w:r>
        <w:rPr>
          <w:rFonts w:ascii="Times New Roman" w:hAnsi="Times New Roman"/>
          <w:sz w:val="28"/>
          <w:szCs w:val="28"/>
        </w:rPr>
        <w:t xml:space="preserve"> на повод, по которому будет произнесено слово – наступление н</w:t>
      </w:r>
      <w:r w:rsidRPr="00A30DFC">
        <w:rPr>
          <w:rFonts w:ascii="Times New Roman" w:hAnsi="Times New Roman"/>
          <w:sz w:val="28"/>
          <w:szCs w:val="28"/>
        </w:rPr>
        <w:t>ового года. Этот пункт является обязательным</w:t>
      </w:r>
      <w:r>
        <w:rPr>
          <w:rFonts w:ascii="Times New Roman" w:hAnsi="Times New Roman"/>
          <w:sz w:val="28"/>
          <w:szCs w:val="28"/>
        </w:rPr>
        <w:t xml:space="preserve"> для вступления всех новогодних слов</w:t>
      </w:r>
      <w:r w:rsidRPr="00A30DFC">
        <w:rPr>
          <w:rFonts w:ascii="Times New Roman" w:hAnsi="Times New Roman"/>
          <w:sz w:val="28"/>
          <w:szCs w:val="28"/>
        </w:rPr>
        <w:t xml:space="preserve">, поэтому в качестве иллюстрации можно взять любое из них. Так, например, в </w:t>
      </w:r>
      <w:r>
        <w:rPr>
          <w:rFonts w:ascii="Times New Roman" w:hAnsi="Times New Roman"/>
          <w:sz w:val="28"/>
          <w:szCs w:val="28"/>
        </w:rPr>
        <w:t xml:space="preserve">слове </w:t>
      </w:r>
      <w:r w:rsidRPr="002F0FA8">
        <w:rPr>
          <w:rFonts w:ascii="Times New Roman" w:hAnsi="Times New Roman"/>
          <w:b/>
          <w:sz w:val="28"/>
          <w:szCs w:val="28"/>
        </w:rPr>
        <w:t>Платона Левшина</w:t>
      </w:r>
      <w:r>
        <w:rPr>
          <w:rFonts w:ascii="Times New Roman" w:hAnsi="Times New Roman"/>
          <w:sz w:val="28"/>
          <w:szCs w:val="28"/>
        </w:rPr>
        <w:t xml:space="preserve"> тема приближающегося </w:t>
      </w:r>
      <w:r>
        <w:rPr>
          <w:rFonts w:ascii="Times New Roman" w:hAnsi="Times New Roman"/>
          <w:sz w:val="28"/>
          <w:szCs w:val="28"/>
        </w:rPr>
        <w:lastRenderedPageBreak/>
        <w:t>н</w:t>
      </w:r>
      <w:r w:rsidRPr="00A30DFC">
        <w:rPr>
          <w:rFonts w:ascii="Times New Roman" w:hAnsi="Times New Roman"/>
          <w:sz w:val="28"/>
          <w:szCs w:val="28"/>
        </w:rPr>
        <w:t>ового года тесно переплетается с рассуждениями о приближающейся вечности для души христианской, о спасении: «Проходя далее путем нашея жизни, сподобились мы, возлюбленные слушатели, в новое течение в</w:t>
      </w:r>
      <w:r>
        <w:rPr>
          <w:rFonts w:ascii="Times New Roman" w:hAnsi="Times New Roman"/>
          <w:sz w:val="28"/>
          <w:szCs w:val="28"/>
        </w:rPr>
        <w:t>ещей вступить, а чрез то ближе к</w:t>
      </w:r>
      <w:r w:rsidRPr="00A30DFC">
        <w:rPr>
          <w:rFonts w:ascii="Times New Roman" w:hAnsi="Times New Roman"/>
          <w:sz w:val="28"/>
          <w:szCs w:val="28"/>
        </w:rPr>
        <w:t xml:space="preserve"> пределу нашему стали, - ближе к вечности стали. Окон</w:t>
      </w:r>
      <w:r>
        <w:rPr>
          <w:rFonts w:ascii="Times New Roman" w:hAnsi="Times New Roman"/>
          <w:sz w:val="28"/>
          <w:szCs w:val="28"/>
        </w:rPr>
        <w:t xml:space="preserve">чили один год, начинаем другой» (с. 186). А в речи </w:t>
      </w:r>
      <w:r w:rsidRPr="002F0FA8">
        <w:rPr>
          <w:rFonts w:ascii="Times New Roman" w:hAnsi="Times New Roman"/>
          <w:b/>
          <w:sz w:val="28"/>
          <w:szCs w:val="28"/>
        </w:rPr>
        <w:t>Гавриила Петрова-Шапошникова</w:t>
      </w:r>
      <w:r w:rsidRPr="00A30DFC">
        <w:rPr>
          <w:rFonts w:ascii="Times New Roman" w:hAnsi="Times New Roman"/>
          <w:sz w:val="28"/>
          <w:szCs w:val="28"/>
        </w:rPr>
        <w:t xml:space="preserve"> новогодняя тема развивается </w:t>
      </w:r>
      <w:r>
        <w:rPr>
          <w:rFonts w:ascii="Times New Roman" w:hAnsi="Times New Roman"/>
          <w:sz w:val="28"/>
          <w:szCs w:val="28"/>
        </w:rPr>
        <w:t xml:space="preserve">вместе </w:t>
      </w:r>
      <w:r w:rsidRPr="00A30DFC">
        <w:rPr>
          <w:rFonts w:ascii="Times New Roman" w:hAnsi="Times New Roman"/>
          <w:sz w:val="28"/>
          <w:szCs w:val="28"/>
        </w:rPr>
        <w:t xml:space="preserve">с рассуждением о </w:t>
      </w:r>
      <w:r>
        <w:rPr>
          <w:rFonts w:ascii="Times New Roman" w:hAnsi="Times New Roman"/>
          <w:sz w:val="28"/>
          <w:szCs w:val="28"/>
        </w:rPr>
        <w:t xml:space="preserve">Божьей </w:t>
      </w:r>
      <w:r w:rsidRPr="00A30DFC">
        <w:rPr>
          <w:rFonts w:ascii="Times New Roman" w:hAnsi="Times New Roman"/>
          <w:sz w:val="28"/>
          <w:szCs w:val="28"/>
        </w:rPr>
        <w:t>воле: «Се уже содержай времена и лета во своей власти благоволит начать нам год новый, паки повелевает солнцу открывать красоты тварей; благоустроивая вся ко удовольствию нашему, отверзает руку свою и исполняет в</w:t>
      </w:r>
      <w:r>
        <w:rPr>
          <w:rFonts w:ascii="Times New Roman" w:hAnsi="Times New Roman"/>
          <w:sz w:val="28"/>
          <w:szCs w:val="28"/>
        </w:rPr>
        <w:t>сяческая благости» (с. 1).</w:t>
      </w:r>
    </w:p>
    <w:p w:rsidR="00932352" w:rsidRDefault="00932352" w:rsidP="0002789A">
      <w:pPr>
        <w:spacing w:line="360" w:lineRule="auto"/>
        <w:ind w:firstLine="851"/>
        <w:contextualSpacing/>
        <w:jc w:val="both"/>
        <w:rPr>
          <w:rFonts w:ascii="Times New Roman" w:hAnsi="Times New Roman"/>
          <w:sz w:val="28"/>
          <w:szCs w:val="28"/>
        </w:rPr>
      </w:pPr>
      <w:r w:rsidRPr="00A30DFC">
        <w:rPr>
          <w:rFonts w:ascii="Times New Roman" w:hAnsi="Times New Roman"/>
          <w:sz w:val="28"/>
          <w:szCs w:val="28"/>
        </w:rPr>
        <w:t xml:space="preserve">Слово </w:t>
      </w:r>
      <w:r w:rsidRPr="002F0FA8">
        <w:rPr>
          <w:rFonts w:ascii="Times New Roman" w:hAnsi="Times New Roman"/>
          <w:b/>
          <w:sz w:val="28"/>
          <w:szCs w:val="28"/>
        </w:rPr>
        <w:t>Гедеона Криновского</w:t>
      </w:r>
      <w:r>
        <w:rPr>
          <w:rFonts w:ascii="Times New Roman" w:hAnsi="Times New Roman"/>
          <w:sz w:val="28"/>
          <w:szCs w:val="28"/>
        </w:rPr>
        <w:t xml:space="preserve"> отличается от остальных </w:t>
      </w:r>
      <w:r w:rsidRPr="00A30DFC">
        <w:rPr>
          <w:rFonts w:ascii="Times New Roman" w:hAnsi="Times New Roman"/>
          <w:sz w:val="28"/>
          <w:szCs w:val="28"/>
        </w:rPr>
        <w:t xml:space="preserve">наличием поздравления присутствующих с праздником Нового года: «Новый год настал! Новое богатство благости божией открылось нам! Однакож приветствие сие мое много распространять я не намерен; потому что я вижу, что и без моего возбуждения довольно вы чувствуете, какое торжество составляет нам день сей. Светлое ваше одеяние, радости исполненныя лица; а </w:t>
      </w:r>
      <w:r w:rsidRPr="00051F53">
        <w:rPr>
          <w:rFonts w:ascii="Times New Roman" w:hAnsi="Times New Roman"/>
          <w:sz w:val="28"/>
          <w:szCs w:val="28"/>
        </w:rPr>
        <w:t>притом и взаимныя друг другу приносимыя поздравления…»</w:t>
      </w:r>
      <w:r>
        <w:rPr>
          <w:rFonts w:ascii="Times New Roman" w:hAnsi="Times New Roman"/>
          <w:sz w:val="28"/>
          <w:szCs w:val="28"/>
        </w:rPr>
        <w:t xml:space="preserve"> (с. 3).</w:t>
      </w:r>
    </w:p>
    <w:p w:rsidR="00932352" w:rsidRDefault="00932352" w:rsidP="00066913">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Особого внимания заслуживает </w:t>
      </w:r>
      <w:r w:rsidRPr="00051F53">
        <w:rPr>
          <w:rFonts w:ascii="Times New Roman" w:hAnsi="Times New Roman"/>
          <w:sz w:val="28"/>
          <w:szCs w:val="28"/>
        </w:rPr>
        <w:t xml:space="preserve">новогоднее слово </w:t>
      </w:r>
      <w:r w:rsidRPr="00051F53">
        <w:rPr>
          <w:rFonts w:ascii="Times New Roman" w:hAnsi="Times New Roman"/>
          <w:b/>
          <w:sz w:val="28"/>
          <w:szCs w:val="28"/>
        </w:rPr>
        <w:t>Стефана Ка</w:t>
      </w:r>
      <w:r>
        <w:rPr>
          <w:rFonts w:ascii="Times New Roman" w:hAnsi="Times New Roman"/>
          <w:b/>
          <w:sz w:val="28"/>
          <w:szCs w:val="28"/>
        </w:rPr>
        <w:t>линовского.</w:t>
      </w:r>
      <w:r w:rsidRPr="004E6E5B">
        <w:rPr>
          <w:rFonts w:ascii="Times New Roman" w:hAnsi="Times New Roman"/>
          <w:sz w:val="28"/>
          <w:szCs w:val="28"/>
        </w:rPr>
        <w:t xml:space="preserve"> Его особенность в том, что </w:t>
      </w:r>
      <w:r w:rsidRPr="00051F53">
        <w:rPr>
          <w:rFonts w:ascii="Times New Roman" w:hAnsi="Times New Roman"/>
          <w:sz w:val="28"/>
          <w:szCs w:val="28"/>
        </w:rPr>
        <w:t>Стефан использует полемический прием, который заключается в т</w:t>
      </w:r>
      <w:r>
        <w:rPr>
          <w:rFonts w:ascii="Times New Roman" w:hAnsi="Times New Roman"/>
          <w:sz w:val="28"/>
          <w:szCs w:val="28"/>
        </w:rPr>
        <w:t>ом, что проповедник опровергает мнение о том, что с наступлением нового года наступает новая жизнь</w:t>
      </w:r>
      <w:r w:rsidRPr="00051F53">
        <w:rPr>
          <w:rFonts w:ascii="Times New Roman" w:hAnsi="Times New Roman"/>
          <w:sz w:val="28"/>
          <w:szCs w:val="28"/>
        </w:rPr>
        <w:t>. Проповедник говорит о том, что все люди («Вси, как вышних, так и нижних чинов Люди, Духовные и Светские, мужеск и женск Пол, богатые и убогие, совершеннаго возраста, или и старости, достигшие, и малые ребята»</w:t>
      </w:r>
      <w:r>
        <w:rPr>
          <w:rFonts w:ascii="Times New Roman" w:hAnsi="Times New Roman"/>
          <w:sz w:val="28"/>
          <w:szCs w:val="28"/>
        </w:rPr>
        <w:t xml:space="preserve"> (с. 3)</w:t>
      </w:r>
      <w:r w:rsidRPr="00051F53">
        <w:rPr>
          <w:rFonts w:ascii="Times New Roman" w:hAnsi="Times New Roman"/>
          <w:sz w:val="28"/>
          <w:szCs w:val="28"/>
        </w:rPr>
        <w:t>) встречают праздник нового года с особым торжеством</w:t>
      </w:r>
      <w:r>
        <w:rPr>
          <w:rFonts w:ascii="Times New Roman" w:hAnsi="Times New Roman"/>
          <w:sz w:val="28"/>
          <w:szCs w:val="28"/>
        </w:rPr>
        <w:t xml:space="preserve">: «Куда </w:t>
      </w:r>
      <w:r w:rsidRPr="00051F53">
        <w:rPr>
          <w:rFonts w:ascii="Times New Roman" w:hAnsi="Times New Roman"/>
          <w:sz w:val="28"/>
          <w:szCs w:val="28"/>
        </w:rPr>
        <w:t>ни поворотишь очи, видети есть благоприятные веселия атаки. К чему не приклонишь уши, слышати есть благожелательные восклицания гласы. Поиди по Церквам, поиди по домам, поиди по улицам: везде увидишь светлыя и лица и одежды, везде услышишь радостныя и пения и поздравления»</w:t>
      </w:r>
      <w:r>
        <w:rPr>
          <w:rFonts w:ascii="Times New Roman" w:hAnsi="Times New Roman"/>
          <w:sz w:val="28"/>
          <w:szCs w:val="28"/>
        </w:rPr>
        <w:t xml:space="preserve"> (с. 3). Однако</w:t>
      </w:r>
      <w:r w:rsidRPr="00051F53">
        <w:rPr>
          <w:rFonts w:ascii="Times New Roman" w:hAnsi="Times New Roman"/>
          <w:sz w:val="28"/>
          <w:szCs w:val="28"/>
        </w:rPr>
        <w:t xml:space="preserve">, по мнению автора, </w:t>
      </w:r>
      <w:r>
        <w:rPr>
          <w:rFonts w:ascii="Times New Roman" w:hAnsi="Times New Roman"/>
          <w:sz w:val="28"/>
          <w:szCs w:val="28"/>
        </w:rPr>
        <w:t>ничего нового не происходит</w:t>
      </w:r>
      <w:r w:rsidRPr="00051F53">
        <w:rPr>
          <w:rFonts w:ascii="Times New Roman" w:hAnsi="Times New Roman"/>
          <w:sz w:val="28"/>
          <w:szCs w:val="28"/>
        </w:rPr>
        <w:t xml:space="preserve">. Стефан по этому поводу приводит вполне </w:t>
      </w:r>
      <w:r w:rsidRPr="00051F53">
        <w:rPr>
          <w:rFonts w:ascii="Times New Roman" w:hAnsi="Times New Roman"/>
          <w:sz w:val="28"/>
          <w:szCs w:val="28"/>
        </w:rPr>
        <w:lastRenderedPageBreak/>
        <w:t>убедительные аргументы</w:t>
      </w:r>
      <w:r>
        <w:rPr>
          <w:rFonts w:ascii="Times New Roman" w:hAnsi="Times New Roman"/>
          <w:sz w:val="28"/>
          <w:szCs w:val="28"/>
        </w:rPr>
        <w:t xml:space="preserve">: </w:t>
      </w:r>
      <w:r w:rsidRPr="00051F53">
        <w:rPr>
          <w:rFonts w:ascii="Times New Roman" w:hAnsi="Times New Roman"/>
          <w:sz w:val="28"/>
          <w:szCs w:val="28"/>
        </w:rPr>
        <w:t>«</w:t>
      </w:r>
      <w:r>
        <w:rPr>
          <w:rFonts w:ascii="Times New Roman" w:hAnsi="Times New Roman"/>
          <w:sz w:val="28"/>
          <w:szCs w:val="28"/>
        </w:rPr>
        <w:t xml:space="preserve">Аще </w:t>
      </w:r>
      <w:r w:rsidRPr="00051F53">
        <w:rPr>
          <w:rFonts w:ascii="Times New Roman" w:hAnsi="Times New Roman"/>
          <w:sz w:val="28"/>
          <w:szCs w:val="28"/>
        </w:rPr>
        <w:t>посмотрим на землю твердая, мерзлая, снегом покрытая, к сеянию, к прозябению, к плодонощению, так ныне не угодная, как и вчера была»</w:t>
      </w:r>
      <w:r>
        <w:rPr>
          <w:rFonts w:ascii="Times New Roman" w:hAnsi="Times New Roman"/>
          <w:sz w:val="28"/>
          <w:szCs w:val="28"/>
        </w:rPr>
        <w:t xml:space="preserve"> (с. 4). Или: «Аще </w:t>
      </w:r>
      <w:r w:rsidRPr="00051F53">
        <w:rPr>
          <w:rFonts w:ascii="Times New Roman" w:hAnsi="Times New Roman"/>
          <w:sz w:val="28"/>
          <w:szCs w:val="28"/>
        </w:rPr>
        <w:t>посмотрим на воду: не меньше ныне мокрая, прозрачная, студеная, жажду утоляющая, и другим нуждам служащая, как и вчера. Аще на воздух: каков вчера был, таков и ныне. Аще на небо: тыя звезды, тая луна, тое солнце, что и вчера»</w:t>
      </w:r>
      <w:r>
        <w:rPr>
          <w:rFonts w:ascii="Times New Roman" w:hAnsi="Times New Roman"/>
          <w:sz w:val="28"/>
          <w:szCs w:val="28"/>
        </w:rPr>
        <w:t xml:space="preserve"> (с. 4)</w:t>
      </w:r>
      <w:r w:rsidRPr="00051F53">
        <w:rPr>
          <w:rFonts w:ascii="Times New Roman" w:hAnsi="Times New Roman"/>
          <w:sz w:val="28"/>
          <w:szCs w:val="28"/>
        </w:rPr>
        <w:t xml:space="preserve"> и др. </w:t>
      </w:r>
    </w:p>
    <w:p w:rsidR="00932352" w:rsidRPr="00051F53" w:rsidRDefault="00932352" w:rsidP="00066913">
      <w:pPr>
        <w:spacing w:line="360" w:lineRule="auto"/>
        <w:ind w:firstLine="851"/>
        <w:contextualSpacing/>
        <w:jc w:val="both"/>
        <w:rPr>
          <w:rFonts w:ascii="Times New Roman" w:hAnsi="Times New Roman"/>
          <w:sz w:val="28"/>
          <w:szCs w:val="28"/>
        </w:rPr>
      </w:pPr>
      <w:r w:rsidRPr="00051F53">
        <w:rPr>
          <w:rFonts w:ascii="Times New Roman" w:hAnsi="Times New Roman"/>
          <w:sz w:val="28"/>
          <w:szCs w:val="28"/>
        </w:rPr>
        <w:t>Проповедник утверждает</w:t>
      </w:r>
      <w:r>
        <w:rPr>
          <w:rFonts w:ascii="Times New Roman" w:hAnsi="Times New Roman"/>
          <w:sz w:val="28"/>
          <w:szCs w:val="28"/>
        </w:rPr>
        <w:t xml:space="preserve">: </w:t>
      </w:r>
      <w:r w:rsidRPr="00051F53">
        <w:rPr>
          <w:rFonts w:ascii="Times New Roman" w:hAnsi="Times New Roman"/>
          <w:sz w:val="28"/>
          <w:szCs w:val="28"/>
        </w:rPr>
        <w:t>«</w:t>
      </w:r>
      <w:r>
        <w:rPr>
          <w:rFonts w:ascii="Times New Roman" w:hAnsi="Times New Roman"/>
          <w:sz w:val="28"/>
          <w:szCs w:val="28"/>
        </w:rPr>
        <w:t xml:space="preserve">Мало </w:t>
      </w:r>
      <w:r w:rsidRPr="00051F53">
        <w:rPr>
          <w:rFonts w:ascii="Times New Roman" w:hAnsi="Times New Roman"/>
          <w:sz w:val="28"/>
          <w:szCs w:val="28"/>
        </w:rPr>
        <w:t>весьма есть, которым ныне для той причины радоватися можно»</w:t>
      </w:r>
      <w:r>
        <w:rPr>
          <w:rFonts w:ascii="Times New Roman" w:hAnsi="Times New Roman"/>
          <w:sz w:val="28"/>
          <w:szCs w:val="28"/>
        </w:rPr>
        <w:t xml:space="preserve"> (с. 3). Главная </w:t>
      </w:r>
      <w:r w:rsidRPr="00051F53">
        <w:rPr>
          <w:rFonts w:ascii="Times New Roman" w:hAnsi="Times New Roman"/>
          <w:sz w:val="28"/>
          <w:szCs w:val="28"/>
        </w:rPr>
        <w:t xml:space="preserve">мысль, которую </w:t>
      </w:r>
      <w:r>
        <w:rPr>
          <w:rFonts w:ascii="Times New Roman" w:hAnsi="Times New Roman"/>
          <w:sz w:val="28"/>
          <w:szCs w:val="28"/>
        </w:rPr>
        <w:t xml:space="preserve">он </w:t>
      </w:r>
      <w:r w:rsidRPr="00051F53">
        <w:rPr>
          <w:rFonts w:ascii="Times New Roman" w:hAnsi="Times New Roman"/>
          <w:sz w:val="28"/>
          <w:szCs w:val="28"/>
        </w:rPr>
        <w:t>хочет донести</w:t>
      </w:r>
      <w:r>
        <w:rPr>
          <w:rFonts w:ascii="Times New Roman" w:hAnsi="Times New Roman"/>
          <w:sz w:val="28"/>
          <w:szCs w:val="28"/>
        </w:rPr>
        <w:t>,</w:t>
      </w:r>
      <w:r w:rsidRPr="00051F53">
        <w:rPr>
          <w:rFonts w:ascii="Times New Roman" w:hAnsi="Times New Roman"/>
          <w:sz w:val="28"/>
          <w:szCs w:val="28"/>
        </w:rPr>
        <w:t xml:space="preserve"> - радоваться в новый год может </w:t>
      </w:r>
      <w:r>
        <w:rPr>
          <w:rFonts w:ascii="Times New Roman" w:hAnsi="Times New Roman"/>
          <w:sz w:val="28"/>
          <w:szCs w:val="28"/>
        </w:rPr>
        <w:t xml:space="preserve">только </w:t>
      </w:r>
      <w:r w:rsidRPr="00051F53">
        <w:rPr>
          <w:rFonts w:ascii="Times New Roman" w:hAnsi="Times New Roman"/>
          <w:sz w:val="28"/>
          <w:szCs w:val="28"/>
        </w:rPr>
        <w:t>тот, кто оставил «старые грехи»</w:t>
      </w:r>
      <w:r>
        <w:rPr>
          <w:rFonts w:ascii="Times New Roman" w:hAnsi="Times New Roman"/>
          <w:sz w:val="28"/>
          <w:szCs w:val="28"/>
        </w:rPr>
        <w:t xml:space="preserve"> (с. 4)</w:t>
      </w:r>
      <w:r w:rsidRPr="00051F53">
        <w:rPr>
          <w:rFonts w:ascii="Times New Roman" w:hAnsi="Times New Roman"/>
          <w:sz w:val="28"/>
          <w:szCs w:val="28"/>
        </w:rPr>
        <w:t xml:space="preserve"> в прошлом году.</w:t>
      </w:r>
    </w:p>
    <w:p w:rsidR="00932352" w:rsidRDefault="00932352" w:rsidP="00066913">
      <w:pPr>
        <w:spacing w:line="360" w:lineRule="auto"/>
        <w:contextualSpacing/>
        <w:jc w:val="both"/>
        <w:rPr>
          <w:rFonts w:ascii="Times New Roman" w:hAnsi="Times New Roman"/>
          <w:sz w:val="28"/>
          <w:szCs w:val="28"/>
        </w:rPr>
      </w:pPr>
    </w:p>
    <w:p w:rsidR="00932352" w:rsidRDefault="00932352" w:rsidP="00BD6850">
      <w:pPr>
        <w:pStyle w:val="3"/>
        <w:ind w:left="360"/>
        <w:jc w:val="center"/>
        <w:rPr>
          <w:rFonts w:ascii="Times New Roman" w:hAnsi="Times New Roman"/>
          <w:b/>
          <w:color w:val="auto"/>
          <w:sz w:val="28"/>
          <w:szCs w:val="28"/>
        </w:rPr>
      </w:pPr>
      <w:bookmarkStart w:id="9" w:name="_Toc483943036"/>
      <w:r>
        <w:rPr>
          <w:rFonts w:ascii="Times New Roman" w:hAnsi="Times New Roman"/>
          <w:b/>
          <w:color w:val="auto"/>
          <w:sz w:val="28"/>
          <w:szCs w:val="28"/>
        </w:rPr>
        <w:t xml:space="preserve">3.3.2. </w:t>
      </w:r>
      <w:r w:rsidRPr="00FF3346">
        <w:rPr>
          <w:rFonts w:ascii="Times New Roman" w:hAnsi="Times New Roman"/>
          <w:b/>
          <w:color w:val="auto"/>
          <w:sz w:val="28"/>
          <w:szCs w:val="28"/>
        </w:rPr>
        <w:t>Основн</w:t>
      </w:r>
      <w:r>
        <w:rPr>
          <w:rFonts w:ascii="Times New Roman" w:hAnsi="Times New Roman"/>
          <w:b/>
          <w:color w:val="auto"/>
          <w:sz w:val="28"/>
          <w:szCs w:val="28"/>
        </w:rPr>
        <w:t>ая</w:t>
      </w:r>
      <w:r w:rsidRPr="00FF3346">
        <w:rPr>
          <w:rFonts w:ascii="Times New Roman" w:hAnsi="Times New Roman"/>
          <w:b/>
          <w:color w:val="auto"/>
          <w:sz w:val="28"/>
          <w:szCs w:val="28"/>
        </w:rPr>
        <w:t xml:space="preserve"> част</w:t>
      </w:r>
      <w:r>
        <w:rPr>
          <w:rFonts w:ascii="Times New Roman" w:hAnsi="Times New Roman"/>
          <w:b/>
          <w:color w:val="auto"/>
          <w:sz w:val="28"/>
          <w:szCs w:val="28"/>
        </w:rPr>
        <w:t>ь</w:t>
      </w:r>
      <w:bookmarkEnd w:id="9"/>
    </w:p>
    <w:p w:rsidR="00932352" w:rsidRPr="00FF3346" w:rsidRDefault="00932352" w:rsidP="00FF3346">
      <w:pPr>
        <w:pStyle w:val="a8"/>
        <w:ind w:left="1080"/>
      </w:pP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 xml:space="preserve">Специфика жанра церковной проповеди влияет на </w:t>
      </w:r>
      <w:r>
        <w:rPr>
          <w:rFonts w:ascii="Times New Roman" w:hAnsi="Times New Roman"/>
          <w:sz w:val="28"/>
          <w:szCs w:val="28"/>
        </w:rPr>
        <w:t>сходство рассматриваемых</w:t>
      </w:r>
      <w:r w:rsidRPr="007E159B">
        <w:rPr>
          <w:rFonts w:ascii="Times New Roman" w:hAnsi="Times New Roman"/>
          <w:sz w:val="28"/>
          <w:szCs w:val="28"/>
        </w:rPr>
        <w:t xml:space="preserve"> произведений между собой как </w:t>
      </w:r>
      <w:r>
        <w:rPr>
          <w:rFonts w:ascii="Times New Roman" w:hAnsi="Times New Roman"/>
          <w:sz w:val="28"/>
          <w:szCs w:val="28"/>
        </w:rPr>
        <w:t xml:space="preserve">в </w:t>
      </w:r>
      <w:r w:rsidRPr="007E159B">
        <w:rPr>
          <w:rFonts w:ascii="Times New Roman" w:hAnsi="Times New Roman"/>
          <w:sz w:val="28"/>
          <w:szCs w:val="28"/>
        </w:rPr>
        <w:t>композиционно</w:t>
      </w:r>
      <w:r>
        <w:rPr>
          <w:rFonts w:ascii="Times New Roman" w:hAnsi="Times New Roman"/>
          <w:sz w:val="28"/>
          <w:szCs w:val="28"/>
        </w:rPr>
        <w:t>м</w:t>
      </w:r>
      <w:r w:rsidRPr="007E159B">
        <w:rPr>
          <w:rFonts w:ascii="Times New Roman" w:hAnsi="Times New Roman"/>
          <w:sz w:val="28"/>
          <w:szCs w:val="28"/>
        </w:rPr>
        <w:t>, так и</w:t>
      </w:r>
      <w:r>
        <w:rPr>
          <w:rFonts w:ascii="Times New Roman" w:hAnsi="Times New Roman"/>
          <w:sz w:val="28"/>
          <w:szCs w:val="28"/>
        </w:rPr>
        <w:t xml:space="preserve"> в</w:t>
      </w:r>
      <w:r w:rsidRPr="007E159B">
        <w:rPr>
          <w:rFonts w:ascii="Times New Roman" w:hAnsi="Times New Roman"/>
          <w:sz w:val="28"/>
          <w:szCs w:val="28"/>
        </w:rPr>
        <w:t xml:space="preserve"> тематическ</w:t>
      </w:r>
      <w:r>
        <w:rPr>
          <w:rFonts w:ascii="Times New Roman" w:hAnsi="Times New Roman"/>
          <w:sz w:val="28"/>
          <w:szCs w:val="28"/>
        </w:rPr>
        <w:t>ом отношении</w:t>
      </w:r>
      <w:r w:rsidRPr="007E159B">
        <w:rPr>
          <w:rFonts w:ascii="Times New Roman" w:hAnsi="Times New Roman"/>
          <w:sz w:val="28"/>
          <w:szCs w:val="28"/>
        </w:rPr>
        <w:t xml:space="preserve">. </w:t>
      </w:r>
    </w:p>
    <w:p w:rsidR="00932352" w:rsidRPr="007E159B" w:rsidRDefault="00932352" w:rsidP="00666908">
      <w:pPr>
        <w:spacing w:after="0" w:line="360" w:lineRule="auto"/>
        <w:ind w:firstLine="851"/>
        <w:jc w:val="both"/>
        <w:rPr>
          <w:rFonts w:ascii="Times New Roman" w:hAnsi="Times New Roman"/>
          <w:sz w:val="28"/>
          <w:szCs w:val="28"/>
        </w:rPr>
      </w:pPr>
      <w:r w:rsidRPr="007E159B">
        <w:rPr>
          <w:rFonts w:ascii="Times New Roman" w:hAnsi="Times New Roman"/>
          <w:sz w:val="28"/>
          <w:szCs w:val="28"/>
        </w:rPr>
        <w:t xml:space="preserve">Так, основные части слов </w:t>
      </w:r>
      <w:r w:rsidRPr="002F0FA8">
        <w:rPr>
          <w:rFonts w:ascii="Times New Roman" w:hAnsi="Times New Roman"/>
          <w:b/>
          <w:sz w:val="28"/>
          <w:szCs w:val="28"/>
        </w:rPr>
        <w:t>Платона Левшина</w:t>
      </w:r>
      <w:r w:rsidRPr="007E159B">
        <w:rPr>
          <w:rFonts w:ascii="Times New Roman" w:hAnsi="Times New Roman"/>
          <w:sz w:val="28"/>
          <w:szCs w:val="28"/>
        </w:rPr>
        <w:t xml:space="preserve"> и </w:t>
      </w:r>
      <w:r w:rsidRPr="002F0FA8">
        <w:rPr>
          <w:rFonts w:ascii="Times New Roman" w:hAnsi="Times New Roman"/>
          <w:b/>
          <w:sz w:val="28"/>
          <w:szCs w:val="28"/>
        </w:rPr>
        <w:t>Анастасия Братановского</w:t>
      </w:r>
      <w:r w:rsidRPr="007E159B">
        <w:rPr>
          <w:rFonts w:ascii="Times New Roman" w:hAnsi="Times New Roman"/>
          <w:sz w:val="28"/>
          <w:szCs w:val="28"/>
        </w:rPr>
        <w:t xml:space="preserve"> имеют кольцевую композицию, которая способствует актуализации идейного содержания проповедей. Остальные слова выстроены линейно.</w:t>
      </w:r>
    </w:p>
    <w:p w:rsidR="00932352" w:rsidRPr="007E159B" w:rsidRDefault="00932352" w:rsidP="00666908">
      <w:pPr>
        <w:spacing w:after="0" w:line="360" w:lineRule="auto"/>
        <w:ind w:firstLine="851"/>
        <w:jc w:val="both"/>
        <w:rPr>
          <w:rFonts w:ascii="Times New Roman" w:hAnsi="Times New Roman"/>
          <w:sz w:val="28"/>
          <w:szCs w:val="28"/>
        </w:rPr>
      </w:pPr>
      <w:r w:rsidRPr="007E159B">
        <w:rPr>
          <w:rFonts w:ascii="Times New Roman" w:hAnsi="Times New Roman"/>
          <w:sz w:val="28"/>
          <w:szCs w:val="28"/>
        </w:rPr>
        <w:t xml:space="preserve">В большей же степени общие черты прослеживаются на </w:t>
      </w:r>
      <w:r>
        <w:rPr>
          <w:rFonts w:ascii="Times New Roman" w:hAnsi="Times New Roman"/>
          <w:sz w:val="28"/>
          <w:szCs w:val="28"/>
        </w:rPr>
        <w:t xml:space="preserve">тематическом </w:t>
      </w:r>
      <w:r w:rsidRPr="007E159B">
        <w:rPr>
          <w:rFonts w:ascii="Times New Roman" w:hAnsi="Times New Roman"/>
          <w:sz w:val="28"/>
          <w:szCs w:val="28"/>
        </w:rPr>
        <w:t>уровне</w:t>
      </w:r>
      <w:r>
        <w:rPr>
          <w:rFonts w:ascii="Times New Roman" w:hAnsi="Times New Roman"/>
          <w:sz w:val="28"/>
          <w:szCs w:val="28"/>
        </w:rPr>
        <w:t>. В новогодних проповедях магистральными являются следующие темы</w:t>
      </w:r>
      <w:r w:rsidRPr="007E159B">
        <w:rPr>
          <w:rFonts w:ascii="Times New Roman" w:hAnsi="Times New Roman"/>
          <w:sz w:val="28"/>
          <w:szCs w:val="28"/>
        </w:rPr>
        <w:t>:</w:t>
      </w:r>
    </w:p>
    <w:p w:rsidR="00932352" w:rsidRPr="007E159B" w:rsidRDefault="00932352" w:rsidP="00666908">
      <w:pPr>
        <w:numPr>
          <w:ilvl w:val="0"/>
          <w:numId w:val="3"/>
        </w:numPr>
        <w:spacing w:after="0" w:line="360" w:lineRule="auto"/>
        <w:ind w:firstLine="851"/>
        <w:contextualSpacing/>
        <w:jc w:val="both"/>
        <w:rPr>
          <w:rFonts w:ascii="Times New Roman" w:hAnsi="Times New Roman"/>
          <w:sz w:val="28"/>
          <w:szCs w:val="28"/>
        </w:rPr>
      </w:pPr>
      <w:r w:rsidRPr="007E159B">
        <w:rPr>
          <w:rFonts w:ascii="Times New Roman" w:hAnsi="Times New Roman"/>
          <w:sz w:val="28"/>
          <w:szCs w:val="28"/>
        </w:rPr>
        <w:t>тема времени;</w:t>
      </w:r>
    </w:p>
    <w:p w:rsidR="00932352" w:rsidRPr="007E159B" w:rsidRDefault="00932352" w:rsidP="00666908">
      <w:pPr>
        <w:numPr>
          <w:ilvl w:val="0"/>
          <w:numId w:val="3"/>
        </w:numPr>
        <w:spacing w:after="0" w:line="360" w:lineRule="auto"/>
        <w:ind w:firstLine="851"/>
        <w:contextualSpacing/>
        <w:jc w:val="both"/>
        <w:rPr>
          <w:rFonts w:ascii="Times New Roman" w:hAnsi="Times New Roman"/>
          <w:sz w:val="28"/>
          <w:szCs w:val="28"/>
        </w:rPr>
      </w:pPr>
      <w:r w:rsidRPr="007E159B">
        <w:rPr>
          <w:rFonts w:ascii="Times New Roman" w:hAnsi="Times New Roman"/>
          <w:sz w:val="28"/>
          <w:szCs w:val="28"/>
        </w:rPr>
        <w:t>тема с</w:t>
      </w:r>
      <w:r>
        <w:rPr>
          <w:rFonts w:ascii="Times New Roman" w:hAnsi="Times New Roman"/>
          <w:sz w:val="28"/>
          <w:szCs w:val="28"/>
        </w:rPr>
        <w:t>пасения (исправления жизни);</w:t>
      </w:r>
    </w:p>
    <w:p w:rsidR="00932352" w:rsidRPr="007E159B" w:rsidRDefault="00932352" w:rsidP="00666908">
      <w:pPr>
        <w:numPr>
          <w:ilvl w:val="0"/>
          <w:numId w:val="3"/>
        </w:numPr>
        <w:spacing w:after="0" w:line="360" w:lineRule="auto"/>
        <w:ind w:firstLine="851"/>
        <w:contextualSpacing/>
        <w:jc w:val="both"/>
        <w:rPr>
          <w:rFonts w:ascii="Times New Roman" w:hAnsi="Times New Roman"/>
          <w:sz w:val="28"/>
          <w:szCs w:val="28"/>
        </w:rPr>
      </w:pPr>
      <w:r w:rsidRPr="007E159B">
        <w:rPr>
          <w:rFonts w:ascii="Times New Roman" w:hAnsi="Times New Roman"/>
          <w:sz w:val="28"/>
          <w:szCs w:val="28"/>
        </w:rPr>
        <w:t>тема благодарности;</w:t>
      </w:r>
    </w:p>
    <w:p w:rsidR="00932352" w:rsidRPr="007E159B" w:rsidRDefault="00932352" w:rsidP="00666908">
      <w:pPr>
        <w:numPr>
          <w:ilvl w:val="0"/>
          <w:numId w:val="3"/>
        </w:numPr>
        <w:spacing w:after="0" w:line="360" w:lineRule="auto"/>
        <w:ind w:firstLine="851"/>
        <w:contextualSpacing/>
        <w:jc w:val="both"/>
        <w:rPr>
          <w:rFonts w:ascii="Times New Roman" w:hAnsi="Times New Roman"/>
          <w:sz w:val="28"/>
          <w:szCs w:val="28"/>
        </w:rPr>
      </w:pPr>
      <w:r w:rsidRPr="007E159B">
        <w:rPr>
          <w:rFonts w:ascii="Times New Roman" w:hAnsi="Times New Roman"/>
          <w:sz w:val="28"/>
          <w:szCs w:val="28"/>
        </w:rPr>
        <w:t>тема общества и государства.</w:t>
      </w:r>
    </w:p>
    <w:p w:rsidR="00932352" w:rsidRPr="007E159B" w:rsidRDefault="00932352" w:rsidP="00666908">
      <w:pPr>
        <w:spacing w:after="0" w:line="360" w:lineRule="auto"/>
        <w:ind w:left="1571" w:firstLine="851"/>
        <w:contextualSpacing/>
        <w:jc w:val="both"/>
        <w:rPr>
          <w:rFonts w:ascii="Times New Roman" w:hAnsi="Times New Roman"/>
          <w:sz w:val="28"/>
          <w:szCs w:val="28"/>
        </w:rPr>
      </w:pPr>
    </w:p>
    <w:p w:rsidR="00932352" w:rsidRPr="007E159B" w:rsidRDefault="00932352" w:rsidP="00666908">
      <w:pPr>
        <w:spacing w:line="360" w:lineRule="auto"/>
        <w:ind w:firstLine="851"/>
        <w:contextualSpacing/>
        <w:jc w:val="both"/>
        <w:rPr>
          <w:rFonts w:ascii="Times New Roman" w:hAnsi="Times New Roman"/>
          <w:b/>
          <w:sz w:val="28"/>
          <w:szCs w:val="28"/>
        </w:rPr>
      </w:pPr>
      <w:r w:rsidRPr="007E159B">
        <w:rPr>
          <w:rFonts w:ascii="Times New Roman" w:hAnsi="Times New Roman"/>
          <w:b/>
          <w:sz w:val="28"/>
          <w:szCs w:val="28"/>
        </w:rPr>
        <w:t>Тема времени.</w:t>
      </w:r>
    </w:p>
    <w:p w:rsidR="00932352" w:rsidRDefault="00932352" w:rsidP="00D27B2A">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lastRenderedPageBreak/>
        <w:t>Тема времени в новогодних словах может реализовываться благодаря мифопоэтическому образу течения реки, который был намечен еще Феофаном Прокоповичем в «Слове на 1725 лето…»</w:t>
      </w:r>
      <w:r w:rsidRPr="007E159B">
        <w:rPr>
          <w:rFonts w:ascii="Times New Roman" w:hAnsi="Times New Roman"/>
          <w:sz w:val="28"/>
          <w:szCs w:val="28"/>
          <w:vertAlign w:val="superscript"/>
        </w:rPr>
        <w:footnoteReference w:id="112"/>
      </w:r>
      <w:r w:rsidRPr="007E159B">
        <w:rPr>
          <w:rFonts w:ascii="Times New Roman" w:hAnsi="Times New Roman"/>
          <w:sz w:val="28"/>
          <w:szCs w:val="28"/>
        </w:rPr>
        <w:t xml:space="preserve">. Так, в </w:t>
      </w:r>
      <w:r w:rsidRPr="002F0FA8">
        <w:rPr>
          <w:rFonts w:ascii="Times New Roman" w:hAnsi="Times New Roman"/>
          <w:sz w:val="28"/>
          <w:szCs w:val="28"/>
        </w:rPr>
        <w:t>слов</w:t>
      </w:r>
      <w:r w:rsidRPr="004C68CF">
        <w:rPr>
          <w:rFonts w:ascii="Times New Roman" w:hAnsi="Times New Roman"/>
          <w:sz w:val="28"/>
          <w:szCs w:val="28"/>
        </w:rPr>
        <w:t>е</w:t>
      </w:r>
      <w:r w:rsidRPr="007E159B">
        <w:rPr>
          <w:rFonts w:ascii="Times New Roman" w:hAnsi="Times New Roman"/>
          <w:b/>
          <w:sz w:val="28"/>
          <w:szCs w:val="28"/>
        </w:rPr>
        <w:t xml:space="preserve"> Платона Левшина</w:t>
      </w:r>
      <w:r w:rsidRPr="007E159B">
        <w:rPr>
          <w:rFonts w:ascii="Times New Roman" w:hAnsi="Times New Roman"/>
          <w:sz w:val="28"/>
          <w:szCs w:val="28"/>
        </w:rPr>
        <w:t xml:space="preserve"> </w:t>
      </w:r>
      <w:r>
        <w:rPr>
          <w:rFonts w:ascii="Times New Roman" w:hAnsi="Times New Roman"/>
          <w:sz w:val="28"/>
          <w:szCs w:val="28"/>
        </w:rPr>
        <w:t xml:space="preserve">возникает </w:t>
      </w:r>
      <w:r w:rsidRPr="007E159B">
        <w:rPr>
          <w:rFonts w:ascii="Times New Roman" w:hAnsi="Times New Roman"/>
          <w:sz w:val="28"/>
          <w:szCs w:val="28"/>
        </w:rPr>
        <w:t>образ времени – реки, «в которой</w:t>
      </w:r>
      <w:r>
        <w:rPr>
          <w:rFonts w:ascii="Times New Roman" w:hAnsi="Times New Roman"/>
          <w:sz w:val="28"/>
          <w:szCs w:val="28"/>
        </w:rPr>
        <w:t xml:space="preserve"> одна капля влечется за другою»</w:t>
      </w:r>
      <w:r>
        <w:rPr>
          <w:rFonts w:ascii="Times New Roman" w:hAnsi="Times New Roman"/>
          <w:color w:val="FF0000"/>
          <w:sz w:val="28"/>
          <w:szCs w:val="28"/>
        </w:rPr>
        <w:t xml:space="preserve"> </w:t>
      </w:r>
      <w:r>
        <w:rPr>
          <w:rFonts w:ascii="Times New Roman" w:hAnsi="Times New Roman"/>
          <w:sz w:val="28"/>
          <w:szCs w:val="28"/>
        </w:rPr>
        <w:t xml:space="preserve">(с. 186). </w:t>
      </w:r>
      <w:r w:rsidRPr="007E159B">
        <w:rPr>
          <w:rFonts w:ascii="Times New Roman" w:hAnsi="Times New Roman"/>
          <w:sz w:val="28"/>
          <w:szCs w:val="28"/>
        </w:rPr>
        <w:t>Если время</w:t>
      </w:r>
      <w:r>
        <w:rPr>
          <w:rFonts w:ascii="Times New Roman" w:hAnsi="Times New Roman"/>
          <w:sz w:val="28"/>
          <w:szCs w:val="28"/>
        </w:rPr>
        <w:t xml:space="preserve"> – река, то год, в свою очередь, по Платону, </w:t>
      </w:r>
      <w:r w:rsidRPr="007E159B">
        <w:rPr>
          <w:rFonts w:ascii="Times New Roman" w:hAnsi="Times New Roman"/>
          <w:sz w:val="28"/>
          <w:szCs w:val="28"/>
        </w:rPr>
        <w:t xml:space="preserve">– капля. </w:t>
      </w:r>
    </w:p>
    <w:p w:rsidR="00932352" w:rsidRDefault="00932352" w:rsidP="00D27B2A">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 xml:space="preserve">У другого проповедника екатерининского времени </w:t>
      </w:r>
      <w:r w:rsidRPr="007E159B">
        <w:rPr>
          <w:rFonts w:ascii="Times New Roman" w:hAnsi="Times New Roman"/>
          <w:b/>
          <w:sz w:val="28"/>
          <w:szCs w:val="28"/>
        </w:rPr>
        <w:t>Лукиана Протопопова</w:t>
      </w:r>
      <w:r w:rsidRPr="007E159B">
        <w:rPr>
          <w:rFonts w:ascii="Times New Roman" w:hAnsi="Times New Roman"/>
          <w:sz w:val="28"/>
          <w:szCs w:val="28"/>
        </w:rPr>
        <w:t xml:space="preserve"> в контексте годичного кругообращения возникает обр</w:t>
      </w:r>
      <w:r>
        <w:rPr>
          <w:rFonts w:ascii="Times New Roman" w:hAnsi="Times New Roman"/>
          <w:sz w:val="28"/>
          <w:szCs w:val="28"/>
        </w:rPr>
        <w:t xml:space="preserve">аз течения жизни, который </w:t>
      </w:r>
      <w:r w:rsidRPr="007E159B">
        <w:rPr>
          <w:rFonts w:ascii="Times New Roman" w:hAnsi="Times New Roman"/>
          <w:sz w:val="28"/>
          <w:szCs w:val="28"/>
        </w:rPr>
        <w:t>уподобляется водному потоку.</w:t>
      </w:r>
      <w:r>
        <w:rPr>
          <w:rFonts w:ascii="Times New Roman" w:hAnsi="Times New Roman"/>
          <w:sz w:val="28"/>
          <w:szCs w:val="28"/>
        </w:rPr>
        <w:t xml:space="preserve"> </w:t>
      </w:r>
    </w:p>
    <w:p w:rsidR="00932352" w:rsidRPr="00D27B2A" w:rsidRDefault="00932352" w:rsidP="00D27B2A">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Также бегло образ течения времени упоминается </w:t>
      </w:r>
      <w:r>
        <w:rPr>
          <w:rFonts w:ascii="Times New Roman" w:hAnsi="Times New Roman"/>
          <w:b/>
          <w:sz w:val="28"/>
          <w:szCs w:val="28"/>
        </w:rPr>
        <w:t>Гавриилом Петровым</w:t>
      </w:r>
      <w:r w:rsidRPr="0035758D">
        <w:rPr>
          <w:rFonts w:ascii="Times New Roman" w:hAnsi="Times New Roman"/>
          <w:b/>
          <w:sz w:val="28"/>
          <w:szCs w:val="28"/>
        </w:rPr>
        <w:t>-Шап</w:t>
      </w:r>
      <w:r>
        <w:rPr>
          <w:rFonts w:ascii="Times New Roman" w:hAnsi="Times New Roman"/>
          <w:b/>
          <w:sz w:val="28"/>
          <w:szCs w:val="28"/>
        </w:rPr>
        <w:t>ошниковым</w:t>
      </w:r>
      <w:r>
        <w:rPr>
          <w:rFonts w:ascii="Times New Roman" w:hAnsi="Times New Roman"/>
          <w:sz w:val="28"/>
          <w:szCs w:val="28"/>
        </w:rPr>
        <w:t>: «Благонадежно вступаем в новое сие течение времени, и тем самым усерднейшия Вседержителю возсылаем молении» (с. 2).</w:t>
      </w:r>
    </w:p>
    <w:p w:rsidR="00932352" w:rsidRPr="007E159B" w:rsidRDefault="00932352" w:rsidP="0035758D">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Тема времени рассматривается в новогодних словах с точки зрения христианско</w:t>
      </w:r>
      <w:r>
        <w:rPr>
          <w:rFonts w:ascii="Times New Roman" w:hAnsi="Times New Roman"/>
          <w:sz w:val="28"/>
          <w:szCs w:val="28"/>
        </w:rPr>
        <w:t>го мировосприятия</w:t>
      </w:r>
      <w:r w:rsidRPr="007E159B">
        <w:rPr>
          <w:rFonts w:ascii="Times New Roman" w:hAnsi="Times New Roman"/>
          <w:sz w:val="28"/>
          <w:szCs w:val="28"/>
        </w:rPr>
        <w:t>.</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 xml:space="preserve">Среди анализируемых текстов подробнее всего о времени говорит </w:t>
      </w:r>
      <w:r w:rsidRPr="007E159B">
        <w:rPr>
          <w:rFonts w:ascii="Times New Roman" w:hAnsi="Times New Roman"/>
          <w:b/>
          <w:sz w:val="28"/>
          <w:szCs w:val="28"/>
        </w:rPr>
        <w:t>Платон Левшин</w:t>
      </w:r>
      <w:r w:rsidRPr="007E159B">
        <w:rPr>
          <w:rFonts w:ascii="Times New Roman" w:hAnsi="Times New Roman"/>
          <w:sz w:val="28"/>
          <w:szCs w:val="28"/>
        </w:rPr>
        <w:t xml:space="preserve"> в «Слове на Новый, 1766 год». Весь текст автор строит как ответ на вопрос</w:t>
      </w:r>
      <w:r>
        <w:rPr>
          <w:rFonts w:ascii="Times New Roman" w:hAnsi="Times New Roman"/>
          <w:sz w:val="28"/>
          <w:szCs w:val="28"/>
        </w:rPr>
        <w:t>:</w:t>
      </w:r>
      <w:r w:rsidRPr="007E159B">
        <w:rPr>
          <w:rFonts w:ascii="Times New Roman" w:hAnsi="Times New Roman"/>
          <w:sz w:val="28"/>
          <w:szCs w:val="28"/>
        </w:rPr>
        <w:t xml:space="preserve"> как время, проведенное человеком на земле</w:t>
      </w:r>
      <w:r>
        <w:rPr>
          <w:rFonts w:ascii="Times New Roman" w:hAnsi="Times New Roman"/>
          <w:sz w:val="28"/>
          <w:szCs w:val="28"/>
        </w:rPr>
        <w:t>,</w:t>
      </w:r>
      <w:r w:rsidRPr="007E159B">
        <w:rPr>
          <w:rFonts w:ascii="Times New Roman" w:hAnsi="Times New Roman"/>
          <w:sz w:val="28"/>
          <w:szCs w:val="28"/>
        </w:rPr>
        <w:t xml:space="preserve"> </w:t>
      </w:r>
      <w:r>
        <w:rPr>
          <w:rFonts w:ascii="Times New Roman" w:hAnsi="Times New Roman"/>
          <w:sz w:val="28"/>
          <w:szCs w:val="28"/>
        </w:rPr>
        <w:t>«течение наших лет и дел» (с. 186)</w:t>
      </w:r>
      <w:r w:rsidRPr="007E159B">
        <w:rPr>
          <w:rFonts w:ascii="Times New Roman" w:hAnsi="Times New Roman"/>
          <w:sz w:val="28"/>
          <w:szCs w:val="28"/>
        </w:rPr>
        <w:t xml:space="preserve"> соответствует христианской концепции времени в целом. </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Уже во вступлении проповеди выражается христианское понимание Нового года как приближения к вечности. Наступление новолетия для присутствующих в храме Платон растолковывает следующим образом: «Проходя далее путем нашей жизни, сподобились мы, возлюбленные слушатели, в новое течение вещей вступить, а чрез то ближе к пределу нашему с</w:t>
      </w:r>
      <w:r>
        <w:rPr>
          <w:rFonts w:ascii="Times New Roman" w:hAnsi="Times New Roman"/>
          <w:sz w:val="28"/>
          <w:szCs w:val="28"/>
        </w:rPr>
        <w:t>тали, - ближе к вечности стали» (с. 186).</w:t>
      </w:r>
      <w:r w:rsidRPr="007E159B">
        <w:rPr>
          <w:rFonts w:ascii="Times New Roman" w:hAnsi="Times New Roman"/>
          <w:sz w:val="28"/>
          <w:szCs w:val="28"/>
        </w:rPr>
        <w:t xml:space="preserve"> В связи с пониманием проповедником Нового года как очередной ступени на пути к Богу в слове возникает образ «предела», под которым автор подразумевает физическую смерть, а смерть, в свою очередь, становится переходом для христианина к жизни небесной, то есть вечной. </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lastRenderedPageBreak/>
        <w:t>Но прежде чем перейти к раскрытию христианской концепции времени, автор пытается дать определение понятию времени и обращается к вопросу времяисчисления. Платон Левшин отмечает, что самые выдающиеся мудрецы, такие, как Августин Блаженный, не знают ответа на поставленный вопрос: «</w:t>
      </w:r>
      <w:r>
        <w:rPr>
          <w:rFonts w:ascii="Times New Roman" w:hAnsi="Times New Roman"/>
          <w:sz w:val="28"/>
          <w:szCs w:val="28"/>
        </w:rPr>
        <w:t>Ч</w:t>
      </w:r>
      <w:r w:rsidRPr="007E159B">
        <w:rPr>
          <w:rFonts w:ascii="Times New Roman" w:hAnsi="Times New Roman"/>
          <w:sz w:val="28"/>
          <w:szCs w:val="28"/>
        </w:rPr>
        <w:t>то есть время, разумею, когда никто меня о том не спрашивает; когда же кто спросил бы меня о том, не знал бы, как отвечать» (с. 186). При всех трудностях, возникающих при толковании, ясно, по определению проповедника, что «время не есть какая вещь, но свойство, заключаемое в вещах» (с. 186). Также, особое внимание Платон Левшин уделяет теме времяисчисления. Проповедник находит самым что ни на есть правильным способ исчисления астрономического времени по небесным светилам, потому что сам Господь создал солнце и луну как регуляторы времени: «Да будут», - сказал Он, - светила на тверди небесный</w:t>
      </w:r>
      <w:r>
        <w:rPr>
          <w:rFonts w:ascii="Times New Roman" w:hAnsi="Times New Roman"/>
          <w:sz w:val="28"/>
          <w:szCs w:val="28"/>
        </w:rPr>
        <w:t xml:space="preserve"> </w:t>
      </w:r>
      <w:r w:rsidRPr="00BD6850">
        <w:rPr>
          <w:rFonts w:ascii="Times New Roman" w:hAnsi="Times New Roman"/>
          <w:sz w:val="28"/>
          <w:szCs w:val="28"/>
        </w:rPr>
        <w:t>&lt;</w:t>
      </w:r>
      <w:r w:rsidRPr="007E159B">
        <w:rPr>
          <w:rFonts w:ascii="Times New Roman" w:hAnsi="Times New Roman"/>
          <w:sz w:val="28"/>
          <w:szCs w:val="28"/>
        </w:rPr>
        <w:t>…</w:t>
      </w:r>
      <w:r w:rsidRPr="00BD6850">
        <w:rPr>
          <w:rFonts w:ascii="Times New Roman" w:hAnsi="Times New Roman"/>
          <w:sz w:val="28"/>
          <w:szCs w:val="28"/>
        </w:rPr>
        <w:t>&gt;</w:t>
      </w:r>
      <w:r w:rsidRPr="007E159B">
        <w:rPr>
          <w:rFonts w:ascii="Times New Roman" w:hAnsi="Times New Roman"/>
          <w:sz w:val="28"/>
          <w:szCs w:val="28"/>
        </w:rPr>
        <w:t xml:space="preserve"> в знамения и во</w:t>
      </w:r>
      <w:r>
        <w:rPr>
          <w:rFonts w:ascii="Times New Roman" w:hAnsi="Times New Roman"/>
          <w:sz w:val="28"/>
          <w:szCs w:val="28"/>
        </w:rPr>
        <w:t xml:space="preserve"> времена, и во дни и в лета» (Б</w:t>
      </w:r>
      <w:r w:rsidRPr="007E159B">
        <w:rPr>
          <w:rFonts w:ascii="Times New Roman" w:hAnsi="Times New Roman"/>
          <w:sz w:val="28"/>
          <w:szCs w:val="28"/>
        </w:rPr>
        <w:t>т.</w:t>
      </w:r>
      <w:r w:rsidRPr="00BD6850">
        <w:rPr>
          <w:rFonts w:ascii="Times New Roman" w:hAnsi="Times New Roman"/>
          <w:sz w:val="28"/>
          <w:szCs w:val="28"/>
        </w:rPr>
        <w:t xml:space="preserve"> </w:t>
      </w:r>
      <w:r w:rsidRPr="007E159B">
        <w:rPr>
          <w:rFonts w:ascii="Times New Roman" w:hAnsi="Times New Roman"/>
          <w:sz w:val="28"/>
          <w:szCs w:val="28"/>
        </w:rPr>
        <w:t xml:space="preserve">1:14). </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 xml:space="preserve">И только потом Платон обращается к христианскому представлению о времени, которое гласит: все мирское – смертно, и целеполаганием жизни человека на земле является стремление прийти к вечности. </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Проповедник утверждает</w:t>
      </w:r>
      <w:r>
        <w:rPr>
          <w:rFonts w:ascii="Times New Roman" w:hAnsi="Times New Roman"/>
          <w:sz w:val="28"/>
          <w:szCs w:val="28"/>
        </w:rPr>
        <w:t>:</w:t>
      </w:r>
      <w:r w:rsidRPr="007E159B">
        <w:rPr>
          <w:rFonts w:ascii="Times New Roman" w:hAnsi="Times New Roman"/>
          <w:sz w:val="28"/>
          <w:szCs w:val="28"/>
        </w:rPr>
        <w:t xml:space="preserve"> «</w:t>
      </w:r>
      <w:r>
        <w:rPr>
          <w:rFonts w:ascii="Times New Roman" w:hAnsi="Times New Roman"/>
          <w:sz w:val="28"/>
          <w:szCs w:val="28"/>
        </w:rPr>
        <w:t>В</w:t>
      </w:r>
      <w:r w:rsidRPr="007E159B">
        <w:rPr>
          <w:rFonts w:ascii="Times New Roman" w:hAnsi="Times New Roman"/>
          <w:sz w:val="28"/>
          <w:szCs w:val="28"/>
        </w:rPr>
        <w:t>ремя без перемен быть не может, и все, что подлежит переменам, есть во времени; а что подлежит переменам, то подвержено и тлению» (с. 187). Отталкиваясь от конкретных примеров, Платон показывает, как меняется с течением времени все вокруг: «</w:t>
      </w:r>
      <w:r>
        <w:rPr>
          <w:rFonts w:ascii="Times New Roman" w:hAnsi="Times New Roman"/>
          <w:sz w:val="28"/>
          <w:szCs w:val="28"/>
        </w:rPr>
        <w:t>К</w:t>
      </w:r>
      <w:r w:rsidRPr="007E159B">
        <w:rPr>
          <w:rFonts w:ascii="Times New Roman" w:hAnsi="Times New Roman"/>
          <w:sz w:val="28"/>
          <w:szCs w:val="28"/>
        </w:rPr>
        <w:t>расота цветов увидает; приятная, покрывающая землю, зеленость желтеет и изсыхает; высокие кедры сокрушаются; твердые металлы съедает ржа &lt;…&gt; Где теперь оныя, древностию прославляемыя, - восклицает проповедник, - пирамиды, обелиски, статуи, колоссы и висячие сады? Где – бывшия цветущия империи вавилонская, египетская, персидская, греческая, римская? Все уступило времени, все погребено под развалинами веков» (с. 187). Таким образом</w:t>
      </w:r>
      <w:r>
        <w:rPr>
          <w:rFonts w:ascii="Times New Roman" w:hAnsi="Times New Roman"/>
          <w:sz w:val="28"/>
          <w:szCs w:val="28"/>
        </w:rPr>
        <w:t>,</w:t>
      </w:r>
      <w:r w:rsidRPr="007E159B">
        <w:rPr>
          <w:rFonts w:ascii="Times New Roman" w:hAnsi="Times New Roman"/>
          <w:sz w:val="28"/>
          <w:szCs w:val="28"/>
        </w:rPr>
        <w:t xml:space="preserve"> Платон постепенно подводит слушателей и читателей к мысли о том, что и жизнь человека проходит в градации – человек меняется «по летам» (младенчество, средний возраст, старость): «младенчество полно слабостей; в </w:t>
      </w:r>
      <w:r w:rsidRPr="007E159B">
        <w:rPr>
          <w:rFonts w:ascii="Times New Roman" w:hAnsi="Times New Roman"/>
          <w:sz w:val="28"/>
          <w:szCs w:val="28"/>
        </w:rPr>
        <w:lastRenderedPageBreak/>
        <w:t>среднем возрасте, ежели что уцелеет от болезней, то съедают заботы или несчастия; а несчастиям помогают страсти; дряхлая же старость сама чрез себя - болезнь» (с. 187). Для Платона Левшина важно показать, как человек с течением времени меняется нравственно: «юность свирепствует сладострастием, мужество – честолюбием, старость – корыстолюбием» (</w:t>
      </w:r>
      <w:r>
        <w:rPr>
          <w:rFonts w:ascii="Times New Roman" w:hAnsi="Times New Roman"/>
          <w:sz w:val="28"/>
          <w:szCs w:val="28"/>
        </w:rPr>
        <w:t xml:space="preserve">с. </w:t>
      </w:r>
      <w:r w:rsidRPr="007E159B">
        <w:rPr>
          <w:rFonts w:ascii="Times New Roman" w:hAnsi="Times New Roman"/>
          <w:sz w:val="28"/>
          <w:szCs w:val="28"/>
        </w:rPr>
        <w:t>188).</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 xml:space="preserve">В духе христианских взглядов на время в слове </w:t>
      </w:r>
      <w:r w:rsidRPr="007E159B">
        <w:rPr>
          <w:rFonts w:ascii="Times New Roman" w:hAnsi="Times New Roman"/>
          <w:b/>
          <w:sz w:val="28"/>
          <w:szCs w:val="28"/>
        </w:rPr>
        <w:t>Лукиана Протопопова</w:t>
      </w:r>
      <w:r w:rsidRPr="007E159B">
        <w:rPr>
          <w:rFonts w:ascii="Times New Roman" w:hAnsi="Times New Roman"/>
          <w:sz w:val="28"/>
          <w:szCs w:val="28"/>
        </w:rPr>
        <w:t xml:space="preserve"> появляется противопоставление истинного времени («достойном назначения нашего») и времени суетного. Лукиан Протопопов дает нравоучение: «истина, измеряющая жизнь делами не во множестве дней, но в доброте деяний долготу ея полагает» (с.</w:t>
      </w:r>
      <w:r>
        <w:rPr>
          <w:rFonts w:ascii="Times New Roman" w:hAnsi="Times New Roman"/>
          <w:sz w:val="28"/>
          <w:szCs w:val="28"/>
        </w:rPr>
        <w:t xml:space="preserve"> </w:t>
      </w:r>
      <w:r w:rsidRPr="007E159B">
        <w:rPr>
          <w:rFonts w:ascii="Times New Roman" w:hAnsi="Times New Roman"/>
          <w:sz w:val="28"/>
          <w:szCs w:val="28"/>
        </w:rPr>
        <w:t>5). Иными словами, «употребление времени, достойного назначения нашего» - это жизнь в добродетели.</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Таким образом, Лукиан растолковывает начало новолетия не только как начало очередного временного отрезка, достигнутого «годичным кругообращением» (с.</w:t>
      </w:r>
      <w:r>
        <w:rPr>
          <w:rFonts w:ascii="Times New Roman" w:hAnsi="Times New Roman"/>
          <w:sz w:val="28"/>
          <w:szCs w:val="28"/>
        </w:rPr>
        <w:t xml:space="preserve"> </w:t>
      </w:r>
      <w:r w:rsidRPr="007E159B">
        <w:rPr>
          <w:rFonts w:ascii="Times New Roman" w:hAnsi="Times New Roman"/>
          <w:sz w:val="28"/>
          <w:szCs w:val="28"/>
        </w:rPr>
        <w:t>3), а ориентирует слушающих, в первую очередь, на начало нового жизненного этапа: «паки находим себя, якобы в новый чин всеобщаго веществ союза вступающих» (с.</w:t>
      </w:r>
      <w:r>
        <w:rPr>
          <w:rFonts w:ascii="Times New Roman" w:hAnsi="Times New Roman"/>
          <w:sz w:val="28"/>
          <w:szCs w:val="28"/>
        </w:rPr>
        <w:t xml:space="preserve"> </w:t>
      </w:r>
      <w:r w:rsidRPr="007E159B">
        <w:rPr>
          <w:rFonts w:ascii="Times New Roman" w:hAnsi="Times New Roman"/>
          <w:sz w:val="28"/>
          <w:szCs w:val="28"/>
        </w:rPr>
        <w:t>3), в котором человеку Господом предоставляется очередная возможность исправиться и вернуться на истинный путь. Другими словами, через предмет слова – наступление нового года</w:t>
      </w:r>
      <w:r>
        <w:rPr>
          <w:rFonts w:ascii="Times New Roman" w:hAnsi="Times New Roman"/>
          <w:sz w:val="28"/>
          <w:szCs w:val="28"/>
        </w:rPr>
        <w:t xml:space="preserve"> – </w:t>
      </w:r>
      <w:r w:rsidRPr="007E159B">
        <w:rPr>
          <w:rFonts w:ascii="Times New Roman" w:hAnsi="Times New Roman"/>
          <w:sz w:val="28"/>
          <w:szCs w:val="28"/>
        </w:rPr>
        <w:t xml:space="preserve"> Лукиан Протопопов задает традиционную для церковной проповеди идею спасения.</w:t>
      </w:r>
    </w:p>
    <w:p w:rsidR="00932352" w:rsidRPr="007E159B" w:rsidRDefault="00932352" w:rsidP="00666908">
      <w:pPr>
        <w:spacing w:line="360" w:lineRule="auto"/>
        <w:ind w:firstLine="851"/>
        <w:contextualSpacing/>
        <w:jc w:val="both"/>
        <w:rPr>
          <w:rFonts w:ascii="Times New Roman" w:hAnsi="Times New Roman"/>
          <w:sz w:val="28"/>
          <w:szCs w:val="28"/>
        </w:rPr>
      </w:pPr>
    </w:p>
    <w:p w:rsidR="00932352" w:rsidRPr="007E159B" w:rsidRDefault="00932352" w:rsidP="00666908">
      <w:pPr>
        <w:spacing w:line="360" w:lineRule="auto"/>
        <w:ind w:firstLine="851"/>
        <w:contextualSpacing/>
        <w:jc w:val="both"/>
        <w:rPr>
          <w:rFonts w:ascii="Times New Roman" w:hAnsi="Times New Roman"/>
          <w:b/>
          <w:sz w:val="28"/>
          <w:szCs w:val="28"/>
        </w:rPr>
      </w:pPr>
      <w:r>
        <w:rPr>
          <w:rFonts w:ascii="Times New Roman" w:hAnsi="Times New Roman"/>
          <w:b/>
          <w:sz w:val="28"/>
          <w:szCs w:val="28"/>
        </w:rPr>
        <w:t>Тема спасения (исправления жизни).</w:t>
      </w:r>
    </w:p>
    <w:p w:rsidR="00932352" w:rsidRDefault="00932352" w:rsidP="00D27B2A">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Любая церковная проповедь ставит перед собой цель побуждения к исполнению заповедей, говорит об истине спасения, о Царстве Божьем, и новогоднее сл</w:t>
      </w:r>
      <w:r>
        <w:rPr>
          <w:rFonts w:ascii="Times New Roman" w:hAnsi="Times New Roman"/>
          <w:sz w:val="28"/>
          <w:szCs w:val="28"/>
        </w:rPr>
        <w:t xml:space="preserve">ово не является исключением. Тема спасения – </w:t>
      </w:r>
      <w:r w:rsidRPr="007E159B">
        <w:rPr>
          <w:rFonts w:ascii="Times New Roman" w:hAnsi="Times New Roman"/>
          <w:sz w:val="28"/>
          <w:szCs w:val="28"/>
        </w:rPr>
        <w:t>т</w:t>
      </w:r>
      <w:r>
        <w:rPr>
          <w:rFonts w:ascii="Times New Roman" w:hAnsi="Times New Roman"/>
          <w:sz w:val="28"/>
          <w:szCs w:val="28"/>
        </w:rPr>
        <w:t>ема, раскрытию которой посвящено</w:t>
      </w:r>
      <w:r w:rsidRPr="007E159B">
        <w:rPr>
          <w:rFonts w:ascii="Times New Roman" w:hAnsi="Times New Roman"/>
          <w:sz w:val="28"/>
          <w:szCs w:val="28"/>
        </w:rPr>
        <w:t xml:space="preserve"> </w:t>
      </w:r>
      <w:r>
        <w:rPr>
          <w:rFonts w:ascii="Times New Roman" w:hAnsi="Times New Roman"/>
          <w:sz w:val="28"/>
          <w:szCs w:val="28"/>
        </w:rPr>
        <w:t>основное содержание</w:t>
      </w:r>
      <w:r w:rsidRPr="007E159B">
        <w:rPr>
          <w:rFonts w:ascii="Times New Roman" w:hAnsi="Times New Roman"/>
          <w:sz w:val="28"/>
          <w:szCs w:val="28"/>
        </w:rPr>
        <w:t xml:space="preserve"> новогодних слов. Все проповедники дают нравоучения – тем, кто хочет после смерти прийти к вечности, нужно </w:t>
      </w:r>
      <w:r w:rsidRPr="007E159B">
        <w:rPr>
          <w:rFonts w:ascii="Times New Roman" w:hAnsi="Times New Roman"/>
          <w:sz w:val="28"/>
          <w:szCs w:val="28"/>
        </w:rPr>
        <w:lastRenderedPageBreak/>
        <w:t>заранее готовиться к смерти, заботиться о спасе</w:t>
      </w:r>
      <w:r>
        <w:rPr>
          <w:rFonts w:ascii="Times New Roman" w:hAnsi="Times New Roman"/>
          <w:sz w:val="28"/>
          <w:szCs w:val="28"/>
        </w:rPr>
        <w:t xml:space="preserve">нии своей души в жизни земной, </w:t>
      </w:r>
      <w:r w:rsidRPr="007E159B">
        <w:rPr>
          <w:rFonts w:ascii="Times New Roman" w:hAnsi="Times New Roman"/>
          <w:sz w:val="28"/>
          <w:szCs w:val="28"/>
        </w:rPr>
        <w:t>но подходят к идее спасения по-разному</w:t>
      </w:r>
      <w:r>
        <w:rPr>
          <w:rStyle w:val="a7"/>
          <w:rFonts w:ascii="Times New Roman" w:hAnsi="Times New Roman"/>
          <w:sz w:val="28"/>
          <w:szCs w:val="28"/>
        </w:rPr>
        <w:footnoteReference w:id="113"/>
      </w:r>
      <w:r w:rsidRPr="007E159B">
        <w:rPr>
          <w:rFonts w:ascii="Times New Roman" w:hAnsi="Times New Roman"/>
          <w:sz w:val="28"/>
          <w:szCs w:val="28"/>
        </w:rPr>
        <w:t xml:space="preserve">. </w:t>
      </w:r>
    </w:p>
    <w:p w:rsidR="00932352" w:rsidRDefault="00932352" w:rsidP="00EC6F88">
      <w:pPr>
        <w:spacing w:line="360" w:lineRule="auto"/>
        <w:ind w:firstLine="851"/>
        <w:contextualSpacing/>
        <w:jc w:val="both"/>
        <w:rPr>
          <w:rFonts w:ascii="Times New Roman" w:hAnsi="Times New Roman"/>
          <w:sz w:val="28"/>
          <w:szCs w:val="28"/>
        </w:rPr>
      </w:pPr>
      <w:r w:rsidRPr="00EC6F88">
        <w:rPr>
          <w:rFonts w:ascii="Times New Roman" w:hAnsi="Times New Roman"/>
          <w:b/>
          <w:sz w:val="28"/>
          <w:szCs w:val="28"/>
        </w:rPr>
        <w:t>Стефан Калиновский</w:t>
      </w:r>
      <w:r>
        <w:rPr>
          <w:rFonts w:ascii="Times New Roman" w:hAnsi="Times New Roman"/>
          <w:sz w:val="28"/>
          <w:szCs w:val="28"/>
        </w:rPr>
        <w:t xml:space="preserve"> в «Слове на новый год»</w:t>
      </w:r>
      <w:r w:rsidRPr="00EC6F88">
        <w:rPr>
          <w:rFonts w:ascii="Times New Roman" w:hAnsi="Times New Roman"/>
          <w:sz w:val="28"/>
          <w:szCs w:val="28"/>
        </w:rPr>
        <w:t xml:space="preserve"> утверждает</w:t>
      </w:r>
      <w:r>
        <w:rPr>
          <w:rFonts w:ascii="Times New Roman" w:hAnsi="Times New Roman"/>
          <w:sz w:val="28"/>
          <w:szCs w:val="28"/>
        </w:rPr>
        <w:t>:</w:t>
      </w:r>
      <w:r w:rsidRPr="00EC6F88">
        <w:rPr>
          <w:rFonts w:ascii="Times New Roman" w:hAnsi="Times New Roman"/>
          <w:sz w:val="28"/>
          <w:szCs w:val="28"/>
        </w:rPr>
        <w:t xml:space="preserve"> Господь всегда ждет исправления человека, «исправления жития нашего». В подтверждение своей мысли он приводит слова Пророка Иезекииля</w:t>
      </w:r>
      <w:r>
        <w:rPr>
          <w:rFonts w:ascii="Times New Roman" w:hAnsi="Times New Roman"/>
          <w:sz w:val="28"/>
          <w:szCs w:val="28"/>
        </w:rPr>
        <w:t xml:space="preserve">, в которых говорится о том, что Господь </w:t>
      </w:r>
      <w:r w:rsidRPr="00EC6F88">
        <w:rPr>
          <w:rFonts w:ascii="Times New Roman" w:hAnsi="Times New Roman"/>
          <w:sz w:val="28"/>
          <w:szCs w:val="28"/>
        </w:rPr>
        <w:t>«не хощет смерти грешника, но</w:t>
      </w:r>
      <w:r>
        <w:rPr>
          <w:rFonts w:ascii="Times New Roman" w:hAnsi="Times New Roman"/>
          <w:sz w:val="28"/>
          <w:szCs w:val="28"/>
        </w:rPr>
        <w:t xml:space="preserve"> обратитися и жипу быти ему» (И</w:t>
      </w:r>
      <w:r w:rsidRPr="00EC6F88">
        <w:rPr>
          <w:rFonts w:ascii="Times New Roman" w:hAnsi="Times New Roman"/>
          <w:sz w:val="28"/>
          <w:szCs w:val="28"/>
        </w:rPr>
        <w:t>з.</w:t>
      </w:r>
      <w:r>
        <w:rPr>
          <w:rFonts w:ascii="Times New Roman" w:hAnsi="Times New Roman"/>
          <w:sz w:val="28"/>
          <w:szCs w:val="28"/>
        </w:rPr>
        <w:t xml:space="preserve"> </w:t>
      </w:r>
      <w:r w:rsidRPr="00EC6F88">
        <w:rPr>
          <w:rFonts w:ascii="Times New Roman" w:hAnsi="Times New Roman"/>
          <w:sz w:val="28"/>
          <w:szCs w:val="28"/>
        </w:rPr>
        <w:t xml:space="preserve">33:11). Автор обращается к присутствующим в храме с воззванием в новый год оставить злобу и грехи в прошлом, он призывает слушающих опомниться, дабы получить спасение. В связи с этим проповедник приводит слова </w:t>
      </w:r>
      <w:r>
        <w:rPr>
          <w:rFonts w:ascii="Times New Roman" w:hAnsi="Times New Roman"/>
          <w:sz w:val="28"/>
          <w:szCs w:val="28"/>
        </w:rPr>
        <w:t>а</w:t>
      </w:r>
      <w:r w:rsidRPr="00EC6F88">
        <w:rPr>
          <w:rFonts w:ascii="Times New Roman" w:hAnsi="Times New Roman"/>
          <w:sz w:val="28"/>
          <w:szCs w:val="28"/>
        </w:rPr>
        <w:t>постола Павла: «</w:t>
      </w:r>
      <w:r>
        <w:rPr>
          <w:rFonts w:ascii="Times New Roman" w:hAnsi="Times New Roman"/>
          <w:sz w:val="28"/>
          <w:szCs w:val="28"/>
        </w:rPr>
        <w:t>П</w:t>
      </w:r>
      <w:r w:rsidRPr="00EC6F88">
        <w:rPr>
          <w:rFonts w:ascii="Times New Roman" w:hAnsi="Times New Roman"/>
          <w:sz w:val="28"/>
          <w:szCs w:val="28"/>
        </w:rPr>
        <w:t>о жестокости же твоей, и непокаянному сердцу, собираеши себе гнев в день гнева и откровения праведнаго суда божия, иже во</w:t>
      </w:r>
      <w:r>
        <w:rPr>
          <w:rFonts w:ascii="Times New Roman" w:hAnsi="Times New Roman"/>
          <w:sz w:val="28"/>
          <w:szCs w:val="28"/>
        </w:rPr>
        <w:t>здаст коемуждо по делом его» (Р</w:t>
      </w:r>
      <w:r w:rsidRPr="00EC6F88">
        <w:rPr>
          <w:rFonts w:ascii="Times New Roman" w:hAnsi="Times New Roman"/>
          <w:sz w:val="28"/>
          <w:szCs w:val="28"/>
        </w:rPr>
        <w:t>м. 2:6).</w:t>
      </w:r>
    </w:p>
    <w:p w:rsidR="00932352" w:rsidRDefault="00932352" w:rsidP="00EC6F88">
      <w:pPr>
        <w:spacing w:line="360" w:lineRule="auto"/>
        <w:ind w:firstLine="851"/>
        <w:contextualSpacing/>
        <w:jc w:val="both"/>
        <w:rPr>
          <w:rFonts w:ascii="Times New Roman" w:hAnsi="Times New Roman"/>
          <w:sz w:val="28"/>
          <w:szCs w:val="28"/>
        </w:rPr>
      </w:pPr>
      <w:r w:rsidRPr="00EC6F88">
        <w:rPr>
          <w:rFonts w:ascii="Times New Roman" w:hAnsi="Times New Roman"/>
          <w:sz w:val="28"/>
          <w:szCs w:val="28"/>
        </w:rPr>
        <w:t>Проповедник утверждает</w:t>
      </w:r>
      <w:r>
        <w:rPr>
          <w:rFonts w:ascii="Times New Roman" w:hAnsi="Times New Roman"/>
          <w:sz w:val="28"/>
          <w:szCs w:val="28"/>
        </w:rPr>
        <w:t>:</w:t>
      </w:r>
      <w:r w:rsidRPr="00EC6F88">
        <w:rPr>
          <w:rFonts w:ascii="Times New Roman" w:hAnsi="Times New Roman"/>
          <w:sz w:val="28"/>
          <w:szCs w:val="28"/>
        </w:rPr>
        <w:t xml:space="preserve"> радоваться наступлению новолетия может лишь тот, кто</w:t>
      </w:r>
      <w:r>
        <w:rPr>
          <w:rFonts w:ascii="Times New Roman" w:hAnsi="Times New Roman"/>
          <w:sz w:val="28"/>
          <w:szCs w:val="28"/>
        </w:rPr>
        <w:t xml:space="preserve"> готов </w:t>
      </w:r>
      <w:r w:rsidRPr="00EC6F88">
        <w:rPr>
          <w:rFonts w:ascii="Times New Roman" w:hAnsi="Times New Roman"/>
          <w:sz w:val="28"/>
          <w:szCs w:val="28"/>
        </w:rPr>
        <w:t>«начать жить Господеви». В своем наставлении оставить «старые грехи» Стефан Калиновский</w:t>
      </w:r>
      <w:r>
        <w:rPr>
          <w:rFonts w:ascii="Times New Roman" w:hAnsi="Times New Roman"/>
          <w:sz w:val="28"/>
          <w:szCs w:val="28"/>
        </w:rPr>
        <w:t xml:space="preserve"> следует примеру Апостола Павла. И</w:t>
      </w:r>
      <w:r w:rsidRPr="00EC6F88">
        <w:rPr>
          <w:rFonts w:ascii="Times New Roman" w:hAnsi="Times New Roman"/>
          <w:sz w:val="28"/>
          <w:szCs w:val="28"/>
        </w:rPr>
        <w:t xml:space="preserve">менно с таким воззванием </w:t>
      </w:r>
      <w:r>
        <w:rPr>
          <w:rFonts w:ascii="Times New Roman" w:hAnsi="Times New Roman"/>
          <w:sz w:val="28"/>
          <w:szCs w:val="28"/>
        </w:rPr>
        <w:t>а</w:t>
      </w:r>
      <w:r w:rsidRPr="00EC6F88">
        <w:rPr>
          <w:rFonts w:ascii="Times New Roman" w:hAnsi="Times New Roman"/>
          <w:sz w:val="28"/>
          <w:szCs w:val="28"/>
        </w:rPr>
        <w:t xml:space="preserve">постол обращался к </w:t>
      </w:r>
      <w:r>
        <w:rPr>
          <w:rFonts w:ascii="Times New Roman" w:hAnsi="Times New Roman"/>
          <w:sz w:val="28"/>
          <w:szCs w:val="28"/>
        </w:rPr>
        <w:t>е</w:t>
      </w:r>
      <w:r w:rsidRPr="00EC6F88">
        <w:rPr>
          <w:rFonts w:ascii="Times New Roman" w:hAnsi="Times New Roman"/>
          <w:sz w:val="28"/>
          <w:szCs w:val="28"/>
        </w:rPr>
        <w:t xml:space="preserve">фесянам, </w:t>
      </w:r>
      <w:r>
        <w:rPr>
          <w:rFonts w:ascii="Times New Roman" w:hAnsi="Times New Roman"/>
          <w:sz w:val="28"/>
          <w:szCs w:val="28"/>
        </w:rPr>
        <w:t>р</w:t>
      </w:r>
      <w:r w:rsidRPr="00EC6F88">
        <w:rPr>
          <w:rFonts w:ascii="Times New Roman" w:hAnsi="Times New Roman"/>
          <w:sz w:val="28"/>
          <w:szCs w:val="28"/>
        </w:rPr>
        <w:t xml:space="preserve">имлянам, </w:t>
      </w:r>
      <w:r>
        <w:rPr>
          <w:rFonts w:ascii="Times New Roman" w:hAnsi="Times New Roman"/>
          <w:sz w:val="28"/>
          <w:szCs w:val="28"/>
        </w:rPr>
        <w:t>к</w:t>
      </w:r>
      <w:r w:rsidRPr="00EC6F88">
        <w:rPr>
          <w:rFonts w:ascii="Times New Roman" w:hAnsi="Times New Roman"/>
          <w:sz w:val="28"/>
          <w:szCs w:val="28"/>
        </w:rPr>
        <w:t xml:space="preserve">олоссянам, </w:t>
      </w:r>
      <w:r>
        <w:rPr>
          <w:rFonts w:ascii="Times New Roman" w:hAnsi="Times New Roman"/>
          <w:sz w:val="28"/>
          <w:szCs w:val="28"/>
        </w:rPr>
        <w:t>к</w:t>
      </w:r>
      <w:r w:rsidRPr="00EC6F88">
        <w:rPr>
          <w:rFonts w:ascii="Times New Roman" w:hAnsi="Times New Roman"/>
          <w:sz w:val="28"/>
          <w:szCs w:val="28"/>
        </w:rPr>
        <w:t>оринфянам. Вот одно из них: «</w:t>
      </w:r>
      <w:r>
        <w:rPr>
          <w:rFonts w:ascii="Times New Roman" w:hAnsi="Times New Roman"/>
          <w:sz w:val="28"/>
          <w:szCs w:val="28"/>
        </w:rPr>
        <w:t>О</w:t>
      </w:r>
      <w:r w:rsidRPr="00EC6F88">
        <w:rPr>
          <w:rFonts w:ascii="Times New Roman" w:hAnsi="Times New Roman"/>
          <w:sz w:val="28"/>
          <w:szCs w:val="28"/>
        </w:rPr>
        <w:t>тложити нам по первому житию ветхаго человека. Тлеющаго в похотех прелестных, бновлятися же духом ума нашего, и облещися в новаго человека, созданного по Богу в пра</w:t>
      </w:r>
      <w:r>
        <w:rPr>
          <w:rFonts w:ascii="Times New Roman" w:hAnsi="Times New Roman"/>
          <w:sz w:val="28"/>
          <w:szCs w:val="28"/>
        </w:rPr>
        <w:t>вде и в преподобии истины» (Еф</w:t>
      </w:r>
      <w:r w:rsidRPr="00EC6F88">
        <w:rPr>
          <w:rFonts w:ascii="Times New Roman" w:hAnsi="Times New Roman"/>
          <w:sz w:val="28"/>
          <w:szCs w:val="28"/>
        </w:rPr>
        <w:t>. 4:</w:t>
      </w:r>
      <w:r>
        <w:rPr>
          <w:rFonts w:ascii="Times New Roman" w:hAnsi="Times New Roman"/>
          <w:sz w:val="28"/>
          <w:szCs w:val="28"/>
        </w:rPr>
        <w:t xml:space="preserve"> </w:t>
      </w:r>
      <w:r w:rsidRPr="00EC6F88">
        <w:rPr>
          <w:rFonts w:ascii="Times New Roman" w:hAnsi="Times New Roman"/>
          <w:sz w:val="28"/>
          <w:szCs w:val="28"/>
        </w:rPr>
        <w:t>22-24).</w:t>
      </w:r>
    </w:p>
    <w:p w:rsidR="00932352" w:rsidRPr="007E159B" w:rsidRDefault="00932352" w:rsidP="00EC6F88">
      <w:pPr>
        <w:spacing w:line="360" w:lineRule="auto"/>
        <w:ind w:firstLine="851"/>
        <w:contextualSpacing/>
        <w:jc w:val="both"/>
        <w:rPr>
          <w:rFonts w:ascii="Times New Roman" w:hAnsi="Times New Roman"/>
          <w:sz w:val="28"/>
          <w:szCs w:val="28"/>
        </w:rPr>
      </w:pPr>
      <w:r>
        <w:rPr>
          <w:rFonts w:ascii="Times New Roman" w:hAnsi="Times New Roman"/>
          <w:sz w:val="28"/>
          <w:szCs w:val="28"/>
        </w:rPr>
        <w:t>П</w:t>
      </w:r>
      <w:r w:rsidRPr="007E159B">
        <w:rPr>
          <w:rFonts w:ascii="Times New Roman" w:hAnsi="Times New Roman"/>
          <w:sz w:val="28"/>
          <w:szCs w:val="28"/>
        </w:rPr>
        <w:t xml:space="preserve">роповедь </w:t>
      </w:r>
      <w:r w:rsidRPr="007E159B">
        <w:rPr>
          <w:rFonts w:ascii="Times New Roman" w:hAnsi="Times New Roman"/>
          <w:b/>
          <w:sz w:val="28"/>
          <w:szCs w:val="28"/>
        </w:rPr>
        <w:t>Гедеона Криновского</w:t>
      </w:r>
      <w:r w:rsidRPr="007E159B">
        <w:rPr>
          <w:rFonts w:ascii="Times New Roman" w:hAnsi="Times New Roman"/>
          <w:sz w:val="28"/>
          <w:szCs w:val="28"/>
        </w:rPr>
        <w:t xml:space="preserve"> представляет собой </w:t>
      </w:r>
      <w:r>
        <w:rPr>
          <w:rFonts w:ascii="Times New Roman" w:hAnsi="Times New Roman"/>
          <w:sz w:val="28"/>
          <w:szCs w:val="28"/>
        </w:rPr>
        <w:t xml:space="preserve">рассуждение, целью которого является </w:t>
      </w:r>
      <w:r w:rsidRPr="007E159B">
        <w:rPr>
          <w:rFonts w:ascii="Times New Roman" w:hAnsi="Times New Roman"/>
          <w:sz w:val="28"/>
          <w:szCs w:val="28"/>
        </w:rPr>
        <w:t>ответ</w:t>
      </w:r>
      <w:r>
        <w:rPr>
          <w:rFonts w:ascii="Times New Roman" w:hAnsi="Times New Roman"/>
          <w:sz w:val="28"/>
          <w:szCs w:val="28"/>
        </w:rPr>
        <w:t xml:space="preserve"> </w:t>
      </w:r>
      <w:r w:rsidRPr="007E159B">
        <w:rPr>
          <w:rFonts w:ascii="Times New Roman" w:hAnsi="Times New Roman"/>
          <w:sz w:val="28"/>
          <w:szCs w:val="28"/>
        </w:rPr>
        <w:t>на вопрос: как подобает праздновать Новый год истинному христианину</w:t>
      </w:r>
      <w:r>
        <w:rPr>
          <w:rFonts w:ascii="Times New Roman" w:hAnsi="Times New Roman"/>
          <w:sz w:val="28"/>
          <w:szCs w:val="28"/>
        </w:rPr>
        <w:t>?</w:t>
      </w:r>
      <w:r w:rsidRPr="007E159B">
        <w:rPr>
          <w:rFonts w:ascii="Times New Roman" w:hAnsi="Times New Roman"/>
          <w:sz w:val="28"/>
          <w:szCs w:val="28"/>
        </w:rPr>
        <w:t xml:space="preserve"> В праздновании Нового года, по мнению Гедеона, следует подражать «божьему народу», то есть иудеям, поскольку их праздники являются «стенью»</w:t>
      </w:r>
      <w:r>
        <w:rPr>
          <w:rFonts w:ascii="Times New Roman" w:hAnsi="Times New Roman"/>
          <w:sz w:val="28"/>
          <w:szCs w:val="28"/>
        </w:rPr>
        <w:t xml:space="preserve"> (с. 3)</w:t>
      </w:r>
      <w:r w:rsidRPr="007E159B">
        <w:rPr>
          <w:rFonts w:ascii="Times New Roman" w:hAnsi="Times New Roman"/>
          <w:sz w:val="28"/>
          <w:szCs w:val="28"/>
        </w:rPr>
        <w:t xml:space="preserve"> праздников современных. </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Проповедь строится как подробный рассказ о том, как праздновалось новолетие иудеями. Автор выделяет три важнейшие особенности «обстоятельств»</w:t>
      </w:r>
      <w:r>
        <w:rPr>
          <w:rFonts w:ascii="Times New Roman" w:hAnsi="Times New Roman"/>
          <w:sz w:val="28"/>
          <w:szCs w:val="28"/>
        </w:rPr>
        <w:t xml:space="preserve"> (с. 3)</w:t>
      </w:r>
      <w:r w:rsidRPr="007E159B">
        <w:rPr>
          <w:rFonts w:ascii="Times New Roman" w:hAnsi="Times New Roman"/>
          <w:sz w:val="28"/>
          <w:szCs w:val="28"/>
        </w:rPr>
        <w:t xml:space="preserve"> празднования, которые надобно</w:t>
      </w:r>
      <w:r>
        <w:rPr>
          <w:rFonts w:ascii="Times New Roman" w:hAnsi="Times New Roman"/>
          <w:sz w:val="28"/>
          <w:szCs w:val="28"/>
        </w:rPr>
        <w:t>, по его мнению,</w:t>
      </w:r>
      <w:r w:rsidRPr="007E159B">
        <w:rPr>
          <w:rFonts w:ascii="Times New Roman" w:hAnsi="Times New Roman"/>
          <w:sz w:val="28"/>
          <w:szCs w:val="28"/>
        </w:rPr>
        <w:t xml:space="preserve"> перенять христианам: благодарность, богослужение, покаяние.</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lastRenderedPageBreak/>
        <w:t xml:space="preserve">Развернутая система аргументов, представленная Гедеоном, убеждает </w:t>
      </w:r>
      <w:r>
        <w:rPr>
          <w:rFonts w:ascii="Times New Roman" w:hAnsi="Times New Roman"/>
          <w:sz w:val="28"/>
          <w:szCs w:val="28"/>
        </w:rPr>
        <w:t>слушателей</w:t>
      </w:r>
      <w:r w:rsidRPr="007E159B">
        <w:rPr>
          <w:rFonts w:ascii="Times New Roman" w:hAnsi="Times New Roman"/>
          <w:sz w:val="28"/>
          <w:szCs w:val="28"/>
        </w:rPr>
        <w:t xml:space="preserve"> в том, что увеселение вызывает у Господа «омерзение»</w:t>
      </w:r>
      <w:r>
        <w:rPr>
          <w:rFonts w:ascii="Times New Roman" w:hAnsi="Times New Roman"/>
          <w:sz w:val="28"/>
          <w:szCs w:val="28"/>
        </w:rPr>
        <w:t xml:space="preserve"> (с. 2)</w:t>
      </w:r>
      <w:r w:rsidRPr="007E159B">
        <w:rPr>
          <w:rFonts w:ascii="Times New Roman" w:hAnsi="Times New Roman"/>
          <w:sz w:val="28"/>
          <w:szCs w:val="28"/>
        </w:rPr>
        <w:t>.  Праздник, на котором только «делают разные потехи, едят, пьют и веселятся»</w:t>
      </w:r>
      <w:r>
        <w:rPr>
          <w:rFonts w:ascii="Times New Roman" w:hAnsi="Times New Roman"/>
          <w:sz w:val="28"/>
          <w:szCs w:val="28"/>
        </w:rPr>
        <w:t>,</w:t>
      </w:r>
      <w:r w:rsidRPr="007E159B">
        <w:rPr>
          <w:rFonts w:ascii="Times New Roman" w:hAnsi="Times New Roman"/>
          <w:sz w:val="28"/>
          <w:szCs w:val="28"/>
        </w:rPr>
        <w:t xml:space="preserve"> приравнивается к празднику язычников, под которым Гедеон Криновский, очевидно, подразумевает праздничный цикл Сатурналий, окончание которого как раз приходилось на начало января. Сатурналии, как известно, </w:t>
      </w:r>
      <w:r>
        <w:rPr>
          <w:rFonts w:ascii="Times New Roman" w:hAnsi="Times New Roman"/>
          <w:sz w:val="28"/>
          <w:szCs w:val="28"/>
        </w:rPr>
        <w:t xml:space="preserve">сопровождались </w:t>
      </w:r>
      <w:r w:rsidRPr="007E159B">
        <w:rPr>
          <w:rFonts w:ascii="Times New Roman" w:hAnsi="Times New Roman"/>
          <w:sz w:val="28"/>
          <w:szCs w:val="28"/>
        </w:rPr>
        <w:t>особым распутством, чуждым Церкви. Такое празднество Гедеон называет «бешенством»</w:t>
      </w:r>
      <w:r>
        <w:rPr>
          <w:rFonts w:ascii="Times New Roman" w:hAnsi="Times New Roman"/>
          <w:sz w:val="28"/>
          <w:szCs w:val="28"/>
        </w:rPr>
        <w:t xml:space="preserve"> (с. 5)</w:t>
      </w:r>
      <w:r w:rsidRPr="007E159B">
        <w:rPr>
          <w:rFonts w:ascii="Times New Roman" w:hAnsi="Times New Roman"/>
          <w:sz w:val="28"/>
          <w:szCs w:val="28"/>
        </w:rPr>
        <w:t>.</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 xml:space="preserve">Помимо этого, проповедник призывает в Новый год к богослужению - «упражняться в чтении святаго писания и слушании проповеди Пророков своих». Призывает следовать наставлению </w:t>
      </w:r>
      <w:r>
        <w:rPr>
          <w:rFonts w:ascii="Times New Roman" w:hAnsi="Times New Roman"/>
          <w:sz w:val="28"/>
          <w:szCs w:val="28"/>
        </w:rPr>
        <w:t>а</w:t>
      </w:r>
      <w:r w:rsidRPr="007E159B">
        <w:rPr>
          <w:rFonts w:ascii="Times New Roman" w:hAnsi="Times New Roman"/>
          <w:sz w:val="28"/>
          <w:szCs w:val="28"/>
        </w:rPr>
        <w:t xml:space="preserve">постола Павла, которое он дает </w:t>
      </w:r>
      <w:r>
        <w:rPr>
          <w:rFonts w:ascii="Times New Roman" w:hAnsi="Times New Roman"/>
          <w:sz w:val="28"/>
          <w:szCs w:val="28"/>
        </w:rPr>
        <w:t>к</w:t>
      </w:r>
      <w:r w:rsidRPr="007E159B">
        <w:rPr>
          <w:rFonts w:ascii="Times New Roman" w:hAnsi="Times New Roman"/>
          <w:sz w:val="28"/>
          <w:szCs w:val="28"/>
        </w:rPr>
        <w:t>оринфянам – «праздновать не в квасе ветсе ни в квасе злобы и лукавства, но в безквасии чистоты и истины»</w:t>
      </w:r>
      <w:r>
        <w:rPr>
          <w:rFonts w:ascii="Times New Roman" w:hAnsi="Times New Roman"/>
          <w:sz w:val="28"/>
          <w:szCs w:val="28"/>
        </w:rPr>
        <w:t xml:space="preserve"> (1К. 5:8)</w:t>
      </w:r>
      <w:r w:rsidRPr="007E159B">
        <w:rPr>
          <w:rFonts w:ascii="Times New Roman" w:hAnsi="Times New Roman"/>
          <w:sz w:val="28"/>
          <w:szCs w:val="28"/>
        </w:rPr>
        <w:t>, то есть призывает в новолетие к добродетели.</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Самая большая часть новогодней проповеди Гедеона Криновского посвящена призыву к покаянию. По наставлению Господа, которое дается в книге Чисел, иудеи в день новолетия для того, чтобы «о прошедших грехах своих, и чрез тую отрицались скверни на душах их, и делались как бы и сами новые»</w:t>
      </w:r>
      <w:r>
        <w:rPr>
          <w:rFonts w:ascii="Times New Roman" w:hAnsi="Times New Roman"/>
          <w:sz w:val="28"/>
          <w:szCs w:val="28"/>
        </w:rPr>
        <w:t xml:space="preserve"> (с. 4)</w:t>
      </w:r>
      <w:r w:rsidRPr="007E159B">
        <w:rPr>
          <w:rFonts w:ascii="Times New Roman" w:hAnsi="Times New Roman"/>
          <w:sz w:val="28"/>
          <w:szCs w:val="28"/>
        </w:rPr>
        <w:t>, совершали обряд жертвоприношения: приносили «во всесожжение Господу телца два от говяд, овна единаго, агнцев единолетных седмь непорочных, и козла единаго от коз греха ради»</w:t>
      </w:r>
      <w:r>
        <w:rPr>
          <w:rFonts w:ascii="Times New Roman" w:hAnsi="Times New Roman"/>
          <w:sz w:val="28"/>
          <w:szCs w:val="28"/>
        </w:rPr>
        <w:t xml:space="preserve"> (Чс. 28:11-15)</w:t>
      </w:r>
      <w:r w:rsidRPr="007E159B">
        <w:rPr>
          <w:rFonts w:ascii="Times New Roman" w:hAnsi="Times New Roman"/>
          <w:sz w:val="28"/>
          <w:szCs w:val="28"/>
        </w:rPr>
        <w:t>. Жертвой же христианина, по мнению автора, должно стать покаяние: «нова тварь есть обновленный чрез крещение и паки чрез покаяние человека»</w:t>
      </w:r>
      <w:r>
        <w:rPr>
          <w:rFonts w:ascii="Times New Roman" w:hAnsi="Times New Roman"/>
          <w:sz w:val="28"/>
          <w:szCs w:val="28"/>
        </w:rPr>
        <w:t xml:space="preserve"> (с. 11)</w:t>
      </w:r>
      <w:r w:rsidRPr="007E159B">
        <w:rPr>
          <w:rFonts w:ascii="Times New Roman" w:hAnsi="Times New Roman"/>
          <w:sz w:val="28"/>
          <w:szCs w:val="28"/>
        </w:rPr>
        <w:t>.</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 xml:space="preserve">Интересно, что Гедеон Криновский обращается к притче о бесплодной смоковнице, в которой очень точно выражена мысль о необходимости покаяния человека. В слове возникают параллели между хозяином виноградника и милостивым Господом Богом, смоковницей и человеком. Прибегнув к такому аллегорическому сравнению, проповедник хочет донести мысль о том, что, милости Господа нет границ, он постоянно дает человеку </w:t>
      </w:r>
      <w:r w:rsidRPr="007E159B">
        <w:rPr>
          <w:rFonts w:ascii="Times New Roman" w:hAnsi="Times New Roman"/>
          <w:sz w:val="28"/>
          <w:szCs w:val="28"/>
        </w:rPr>
        <w:lastRenderedPageBreak/>
        <w:t xml:space="preserve">возможность исправиться, но, если человек не будет приносить «плоды», подобно смоковнице, он будет обречен на вечную гибель. </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 xml:space="preserve">В связи с размышлениями о Царстве Небесном и о спасении в слове </w:t>
      </w:r>
      <w:r w:rsidRPr="00C8088A">
        <w:rPr>
          <w:rFonts w:ascii="Times New Roman" w:hAnsi="Times New Roman"/>
          <w:b/>
          <w:sz w:val="28"/>
          <w:szCs w:val="28"/>
        </w:rPr>
        <w:t>Платона Левшина</w:t>
      </w:r>
      <w:r w:rsidRPr="007E159B">
        <w:rPr>
          <w:rFonts w:ascii="Times New Roman" w:hAnsi="Times New Roman"/>
          <w:sz w:val="28"/>
          <w:szCs w:val="28"/>
        </w:rPr>
        <w:t xml:space="preserve"> возникает мотив краткосрочности земной жизни: «</w:t>
      </w:r>
      <w:r>
        <w:rPr>
          <w:rFonts w:ascii="Times New Roman" w:hAnsi="Times New Roman"/>
          <w:sz w:val="28"/>
          <w:szCs w:val="28"/>
        </w:rPr>
        <w:t>Н</w:t>
      </w:r>
      <w:r w:rsidRPr="007E159B">
        <w:rPr>
          <w:rFonts w:ascii="Times New Roman" w:hAnsi="Times New Roman"/>
          <w:sz w:val="28"/>
          <w:szCs w:val="28"/>
        </w:rPr>
        <w:t xml:space="preserve">е успеем, так сказать, осмотреться, взошедши в сей, от Бога нам построенный, дом, - как вот и зовут оттуда вон» (с. 187). Подкрепляется мысль о краткосрочности жизни словами апостола Иакова, который сравнивает жизнь с паром: «кая жизнь наша пар есть, иже в мал </w:t>
      </w:r>
      <w:r>
        <w:rPr>
          <w:rFonts w:ascii="Times New Roman" w:hAnsi="Times New Roman"/>
          <w:sz w:val="28"/>
          <w:szCs w:val="28"/>
        </w:rPr>
        <w:t>является, потом же исчезает» (И</w:t>
      </w:r>
      <w:r w:rsidRPr="007E159B">
        <w:rPr>
          <w:rFonts w:ascii="Times New Roman" w:hAnsi="Times New Roman"/>
          <w:sz w:val="28"/>
          <w:szCs w:val="28"/>
        </w:rPr>
        <w:t>к.</w:t>
      </w:r>
      <w:r>
        <w:rPr>
          <w:rFonts w:ascii="Times New Roman" w:hAnsi="Times New Roman"/>
          <w:sz w:val="28"/>
          <w:szCs w:val="28"/>
        </w:rPr>
        <w:t xml:space="preserve"> </w:t>
      </w:r>
      <w:r w:rsidRPr="007E159B">
        <w:rPr>
          <w:rFonts w:ascii="Times New Roman" w:hAnsi="Times New Roman"/>
          <w:sz w:val="28"/>
          <w:szCs w:val="28"/>
        </w:rPr>
        <w:t xml:space="preserve">4:14). </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 xml:space="preserve">Все рассуждения </w:t>
      </w:r>
      <w:r w:rsidRPr="00C8088A">
        <w:rPr>
          <w:rFonts w:ascii="Times New Roman" w:hAnsi="Times New Roman"/>
          <w:sz w:val="28"/>
          <w:szCs w:val="28"/>
        </w:rPr>
        <w:t>Платона Левшина</w:t>
      </w:r>
      <w:r w:rsidRPr="007E159B">
        <w:rPr>
          <w:rFonts w:ascii="Times New Roman" w:hAnsi="Times New Roman"/>
          <w:sz w:val="28"/>
          <w:szCs w:val="28"/>
        </w:rPr>
        <w:t xml:space="preserve"> направлены призвать присутствующих в храме к добродетели: «</w:t>
      </w:r>
      <w:r>
        <w:rPr>
          <w:rFonts w:ascii="Times New Roman" w:hAnsi="Times New Roman"/>
          <w:sz w:val="28"/>
          <w:szCs w:val="28"/>
        </w:rPr>
        <w:t>Н</w:t>
      </w:r>
      <w:r w:rsidRPr="007E159B">
        <w:rPr>
          <w:rFonts w:ascii="Times New Roman" w:hAnsi="Times New Roman"/>
          <w:sz w:val="28"/>
          <w:szCs w:val="28"/>
        </w:rPr>
        <w:t xml:space="preserve">аипаче же, наши дела зависят от слепой какой судьбины, но от произволения и Божией благодати, которая всегда споспешествует нашим добрым намерениям» (с. 190). Все поучения проповедника, которые он дает в слове, являют собой призыв заботиться о спасении своей души в земной жизни, потому что «дела не проходят, а хотя бы они и подлинно прошли, но паки возвращаются, добрыя – к нашей радости, а худыя – к нашему мучению» (с. 189). </w:t>
      </w:r>
    </w:p>
    <w:p w:rsidR="00932352" w:rsidRDefault="00932352" w:rsidP="006C0730">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 xml:space="preserve">Призывая людей к очищению от пороков, Платон Левшин цитирует апостола Павла, сравнивая добродетельных людей с сосудами, изготовленными из драгоценных металлов - золота и серебра, а порочных – с сосудами деревянными и глиняными. От самого человека, утверждает проповедник, зависит, каким ему быть «сосудом», каждый может очиститься от пороков и стать подобным сосуду золотому. </w:t>
      </w:r>
    </w:p>
    <w:p w:rsidR="00932352" w:rsidRPr="007E159B" w:rsidRDefault="00932352" w:rsidP="006C0730">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 xml:space="preserve">В слове </w:t>
      </w:r>
      <w:r w:rsidRPr="007E159B">
        <w:rPr>
          <w:rFonts w:ascii="Times New Roman" w:hAnsi="Times New Roman"/>
          <w:b/>
          <w:sz w:val="28"/>
          <w:szCs w:val="28"/>
        </w:rPr>
        <w:t>Анастасия Братановского</w:t>
      </w:r>
      <w:r w:rsidRPr="007E159B">
        <w:rPr>
          <w:rFonts w:ascii="Times New Roman" w:hAnsi="Times New Roman"/>
          <w:sz w:val="28"/>
          <w:szCs w:val="28"/>
        </w:rPr>
        <w:t xml:space="preserve"> тема спасения раскрывается при противопоставлении земного счастья и небесного. Благороднейшим из желаний для человека, уверяет автор, должно стать желание заполучить счастье небесное: «Что ми есть на небеси, и что восхотех на земли? Исчезе сердце мое и плоть моя: Ты Боже сердца моего, ты часть моя Боже во век» (с.</w:t>
      </w:r>
      <w:r>
        <w:rPr>
          <w:rFonts w:ascii="Times New Roman" w:hAnsi="Times New Roman"/>
          <w:sz w:val="28"/>
          <w:szCs w:val="28"/>
        </w:rPr>
        <w:t xml:space="preserve"> </w:t>
      </w:r>
      <w:r w:rsidRPr="007E159B">
        <w:rPr>
          <w:rFonts w:ascii="Times New Roman" w:hAnsi="Times New Roman"/>
          <w:sz w:val="28"/>
          <w:szCs w:val="28"/>
        </w:rPr>
        <w:t xml:space="preserve">4). Анастасий объясняет словами из Псалтири: человек должен стремиться приблизиться к Богу, не боясь на этом пути пожертвовать всем, что у него есть. </w:t>
      </w:r>
      <w:r w:rsidRPr="007E159B">
        <w:rPr>
          <w:rFonts w:ascii="Times New Roman" w:hAnsi="Times New Roman"/>
          <w:sz w:val="28"/>
          <w:szCs w:val="28"/>
        </w:rPr>
        <w:lastRenderedPageBreak/>
        <w:t>Такие «устремления» (с.</w:t>
      </w:r>
      <w:r>
        <w:rPr>
          <w:rFonts w:ascii="Times New Roman" w:hAnsi="Times New Roman"/>
          <w:sz w:val="28"/>
          <w:szCs w:val="28"/>
        </w:rPr>
        <w:t xml:space="preserve"> </w:t>
      </w:r>
      <w:r w:rsidRPr="007E159B">
        <w:rPr>
          <w:rFonts w:ascii="Times New Roman" w:hAnsi="Times New Roman"/>
          <w:sz w:val="28"/>
          <w:szCs w:val="28"/>
        </w:rPr>
        <w:t>4) к жизни вечной, через приближение к Господу, «возвышают человека над всею чувственною красотою прелестнаго света» (с.</w:t>
      </w:r>
      <w:r>
        <w:rPr>
          <w:rFonts w:ascii="Times New Roman" w:hAnsi="Times New Roman"/>
          <w:sz w:val="28"/>
          <w:szCs w:val="28"/>
        </w:rPr>
        <w:t xml:space="preserve"> </w:t>
      </w:r>
      <w:r w:rsidRPr="007E159B">
        <w:rPr>
          <w:rFonts w:ascii="Times New Roman" w:hAnsi="Times New Roman"/>
          <w:sz w:val="28"/>
          <w:szCs w:val="28"/>
        </w:rPr>
        <w:t xml:space="preserve">4). </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Анастасий говорит о том, что в жизни земной человек много грешит перед Богом - «не всегда познает истинное добро; что малодушие ропщет; что зависть алчет и ненасыщается» (с.</w:t>
      </w:r>
      <w:r>
        <w:rPr>
          <w:rFonts w:ascii="Times New Roman" w:hAnsi="Times New Roman"/>
          <w:sz w:val="28"/>
          <w:szCs w:val="28"/>
        </w:rPr>
        <w:t xml:space="preserve"> </w:t>
      </w:r>
      <w:r w:rsidRPr="007E159B">
        <w:rPr>
          <w:rFonts w:ascii="Times New Roman" w:hAnsi="Times New Roman"/>
          <w:sz w:val="28"/>
          <w:szCs w:val="28"/>
        </w:rPr>
        <w:t>4), что может привести к необратимым последствиям, «убо обидлив есть Творец» (с.</w:t>
      </w:r>
      <w:r>
        <w:rPr>
          <w:rFonts w:ascii="Times New Roman" w:hAnsi="Times New Roman"/>
          <w:sz w:val="28"/>
          <w:szCs w:val="28"/>
        </w:rPr>
        <w:t xml:space="preserve"> </w:t>
      </w:r>
      <w:r w:rsidRPr="007E159B">
        <w:rPr>
          <w:rFonts w:ascii="Times New Roman" w:hAnsi="Times New Roman"/>
          <w:sz w:val="28"/>
          <w:szCs w:val="28"/>
        </w:rPr>
        <w:t>4). В подтверждение своих слов Анастасий приводит пример из 9 главы Книги Пророка Даниила: «Тебе, Господи, правда, нам же стыдение лица» (Дан.</w:t>
      </w:r>
      <w:r>
        <w:rPr>
          <w:rFonts w:ascii="Times New Roman" w:hAnsi="Times New Roman"/>
          <w:sz w:val="28"/>
          <w:szCs w:val="28"/>
        </w:rPr>
        <w:t xml:space="preserve"> </w:t>
      </w:r>
      <w:r w:rsidRPr="007E159B">
        <w:rPr>
          <w:rFonts w:ascii="Times New Roman" w:hAnsi="Times New Roman"/>
          <w:sz w:val="28"/>
          <w:szCs w:val="28"/>
        </w:rPr>
        <w:t>9:7), где пророк, предсказав разрушение Иерусалима, молится за согрешивший перед Господом Богом город прося милосердия божьего.</w:t>
      </w:r>
      <w:hyperlink r:id="rId8" w:anchor="r-dan-9-8" w:history="1">
        <w:r w:rsidR="00F9484B">
          <w:rPr>
            <w:rFonts w:ascii="Times New Roman" w:hAnsi="Times New Roman"/>
            <w:noProof/>
            <w:vanish/>
            <w:color w:val="0000FF"/>
            <w:sz w:val="28"/>
            <w:szCs w:val="28"/>
            <w:lang w:eastAsia="ru-RU"/>
          </w:rPr>
          <w:drawing>
            <wp:inline distT="0" distB="0" distL="0" distR="0">
              <wp:extent cx="9525" cy="9525"/>
              <wp:effectExtent l="0" t="0" r="0" b="0"/>
              <wp:docPr id="1" name="Рисунок 1" descr="http://rusbible.ru/img/1x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usbible.ru/img/1x1.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159B">
          <w:rPr>
            <w:rFonts w:ascii="Times New Roman" w:hAnsi="Times New Roman"/>
            <w:vanish/>
            <w:color w:val="0000FF"/>
            <w:sz w:val="28"/>
            <w:szCs w:val="28"/>
            <w:u w:val="single"/>
            <w:lang w:eastAsia="ru-RU"/>
          </w:rPr>
          <w:t>Дан.9:8</w:t>
        </w:r>
        <w:r w:rsidR="00F9484B">
          <w:rPr>
            <w:rFonts w:ascii="Times New Roman" w:hAnsi="Times New Roman"/>
            <w:noProof/>
            <w:vanish/>
            <w:color w:val="0000FF"/>
            <w:sz w:val="28"/>
            <w:szCs w:val="28"/>
            <w:lang w:eastAsia="ru-RU"/>
          </w:rPr>
          <w:drawing>
            <wp:inline distT="0" distB="0" distL="0" distR="0">
              <wp:extent cx="9525" cy="9525"/>
              <wp:effectExtent l="0" t="0" r="0" b="0"/>
              <wp:docPr id="2" name="Рисунок 2" descr="http://rusbible.ru/img/1x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rusbible.ru/img/1x1.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Pr="007E159B">
        <w:rPr>
          <w:rFonts w:ascii="Times New Roman" w:hAnsi="Times New Roman"/>
          <w:vanish/>
          <w:color w:val="000000"/>
          <w:sz w:val="28"/>
          <w:szCs w:val="28"/>
          <w:lang w:eastAsia="ru-RU"/>
        </w:rPr>
        <w:t>  с толкованием</w:t>
      </w:r>
      <w:r w:rsidRPr="007E159B">
        <w:rPr>
          <w:rFonts w:ascii="Times New Roman" w:hAnsi="Times New Roman"/>
          <w:color w:val="000000"/>
          <w:sz w:val="28"/>
          <w:szCs w:val="28"/>
          <w:lang w:eastAsia="ru-RU"/>
        </w:rPr>
        <w:t xml:space="preserve"> </w:t>
      </w:r>
      <w:r w:rsidRPr="007E159B">
        <w:rPr>
          <w:rFonts w:ascii="Times New Roman" w:hAnsi="Times New Roman"/>
          <w:sz w:val="28"/>
          <w:szCs w:val="28"/>
        </w:rPr>
        <w:t>Так, дабы избежать участи иудейского народа и прийти к счастью небесному, автор призывает слушающих к добродетели: «Разверзнем книгу совести; в ней перстом Божиим написано: человек будь добродетелен, и будешь счастлив» (с.</w:t>
      </w:r>
      <w:r>
        <w:rPr>
          <w:rFonts w:ascii="Times New Roman" w:hAnsi="Times New Roman"/>
          <w:sz w:val="28"/>
          <w:szCs w:val="28"/>
        </w:rPr>
        <w:t xml:space="preserve"> </w:t>
      </w:r>
      <w:r w:rsidRPr="007E159B">
        <w:rPr>
          <w:rFonts w:ascii="Times New Roman" w:hAnsi="Times New Roman"/>
          <w:sz w:val="28"/>
          <w:szCs w:val="28"/>
        </w:rPr>
        <w:t xml:space="preserve">5). </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 xml:space="preserve">Подводя слушателей к идее спасения, вечной жизни </w:t>
      </w:r>
      <w:r w:rsidRPr="007E159B">
        <w:rPr>
          <w:rFonts w:ascii="Times New Roman" w:hAnsi="Times New Roman"/>
          <w:b/>
          <w:sz w:val="28"/>
          <w:szCs w:val="28"/>
        </w:rPr>
        <w:t>Лукиан Протопопов</w:t>
      </w:r>
      <w:r w:rsidRPr="007E159B">
        <w:rPr>
          <w:rFonts w:ascii="Times New Roman" w:hAnsi="Times New Roman"/>
          <w:sz w:val="28"/>
          <w:szCs w:val="28"/>
        </w:rPr>
        <w:t xml:space="preserve"> в своей проповеди утверждает, что цель человека – стремиться приблизиться к Богу «яко своему началу» (с.</w:t>
      </w:r>
      <w:r>
        <w:rPr>
          <w:rFonts w:ascii="Times New Roman" w:hAnsi="Times New Roman"/>
          <w:sz w:val="28"/>
          <w:szCs w:val="28"/>
        </w:rPr>
        <w:t xml:space="preserve"> </w:t>
      </w:r>
      <w:r w:rsidRPr="007E159B">
        <w:rPr>
          <w:rFonts w:ascii="Times New Roman" w:hAnsi="Times New Roman"/>
          <w:sz w:val="28"/>
          <w:szCs w:val="28"/>
        </w:rPr>
        <w:t>7), а стать ближе возможно «через подражание оному» (с.</w:t>
      </w:r>
      <w:r>
        <w:rPr>
          <w:rFonts w:ascii="Times New Roman" w:hAnsi="Times New Roman"/>
          <w:sz w:val="28"/>
          <w:szCs w:val="28"/>
        </w:rPr>
        <w:t xml:space="preserve"> </w:t>
      </w:r>
      <w:r w:rsidRPr="007E159B">
        <w:rPr>
          <w:rFonts w:ascii="Times New Roman" w:hAnsi="Times New Roman"/>
          <w:sz w:val="28"/>
          <w:szCs w:val="28"/>
        </w:rPr>
        <w:t>7), через освоение святости, которая доступна Богу: «Буд</w:t>
      </w:r>
      <w:r>
        <w:rPr>
          <w:rFonts w:ascii="Times New Roman" w:hAnsi="Times New Roman"/>
          <w:sz w:val="28"/>
          <w:szCs w:val="28"/>
        </w:rPr>
        <w:t>ите святи, яко аз свят есмь» (Л</w:t>
      </w:r>
      <w:r w:rsidRPr="007E159B">
        <w:rPr>
          <w:rFonts w:ascii="Times New Roman" w:hAnsi="Times New Roman"/>
          <w:sz w:val="28"/>
          <w:szCs w:val="28"/>
        </w:rPr>
        <w:t>в.</w:t>
      </w:r>
      <w:r>
        <w:rPr>
          <w:rFonts w:ascii="Times New Roman" w:hAnsi="Times New Roman"/>
          <w:sz w:val="28"/>
          <w:szCs w:val="28"/>
        </w:rPr>
        <w:t xml:space="preserve"> </w:t>
      </w:r>
      <w:r w:rsidRPr="007E159B">
        <w:rPr>
          <w:rFonts w:ascii="Times New Roman" w:hAnsi="Times New Roman"/>
          <w:sz w:val="28"/>
          <w:szCs w:val="28"/>
        </w:rPr>
        <w:t>19:2). Более того, по мысли Лукиана, «все вообще добродетели, назидающия блаженство человеческаго рода, происходят от возвышения души и сердца человеческаго к Богу» (с.</w:t>
      </w:r>
      <w:r>
        <w:rPr>
          <w:rFonts w:ascii="Times New Roman" w:hAnsi="Times New Roman"/>
          <w:sz w:val="28"/>
          <w:szCs w:val="28"/>
        </w:rPr>
        <w:t xml:space="preserve"> </w:t>
      </w:r>
      <w:r w:rsidRPr="007E159B">
        <w:rPr>
          <w:rFonts w:ascii="Times New Roman" w:hAnsi="Times New Roman"/>
          <w:sz w:val="28"/>
          <w:szCs w:val="28"/>
        </w:rPr>
        <w:t>8).</w:t>
      </w:r>
    </w:p>
    <w:p w:rsidR="00932352" w:rsidRPr="007E159B" w:rsidRDefault="00932352" w:rsidP="00666908">
      <w:pPr>
        <w:spacing w:line="360" w:lineRule="auto"/>
        <w:ind w:firstLine="851"/>
        <w:contextualSpacing/>
        <w:jc w:val="both"/>
        <w:rPr>
          <w:rFonts w:ascii="Times New Roman" w:hAnsi="Times New Roman"/>
          <w:sz w:val="28"/>
          <w:szCs w:val="28"/>
        </w:rPr>
      </w:pPr>
    </w:p>
    <w:p w:rsidR="00932352" w:rsidRPr="007E159B" w:rsidRDefault="00932352" w:rsidP="00666908">
      <w:pPr>
        <w:spacing w:line="360" w:lineRule="auto"/>
        <w:ind w:firstLine="851"/>
        <w:jc w:val="both"/>
        <w:rPr>
          <w:rFonts w:ascii="Times New Roman" w:hAnsi="Times New Roman"/>
          <w:b/>
          <w:sz w:val="28"/>
          <w:szCs w:val="28"/>
        </w:rPr>
      </w:pPr>
      <w:r w:rsidRPr="007E159B">
        <w:rPr>
          <w:rFonts w:ascii="Times New Roman" w:hAnsi="Times New Roman"/>
          <w:b/>
          <w:sz w:val="28"/>
          <w:szCs w:val="28"/>
        </w:rPr>
        <w:t>Тема благодарности.</w:t>
      </w:r>
    </w:p>
    <w:p w:rsidR="00932352" w:rsidRDefault="00932352" w:rsidP="00666908">
      <w:pPr>
        <w:spacing w:line="360" w:lineRule="auto"/>
        <w:ind w:firstLine="851"/>
        <w:contextualSpacing/>
        <w:jc w:val="both"/>
        <w:rPr>
          <w:rFonts w:ascii="Times New Roman" w:hAnsi="Times New Roman"/>
          <w:sz w:val="28"/>
          <w:szCs w:val="28"/>
        </w:rPr>
      </w:pPr>
      <w:r>
        <w:rPr>
          <w:rFonts w:ascii="Times New Roman" w:hAnsi="Times New Roman"/>
          <w:sz w:val="28"/>
          <w:szCs w:val="28"/>
        </w:rPr>
        <w:t>Тема благодарности в проповедях зачастую теснейшим образом переплетается с темой Божьего промысла.</w:t>
      </w:r>
    </w:p>
    <w:p w:rsidR="00932352" w:rsidRDefault="00932352" w:rsidP="00666908">
      <w:pPr>
        <w:spacing w:line="360" w:lineRule="auto"/>
        <w:ind w:firstLine="851"/>
        <w:contextualSpacing/>
        <w:jc w:val="both"/>
        <w:rPr>
          <w:rFonts w:ascii="Times New Roman" w:hAnsi="Times New Roman"/>
          <w:sz w:val="28"/>
          <w:szCs w:val="28"/>
        </w:rPr>
      </w:pPr>
      <w:r>
        <w:rPr>
          <w:rFonts w:ascii="Times New Roman" w:hAnsi="Times New Roman"/>
          <w:sz w:val="28"/>
          <w:szCs w:val="28"/>
        </w:rPr>
        <w:t>Все проповедники в своих новогодних словах</w:t>
      </w:r>
      <w:r w:rsidRPr="007E159B">
        <w:rPr>
          <w:rFonts w:ascii="Times New Roman" w:hAnsi="Times New Roman"/>
          <w:sz w:val="28"/>
          <w:szCs w:val="28"/>
        </w:rPr>
        <w:t xml:space="preserve"> призывают верующих к возданию благодарности Господу. Так, в своей речи по поводу наступления Нового года</w:t>
      </w:r>
      <w:r w:rsidRPr="007E159B">
        <w:rPr>
          <w:rFonts w:ascii="Times New Roman" w:hAnsi="Times New Roman"/>
          <w:b/>
          <w:sz w:val="28"/>
          <w:szCs w:val="28"/>
        </w:rPr>
        <w:t xml:space="preserve"> Гавриил Петров-Шапошников</w:t>
      </w:r>
      <w:r>
        <w:rPr>
          <w:rFonts w:ascii="Times New Roman" w:hAnsi="Times New Roman"/>
          <w:sz w:val="28"/>
          <w:szCs w:val="28"/>
        </w:rPr>
        <w:t xml:space="preserve"> восклицает</w:t>
      </w:r>
      <w:r w:rsidRPr="007E159B">
        <w:rPr>
          <w:rFonts w:ascii="Times New Roman" w:hAnsi="Times New Roman"/>
          <w:sz w:val="28"/>
          <w:szCs w:val="28"/>
        </w:rPr>
        <w:t>: «</w:t>
      </w:r>
      <w:r>
        <w:rPr>
          <w:rFonts w:ascii="Times New Roman" w:hAnsi="Times New Roman"/>
          <w:sz w:val="28"/>
          <w:szCs w:val="28"/>
        </w:rPr>
        <w:t>С</w:t>
      </w:r>
      <w:r w:rsidRPr="007E159B">
        <w:rPr>
          <w:rFonts w:ascii="Times New Roman" w:hAnsi="Times New Roman"/>
          <w:sz w:val="28"/>
          <w:szCs w:val="28"/>
        </w:rPr>
        <w:t xml:space="preserve"> какой убо радостию, с кол благою надеждою вступаем мы в новое сие течение времени! </w:t>
      </w:r>
      <w:r w:rsidRPr="007E159B">
        <w:rPr>
          <w:rFonts w:ascii="Times New Roman" w:hAnsi="Times New Roman"/>
          <w:sz w:val="28"/>
          <w:szCs w:val="28"/>
        </w:rPr>
        <w:lastRenderedPageBreak/>
        <w:t>Какой благодарностию должны мы растворить оныя расположения нашего духа!»</w:t>
      </w:r>
      <w:r>
        <w:rPr>
          <w:rFonts w:ascii="Times New Roman" w:hAnsi="Times New Roman"/>
          <w:sz w:val="28"/>
          <w:szCs w:val="28"/>
        </w:rPr>
        <w:t xml:space="preserve"> (с. 1)</w:t>
      </w:r>
    </w:p>
    <w:p w:rsidR="00932352" w:rsidRPr="001A57A2" w:rsidRDefault="00932352" w:rsidP="001A57A2">
      <w:pPr>
        <w:spacing w:line="360" w:lineRule="auto"/>
        <w:ind w:firstLine="851"/>
        <w:contextualSpacing/>
        <w:jc w:val="both"/>
        <w:rPr>
          <w:rFonts w:ascii="Times New Roman" w:hAnsi="Times New Roman"/>
          <w:sz w:val="28"/>
          <w:szCs w:val="28"/>
        </w:rPr>
      </w:pPr>
      <w:r w:rsidRPr="001A57A2">
        <w:rPr>
          <w:rFonts w:ascii="Times New Roman" w:hAnsi="Times New Roman"/>
          <w:b/>
          <w:sz w:val="28"/>
          <w:szCs w:val="28"/>
        </w:rPr>
        <w:t>Стефан Калиновский</w:t>
      </w:r>
      <w:r w:rsidRPr="001A57A2">
        <w:rPr>
          <w:rFonts w:ascii="Times New Roman" w:hAnsi="Times New Roman"/>
          <w:sz w:val="28"/>
          <w:szCs w:val="28"/>
        </w:rPr>
        <w:t xml:space="preserve"> призывает благодарить Господа за его человеколюбие, за то, что Бог «на всякое время, и на всякий час, беззаконьми нашими прогневляемый, раздражаемый, и огорчаемый, не абие умерщвляет нас, но долготерпит нам»</w:t>
      </w:r>
      <w:r>
        <w:rPr>
          <w:rFonts w:ascii="Times New Roman" w:hAnsi="Times New Roman"/>
          <w:sz w:val="28"/>
          <w:szCs w:val="28"/>
        </w:rPr>
        <w:t xml:space="preserve"> (с. 6)</w:t>
      </w:r>
      <w:r w:rsidRPr="001A57A2">
        <w:rPr>
          <w:rFonts w:ascii="Times New Roman" w:hAnsi="Times New Roman"/>
          <w:sz w:val="28"/>
          <w:szCs w:val="28"/>
        </w:rPr>
        <w:t xml:space="preserve">. </w:t>
      </w:r>
    </w:p>
    <w:p w:rsidR="00932352" w:rsidRPr="001A57A2" w:rsidRDefault="00932352" w:rsidP="0064104B">
      <w:pPr>
        <w:spacing w:line="360" w:lineRule="auto"/>
        <w:ind w:firstLine="851"/>
        <w:contextualSpacing/>
        <w:jc w:val="both"/>
        <w:rPr>
          <w:rFonts w:ascii="Times New Roman" w:hAnsi="Times New Roman"/>
          <w:sz w:val="28"/>
          <w:szCs w:val="28"/>
        </w:rPr>
      </w:pPr>
      <w:r w:rsidRPr="001A57A2">
        <w:rPr>
          <w:rFonts w:ascii="Times New Roman" w:hAnsi="Times New Roman"/>
          <w:sz w:val="28"/>
          <w:szCs w:val="28"/>
        </w:rPr>
        <w:t>Проповедник говорит</w:t>
      </w:r>
      <w:r>
        <w:rPr>
          <w:rFonts w:ascii="Times New Roman" w:hAnsi="Times New Roman"/>
          <w:sz w:val="28"/>
          <w:szCs w:val="28"/>
        </w:rPr>
        <w:t>:</w:t>
      </w:r>
      <w:r w:rsidRPr="001A57A2">
        <w:rPr>
          <w:rFonts w:ascii="Times New Roman" w:hAnsi="Times New Roman"/>
          <w:sz w:val="28"/>
          <w:szCs w:val="28"/>
        </w:rPr>
        <w:t xml:space="preserve"> человек грешен по своей природе</w:t>
      </w:r>
      <w:r>
        <w:rPr>
          <w:rFonts w:ascii="Times New Roman" w:hAnsi="Times New Roman"/>
          <w:sz w:val="28"/>
          <w:szCs w:val="28"/>
        </w:rPr>
        <w:t>. В</w:t>
      </w:r>
      <w:r w:rsidRPr="001A57A2">
        <w:rPr>
          <w:rFonts w:ascii="Times New Roman" w:hAnsi="Times New Roman"/>
          <w:sz w:val="28"/>
          <w:szCs w:val="28"/>
        </w:rPr>
        <w:t xml:space="preserve"> связи с этим Стефан спрашивает</w:t>
      </w:r>
      <w:r>
        <w:rPr>
          <w:rFonts w:ascii="Times New Roman" w:hAnsi="Times New Roman"/>
          <w:sz w:val="28"/>
          <w:szCs w:val="28"/>
        </w:rPr>
        <w:t xml:space="preserve">, </w:t>
      </w:r>
      <w:r w:rsidRPr="001A57A2">
        <w:rPr>
          <w:rFonts w:ascii="Times New Roman" w:hAnsi="Times New Roman"/>
          <w:sz w:val="28"/>
          <w:szCs w:val="28"/>
        </w:rPr>
        <w:t>«</w:t>
      </w:r>
      <w:r>
        <w:rPr>
          <w:rFonts w:ascii="Times New Roman" w:hAnsi="Times New Roman"/>
          <w:sz w:val="28"/>
          <w:szCs w:val="28"/>
        </w:rPr>
        <w:t xml:space="preserve">не </w:t>
      </w:r>
      <w:r w:rsidRPr="001A57A2">
        <w:rPr>
          <w:rFonts w:ascii="Times New Roman" w:hAnsi="Times New Roman"/>
          <w:sz w:val="28"/>
          <w:szCs w:val="28"/>
        </w:rPr>
        <w:t>сыщутся  ли из нас, которые, хотя не на теле, однако на славе, не одного убили…?»</w:t>
      </w:r>
      <w:r>
        <w:rPr>
          <w:rFonts w:ascii="Times New Roman" w:hAnsi="Times New Roman"/>
          <w:sz w:val="28"/>
          <w:szCs w:val="28"/>
        </w:rPr>
        <w:t xml:space="preserve"> (с. 5)</w:t>
      </w:r>
      <w:r w:rsidRPr="001A57A2">
        <w:rPr>
          <w:rFonts w:ascii="Times New Roman" w:hAnsi="Times New Roman"/>
          <w:sz w:val="28"/>
          <w:szCs w:val="28"/>
        </w:rPr>
        <w:t xml:space="preserve"> или «не сыщутся ли и из нас, которые увидев, или услышав сверстника своего в чести или в богатстве успевающаго, от зависти, как Каин, лицем спаси, не для того, что сами не имеют, не токмо имуще, но и преимуще, но для того только, что другие имеют, утробою снедающеся и сокрушающающеся?»</w:t>
      </w:r>
      <w:r>
        <w:rPr>
          <w:rFonts w:ascii="Times New Roman" w:hAnsi="Times New Roman"/>
          <w:sz w:val="28"/>
          <w:szCs w:val="28"/>
        </w:rPr>
        <w:t xml:space="preserve"> (с. 5)</w:t>
      </w:r>
      <w:r w:rsidRPr="001A57A2">
        <w:rPr>
          <w:rFonts w:ascii="Times New Roman" w:hAnsi="Times New Roman"/>
          <w:sz w:val="28"/>
          <w:szCs w:val="28"/>
        </w:rPr>
        <w:t xml:space="preserve"> и др. На вопрос «за что убо благодарим бога? Для чего радуемся?»</w:t>
      </w:r>
      <w:r>
        <w:rPr>
          <w:rFonts w:ascii="Times New Roman" w:hAnsi="Times New Roman"/>
          <w:sz w:val="28"/>
          <w:szCs w:val="28"/>
        </w:rPr>
        <w:t xml:space="preserve"> (с. 5)</w:t>
      </w:r>
      <w:r w:rsidRPr="001A57A2">
        <w:rPr>
          <w:rFonts w:ascii="Times New Roman" w:hAnsi="Times New Roman"/>
          <w:sz w:val="28"/>
          <w:szCs w:val="28"/>
        </w:rPr>
        <w:t xml:space="preserve"> Стефан Калиновский отвечает</w:t>
      </w:r>
      <w:r>
        <w:rPr>
          <w:rFonts w:ascii="Times New Roman" w:hAnsi="Times New Roman"/>
          <w:sz w:val="28"/>
          <w:szCs w:val="28"/>
        </w:rPr>
        <w:t xml:space="preserve">; - </w:t>
      </w:r>
      <w:r w:rsidRPr="001A57A2">
        <w:rPr>
          <w:rFonts w:ascii="Times New Roman" w:hAnsi="Times New Roman"/>
          <w:sz w:val="28"/>
          <w:szCs w:val="28"/>
        </w:rPr>
        <w:t>человек должен быть благодарным Господу за его милость, за то, что «не отнял он нам жития нашего, хотя мы и предо</w:t>
      </w:r>
      <w:r>
        <w:rPr>
          <w:rFonts w:ascii="Times New Roman" w:hAnsi="Times New Roman"/>
          <w:sz w:val="28"/>
          <w:szCs w:val="28"/>
        </w:rPr>
        <w:t>стойны того были» (с. 6).</w:t>
      </w:r>
    </w:p>
    <w:p w:rsidR="00932352" w:rsidRPr="007E159B" w:rsidRDefault="00932352" w:rsidP="005C46CB">
      <w:pPr>
        <w:spacing w:line="360" w:lineRule="auto"/>
        <w:ind w:firstLine="851"/>
        <w:contextualSpacing/>
        <w:jc w:val="both"/>
        <w:rPr>
          <w:rFonts w:ascii="Times New Roman" w:hAnsi="Times New Roman"/>
          <w:sz w:val="28"/>
          <w:szCs w:val="28"/>
        </w:rPr>
      </w:pPr>
      <w:r w:rsidRPr="007E159B">
        <w:rPr>
          <w:rFonts w:ascii="Times New Roman" w:hAnsi="Times New Roman"/>
          <w:b/>
          <w:sz w:val="28"/>
          <w:szCs w:val="28"/>
        </w:rPr>
        <w:t>Гедеон Криновский</w:t>
      </w:r>
      <w:r w:rsidRPr="007E159B">
        <w:rPr>
          <w:rFonts w:ascii="Times New Roman" w:hAnsi="Times New Roman"/>
          <w:sz w:val="28"/>
          <w:szCs w:val="28"/>
        </w:rPr>
        <w:t xml:space="preserve"> призывает помнить, что «есть премудрый Творец всему тому, что ты ни видишь, и он весь мир сей управляет, и содержит в своем порядке»</w:t>
      </w:r>
      <w:r>
        <w:rPr>
          <w:rFonts w:ascii="Times New Roman" w:hAnsi="Times New Roman"/>
          <w:sz w:val="28"/>
          <w:szCs w:val="28"/>
        </w:rPr>
        <w:t xml:space="preserve"> (с. 5)</w:t>
      </w:r>
      <w:r w:rsidRPr="007E159B">
        <w:rPr>
          <w:rFonts w:ascii="Times New Roman" w:hAnsi="Times New Roman"/>
          <w:sz w:val="28"/>
          <w:szCs w:val="28"/>
        </w:rPr>
        <w:t>. А заблудших, «которые с Епикуром говорят, что аки бы нет бога, и весь мир сей из вымышленных некоторых атомов, и случайно сам собою составился»</w:t>
      </w:r>
      <w:r>
        <w:rPr>
          <w:rFonts w:ascii="Times New Roman" w:hAnsi="Times New Roman"/>
          <w:sz w:val="28"/>
          <w:szCs w:val="28"/>
        </w:rPr>
        <w:t xml:space="preserve"> (с. 5-6)</w:t>
      </w:r>
      <w:r w:rsidRPr="007E159B">
        <w:rPr>
          <w:rFonts w:ascii="Times New Roman" w:hAnsi="Times New Roman"/>
          <w:sz w:val="28"/>
          <w:szCs w:val="28"/>
        </w:rPr>
        <w:t xml:space="preserve"> автор призывает опомниться. Более того, нужно, как и иудеи, следовать напутствию, данному в Книге Чисел, где Господь сам наставляет в Новый год вспоминать о всех деяниях его для человека: «и будет вам воспоминание пред богом вашим, аз есмь Господь Бог Ваш и Творец всяческих</w:t>
      </w:r>
      <w:r w:rsidRPr="008D4944">
        <w:rPr>
          <w:rFonts w:ascii="Times New Roman" w:hAnsi="Times New Roman"/>
          <w:sz w:val="28"/>
          <w:szCs w:val="28"/>
        </w:rPr>
        <w:t>» (Чс.</w:t>
      </w:r>
      <w:r>
        <w:rPr>
          <w:rFonts w:ascii="Times New Roman" w:hAnsi="Times New Roman"/>
          <w:sz w:val="28"/>
          <w:szCs w:val="28"/>
        </w:rPr>
        <w:t xml:space="preserve"> </w:t>
      </w:r>
      <w:r w:rsidRPr="008D4944">
        <w:rPr>
          <w:rFonts w:ascii="Times New Roman" w:hAnsi="Times New Roman"/>
          <w:sz w:val="28"/>
          <w:szCs w:val="28"/>
        </w:rPr>
        <w:t>10:10).</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По мнению Гедеона Криновского, не только за то, что «верховно солнце светит, планеты круг свой обтекают, древа плоды свои приносят, земные недра златом и сребром и другими различными дорогими металлами наполненный»</w:t>
      </w:r>
      <w:r>
        <w:rPr>
          <w:rFonts w:ascii="Times New Roman" w:hAnsi="Times New Roman"/>
          <w:sz w:val="28"/>
          <w:szCs w:val="28"/>
        </w:rPr>
        <w:t xml:space="preserve"> (с. 6)</w:t>
      </w:r>
      <w:r w:rsidRPr="007E159B">
        <w:rPr>
          <w:rFonts w:ascii="Times New Roman" w:hAnsi="Times New Roman"/>
          <w:sz w:val="28"/>
          <w:szCs w:val="28"/>
        </w:rPr>
        <w:t>, человек должен быть благодарен Богу, но за милость Господа, которую он проявляет к людям. Милость Господа безгранична: «</w:t>
      </w:r>
      <w:r>
        <w:rPr>
          <w:rFonts w:ascii="Times New Roman" w:hAnsi="Times New Roman"/>
          <w:sz w:val="28"/>
          <w:szCs w:val="28"/>
        </w:rPr>
        <w:t>Ч</w:t>
      </w:r>
      <w:r w:rsidRPr="007E159B">
        <w:rPr>
          <w:rFonts w:ascii="Times New Roman" w:hAnsi="Times New Roman"/>
          <w:sz w:val="28"/>
          <w:szCs w:val="28"/>
        </w:rPr>
        <w:t xml:space="preserve">то </w:t>
      </w:r>
      <w:r w:rsidRPr="007E159B">
        <w:rPr>
          <w:rFonts w:ascii="Times New Roman" w:hAnsi="Times New Roman"/>
          <w:sz w:val="28"/>
          <w:szCs w:val="28"/>
        </w:rPr>
        <w:lastRenderedPageBreak/>
        <w:t>мы дождаться дня сего могли ах, Слышатели! Сколь кратно мы грехами нашими оскорбляли величество божие в прошедшие дни наши! Сколь кратно делались пред ним повинными, не только временной, но и вечной жизни»</w:t>
      </w:r>
      <w:r>
        <w:rPr>
          <w:rFonts w:ascii="Times New Roman" w:hAnsi="Times New Roman"/>
          <w:sz w:val="28"/>
          <w:szCs w:val="28"/>
        </w:rPr>
        <w:t xml:space="preserve"> (с. 6-7)</w:t>
      </w:r>
      <w:r w:rsidRPr="007E159B">
        <w:rPr>
          <w:rFonts w:ascii="Times New Roman" w:hAnsi="Times New Roman"/>
          <w:sz w:val="28"/>
          <w:szCs w:val="28"/>
        </w:rPr>
        <w:t>, но «не только не погубил нас бог в то самое время, как мы беззаконствовали, но еще и в новый год сей привел»</w:t>
      </w:r>
      <w:r>
        <w:rPr>
          <w:rFonts w:ascii="Times New Roman" w:hAnsi="Times New Roman"/>
          <w:sz w:val="28"/>
          <w:szCs w:val="28"/>
        </w:rPr>
        <w:t xml:space="preserve"> (с. 7)</w:t>
      </w:r>
      <w:r w:rsidRPr="007E159B">
        <w:rPr>
          <w:rFonts w:ascii="Times New Roman" w:hAnsi="Times New Roman"/>
          <w:sz w:val="28"/>
          <w:szCs w:val="28"/>
        </w:rPr>
        <w:t xml:space="preserve">. </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Проповедник учит, как засвидетельствовать свою благодарность Господу, – нужно благодарить не только на словах, нужно доказать свою благодарность делом: «</w:t>
      </w:r>
      <w:r>
        <w:rPr>
          <w:rFonts w:ascii="Times New Roman" w:hAnsi="Times New Roman"/>
          <w:sz w:val="28"/>
          <w:szCs w:val="28"/>
        </w:rPr>
        <w:t>Н</w:t>
      </w:r>
      <w:r w:rsidRPr="007E159B">
        <w:rPr>
          <w:rFonts w:ascii="Times New Roman" w:hAnsi="Times New Roman"/>
          <w:sz w:val="28"/>
          <w:szCs w:val="28"/>
        </w:rPr>
        <w:t>адлежит убо еще и самым делом нам благодарность сию пред богом засвидетельствовать, а как именно? Очистить себя от грехов всех по примеру тех же помянутых Иудей жертвою покаяния, и тем самым употребить сие данное нам от неизреченной благости божией время в нашу пользу»</w:t>
      </w:r>
      <w:r>
        <w:rPr>
          <w:rFonts w:ascii="Times New Roman" w:hAnsi="Times New Roman"/>
          <w:sz w:val="28"/>
          <w:szCs w:val="28"/>
        </w:rPr>
        <w:t xml:space="preserve"> (с. 8)</w:t>
      </w:r>
      <w:r w:rsidRPr="007E159B">
        <w:rPr>
          <w:rFonts w:ascii="Times New Roman" w:hAnsi="Times New Roman"/>
          <w:sz w:val="28"/>
          <w:szCs w:val="28"/>
        </w:rPr>
        <w:t xml:space="preserve">. </w:t>
      </w:r>
    </w:p>
    <w:p w:rsidR="00932352" w:rsidRPr="007E159B" w:rsidRDefault="00932352" w:rsidP="00666908">
      <w:pPr>
        <w:spacing w:line="360" w:lineRule="auto"/>
        <w:ind w:firstLine="851"/>
        <w:contextualSpacing/>
        <w:jc w:val="both"/>
        <w:rPr>
          <w:rFonts w:ascii="Times New Roman" w:hAnsi="Times New Roman"/>
          <w:sz w:val="28"/>
          <w:szCs w:val="28"/>
        </w:rPr>
      </w:pPr>
      <w:r>
        <w:rPr>
          <w:rFonts w:ascii="Times New Roman" w:hAnsi="Times New Roman"/>
          <w:sz w:val="28"/>
          <w:szCs w:val="28"/>
        </w:rPr>
        <w:t>Также и п</w:t>
      </w:r>
      <w:r w:rsidRPr="007E159B">
        <w:rPr>
          <w:rFonts w:ascii="Times New Roman" w:hAnsi="Times New Roman"/>
          <w:sz w:val="28"/>
          <w:szCs w:val="28"/>
        </w:rPr>
        <w:t xml:space="preserve">о мнению </w:t>
      </w:r>
      <w:r w:rsidRPr="007E159B">
        <w:rPr>
          <w:rFonts w:ascii="Times New Roman" w:hAnsi="Times New Roman"/>
          <w:b/>
          <w:sz w:val="28"/>
          <w:szCs w:val="28"/>
        </w:rPr>
        <w:t>Анастасия Братановского</w:t>
      </w:r>
      <w:r w:rsidRPr="007E159B">
        <w:rPr>
          <w:rFonts w:ascii="Times New Roman" w:hAnsi="Times New Roman"/>
          <w:sz w:val="28"/>
          <w:szCs w:val="28"/>
        </w:rPr>
        <w:t>, христиане должны благодарить Бога за его милость. Иллюстрируя примеры проявления божьей милости, проповедник делает большое количество ссылок на разные книги Священного Писания как Ветхого, так и Нового Завета.</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 xml:space="preserve">Из Книг Ветхого Завета архиепископ цитирует Псалтирь, а именно </w:t>
      </w:r>
      <w:r>
        <w:rPr>
          <w:rFonts w:ascii="Times New Roman" w:hAnsi="Times New Roman"/>
          <w:sz w:val="28"/>
          <w:szCs w:val="28"/>
        </w:rPr>
        <w:t>п</w:t>
      </w:r>
      <w:r w:rsidRPr="007E159B">
        <w:rPr>
          <w:rFonts w:ascii="Times New Roman" w:hAnsi="Times New Roman"/>
          <w:sz w:val="28"/>
          <w:szCs w:val="28"/>
        </w:rPr>
        <w:t xml:space="preserve">салмы, которые приписываются царю Давиду – 112, 102, 29. Перечисленные </w:t>
      </w:r>
      <w:r>
        <w:rPr>
          <w:rFonts w:ascii="Times New Roman" w:hAnsi="Times New Roman"/>
          <w:sz w:val="28"/>
          <w:szCs w:val="28"/>
        </w:rPr>
        <w:t>п</w:t>
      </w:r>
      <w:r w:rsidRPr="007E159B">
        <w:rPr>
          <w:rFonts w:ascii="Times New Roman" w:hAnsi="Times New Roman"/>
          <w:sz w:val="28"/>
          <w:szCs w:val="28"/>
        </w:rPr>
        <w:t>салмы приводятся как пример проявления беспредельной милости Господа к человеку: По милости своей Господь может сделать бесплодную женщину матерью: «Господь творит матерь веселящуюся о чадех</w:t>
      </w:r>
      <w:r>
        <w:rPr>
          <w:rFonts w:ascii="Times New Roman" w:hAnsi="Times New Roman"/>
          <w:sz w:val="28"/>
          <w:szCs w:val="28"/>
        </w:rPr>
        <w:t>»</w:t>
      </w:r>
      <w:r w:rsidRPr="007E159B">
        <w:rPr>
          <w:rFonts w:ascii="Times New Roman" w:hAnsi="Times New Roman"/>
          <w:sz w:val="28"/>
          <w:szCs w:val="28"/>
        </w:rPr>
        <w:t xml:space="preserve"> (Пс.</w:t>
      </w:r>
      <w:r>
        <w:rPr>
          <w:rFonts w:ascii="Times New Roman" w:hAnsi="Times New Roman"/>
          <w:sz w:val="28"/>
          <w:szCs w:val="28"/>
        </w:rPr>
        <w:t xml:space="preserve"> </w:t>
      </w:r>
      <w:r w:rsidRPr="007E159B">
        <w:rPr>
          <w:rFonts w:ascii="Times New Roman" w:hAnsi="Times New Roman"/>
          <w:sz w:val="28"/>
          <w:szCs w:val="28"/>
        </w:rPr>
        <w:t>112); Бог милостив к тем, кто соблюдает заповеди божьи: «милость его на сынех сынов хранящих завет его» (Пс.</w:t>
      </w:r>
      <w:r>
        <w:rPr>
          <w:rFonts w:ascii="Times New Roman" w:hAnsi="Times New Roman"/>
          <w:sz w:val="28"/>
          <w:szCs w:val="28"/>
        </w:rPr>
        <w:t xml:space="preserve"> </w:t>
      </w:r>
      <w:r w:rsidRPr="007E159B">
        <w:rPr>
          <w:rFonts w:ascii="Times New Roman" w:hAnsi="Times New Roman"/>
          <w:sz w:val="28"/>
          <w:szCs w:val="28"/>
        </w:rPr>
        <w:t>102); Господь постоянно прибавляет силы человеку, «яко юность орлю» (Пс.</w:t>
      </w:r>
      <w:r>
        <w:rPr>
          <w:rFonts w:ascii="Times New Roman" w:hAnsi="Times New Roman"/>
          <w:sz w:val="28"/>
          <w:szCs w:val="28"/>
        </w:rPr>
        <w:t xml:space="preserve"> </w:t>
      </w:r>
      <w:r w:rsidRPr="007E159B">
        <w:rPr>
          <w:rFonts w:ascii="Times New Roman" w:hAnsi="Times New Roman"/>
          <w:sz w:val="28"/>
          <w:szCs w:val="28"/>
        </w:rPr>
        <w:t>102). Главная мысль, на которой акцентирует внимание Анастасий</w:t>
      </w:r>
      <w:r>
        <w:rPr>
          <w:rFonts w:ascii="Times New Roman" w:hAnsi="Times New Roman"/>
          <w:sz w:val="28"/>
          <w:szCs w:val="28"/>
        </w:rPr>
        <w:t>,</w:t>
      </w:r>
      <w:r w:rsidRPr="007E159B">
        <w:rPr>
          <w:rFonts w:ascii="Times New Roman" w:hAnsi="Times New Roman"/>
          <w:sz w:val="28"/>
          <w:szCs w:val="28"/>
        </w:rPr>
        <w:t xml:space="preserve"> - все во власти Бога, милость и благодеяния человек получает от Бога: «В Господней воле живот наш» (Пс.</w:t>
      </w:r>
      <w:r>
        <w:rPr>
          <w:rFonts w:ascii="Times New Roman" w:hAnsi="Times New Roman"/>
          <w:sz w:val="28"/>
          <w:szCs w:val="28"/>
        </w:rPr>
        <w:t xml:space="preserve"> </w:t>
      </w:r>
      <w:r w:rsidRPr="007E159B">
        <w:rPr>
          <w:rFonts w:ascii="Times New Roman" w:hAnsi="Times New Roman"/>
          <w:sz w:val="28"/>
          <w:szCs w:val="28"/>
        </w:rPr>
        <w:t>29).</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 xml:space="preserve">Из </w:t>
      </w:r>
      <w:r>
        <w:rPr>
          <w:rFonts w:ascii="Times New Roman" w:hAnsi="Times New Roman"/>
          <w:sz w:val="28"/>
          <w:szCs w:val="28"/>
        </w:rPr>
        <w:t>к</w:t>
      </w:r>
      <w:r w:rsidRPr="007E159B">
        <w:rPr>
          <w:rFonts w:ascii="Times New Roman" w:hAnsi="Times New Roman"/>
          <w:sz w:val="28"/>
          <w:szCs w:val="28"/>
        </w:rPr>
        <w:t xml:space="preserve">ниг Нового Завета Анастасий цитирует Евангелие от Иоанна, Евангелие от Матфея, Послания Апостола Павла к Коринфянам, Галатам. </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Господь сравнивается с родителем, который при рождении каждому человеку дарует «душу и сердце», «способности наилучшия» (с.</w:t>
      </w:r>
      <w:r>
        <w:rPr>
          <w:rFonts w:ascii="Times New Roman" w:hAnsi="Times New Roman"/>
          <w:sz w:val="28"/>
          <w:szCs w:val="28"/>
        </w:rPr>
        <w:t xml:space="preserve"> </w:t>
      </w:r>
      <w:r w:rsidRPr="007E159B">
        <w:rPr>
          <w:rFonts w:ascii="Times New Roman" w:hAnsi="Times New Roman"/>
          <w:sz w:val="28"/>
          <w:szCs w:val="28"/>
        </w:rPr>
        <w:t xml:space="preserve">7): «Господь </w:t>
      </w:r>
      <w:r w:rsidRPr="007E159B">
        <w:rPr>
          <w:rFonts w:ascii="Times New Roman" w:hAnsi="Times New Roman"/>
          <w:sz w:val="28"/>
          <w:szCs w:val="28"/>
        </w:rPr>
        <w:lastRenderedPageBreak/>
        <w:t>просвещая грядущаго в мир, разделяет коемуждо дарования свои, и действием своим совершает их» (Ин.</w:t>
      </w:r>
      <w:r>
        <w:rPr>
          <w:rFonts w:ascii="Times New Roman" w:hAnsi="Times New Roman"/>
          <w:sz w:val="28"/>
          <w:szCs w:val="28"/>
        </w:rPr>
        <w:t xml:space="preserve"> 1:9, 1К</w:t>
      </w:r>
      <w:r w:rsidRPr="007E159B">
        <w:rPr>
          <w:rFonts w:ascii="Times New Roman" w:hAnsi="Times New Roman"/>
          <w:sz w:val="28"/>
          <w:szCs w:val="28"/>
        </w:rPr>
        <w:t>.</w:t>
      </w:r>
      <w:r>
        <w:rPr>
          <w:rFonts w:ascii="Times New Roman" w:hAnsi="Times New Roman"/>
          <w:sz w:val="28"/>
          <w:szCs w:val="28"/>
        </w:rPr>
        <w:t xml:space="preserve"> </w:t>
      </w:r>
      <w:r w:rsidRPr="007E159B">
        <w:rPr>
          <w:rFonts w:ascii="Times New Roman" w:hAnsi="Times New Roman"/>
          <w:sz w:val="28"/>
          <w:szCs w:val="28"/>
        </w:rPr>
        <w:t>12:5). Но как любой родитель Господь, уверяет проповедник, ожидает благодарности людей и рад, если его «добродетели… прейдут в потомство» (с.</w:t>
      </w:r>
      <w:r>
        <w:rPr>
          <w:rFonts w:ascii="Times New Roman" w:hAnsi="Times New Roman"/>
          <w:sz w:val="28"/>
          <w:szCs w:val="28"/>
        </w:rPr>
        <w:t xml:space="preserve"> </w:t>
      </w:r>
      <w:r w:rsidRPr="007E159B">
        <w:rPr>
          <w:rFonts w:ascii="Times New Roman" w:hAnsi="Times New Roman"/>
          <w:sz w:val="28"/>
          <w:szCs w:val="28"/>
        </w:rPr>
        <w:t>7).</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b/>
          <w:sz w:val="28"/>
          <w:szCs w:val="28"/>
        </w:rPr>
        <w:t xml:space="preserve">Лукиан Протопопов </w:t>
      </w:r>
      <w:r w:rsidRPr="0045524C">
        <w:rPr>
          <w:rFonts w:ascii="Times New Roman" w:hAnsi="Times New Roman"/>
          <w:sz w:val="28"/>
          <w:szCs w:val="28"/>
        </w:rPr>
        <w:t>уверяет,</w:t>
      </w:r>
      <w:r>
        <w:rPr>
          <w:rFonts w:ascii="Times New Roman" w:hAnsi="Times New Roman"/>
          <w:b/>
          <w:sz w:val="28"/>
          <w:szCs w:val="28"/>
        </w:rPr>
        <w:t xml:space="preserve"> </w:t>
      </w:r>
      <w:r>
        <w:rPr>
          <w:rFonts w:ascii="Times New Roman" w:hAnsi="Times New Roman"/>
          <w:sz w:val="28"/>
          <w:szCs w:val="28"/>
        </w:rPr>
        <w:t>благодарность является</w:t>
      </w:r>
      <w:r w:rsidRPr="007E159B">
        <w:rPr>
          <w:rFonts w:ascii="Times New Roman" w:hAnsi="Times New Roman"/>
          <w:sz w:val="28"/>
          <w:szCs w:val="28"/>
        </w:rPr>
        <w:t xml:space="preserve"> «верным залогом грядущаго свыше на нас с новым годом благословения» (с.</w:t>
      </w:r>
      <w:r>
        <w:rPr>
          <w:rFonts w:ascii="Times New Roman" w:hAnsi="Times New Roman"/>
          <w:sz w:val="28"/>
          <w:szCs w:val="28"/>
        </w:rPr>
        <w:t xml:space="preserve"> </w:t>
      </w:r>
      <w:r w:rsidRPr="007E159B">
        <w:rPr>
          <w:rFonts w:ascii="Times New Roman" w:hAnsi="Times New Roman"/>
          <w:sz w:val="28"/>
          <w:szCs w:val="28"/>
        </w:rPr>
        <w:t>3). Словами из Псалтири автор показывает, что только искренне восхваляющему Господа человеку («жертва хвалы прославит мя») человеколюбивый Господь в награду укажет путь к спасению («и тамо путь, имже явлю спасение мое» (с.</w:t>
      </w:r>
      <w:r>
        <w:rPr>
          <w:rFonts w:ascii="Times New Roman" w:hAnsi="Times New Roman"/>
          <w:sz w:val="28"/>
          <w:szCs w:val="28"/>
        </w:rPr>
        <w:t xml:space="preserve"> </w:t>
      </w:r>
      <w:r w:rsidRPr="007E159B">
        <w:rPr>
          <w:rFonts w:ascii="Times New Roman" w:hAnsi="Times New Roman"/>
          <w:sz w:val="28"/>
          <w:szCs w:val="28"/>
        </w:rPr>
        <w:t xml:space="preserve">3). </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Тема благодарности в слове Лукиана теснейшим образом переплетается с темой Божьего промысла.</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Для пастыря важно показать, что «всеблагий Бог извлекши нас из ничтожества, воставил среди природы стезями его освещаемой» (с.</w:t>
      </w:r>
      <w:r>
        <w:rPr>
          <w:rFonts w:ascii="Times New Roman" w:hAnsi="Times New Roman"/>
          <w:sz w:val="28"/>
          <w:szCs w:val="28"/>
        </w:rPr>
        <w:t xml:space="preserve"> </w:t>
      </w:r>
      <w:r w:rsidRPr="007E159B">
        <w:rPr>
          <w:rFonts w:ascii="Times New Roman" w:hAnsi="Times New Roman"/>
          <w:sz w:val="28"/>
          <w:szCs w:val="28"/>
        </w:rPr>
        <w:t>5) по причине «любви его преизбыточествующей» (с.</w:t>
      </w:r>
      <w:r>
        <w:rPr>
          <w:rFonts w:ascii="Times New Roman" w:hAnsi="Times New Roman"/>
          <w:sz w:val="28"/>
          <w:szCs w:val="28"/>
        </w:rPr>
        <w:t> </w:t>
      </w:r>
      <w:r w:rsidRPr="007E159B">
        <w:rPr>
          <w:rFonts w:ascii="Times New Roman" w:hAnsi="Times New Roman"/>
          <w:sz w:val="28"/>
          <w:szCs w:val="28"/>
        </w:rPr>
        <w:t>5). Для отображения проявления «любови бесконечной» (с.</w:t>
      </w:r>
      <w:r>
        <w:rPr>
          <w:rFonts w:ascii="Times New Roman" w:hAnsi="Times New Roman"/>
          <w:sz w:val="28"/>
          <w:szCs w:val="28"/>
        </w:rPr>
        <w:t> </w:t>
      </w:r>
      <w:r w:rsidRPr="007E159B">
        <w:rPr>
          <w:rFonts w:ascii="Times New Roman" w:hAnsi="Times New Roman"/>
          <w:sz w:val="28"/>
          <w:szCs w:val="28"/>
        </w:rPr>
        <w:t>6) Господа автор приводит конкретный пример – создание Богом прекрасных условий для существования человека: «произведя творение вдуновением из божественных уст дыхания жизни, ввесть в великолепный мир дом, в котором … никакого блага без величайшей пользы, ни единаго совершенства не имеющаго безпрерывных следствий и возвышений» (с.</w:t>
      </w:r>
      <w:r>
        <w:rPr>
          <w:rFonts w:ascii="Times New Roman" w:hAnsi="Times New Roman"/>
          <w:sz w:val="28"/>
          <w:szCs w:val="28"/>
        </w:rPr>
        <w:t xml:space="preserve"> </w:t>
      </w:r>
      <w:r w:rsidRPr="007E159B">
        <w:rPr>
          <w:rFonts w:ascii="Times New Roman" w:hAnsi="Times New Roman"/>
          <w:sz w:val="28"/>
          <w:szCs w:val="28"/>
        </w:rPr>
        <w:t xml:space="preserve">6). </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Автор уверяет, люди должны благодарить Господа за всеобъемлющую любовь, проявлением которой, в первую очередь, становится создание всего сущего; Бог не создал бы мир, уверяет пастырь вслед за царем Соломоном, если бы ненавидел: «любиши сущая вся, и ничего же гнушашися, их же сотворил еси: ниже бо ненавидя что устроил еси. Щадиши же вся, яко твоя суть, Владыко душелюбче! Нетленны</w:t>
      </w:r>
      <w:r>
        <w:rPr>
          <w:rFonts w:ascii="Times New Roman" w:hAnsi="Times New Roman"/>
          <w:sz w:val="28"/>
          <w:szCs w:val="28"/>
        </w:rPr>
        <w:t>й бо Дух твой есть во всех» (П</w:t>
      </w:r>
      <w:r w:rsidRPr="007E159B">
        <w:rPr>
          <w:rFonts w:ascii="Times New Roman" w:hAnsi="Times New Roman"/>
          <w:sz w:val="28"/>
          <w:szCs w:val="28"/>
        </w:rPr>
        <w:t>м.</w:t>
      </w:r>
      <w:r>
        <w:rPr>
          <w:rFonts w:ascii="Times New Roman" w:hAnsi="Times New Roman"/>
          <w:sz w:val="28"/>
          <w:szCs w:val="28"/>
        </w:rPr>
        <w:t xml:space="preserve"> </w:t>
      </w:r>
      <w:r w:rsidRPr="007E159B">
        <w:rPr>
          <w:rFonts w:ascii="Times New Roman" w:hAnsi="Times New Roman"/>
          <w:sz w:val="28"/>
          <w:szCs w:val="28"/>
        </w:rPr>
        <w:t xml:space="preserve">11:25-26). </w:t>
      </w:r>
    </w:p>
    <w:p w:rsidR="00932352" w:rsidRDefault="00932352" w:rsidP="00E908E0">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 xml:space="preserve">На мысли о том, что Бог любит все созданное им, потому что во всем есть частичка его самого («дух нетленный Божий во всех нас есть»), Лукиан </w:t>
      </w:r>
      <w:r w:rsidRPr="007E159B">
        <w:rPr>
          <w:rFonts w:ascii="Times New Roman" w:hAnsi="Times New Roman"/>
          <w:sz w:val="28"/>
          <w:szCs w:val="28"/>
        </w:rPr>
        <w:lastRenderedPageBreak/>
        <w:t>акцентирует внимание дважды. Кроме того, чтобы подчеркнуть, что все, «созданное в совершенствах, приличествующих его природе, само по себе прекрасно» (с.</w:t>
      </w:r>
      <w:r>
        <w:rPr>
          <w:rFonts w:ascii="Times New Roman" w:hAnsi="Times New Roman"/>
          <w:sz w:val="28"/>
          <w:szCs w:val="28"/>
        </w:rPr>
        <w:t> </w:t>
      </w:r>
      <w:r w:rsidRPr="007E159B">
        <w:rPr>
          <w:rFonts w:ascii="Times New Roman" w:hAnsi="Times New Roman"/>
          <w:sz w:val="28"/>
          <w:szCs w:val="28"/>
        </w:rPr>
        <w:t>7), Лукиан приводит как иллюстрацию пример из Книги Бытия: «Бо</w:t>
      </w:r>
      <w:r>
        <w:rPr>
          <w:rFonts w:ascii="Times New Roman" w:hAnsi="Times New Roman"/>
          <w:sz w:val="28"/>
          <w:szCs w:val="28"/>
        </w:rPr>
        <w:t>г виде, и се вся добра зело» (Б</w:t>
      </w:r>
      <w:r w:rsidRPr="007E159B">
        <w:rPr>
          <w:rFonts w:ascii="Times New Roman" w:hAnsi="Times New Roman"/>
          <w:sz w:val="28"/>
          <w:szCs w:val="28"/>
        </w:rPr>
        <w:t>т.</w:t>
      </w:r>
      <w:r>
        <w:rPr>
          <w:rFonts w:ascii="Times New Roman" w:hAnsi="Times New Roman"/>
          <w:sz w:val="28"/>
          <w:szCs w:val="28"/>
        </w:rPr>
        <w:t> </w:t>
      </w:r>
      <w:r w:rsidRPr="007E159B">
        <w:rPr>
          <w:rFonts w:ascii="Times New Roman" w:hAnsi="Times New Roman"/>
          <w:sz w:val="28"/>
          <w:szCs w:val="28"/>
        </w:rPr>
        <w:t>3:31).</w:t>
      </w:r>
    </w:p>
    <w:p w:rsidR="00932352" w:rsidRPr="00E908E0" w:rsidRDefault="00932352" w:rsidP="00E908E0">
      <w:pPr>
        <w:spacing w:line="360" w:lineRule="auto"/>
        <w:ind w:firstLine="851"/>
        <w:contextualSpacing/>
        <w:jc w:val="both"/>
        <w:rPr>
          <w:rFonts w:ascii="Times New Roman" w:hAnsi="Times New Roman"/>
          <w:sz w:val="28"/>
          <w:szCs w:val="28"/>
        </w:rPr>
      </w:pPr>
    </w:p>
    <w:p w:rsidR="00932352" w:rsidRDefault="00932352" w:rsidP="00666908">
      <w:pPr>
        <w:spacing w:line="360" w:lineRule="auto"/>
        <w:ind w:firstLine="851"/>
        <w:contextualSpacing/>
        <w:jc w:val="both"/>
        <w:rPr>
          <w:rFonts w:ascii="Times New Roman" w:hAnsi="Times New Roman"/>
          <w:b/>
          <w:sz w:val="28"/>
          <w:szCs w:val="28"/>
        </w:rPr>
      </w:pPr>
      <w:r w:rsidRPr="007E159B">
        <w:rPr>
          <w:rFonts w:ascii="Times New Roman" w:hAnsi="Times New Roman"/>
          <w:b/>
          <w:sz w:val="28"/>
          <w:szCs w:val="28"/>
        </w:rPr>
        <w:t>Тема общества и государства.</w:t>
      </w:r>
    </w:p>
    <w:p w:rsidR="00932352" w:rsidRPr="00FE285B" w:rsidRDefault="00932352" w:rsidP="00666908">
      <w:pPr>
        <w:spacing w:line="360" w:lineRule="auto"/>
        <w:ind w:firstLine="851"/>
        <w:contextualSpacing/>
        <w:jc w:val="both"/>
        <w:rPr>
          <w:rFonts w:ascii="Times New Roman" w:hAnsi="Times New Roman"/>
          <w:sz w:val="28"/>
          <w:szCs w:val="28"/>
        </w:rPr>
      </w:pPr>
      <w:r>
        <w:rPr>
          <w:rFonts w:ascii="Times New Roman" w:hAnsi="Times New Roman"/>
          <w:sz w:val="28"/>
          <w:szCs w:val="28"/>
        </w:rPr>
        <w:t>Н</w:t>
      </w:r>
      <w:r w:rsidRPr="00FE285B">
        <w:rPr>
          <w:rFonts w:ascii="Times New Roman" w:hAnsi="Times New Roman"/>
          <w:sz w:val="28"/>
          <w:szCs w:val="28"/>
        </w:rPr>
        <w:t xml:space="preserve">а себя </w:t>
      </w:r>
      <w:r>
        <w:rPr>
          <w:rFonts w:ascii="Times New Roman" w:hAnsi="Times New Roman"/>
          <w:sz w:val="28"/>
          <w:szCs w:val="28"/>
        </w:rPr>
        <w:t>обращает внимание</w:t>
      </w:r>
      <w:r w:rsidRPr="00FE285B">
        <w:rPr>
          <w:rFonts w:ascii="Times New Roman" w:hAnsi="Times New Roman"/>
          <w:sz w:val="28"/>
          <w:szCs w:val="28"/>
        </w:rPr>
        <w:t xml:space="preserve"> важнейшая </w:t>
      </w:r>
      <w:r>
        <w:rPr>
          <w:rFonts w:ascii="Times New Roman" w:hAnsi="Times New Roman"/>
          <w:sz w:val="28"/>
          <w:szCs w:val="28"/>
        </w:rPr>
        <w:t xml:space="preserve">тема </w:t>
      </w:r>
      <w:r w:rsidRPr="00FE285B">
        <w:rPr>
          <w:rFonts w:ascii="Times New Roman" w:hAnsi="Times New Roman"/>
          <w:sz w:val="28"/>
          <w:szCs w:val="28"/>
        </w:rPr>
        <w:t>русской литературы</w:t>
      </w:r>
      <w:r>
        <w:rPr>
          <w:rFonts w:ascii="Times New Roman" w:hAnsi="Times New Roman"/>
          <w:sz w:val="28"/>
          <w:szCs w:val="28"/>
        </w:rPr>
        <w:t xml:space="preserve"> </w:t>
      </w:r>
      <w:r>
        <w:rPr>
          <w:rFonts w:ascii="Times New Roman" w:hAnsi="Times New Roman"/>
          <w:sz w:val="28"/>
          <w:szCs w:val="28"/>
          <w:lang w:val="en-US"/>
        </w:rPr>
        <w:t>XVIII</w:t>
      </w:r>
      <w:r>
        <w:rPr>
          <w:rFonts w:ascii="Times New Roman" w:hAnsi="Times New Roman"/>
          <w:sz w:val="28"/>
          <w:szCs w:val="28"/>
        </w:rPr>
        <w:t xml:space="preserve"> века</w:t>
      </w:r>
      <w:r w:rsidRPr="00FE285B">
        <w:rPr>
          <w:rFonts w:ascii="Times New Roman" w:hAnsi="Times New Roman"/>
          <w:sz w:val="28"/>
          <w:szCs w:val="28"/>
        </w:rPr>
        <w:t xml:space="preserve"> как</w:t>
      </w:r>
      <w:r>
        <w:rPr>
          <w:rFonts w:ascii="Times New Roman" w:hAnsi="Times New Roman"/>
          <w:sz w:val="28"/>
          <w:szCs w:val="28"/>
        </w:rPr>
        <w:t xml:space="preserve"> эпохи секуляризации, эпохи, когда церковь становится частью государственного аппарата, а проповедники оказываются слугами государства – тема общества и государства. Интересно, что тема общества и государства находит отражение в проповедях, связанных с праздником государственным. Но встречается данная тема только у двух проповедников позднего периода - Анастасия Братановского и Лукиана Протопопова. </w:t>
      </w:r>
    </w:p>
    <w:p w:rsidR="00932352" w:rsidRDefault="00932352" w:rsidP="00507D7C">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 xml:space="preserve">По мнению </w:t>
      </w:r>
      <w:r w:rsidRPr="007E159B">
        <w:rPr>
          <w:rFonts w:ascii="Times New Roman" w:hAnsi="Times New Roman"/>
          <w:b/>
          <w:sz w:val="28"/>
          <w:szCs w:val="28"/>
        </w:rPr>
        <w:t>Анастасия Братановского</w:t>
      </w:r>
      <w:r w:rsidRPr="007E159B">
        <w:rPr>
          <w:rFonts w:ascii="Times New Roman" w:hAnsi="Times New Roman"/>
          <w:sz w:val="28"/>
          <w:szCs w:val="28"/>
        </w:rPr>
        <w:t xml:space="preserve">, </w:t>
      </w:r>
      <w:r>
        <w:rPr>
          <w:rFonts w:ascii="Times New Roman" w:hAnsi="Times New Roman"/>
          <w:sz w:val="28"/>
          <w:szCs w:val="28"/>
        </w:rPr>
        <w:t xml:space="preserve">залогом человеческого счастья являются </w:t>
      </w:r>
      <w:r w:rsidRPr="007E159B">
        <w:rPr>
          <w:rFonts w:ascii="Times New Roman" w:hAnsi="Times New Roman"/>
          <w:sz w:val="28"/>
          <w:szCs w:val="28"/>
        </w:rPr>
        <w:t>общественные блага</w:t>
      </w:r>
      <w:r>
        <w:rPr>
          <w:rFonts w:ascii="Times New Roman" w:hAnsi="Times New Roman"/>
          <w:sz w:val="28"/>
          <w:szCs w:val="28"/>
        </w:rPr>
        <w:t>,</w:t>
      </w:r>
      <w:r w:rsidRPr="007E159B">
        <w:rPr>
          <w:rFonts w:ascii="Times New Roman" w:hAnsi="Times New Roman"/>
          <w:sz w:val="28"/>
          <w:szCs w:val="28"/>
        </w:rPr>
        <w:t xml:space="preserve"> </w:t>
      </w:r>
      <w:r>
        <w:rPr>
          <w:rFonts w:ascii="Times New Roman" w:hAnsi="Times New Roman"/>
          <w:sz w:val="28"/>
          <w:szCs w:val="28"/>
        </w:rPr>
        <w:t xml:space="preserve">такие </w:t>
      </w:r>
      <w:r w:rsidRPr="007E159B">
        <w:rPr>
          <w:rFonts w:ascii="Times New Roman" w:hAnsi="Times New Roman"/>
          <w:sz w:val="28"/>
          <w:szCs w:val="28"/>
        </w:rPr>
        <w:t>как «выгодное рождение, доброе воспитание, звание, должность, честь, слава, дружество, покровительство» (с.</w:t>
      </w:r>
      <w:r>
        <w:rPr>
          <w:rFonts w:ascii="Times New Roman" w:hAnsi="Times New Roman"/>
          <w:sz w:val="28"/>
          <w:szCs w:val="28"/>
        </w:rPr>
        <w:t xml:space="preserve"> 5).</w:t>
      </w:r>
    </w:p>
    <w:p w:rsidR="00932352" w:rsidRPr="007E159B" w:rsidRDefault="00932352" w:rsidP="00507D7C">
      <w:pPr>
        <w:spacing w:line="360" w:lineRule="auto"/>
        <w:ind w:firstLine="851"/>
        <w:contextualSpacing/>
        <w:jc w:val="both"/>
        <w:rPr>
          <w:rFonts w:ascii="Times New Roman" w:hAnsi="Times New Roman"/>
          <w:sz w:val="28"/>
          <w:szCs w:val="28"/>
        </w:rPr>
      </w:pPr>
      <w:r>
        <w:rPr>
          <w:rFonts w:ascii="Times New Roman" w:hAnsi="Times New Roman"/>
          <w:sz w:val="28"/>
          <w:szCs w:val="28"/>
        </w:rPr>
        <w:t>Автор</w:t>
      </w:r>
      <w:r w:rsidRPr="007E159B">
        <w:rPr>
          <w:rFonts w:ascii="Times New Roman" w:hAnsi="Times New Roman"/>
          <w:sz w:val="28"/>
          <w:szCs w:val="28"/>
        </w:rPr>
        <w:t xml:space="preserve"> утверждает</w:t>
      </w:r>
      <w:r>
        <w:rPr>
          <w:rFonts w:ascii="Times New Roman" w:hAnsi="Times New Roman"/>
          <w:sz w:val="28"/>
          <w:szCs w:val="28"/>
        </w:rPr>
        <w:t>:</w:t>
      </w:r>
      <w:r w:rsidRPr="007E159B">
        <w:rPr>
          <w:rFonts w:ascii="Times New Roman" w:hAnsi="Times New Roman"/>
          <w:sz w:val="28"/>
          <w:szCs w:val="28"/>
        </w:rPr>
        <w:t xml:space="preserve"> когда счастлив отдельный человек, тогда счастливо и общество в целом - «благоденствуют народы» (с.</w:t>
      </w:r>
      <w:r>
        <w:rPr>
          <w:rFonts w:ascii="Times New Roman" w:hAnsi="Times New Roman"/>
          <w:sz w:val="28"/>
          <w:szCs w:val="28"/>
        </w:rPr>
        <w:t xml:space="preserve"> </w:t>
      </w:r>
      <w:r w:rsidRPr="007E159B">
        <w:rPr>
          <w:rFonts w:ascii="Times New Roman" w:hAnsi="Times New Roman"/>
          <w:sz w:val="28"/>
          <w:szCs w:val="28"/>
        </w:rPr>
        <w:t xml:space="preserve">6). </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 xml:space="preserve">В слове </w:t>
      </w:r>
      <w:r w:rsidRPr="007E159B">
        <w:rPr>
          <w:rFonts w:ascii="Times New Roman" w:hAnsi="Times New Roman"/>
          <w:b/>
          <w:sz w:val="28"/>
          <w:szCs w:val="28"/>
        </w:rPr>
        <w:t>Лукиана Протопопова</w:t>
      </w:r>
      <w:r w:rsidRPr="007E159B">
        <w:rPr>
          <w:rFonts w:ascii="Times New Roman" w:hAnsi="Times New Roman"/>
          <w:sz w:val="28"/>
          <w:szCs w:val="28"/>
        </w:rPr>
        <w:t xml:space="preserve"> нравственно-дидактическое начало тесно сопряжено с социальной идеей. В проповеди актуализируется идея добродетели как необходимого условия для спасения своей собственной души, так и для пользы общественной: «Можем ли мы вообразить, что для общества полезнее, как добродетели человека, поучающегося в законе Господни день и нощь?» (с.</w:t>
      </w:r>
      <w:r>
        <w:rPr>
          <w:rFonts w:ascii="Times New Roman" w:hAnsi="Times New Roman"/>
          <w:sz w:val="28"/>
          <w:szCs w:val="28"/>
        </w:rPr>
        <w:t xml:space="preserve"> </w:t>
      </w:r>
      <w:r w:rsidRPr="007E159B">
        <w:rPr>
          <w:rFonts w:ascii="Times New Roman" w:hAnsi="Times New Roman"/>
          <w:sz w:val="28"/>
          <w:szCs w:val="28"/>
        </w:rPr>
        <w:t>7).</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 xml:space="preserve">По определению Лукиана Протопопова, предназначение человека на земле, - «быти святым и непорочным пред ним </w:t>
      </w:r>
      <w:r w:rsidRPr="001674D9">
        <w:rPr>
          <w:rFonts w:ascii="Times New Roman" w:hAnsi="Times New Roman"/>
          <w:sz w:val="28"/>
          <w:szCs w:val="28"/>
        </w:rPr>
        <w:t>&lt;</w:t>
      </w:r>
      <w:r w:rsidRPr="007E159B">
        <w:rPr>
          <w:rFonts w:ascii="Times New Roman" w:hAnsi="Times New Roman"/>
          <w:sz w:val="28"/>
          <w:szCs w:val="28"/>
        </w:rPr>
        <w:t xml:space="preserve">Господом – </w:t>
      </w:r>
      <w:r w:rsidRPr="001674D9">
        <w:rPr>
          <w:rFonts w:ascii="Times New Roman" w:hAnsi="Times New Roman"/>
          <w:i/>
          <w:sz w:val="28"/>
          <w:szCs w:val="28"/>
        </w:rPr>
        <w:t>К. Б.</w:t>
      </w:r>
      <w:r w:rsidRPr="001674D9">
        <w:rPr>
          <w:rFonts w:ascii="Times New Roman" w:hAnsi="Times New Roman"/>
          <w:sz w:val="28"/>
          <w:szCs w:val="28"/>
        </w:rPr>
        <w:t>&gt;</w:t>
      </w:r>
      <w:r w:rsidRPr="007E159B">
        <w:rPr>
          <w:rFonts w:ascii="Times New Roman" w:hAnsi="Times New Roman"/>
          <w:sz w:val="28"/>
          <w:szCs w:val="28"/>
        </w:rPr>
        <w:t xml:space="preserve"> в любви», но под «святостью и непорочностью» проповедником подразумеваются не только нравственные добродетели, но и общественные: 1) «ходити достойно званию, в неже призвани мы Богом», 2) «содействовать с искренностью </w:t>
      </w:r>
      <w:r w:rsidRPr="007E159B">
        <w:rPr>
          <w:rFonts w:ascii="Times New Roman" w:hAnsi="Times New Roman"/>
          <w:sz w:val="28"/>
          <w:szCs w:val="28"/>
        </w:rPr>
        <w:lastRenderedPageBreak/>
        <w:t>общему благу от сердца чиста и любви нелицемерной», 3) «размерять каждой час жизни добродетелию» (с.</w:t>
      </w:r>
      <w:r>
        <w:rPr>
          <w:rFonts w:ascii="Times New Roman" w:hAnsi="Times New Roman"/>
          <w:sz w:val="28"/>
          <w:szCs w:val="28"/>
        </w:rPr>
        <w:t xml:space="preserve"> </w:t>
      </w:r>
      <w:r w:rsidRPr="007E159B">
        <w:rPr>
          <w:rFonts w:ascii="Times New Roman" w:hAnsi="Times New Roman"/>
          <w:sz w:val="28"/>
          <w:szCs w:val="28"/>
        </w:rPr>
        <w:t xml:space="preserve">4). </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По мысли проповедника, все зависит от Бога, как в частной жизни, так и в общественной: «Нет должности, которая бы не служила ко благоустроению, ко удовольствию и порядку в обществе</w:t>
      </w:r>
      <w:r w:rsidRPr="001674D9">
        <w:rPr>
          <w:rFonts w:ascii="Times New Roman" w:hAnsi="Times New Roman"/>
          <w:sz w:val="28"/>
          <w:szCs w:val="28"/>
        </w:rPr>
        <w:t xml:space="preserve"> &lt;</w:t>
      </w:r>
      <w:r w:rsidRPr="007E159B">
        <w:rPr>
          <w:rFonts w:ascii="Times New Roman" w:hAnsi="Times New Roman"/>
          <w:sz w:val="28"/>
          <w:szCs w:val="28"/>
        </w:rPr>
        <w:t>…</w:t>
      </w:r>
      <w:r w:rsidRPr="001674D9">
        <w:rPr>
          <w:rFonts w:ascii="Times New Roman" w:hAnsi="Times New Roman"/>
          <w:sz w:val="28"/>
          <w:szCs w:val="28"/>
        </w:rPr>
        <w:t xml:space="preserve">&gt; </w:t>
      </w:r>
      <w:r w:rsidRPr="007E159B">
        <w:rPr>
          <w:rFonts w:ascii="Times New Roman" w:hAnsi="Times New Roman"/>
          <w:sz w:val="28"/>
          <w:szCs w:val="28"/>
        </w:rPr>
        <w:t>Нет ни в</w:t>
      </w:r>
      <w:r>
        <w:rPr>
          <w:rFonts w:ascii="Times New Roman" w:hAnsi="Times New Roman"/>
          <w:sz w:val="28"/>
          <w:szCs w:val="28"/>
        </w:rPr>
        <w:t xml:space="preserve"> </w:t>
      </w:r>
      <w:r w:rsidRPr="007E159B">
        <w:rPr>
          <w:rFonts w:ascii="Times New Roman" w:hAnsi="Times New Roman"/>
          <w:sz w:val="28"/>
          <w:szCs w:val="28"/>
        </w:rPr>
        <w:t>о едином звании благопоспешения, благоустроения и доброповедения, которое не зависило бы от благоволения Божия» (с.</w:t>
      </w:r>
      <w:r>
        <w:rPr>
          <w:rFonts w:ascii="Times New Roman" w:hAnsi="Times New Roman"/>
          <w:sz w:val="28"/>
          <w:szCs w:val="28"/>
        </w:rPr>
        <w:t xml:space="preserve"> </w:t>
      </w:r>
      <w:r w:rsidRPr="007E159B">
        <w:rPr>
          <w:rFonts w:ascii="Times New Roman" w:hAnsi="Times New Roman"/>
          <w:sz w:val="28"/>
          <w:szCs w:val="28"/>
        </w:rPr>
        <w:t>8). Проповедник заключает: «</w:t>
      </w:r>
      <w:r>
        <w:rPr>
          <w:rFonts w:ascii="Times New Roman" w:hAnsi="Times New Roman"/>
          <w:sz w:val="28"/>
          <w:szCs w:val="28"/>
        </w:rPr>
        <w:t>И</w:t>
      </w:r>
      <w:r w:rsidRPr="007E159B">
        <w:rPr>
          <w:rFonts w:ascii="Times New Roman" w:hAnsi="Times New Roman"/>
          <w:sz w:val="28"/>
          <w:szCs w:val="28"/>
        </w:rPr>
        <w:t xml:space="preserve"> вся елика аще творит, успеет» (Пс.</w:t>
      </w:r>
      <w:r>
        <w:rPr>
          <w:rFonts w:ascii="Times New Roman" w:hAnsi="Times New Roman"/>
          <w:sz w:val="28"/>
          <w:szCs w:val="28"/>
        </w:rPr>
        <w:t xml:space="preserve"> </w:t>
      </w:r>
      <w:r w:rsidRPr="007E159B">
        <w:rPr>
          <w:rFonts w:ascii="Times New Roman" w:hAnsi="Times New Roman"/>
          <w:sz w:val="28"/>
          <w:szCs w:val="28"/>
        </w:rPr>
        <w:t>1:3), что можно растолковать следующим образом: праведник, человек, который посвящает себя Богу</w:t>
      </w:r>
      <w:r>
        <w:rPr>
          <w:rFonts w:ascii="Times New Roman" w:hAnsi="Times New Roman"/>
          <w:sz w:val="28"/>
          <w:szCs w:val="28"/>
        </w:rPr>
        <w:t>,</w:t>
      </w:r>
      <w:r w:rsidRPr="007E159B">
        <w:rPr>
          <w:rFonts w:ascii="Times New Roman" w:hAnsi="Times New Roman"/>
          <w:sz w:val="28"/>
          <w:szCs w:val="28"/>
        </w:rPr>
        <w:t xml:space="preserve"> успеет во всем, что бы он ни делал, потому что ему покровительствует сам Господь.</w:t>
      </w:r>
    </w:p>
    <w:p w:rsidR="00932352" w:rsidRPr="007E159B"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t xml:space="preserve">Немаловажным в жизни любого общества являются отношения между народом и его правителем. В связи с этим </w:t>
      </w:r>
      <w:r w:rsidRPr="007E159B">
        <w:rPr>
          <w:rFonts w:ascii="Times New Roman" w:hAnsi="Times New Roman"/>
          <w:b/>
          <w:sz w:val="28"/>
          <w:szCs w:val="28"/>
        </w:rPr>
        <w:t>Анастасий Братановский</w:t>
      </w:r>
      <w:r w:rsidRPr="007E159B">
        <w:rPr>
          <w:rFonts w:ascii="Times New Roman" w:hAnsi="Times New Roman"/>
          <w:sz w:val="28"/>
          <w:szCs w:val="28"/>
        </w:rPr>
        <w:t xml:space="preserve"> отмечает, что для любого правителя особое значение имеет осознание проявления </w:t>
      </w:r>
      <w:r>
        <w:rPr>
          <w:rFonts w:ascii="Times New Roman" w:hAnsi="Times New Roman"/>
          <w:sz w:val="28"/>
          <w:szCs w:val="28"/>
        </w:rPr>
        <w:t>Б</w:t>
      </w:r>
      <w:r w:rsidRPr="007E159B">
        <w:rPr>
          <w:rFonts w:ascii="Times New Roman" w:hAnsi="Times New Roman"/>
          <w:sz w:val="28"/>
          <w:szCs w:val="28"/>
        </w:rPr>
        <w:t>ожьего промысла в своей деятельности: «Основатели Государств! Общественнаго благоустройства учредители! Ваши труды велики, Ваши подвиги преславны: признайте себя орудием Промысла; труды ваши будут благословенны, а слава священная» (с.</w:t>
      </w:r>
      <w:r>
        <w:rPr>
          <w:rFonts w:ascii="Times New Roman" w:hAnsi="Times New Roman"/>
          <w:sz w:val="28"/>
          <w:szCs w:val="28"/>
        </w:rPr>
        <w:t xml:space="preserve"> </w:t>
      </w:r>
      <w:r w:rsidRPr="007E159B">
        <w:rPr>
          <w:rFonts w:ascii="Times New Roman" w:hAnsi="Times New Roman"/>
          <w:sz w:val="28"/>
          <w:szCs w:val="28"/>
        </w:rPr>
        <w:t>9)</w:t>
      </w:r>
      <w:r>
        <w:rPr>
          <w:rFonts w:ascii="Times New Roman" w:hAnsi="Times New Roman"/>
          <w:sz w:val="28"/>
          <w:szCs w:val="28"/>
        </w:rPr>
        <w:t>.</w:t>
      </w:r>
      <w:r w:rsidRPr="007E159B">
        <w:rPr>
          <w:rFonts w:ascii="Times New Roman" w:hAnsi="Times New Roman"/>
          <w:sz w:val="28"/>
          <w:szCs w:val="28"/>
        </w:rPr>
        <w:t xml:space="preserve"> </w:t>
      </w:r>
      <w:r>
        <w:rPr>
          <w:rFonts w:ascii="Times New Roman" w:hAnsi="Times New Roman"/>
          <w:sz w:val="28"/>
          <w:szCs w:val="28"/>
        </w:rPr>
        <w:t>Это</w:t>
      </w:r>
      <w:r w:rsidRPr="007E159B">
        <w:rPr>
          <w:rFonts w:ascii="Times New Roman" w:hAnsi="Times New Roman"/>
          <w:sz w:val="28"/>
          <w:szCs w:val="28"/>
        </w:rPr>
        <w:t xml:space="preserve"> подтверждается словами </w:t>
      </w:r>
      <w:r>
        <w:rPr>
          <w:rFonts w:ascii="Times New Roman" w:hAnsi="Times New Roman"/>
          <w:sz w:val="28"/>
          <w:szCs w:val="28"/>
        </w:rPr>
        <w:t>Бога:</w:t>
      </w:r>
      <w:r w:rsidRPr="007E159B">
        <w:rPr>
          <w:rFonts w:ascii="Times New Roman" w:hAnsi="Times New Roman"/>
          <w:sz w:val="28"/>
          <w:szCs w:val="28"/>
        </w:rPr>
        <w:t xml:space="preserve"> «</w:t>
      </w:r>
      <w:r>
        <w:rPr>
          <w:rFonts w:ascii="Times New Roman" w:hAnsi="Times New Roman"/>
          <w:sz w:val="28"/>
          <w:szCs w:val="28"/>
        </w:rPr>
        <w:t>А</w:t>
      </w:r>
      <w:r w:rsidRPr="007E159B">
        <w:rPr>
          <w:rFonts w:ascii="Times New Roman" w:hAnsi="Times New Roman"/>
          <w:sz w:val="28"/>
          <w:szCs w:val="28"/>
        </w:rPr>
        <w:t>з реку на язык и царство, да возсозижду и насажду я, и глагол м</w:t>
      </w:r>
      <w:r>
        <w:rPr>
          <w:rFonts w:ascii="Times New Roman" w:hAnsi="Times New Roman"/>
          <w:sz w:val="28"/>
          <w:szCs w:val="28"/>
        </w:rPr>
        <w:t>ой не возратится ко мне тощ» (И</w:t>
      </w:r>
      <w:r w:rsidRPr="007E159B">
        <w:rPr>
          <w:rFonts w:ascii="Times New Roman" w:hAnsi="Times New Roman"/>
          <w:sz w:val="28"/>
          <w:szCs w:val="28"/>
        </w:rPr>
        <w:t xml:space="preserve">р.18:7, Ис.55:11) (= а иногда скажу о каком-нибудь народе и царстве, что устрою и утвержу его, и слово мое не вернется ко мне напрасно). Многочисленны примеры проявления </w:t>
      </w:r>
      <w:r>
        <w:rPr>
          <w:rFonts w:ascii="Times New Roman" w:hAnsi="Times New Roman"/>
          <w:sz w:val="28"/>
          <w:szCs w:val="28"/>
        </w:rPr>
        <w:t>Б</w:t>
      </w:r>
      <w:r w:rsidRPr="007E159B">
        <w:rPr>
          <w:rFonts w:ascii="Times New Roman" w:hAnsi="Times New Roman"/>
          <w:sz w:val="28"/>
          <w:szCs w:val="28"/>
        </w:rPr>
        <w:t>ожьей помощи своим избранникам</w:t>
      </w:r>
      <w:r>
        <w:rPr>
          <w:rFonts w:ascii="Times New Roman" w:hAnsi="Times New Roman"/>
          <w:sz w:val="28"/>
          <w:szCs w:val="28"/>
        </w:rPr>
        <w:t>, так, например,</w:t>
      </w:r>
      <w:r w:rsidRPr="007E159B">
        <w:rPr>
          <w:rFonts w:ascii="Times New Roman" w:hAnsi="Times New Roman"/>
          <w:sz w:val="28"/>
          <w:szCs w:val="28"/>
        </w:rPr>
        <w:t xml:space="preserve"> </w:t>
      </w:r>
      <w:r>
        <w:rPr>
          <w:rFonts w:ascii="Times New Roman" w:hAnsi="Times New Roman"/>
          <w:sz w:val="28"/>
          <w:szCs w:val="28"/>
        </w:rPr>
        <w:t>Г</w:t>
      </w:r>
      <w:r w:rsidRPr="007E159B">
        <w:rPr>
          <w:rFonts w:ascii="Times New Roman" w:hAnsi="Times New Roman"/>
          <w:sz w:val="28"/>
          <w:szCs w:val="28"/>
        </w:rPr>
        <w:t>осподь обращается к Киру: «Аз пред тобою пойду и горы уравню, врата медная сокрушу и вереп железныя сломлю» (Ис.45:2), давая обет помочь во всех его делах, завоевать государства и народы, только чтобы тот пришел к заключению о помощи божьей, «дабы ты познал, что я Господь». Другим примером может служить реминисценция из Книги Исход, повествуется о том, как Господь помог одолеть Моисею Израиль и Амалик: «И когда Моисей поднимал руки свои, одолевал Израиль, а когда опускал руки свои, одолевал Амалик» (Исх.17:11).</w:t>
      </w:r>
    </w:p>
    <w:p w:rsidR="00932352" w:rsidRDefault="00932352" w:rsidP="00666908">
      <w:pPr>
        <w:spacing w:line="360" w:lineRule="auto"/>
        <w:ind w:firstLine="851"/>
        <w:contextualSpacing/>
        <w:jc w:val="both"/>
        <w:rPr>
          <w:rFonts w:ascii="Times New Roman" w:hAnsi="Times New Roman"/>
          <w:sz w:val="28"/>
          <w:szCs w:val="28"/>
        </w:rPr>
      </w:pPr>
      <w:r w:rsidRPr="007E159B">
        <w:rPr>
          <w:rFonts w:ascii="Times New Roman" w:hAnsi="Times New Roman"/>
          <w:sz w:val="28"/>
          <w:szCs w:val="28"/>
        </w:rPr>
        <w:lastRenderedPageBreak/>
        <w:t>Счастье же народа</w:t>
      </w:r>
      <w:r>
        <w:rPr>
          <w:rFonts w:ascii="Times New Roman" w:hAnsi="Times New Roman"/>
          <w:sz w:val="28"/>
          <w:szCs w:val="28"/>
        </w:rPr>
        <w:t>, по Анастасию,</w:t>
      </w:r>
      <w:r w:rsidRPr="007E159B">
        <w:rPr>
          <w:rFonts w:ascii="Times New Roman" w:hAnsi="Times New Roman"/>
          <w:sz w:val="28"/>
          <w:szCs w:val="28"/>
        </w:rPr>
        <w:t xml:space="preserve"> заключается в воздании благодарностей избранному Богом правителю: «Слышите убо людие и народ: Мудрый, человеколюбивый и кроткий Государь? Почтите его верностию и любовию. Правосудные и мирные законы! Облобызайте их послушанием. Состояния и должности по роду их уравнены, отличены, вознаграждены? Проходите их истинно, по совести, пред Богом … Мир? Слава? Удержите их при себе объятиями честности и достохвальными подвигами. Се щастие народов! Се благоденствие обществ!» (с.</w:t>
      </w:r>
      <w:r>
        <w:rPr>
          <w:rFonts w:ascii="Times New Roman" w:hAnsi="Times New Roman"/>
          <w:sz w:val="28"/>
          <w:szCs w:val="28"/>
        </w:rPr>
        <w:t xml:space="preserve"> </w:t>
      </w:r>
      <w:r w:rsidRPr="007E159B">
        <w:rPr>
          <w:rFonts w:ascii="Times New Roman" w:hAnsi="Times New Roman"/>
          <w:sz w:val="28"/>
          <w:szCs w:val="28"/>
        </w:rPr>
        <w:t>7)</w:t>
      </w:r>
      <w:r>
        <w:rPr>
          <w:rFonts w:ascii="Times New Roman" w:hAnsi="Times New Roman"/>
          <w:sz w:val="28"/>
          <w:szCs w:val="28"/>
        </w:rPr>
        <w:t>.</w:t>
      </w:r>
    </w:p>
    <w:p w:rsidR="00932352" w:rsidRDefault="00932352" w:rsidP="00666908">
      <w:pPr>
        <w:spacing w:line="360" w:lineRule="auto"/>
        <w:ind w:firstLine="851"/>
        <w:contextualSpacing/>
        <w:jc w:val="both"/>
        <w:rPr>
          <w:rFonts w:ascii="Times New Roman" w:hAnsi="Times New Roman"/>
          <w:sz w:val="28"/>
          <w:szCs w:val="28"/>
        </w:rPr>
      </w:pPr>
    </w:p>
    <w:p w:rsidR="00932352" w:rsidRDefault="00932352" w:rsidP="00B15352">
      <w:pPr>
        <w:pStyle w:val="3"/>
        <w:ind w:left="360"/>
        <w:jc w:val="center"/>
        <w:rPr>
          <w:rFonts w:ascii="Times New Roman" w:hAnsi="Times New Roman"/>
          <w:b/>
          <w:color w:val="auto"/>
          <w:sz w:val="28"/>
          <w:szCs w:val="28"/>
        </w:rPr>
      </w:pPr>
      <w:bookmarkStart w:id="10" w:name="_Toc483943037"/>
      <w:r>
        <w:rPr>
          <w:rFonts w:ascii="Times New Roman" w:hAnsi="Times New Roman"/>
          <w:b/>
          <w:color w:val="auto"/>
          <w:sz w:val="28"/>
          <w:szCs w:val="28"/>
        </w:rPr>
        <w:t xml:space="preserve">3.3.3. </w:t>
      </w:r>
      <w:r w:rsidRPr="00FF3346">
        <w:rPr>
          <w:rFonts w:ascii="Times New Roman" w:hAnsi="Times New Roman"/>
          <w:b/>
          <w:color w:val="auto"/>
          <w:sz w:val="28"/>
          <w:szCs w:val="28"/>
        </w:rPr>
        <w:t>Заключени</w:t>
      </w:r>
      <w:r>
        <w:rPr>
          <w:rFonts w:ascii="Times New Roman" w:hAnsi="Times New Roman"/>
          <w:b/>
          <w:color w:val="auto"/>
          <w:sz w:val="28"/>
          <w:szCs w:val="28"/>
        </w:rPr>
        <w:t>е</w:t>
      </w:r>
      <w:bookmarkEnd w:id="10"/>
    </w:p>
    <w:p w:rsidR="00932352" w:rsidRPr="00FF3346" w:rsidRDefault="00932352" w:rsidP="00FF3346">
      <w:pPr>
        <w:pStyle w:val="a8"/>
        <w:ind w:left="1080"/>
      </w:pPr>
    </w:p>
    <w:p w:rsidR="00932352" w:rsidRPr="00A675F1" w:rsidRDefault="00932352" w:rsidP="00A675F1">
      <w:pPr>
        <w:spacing w:line="360" w:lineRule="auto"/>
        <w:ind w:firstLine="851"/>
        <w:contextualSpacing/>
        <w:jc w:val="both"/>
        <w:rPr>
          <w:rFonts w:ascii="Times New Roman" w:hAnsi="Times New Roman"/>
          <w:sz w:val="28"/>
          <w:szCs w:val="28"/>
        </w:rPr>
      </w:pPr>
      <w:r w:rsidRPr="00A675F1">
        <w:rPr>
          <w:rFonts w:ascii="Times New Roman" w:hAnsi="Times New Roman"/>
          <w:sz w:val="28"/>
          <w:szCs w:val="28"/>
        </w:rPr>
        <w:t>Заключительная часть новогоднего слова представляет собой панегирик, основной задачей которого</w:t>
      </w:r>
      <w:r>
        <w:rPr>
          <w:rFonts w:ascii="Times New Roman" w:hAnsi="Times New Roman"/>
          <w:sz w:val="28"/>
          <w:szCs w:val="28"/>
        </w:rPr>
        <w:t xml:space="preserve"> в ораторской прозе </w:t>
      </w:r>
      <w:r>
        <w:rPr>
          <w:rFonts w:ascii="Times New Roman" w:hAnsi="Times New Roman"/>
          <w:sz w:val="28"/>
          <w:szCs w:val="28"/>
          <w:lang w:val="en-US"/>
        </w:rPr>
        <w:t>XVIII</w:t>
      </w:r>
      <w:r w:rsidRPr="00B15352">
        <w:rPr>
          <w:rFonts w:ascii="Times New Roman" w:hAnsi="Times New Roman"/>
          <w:sz w:val="28"/>
          <w:szCs w:val="28"/>
        </w:rPr>
        <w:t xml:space="preserve"> </w:t>
      </w:r>
      <w:r>
        <w:rPr>
          <w:rFonts w:ascii="Times New Roman" w:hAnsi="Times New Roman"/>
          <w:sz w:val="28"/>
          <w:szCs w:val="28"/>
        </w:rPr>
        <w:t>века</w:t>
      </w:r>
      <w:r w:rsidRPr="00A675F1">
        <w:rPr>
          <w:rFonts w:ascii="Times New Roman" w:hAnsi="Times New Roman"/>
          <w:sz w:val="28"/>
          <w:szCs w:val="28"/>
        </w:rPr>
        <w:t xml:space="preserve"> было подчеркнуть наличие божественного закона и восхвалить императрицу</w:t>
      </w:r>
      <w:r w:rsidRPr="00A675F1">
        <w:rPr>
          <w:rFonts w:ascii="Times New Roman" w:hAnsi="Times New Roman"/>
          <w:sz w:val="28"/>
          <w:szCs w:val="28"/>
          <w:vertAlign w:val="superscript"/>
        </w:rPr>
        <w:footnoteReference w:id="114"/>
      </w:r>
      <w:r w:rsidRPr="00A675F1">
        <w:rPr>
          <w:rFonts w:ascii="Times New Roman" w:hAnsi="Times New Roman"/>
          <w:sz w:val="28"/>
          <w:szCs w:val="28"/>
        </w:rPr>
        <w:t xml:space="preserve">. </w:t>
      </w:r>
    </w:p>
    <w:p w:rsidR="00932352" w:rsidRPr="00A675F1" w:rsidRDefault="00932352" w:rsidP="00A675F1">
      <w:pPr>
        <w:spacing w:line="360" w:lineRule="auto"/>
        <w:ind w:firstLine="851"/>
        <w:contextualSpacing/>
        <w:jc w:val="both"/>
        <w:rPr>
          <w:rFonts w:ascii="Times New Roman" w:hAnsi="Times New Roman"/>
          <w:sz w:val="28"/>
          <w:szCs w:val="28"/>
        </w:rPr>
      </w:pPr>
      <w:r w:rsidRPr="00A675F1">
        <w:rPr>
          <w:rFonts w:ascii="Times New Roman" w:hAnsi="Times New Roman"/>
          <w:sz w:val="28"/>
          <w:szCs w:val="28"/>
        </w:rPr>
        <w:t xml:space="preserve">Для всех новогодних слов характерно упоминание о богоизбранности Ее Величества. Так, проповедники обращаются к Екатерине Второй как помазаннице Божьей, например, </w:t>
      </w:r>
      <w:r w:rsidRPr="00A675F1">
        <w:rPr>
          <w:rFonts w:ascii="Times New Roman" w:hAnsi="Times New Roman"/>
          <w:b/>
          <w:sz w:val="28"/>
          <w:szCs w:val="28"/>
        </w:rPr>
        <w:t>Платон Левшин</w:t>
      </w:r>
      <w:r w:rsidRPr="00A675F1">
        <w:rPr>
          <w:rFonts w:ascii="Times New Roman" w:hAnsi="Times New Roman"/>
          <w:sz w:val="28"/>
          <w:szCs w:val="28"/>
        </w:rPr>
        <w:t xml:space="preserve"> называет ее «первой служительницей дел Господних, первым и священным орудием рук Его» (с.</w:t>
      </w:r>
      <w:r>
        <w:rPr>
          <w:rFonts w:ascii="Times New Roman" w:hAnsi="Times New Roman"/>
          <w:sz w:val="28"/>
          <w:szCs w:val="28"/>
        </w:rPr>
        <w:t xml:space="preserve"> </w:t>
      </w:r>
      <w:r w:rsidRPr="00A675F1">
        <w:rPr>
          <w:rFonts w:ascii="Times New Roman" w:hAnsi="Times New Roman"/>
          <w:sz w:val="28"/>
          <w:szCs w:val="28"/>
        </w:rPr>
        <w:t xml:space="preserve">190), </w:t>
      </w:r>
      <w:r w:rsidRPr="00A675F1">
        <w:rPr>
          <w:rFonts w:ascii="Times New Roman" w:hAnsi="Times New Roman"/>
          <w:b/>
          <w:sz w:val="28"/>
          <w:szCs w:val="28"/>
        </w:rPr>
        <w:t>Лукиан</w:t>
      </w:r>
      <w:r w:rsidRPr="00A675F1">
        <w:rPr>
          <w:rFonts w:ascii="Times New Roman" w:hAnsi="Times New Roman"/>
          <w:sz w:val="28"/>
          <w:szCs w:val="28"/>
        </w:rPr>
        <w:t xml:space="preserve"> в обращении называет ее «избранной Богом Всеавгустейшей Самодержицей» (с.</w:t>
      </w:r>
      <w:r>
        <w:rPr>
          <w:rFonts w:ascii="Times New Roman" w:hAnsi="Times New Roman"/>
          <w:sz w:val="28"/>
          <w:szCs w:val="28"/>
        </w:rPr>
        <w:t xml:space="preserve"> </w:t>
      </w:r>
      <w:r w:rsidRPr="00A675F1">
        <w:rPr>
          <w:rFonts w:ascii="Times New Roman" w:hAnsi="Times New Roman"/>
          <w:sz w:val="28"/>
          <w:szCs w:val="28"/>
        </w:rPr>
        <w:t>9). На «небесное покровительство» (с.</w:t>
      </w:r>
      <w:r>
        <w:rPr>
          <w:rFonts w:ascii="Times New Roman" w:hAnsi="Times New Roman"/>
          <w:sz w:val="28"/>
          <w:szCs w:val="28"/>
        </w:rPr>
        <w:t xml:space="preserve"> </w:t>
      </w:r>
      <w:r w:rsidRPr="00A675F1">
        <w:rPr>
          <w:rFonts w:ascii="Times New Roman" w:hAnsi="Times New Roman"/>
          <w:sz w:val="28"/>
          <w:szCs w:val="28"/>
        </w:rPr>
        <w:t xml:space="preserve">12) над императрицей указывает </w:t>
      </w:r>
      <w:r w:rsidRPr="00A675F1">
        <w:rPr>
          <w:rFonts w:ascii="Times New Roman" w:hAnsi="Times New Roman"/>
          <w:b/>
          <w:sz w:val="28"/>
          <w:szCs w:val="28"/>
        </w:rPr>
        <w:t>Анастасий Братановский</w:t>
      </w:r>
      <w:r w:rsidRPr="00A675F1">
        <w:rPr>
          <w:rFonts w:ascii="Times New Roman" w:hAnsi="Times New Roman"/>
          <w:sz w:val="28"/>
          <w:szCs w:val="28"/>
        </w:rPr>
        <w:t xml:space="preserve">: «В пределах, </w:t>
      </w:r>
      <w:r w:rsidRPr="002668B9">
        <w:rPr>
          <w:rFonts w:ascii="Times New Roman" w:hAnsi="Times New Roman"/>
          <w:sz w:val="28"/>
          <w:szCs w:val="28"/>
        </w:rPr>
        <w:t>во</w:t>
      </w:r>
      <w:r w:rsidRPr="00A675F1">
        <w:rPr>
          <w:rFonts w:ascii="Times New Roman" w:hAnsi="Times New Roman"/>
          <w:sz w:val="28"/>
          <w:szCs w:val="28"/>
        </w:rPr>
        <w:t xml:space="preserve"> градех, во бранех, в оружии, в победах, в мире, в морях, в судех, в законах, во храмех, на престоле: везде Бог помощник твой, защититель, спасение, слава и венец» (с.</w:t>
      </w:r>
      <w:r>
        <w:rPr>
          <w:rFonts w:ascii="Times New Roman" w:hAnsi="Times New Roman"/>
          <w:sz w:val="28"/>
          <w:szCs w:val="28"/>
        </w:rPr>
        <w:t xml:space="preserve"> </w:t>
      </w:r>
      <w:r w:rsidRPr="00A675F1">
        <w:rPr>
          <w:rFonts w:ascii="Times New Roman" w:hAnsi="Times New Roman"/>
          <w:sz w:val="28"/>
          <w:szCs w:val="28"/>
        </w:rPr>
        <w:t>12) или «все прошедшее время, каждой год, каждой день ознаменованы особливым к Тебе Божиим благословением. Исчислить благодеяния Господни трудно, но признать их должно» (с.</w:t>
      </w:r>
      <w:r>
        <w:rPr>
          <w:rFonts w:ascii="Times New Roman" w:hAnsi="Times New Roman"/>
          <w:sz w:val="28"/>
          <w:szCs w:val="28"/>
        </w:rPr>
        <w:t xml:space="preserve"> </w:t>
      </w:r>
      <w:r w:rsidRPr="00A675F1">
        <w:rPr>
          <w:rFonts w:ascii="Times New Roman" w:hAnsi="Times New Roman"/>
          <w:sz w:val="28"/>
          <w:szCs w:val="28"/>
        </w:rPr>
        <w:t xml:space="preserve">12). </w:t>
      </w:r>
      <w:r w:rsidRPr="00A675F1">
        <w:rPr>
          <w:rFonts w:ascii="Times New Roman" w:hAnsi="Times New Roman"/>
          <w:b/>
          <w:sz w:val="28"/>
          <w:szCs w:val="28"/>
        </w:rPr>
        <w:t>Гавриил Петров-Шапошников</w:t>
      </w:r>
      <w:r w:rsidRPr="00A675F1">
        <w:rPr>
          <w:rFonts w:ascii="Times New Roman" w:hAnsi="Times New Roman"/>
          <w:sz w:val="28"/>
          <w:szCs w:val="28"/>
        </w:rPr>
        <w:t xml:space="preserve"> указывает на цель ее богоизбранничества - «Но как всеблагий Правитель света благоволил Ваше ИМПЕРАТОРСКОЕ ВЕЛИЧЕСТВО избрать, дабы чрез Вас распределять о жребии нашем» (с.</w:t>
      </w:r>
      <w:r>
        <w:rPr>
          <w:rFonts w:ascii="Times New Roman" w:hAnsi="Times New Roman"/>
          <w:sz w:val="28"/>
          <w:szCs w:val="28"/>
        </w:rPr>
        <w:t xml:space="preserve"> </w:t>
      </w:r>
      <w:r w:rsidRPr="00A675F1">
        <w:rPr>
          <w:rFonts w:ascii="Times New Roman" w:hAnsi="Times New Roman"/>
          <w:sz w:val="28"/>
          <w:szCs w:val="28"/>
        </w:rPr>
        <w:t>1).</w:t>
      </w:r>
    </w:p>
    <w:p w:rsidR="00932352" w:rsidRPr="00A675F1" w:rsidRDefault="00932352" w:rsidP="00A675F1">
      <w:pPr>
        <w:spacing w:line="360" w:lineRule="auto"/>
        <w:ind w:firstLine="851"/>
        <w:contextualSpacing/>
        <w:jc w:val="both"/>
        <w:rPr>
          <w:rFonts w:ascii="Times New Roman" w:hAnsi="Times New Roman"/>
          <w:sz w:val="28"/>
          <w:szCs w:val="28"/>
        </w:rPr>
      </w:pPr>
      <w:r w:rsidRPr="00A675F1">
        <w:rPr>
          <w:rFonts w:ascii="Times New Roman" w:hAnsi="Times New Roman"/>
          <w:sz w:val="28"/>
          <w:szCs w:val="28"/>
        </w:rPr>
        <w:lastRenderedPageBreak/>
        <w:t>Кроме того, в словах елизаветинского периода подчеркивается легитимность власти Елизаветы Петровны. Важное доказательство ее легитимности – то, что она «от благословеннаго корени ПЕТРА и ЕКАТЕРИНЫ произрастшая отрасль» (с.</w:t>
      </w:r>
      <w:r>
        <w:rPr>
          <w:rFonts w:ascii="Times New Roman" w:hAnsi="Times New Roman"/>
          <w:sz w:val="28"/>
          <w:szCs w:val="28"/>
        </w:rPr>
        <w:t xml:space="preserve"> </w:t>
      </w:r>
      <w:r w:rsidRPr="00A675F1">
        <w:rPr>
          <w:rFonts w:ascii="Times New Roman" w:hAnsi="Times New Roman"/>
          <w:sz w:val="28"/>
          <w:szCs w:val="28"/>
        </w:rPr>
        <w:t xml:space="preserve">12). Так, </w:t>
      </w:r>
      <w:r w:rsidRPr="00A675F1">
        <w:rPr>
          <w:rFonts w:ascii="Times New Roman" w:hAnsi="Times New Roman"/>
          <w:b/>
          <w:sz w:val="28"/>
          <w:szCs w:val="28"/>
        </w:rPr>
        <w:t>Стефан Калиновский</w:t>
      </w:r>
      <w:r w:rsidRPr="00A675F1">
        <w:rPr>
          <w:rFonts w:ascii="Times New Roman" w:hAnsi="Times New Roman"/>
          <w:sz w:val="28"/>
          <w:szCs w:val="28"/>
        </w:rPr>
        <w:t xml:space="preserve"> называет ее «ВЕЛИКАГО ПЕТРА ближайшей Кровью», Отца Отечества «вседрожайшим Плодом», «благословенным Семенем» (с.</w:t>
      </w:r>
      <w:r>
        <w:rPr>
          <w:rFonts w:ascii="Times New Roman" w:hAnsi="Times New Roman"/>
          <w:sz w:val="28"/>
          <w:szCs w:val="28"/>
        </w:rPr>
        <w:t xml:space="preserve"> </w:t>
      </w:r>
      <w:r w:rsidRPr="00A675F1">
        <w:rPr>
          <w:rFonts w:ascii="Times New Roman" w:hAnsi="Times New Roman"/>
          <w:sz w:val="28"/>
          <w:szCs w:val="28"/>
        </w:rPr>
        <w:t>12). Именно по той причине, что Елизавета – дочь Петра Великого, Стефан упоминает о 25 ноября - дне ее восшествия на престол как о дне великой радости: «видели мы с неописанным всего города веселием, с непрестоющими всенародными восклицаниями, с друголюбезнейшими всех чинов взаимными поздравлениями» (с.</w:t>
      </w:r>
      <w:r>
        <w:rPr>
          <w:rFonts w:ascii="Times New Roman" w:hAnsi="Times New Roman"/>
          <w:sz w:val="28"/>
          <w:szCs w:val="28"/>
        </w:rPr>
        <w:t xml:space="preserve"> </w:t>
      </w:r>
      <w:r w:rsidRPr="00A675F1">
        <w:rPr>
          <w:rFonts w:ascii="Times New Roman" w:hAnsi="Times New Roman"/>
          <w:sz w:val="28"/>
          <w:szCs w:val="28"/>
        </w:rPr>
        <w:t>12). Автор воздает обширную похвалу Петру, перечисляя его многочисленные достижения и называя его Отцом Отечества, «Героем &lt;…&gt; пресловутым, непобедимым, землю и море победами наполнившим», «Императором &lt;…&gt; Россию укрепившем, Россию умудрившем, Россию украсившем, Россию просветившем, Россию распространившем, Россию даже до небес возвысившем…» (с.</w:t>
      </w:r>
      <w:r>
        <w:rPr>
          <w:rFonts w:ascii="Times New Roman" w:hAnsi="Times New Roman"/>
          <w:sz w:val="28"/>
          <w:szCs w:val="28"/>
        </w:rPr>
        <w:t xml:space="preserve"> </w:t>
      </w:r>
      <w:r w:rsidRPr="00A675F1">
        <w:rPr>
          <w:rFonts w:ascii="Times New Roman" w:hAnsi="Times New Roman"/>
          <w:sz w:val="28"/>
          <w:szCs w:val="28"/>
        </w:rPr>
        <w:t xml:space="preserve">12). </w:t>
      </w:r>
    </w:p>
    <w:p w:rsidR="00932352" w:rsidRPr="00A675F1" w:rsidRDefault="00932352" w:rsidP="00A675F1">
      <w:pPr>
        <w:spacing w:line="360" w:lineRule="auto"/>
        <w:ind w:firstLine="851"/>
        <w:contextualSpacing/>
        <w:jc w:val="both"/>
        <w:rPr>
          <w:rFonts w:ascii="Times New Roman" w:hAnsi="Times New Roman"/>
          <w:sz w:val="28"/>
          <w:szCs w:val="28"/>
        </w:rPr>
      </w:pPr>
      <w:r w:rsidRPr="00A675F1">
        <w:rPr>
          <w:rFonts w:ascii="Times New Roman" w:hAnsi="Times New Roman"/>
          <w:sz w:val="28"/>
          <w:szCs w:val="28"/>
        </w:rPr>
        <w:t>Как уже было сказано выше, все новогодние слова в заключении содержат похвалу царствующей особы. Проповедники отмечают лучшие качества императриц. Так, проповедники екатерининского времени отмечают трудолюбие Екатерины Второй: «Ваше трудолюбие при всем том простирается далее, и Вы больше умножаете Ваши труды, нежели мы успеваем благодарностию нашею» (с.</w:t>
      </w:r>
      <w:r>
        <w:rPr>
          <w:rFonts w:ascii="Times New Roman" w:hAnsi="Times New Roman"/>
          <w:sz w:val="28"/>
          <w:szCs w:val="28"/>
        </w:rPr>
        <w:t xml:space="preserve"> </w:t>
      </w:r>
      <w:r w:rsidRPr="00A675F1">
        <w:rPr>
          <w:rFonts w:ascii="Times New Roman" w:hAnsi="Times New Roman"/>
          <w:sz w:val="28"/>
          <w:szCs w:val="28"/>
        </w:rPr>
        <w:t xml:space="preserve">2), отмечают ее мудрое правление, например, </w:t>
      </w:r>
      <w:r w:rsidRPr="00A675F1">
        <w:rPr>
          <w:rFonts w:ascii="Times New Roman" w:hAnsi="Times New Roman"/>
          <w:b/>
          <w:sz w:val="28"/>
          <w:szCs w:val="28"/>
        </w:rPr>
        <w:t>Гавриил Петров-Шапошников</w:t>
      </w:r>
      <w:r w:rsidRPr="00A675F1">
        <w:rPr>
          <w:rFonts w:ascii="Times New Roman" w:hAnsi="Times New Roman"/>
          <w:sz w:val="28"/>
          <w:szCs w:val="28"/>
        </w:rPr>
        <w:t xml:space="preserve"> говорит «когда Россия взирая на затруднения, которыми она была объята, к ВАШЕМУ ВЕЛИЧЕСТВУ прибегала, от Вас ожидая избавления: Вы ей даровали спокойство и безопасность» (с.</w:t>
      </w:r>
      <w:r>
        <w:rPr>
          <w:rFonts w:ascii="Times New Roman" w:hAnsi="Times New Roman"/>
          <w:sz w:val="28"/>
          <w:szCs w:val="28"/>
        </w:rPr>
        <w:t xml:space="preserve"> </w:t>
      </w:r>
      <w:r w:rsidRPr="00A675F1">
        <w:rPr>
          <w:rFonts w:ascii="Times New Roman" w:hAnsi="Times New Roman"/>
          <w:sz w:val="28"/>
          <w:szCs w:val="28"/>
        </w:rPr>
        <w:t>2),  отмечают ее любовь к своим подданным: «Ревность Ваша о пользе подданных, при всех оных многотрудных подвигах, укрепила Ваши силы &lt;…&gt; нет состояния, котороеб удалено было от попечения Вашего» (с.</w:t>
      </w:r>
      <w:r>
        <w:rPr>
          <w:rFonts w:ascii="Times New Roman" w:hAnsi="Times New Roman"/>
          <w:sz w:val="28"/>
          <w:szCs w:val="28"/>
        </w:rPr>
        <w:t> </w:t>
      </w:r>
      <w:r w:rsidRPr="00A675F1">
        <w:rPr>
          <w:rFonts w:ascii="Times New Roman" w:hAnsi="Times New Roman"/>
          <w:sz w:val="28"/>
          <w:szCs w:val="28"/>
        </w:rPr>
        <w:t xml:space="preserve">2). Другой проповедник </w:t>
      </w:r>
      <w:r w:rsidRPr="00A675F1">
        <w:rPr>
          <w:rFonts w:ascii="Times New Roman" w:hAnsi="Times New Roman"/>
          <w:b/>
          <w:sz w:val="28"/>
          <w:szCs w:val="28"/>
        </w:rPr>
        <w:t>– Анастасий Братановский</w:t>
      </w:r>
      <w:r w:rsidRPr="00A675F1">
        <w:rPr>
          <w:rFonts w:ascii="Times New Roman" w:hAnsi="Times New Roman"/>
          <w:sz w:val="28"/>
          <w:szCs w:val="28"/>
        </w:rPr>
        <w:t xml:space="preserve"> прославляет Екатерину Великую как «человеколюбивую ЗАКОНОДАТЕЛЬНИЦУ» и </w:t>
      </w:r>
      <w:r w:rsidRPr="00A675F1">
        <w:rPr>
          <w:rFonts w:ascii="Times New Roman" w:hAnsi="Times New Roman"/>
          <w:sz w:val="28"/>
          <w:szCs w:val="28"/>
        </w:rPr>
        <w:lastRenderedPageBreak/>
        <w:t>отмечает «прозорливую мудрость ИМПЕРАТРИЦЫ», «неусыпные труды МОНАРХИНИ» (с.</w:t>
      </w:r>
      <w:r>
        <w:rPr>
          <w:rFonts w:ascii="Times New Roman" w:hAnsi="Times New Roman"/>
          <w:sz w:val="28"/>
          <w:szCs w:val="28"/>
        </w:rPr>
        <w:t> </w:t>
      </w:r>
      <w:r w:rsidRPr="00A675F1">
        <w:rPr>
          <w:rFonts w:ascii="Times New Roman" w:hAnsi="Times New Roman"/>
          <w:sz w:val="28"/>
          <w:szCs w:val="28"/>
        </w:rPr>
        <w:t xml:space="preserve">13). </w:t>
      </w:r>
      <w:r w:rsidRPr="00A675F1">
        <w:rPr>
          <w:rFonts w:ascii="Times New Roman" w:hAnsi="Times New Roman"/>
          <w:b/>
          <w:sz w:val="28"/>
          <w:szCs w:val="28"/>
        </w:rPr>
        <w:t>Лукиан Протопопов</w:t>
      </w:r>
      <w:r w:rsidRPr="00A675F1">
        <w:rPr>
          <w:rFonts w:ascii="Times New Roman" w:hAnsi="Times New Roman"/>
          <w:sz w:val="28"/>
          <w:szCs w:val="28"/>
        </w:rPr>
        <w:t xml:space="preserve"> задает вопрос: «коликими подвигами оправдала она свое избрание Божие?» (с.</w:t>
      </w:r>
      <w:r>
        <w:rPr>
          <w:rFonts w:ascii="Times New Roman" w:hAnsi="Times New Roman"/>
          <w:sz w:val="28"/>
          <w:szCs w:val="28"/>
        </w:rPr>
        <w:t xml:space="preserve"> </w:t>
      </w:r>
      <w:r w:rsidRPr="00A675F1">
        <w:rPr>
          <w:rFonts w:ascii="Times New Roman" w:hAnsi="Times New Roman"/>
          <w:sz w:val="28"/>
          <w:szCs w:val="28"/>
        </w:rPr>
        <w:t>9), на который отвечает -  она мужественная защитница отечества, премудрая законодательница. Кроме этого, Лукиан отмечает ее правосудие: «Врази спокойствия нашего смиряются пред претящим их буйству, ея правосудием» и прозорливость: «Везде прозорливость Ея действует, везде успевает Ея премудрость…» (с.</w:t>
      </w:r>
      <w:r>
        <w:rPr>
          <w:rFonts w:ascii="Times New Roman" w:hAnsi="Times New Roman"/>
          <w:sz w:val="28"/>
          <w:szCs w:val="28"/>
        </w:rPr>
        <w:t xml:space="preserve"> </w:t>
      </w:r>
      <w:r w:rsidRPr="00A675F1">
        <w:rPr>
          <w:rFonts w:ascii="Times New Roman" w:hAnsi="Times New Roman"/>
          <w:sz w:val="28"/>
          <w:szCs w:val="28"/>
        </w:rPr>
        <w:t>10).</w:t>
      </w:r>
    </w:p>
    <w:p w:rsidR="00932352" w:rsidRPr="00A675F1" w:rsidRDefault="00932352" w:rsidP="00A675F1">
      <w:pPr>
        <w:spacing w:line="360" w:lineRule="auto"/>
        <w:ind w:firstLine="851"/>
        <w:contextualSpacing/>
        <w:jc w:val="both"/>
        <w:rPr>
          <w:rFonts w:ascii="Times New Roman" w:hAnsi="Times New Roman"/>
          <w:sz w:val="28"/>
          <w:szCs w:val="28"/>
        </w:rPr>
      </w:pPr>
      <w:r w:rsidRPr="00A675F1">
        <w:rPr>
          <w:rFonts w:ascii="Times New Roman" w:hAnsi="Times New Roman"/>
          <w:sz w:val="28"/>
          <w:szCs w:val="28"/>
        </w:rPr>
        <w:t>Также традиционной для проповеди является молитва о здравии и благополучии</w:t>
      </w:r>
      <w:r w:rsidRPr="00A675F1">
        <w:rPr>
          <w:rFonts w:ascii="Times New Roman" w:hAnsi="Times New Roman"/>
          <w:sz w:val="28"/>
          <w:szCs w:val="28"/>
          <w:vertAlign w:val="superscript"/>
        </w:rPr>
        <w:footnoteReference w:id="115"/>
      </w:r>
      <w:r w:rsidRPr="00A675F1">
        <w:rPr>
          <w:rFonts w:ascii="Times New Roman" w:hAnsi="Times New Roman"/>
          <w:sz w:val="28"/>
          <w:szCs w:val="28"/>
        </w:rPr>
        <w:t xml:space="preserve"> императрицы. Так, например, </w:t>
      </w:r>
      <w:r w:rsidRPr="00A675F1">
        <w:rPr>
          <w:rFonts w:ascii="Times New Roman" w:hAnsi="Times New Roman"/>
          <w:b/>
          <w:sz w:val="28"/>
          <w:szCs w:val="28"/>
        </w:rPr>
        <w:t>Платон Левшин</w:t>
      </w:r>
      <w:r w:rsidRPr="00A675F1">
        <w:rPr>
          <w:rFonts w:ascii="Times New Roman" w:hAnsi="Times New Roman"/>
          <w:sz w:val="28"/>
          <w:szCs w:val="28"/>
        </w:rPr>
        <w:t xml:space="preserve"> </w:t>
      </w:r>
      <w:r w:rsidRPr="00A675F1">
        <w:rPr>
          <w:rFonts w:ascii="Times New Roman" w:hAnsi="Times New Roman"/>
          <w:b/>
          <w:sz w:val="28"/>
          <w:szCs w:val="28"/>
        </w:rPr>
        <w:t>и Гедеон Криновский</w:t>
      </w:r>
      <w:r w:rsidRPr="00A675F1">
        <w:rPr>
          <w:rFonts w:ascii="Times New Roman" w:hAnsi="Times New Roman"/>
          <w:sz w:val="28"/>
          <w:szCs w:val="28"/>
        </w:rPr>
        <w:t xml:space="preserve"> обращаются к Господу с молитвой дать здоровье императрице Елизавете Петровне</w:t>
      </w:r>
      <w:r>
        <w:rPr>
          <w:rFonts w:ascii="Times New Roman" w:hAnsi="Times New Roman"/>
          <w:sz w:val="28"/>
          <w:szCs w:val="28"/>
        </w:rPr>
        <w:t>. Гедеон Криновский говорит</w:t>
      </w:r>
      <w:r w:rsidRPr="00A675F1">
        <w:rPr>
          <w:rFonts w:ascii="Times New Roman" w:hAnsi="Times New Roman"/>
          <w:sz w:val="28"/>
          <w:szCs w:val="28"/>
        </w:rPr>
        <w:t xml:space="preserve">: «обнови священнейшей сей Всероссийской Матери, яко орлю юность по слову твоего Пророка, и обрадуй всех верных Ея рабов тем, чтоб здравие Ея никогда не оскудевало, никогда не обетшавало, но всегдаб ново </w:t>
      </w:r>
      <w:r>
        <w:rPr>
          <w:rFonts w:ascii="Times New Roman" w:hAnsi="Times New Roman"/>
          <w:sz w:val="28"/>
          <w:szCs w:val="28"/>
        </w:rPr>
        <w:t>пребывало» (</w:t>
      </w:r>
      <w:r w:rsidRPr="00A675F1">
        <w:rPr>
          <w:rFonts w:ascii="Times New Roman" w:hAnsi="Times New Roman"/>
          <w:sz w:val="28"/>
          <w:szCs w:val="28"/>
        </w:rPr>
        <w:t>с.</w:t>
      </w:r>
      <w:r>
        <w:rPr>
          <w:rFonts w:ascii="Times New Roman" w:hAnsi="Times New Roman"/>
          <w:sz w:val="28"/>
          <w:szCs w:val="28"/>
        </w:rPr>
        <w:t> </w:t>
      </w:r>
      <w:r w:rsidRPr="00A675F1">
        <w:rPr>
          <w:rFonts w:ascii="Times New Roman" w:hAnsi="Times New Roman"/>
          <w:sz w:val="28"/>
          <w:szCs w:val="28"/>
        </w:rPr>
        <w:t xml:space="preserve">12), </w:t>
      </w:r>
      <w:r w:rsidRPr="00A675F1">
        <w:rPr>
          <w:rFonts w:ascii="Times New Roman" w:hAnsi="Times New Roman"/>
          <w:b/>
          <w:sz w:val="28"/>
          <w:szCs w:val="28"/>
        </w:rPr>
        <w:t>Лукиан Протопопов</w:t>
      </w:r>
      <w:r w:rsidRPr="00A675F1">
        <w:rPr>
          <w:rFonts w:ascii="Times New Roman" w:hAnsi="Times New Roman"/>
          <w:sz w:val="28"/>
          <w:szCs w:val="28"/>
        </w:rPr>
        <w:t xml:space="preserve"> обращается к Господу с молитвой прославить императрицу Екатерину Алексеевну и просит «сокрушить рукою Ея врагов и продлить жизнь Ея» (с.</w:t>
      </w:r>
      <w:r>
        <w:rPr>
          <w:rFonts w:ascii="Times New Roman" w:hAnsi="Times New Roman"/>
          <w:sz w:val="28"/>
          <w:szCs w:val="28"/>
        </w:rPr>
        <w:t> </w:t>
      </w:r>
      <w:r w:rsidRPr="00A675F1">
        <w:rPr>
          <w:rFonts w:ascii="Times New Roman" w:hAnsi="Times New Roman"/>
          <w:sz w:val="28"/>
          <w:szCs w:val="28"/>
        </w:rPr>
        <w:t>10).</w:t>
      </w:r>
    </w:p>
    <w:p w:rsidR="00932352" w:rsidRDefault="00932352" w:rsidP="00A675F1">
      <w:pPr>
        <w:spacing w:line="360" w:lineRule="auto"/>
        <w:ind w:firstLine="851"/>
        <w:contextualSpacing/>
        <w:jc w:val="both"/>
        <w:rPr>
          <w:rFonts w:ascii="Times New Roman" w:hAnsi="Times New Roman"/>
          <w:sz w:val="28"/>
          <w:szCs w:val="28"/>
        </w:rPr>
      </w:pPr>
      <w:r w:rsidRPr="00A675F1">
        <w:rPr>
          <w:rFonts w:ascii="Times New Roman" w:hAnsi="Times New Roman"/>
          <w:sz w:val="28"/>
          <w:szCs w:val="28"/>
        </w:rPr>
        <w:t xml:space="preserve">Особенностью же именно новогодних слов </w:t>
      </w:r>
      <w:r w:rsidRPr="00A675F1">
        <w:rPr>
          <w:rFonts w:ascii="Times New Roman" w:hAnsi="Times New Roman"/>
          <w:sz w:val="28"/>
          <w:szCs w:val="28"/>
          <w:lang w:val="en-US"/>
        </w:rPr>
        <w:t>XVIII</w:t>
      </w:r>
      <w:r w:rsidRPr="00A675F1">
        <w:rPr>
          <w:rFonts w:ascii="Times New Roman" w:hAnsi="Times New Roman"/>
          <w:sz w:val="28"/>
          <w:szCs w:val="28"/>
        </w:rPr>
        <w:t xml:space="preserve"> века становится обращение проповедника в конце слова к Господу с молитвой благословить на новолетие. </w:t>
      </w:r>
      <w:r w:rsidRPr="00A675F1">
        <w:rPr>
          <w:rFonts w:ascii="Times New Roman" w:hAnsi="Times New Roman"/>
          <w:b/>
          <w:sz w:val="28"/>
          <w:szCs w:val="28"/>
        </w:rPr>
        <w:t xml:space="preserve">Стефан Калиновский </w:t>
      </w:r>
      <w:r w:rsidRPr="00A675F1">
        <w:rPr>
          <w:rFonts w:ascii="Times New Roman" w:hAnsi="Times New Roman"/>
          <w:sz w:val="28"/>
          <w:szCs w:val="28"/>
        </w:rPr>
        <w:t>просит: «ничего не оставь, только даждь нам лето тебе благоприятное, и нам душеспасительное…» (с.</w:t>
      </w:r>
      <w:r>
        <w:rPr>
          <w:rFonts w:ascii="Times New Roman" w:hAnsi="Times New Roman"/>
          <w:sz w:val="28"/>
          <w:szCs w:val="28"/>
        </w:rPr>
        <w:t xml:space="preserve"> </w:t>
      </w:r>
      <w:r w:rsidRPr="00A675F1">
        <w:rPr>
          <w:rFonts w:ascii="Times New Roman" w:hAnsi="Times New Roman"/>
          <w:sz w:val="28"/>
          <w:szCs w:val="28"/>
        </w:rPr>
        <w:t xml:space="preserve">15), для </w:t>
      </w:r>
      <w:r w:rsidRPr="00A675F1">
        <w:rPr>
          <w:rFonts w:ascii="Times New Roman" w:hAnsi="Times New Roman"/>
          <w:b/>
          <w:sz w:val="28"/>
          <w:szCs w:val="28"/>
        </w:rPr>
        <w:t>Гедеона Криновского</w:t>
      </w:r>
      <w:r w:rsidRPr="00A675F1">
        <w:rPr>
          <w:rFonts w:ascii="Times New Roman" w:hAnsi="Times New Roman"/>
          <w:sz w:val="28"/>
          <w:szCs w:val="28"/>
        </w:rPr>
        <w:t xml:space="preserve"> «летом благости» является год, в который «целым и ненарушимым пребудут здравии, мир и тишина» (с.</w:t>
      </w:r>
      <w:r>
        <w:rPr>
          <w:rFonts w:ascii="Times New Roman" w:hAnsi="Times New Roman"/>
          <w:sz w:val="28"/>
          <w:szCs w:val="28"/>
        </w:rPr>
        <w:t> </w:t>
      </w:r>
      <w:r w:rsidRPr="00A675F1">
        <w:rPr>
          <w:rFonts w:ascii="Times New Roman" w:hAnsi="Times New Roman"/>
          <w:sz w:val="28"/>
          <w:szCs w:val="28"/>
        </w:rPr>
        <w:t xml:space="preserve">12). </w:t>
      </w:r>
      <w:r w:rsidRPr="00A675F1">
        <w:rPr>
          <w:rFonts w:ascii="Times New Roman" w:hAnsi="Times New Roman"/>
          <w:b/>
          <w:sz w:val="28"/>
          <w:szCs w:val="28"/>
        </w:rPr>
        <w:t>Гавриил Петров-Шапошников</w:t>
      </w:r>
      <w:r w:rsidRPr="00A675F1">
        <w:rPr>
          <w:rFonts w:ascii="Times New Roman" w:hAnsi="Times New Roman"/>
          <w:sz w:val="28"/>
          <w:szCs w:val="28"/>
        </w:rPr>
        <w:t xml:space="preserve"> просит в новом году благополучия как императрице, так и ее подданным: «Да утвердит он царствование Ваше, да благословит дни жизни ВАШЕГО ИМПЕРАТОРСКАГО ВЕЛИЧЕСТВА и Их Императорских Высочеств, и да увенчает милостию и щедротами; да сохранит и подданных Ваших в совершенной добродетели…» (с.</w:t>
      </w:r>
      <w:r>
        <w:rPr>
          <w:rFonts w:ascii="Times New Roman" w:hAnsi="Times New Roman"/>
          <w:sz w:val="28"/>
          <w:szCs w:val="28"/>
        </w:rPr>
        <w:t> </w:t>
      </w:r>
      <w:r w:rsidRPr="00A675F1">
        <w:rPr>
          <w:rFonts w:ascii="Times New Roman" w:hAnsi="Times New Roman"/>
          <w:sz w:val="28"/>
          <w:szCs w:val="28"/>
        </w:rPr>
        <w:t xml:space="preserve">2). </w:t>
      </w:r>
      <w:r w:rsidRPr="00A675F1">
        <w:rPr>
          <w:rFonts w:ascii="Times New Roman" w:hAnsi="Times New Roman"/>
          <w:b/>
          <w:sz w:val="28"/>
          <w:szCs w:val="28"/>
        </w:rPr>
        <w:t>Платон Левшин</w:t>
      </w:r>
      <w:r w:rsidRPr="00A675F1">
        <w:rPr>
          <w:rFonts w:ascii="Times New Roman" w:hAnsi="Times New Roman"/>
          <w:sz w:val="28"/>
          <w:szCs w:val="28"/>
        </w:rPr>
        <w:t xml:space="preserve"> призывает императрицу как «священную главу» поблагодарить Господа за прошедший </w:t>
      </w:r>
      <w:r w:rsidRPr="00A675F1">
        <w:rPr>
          <w:rFonts w:ascii="Times New Roman" w:hAnsi="Times New Roman"/>
          <w:sz w:val="28"/>
          <w:szCs w:val="28"/>
        </w:rPr>
        <w:lastRenderedPageBreak/>
        <w:t>год, от своего же лица он обращается к Богу с молитвой «отверзнуть двери правды» в новый год, чтобы люди «вшед в них принесли &lt;…&gt; жертву благих дел в воню благоухания духовнаго» (с.</w:t>
      </w:r>
      <w:r>
        <w:rPr>
          <w:rFonts w:ascii="Times New Roman" w:hAnsi="Times New Roman"/>
          <w:sz w:val="28"/>
          <w:szCs w:val="28"/>
        </w:rPr>
        <w:t xml:space="preserve"> </w:t>
      </w:r>
      <w:r w:rsidRPr="00A675F1">
        <w:rPr>
          <w:rFonts w:ascii="Times New Roman" w:hAnsi="Times New Roman"/>
          <w:sz w:val="28"/>
          <w:szCs w:val="28"/>
        </w:rPr>
        <w:t>191).</w:t>
      </w:r>
    </w:p>
    <w:p w:rsidR="00932352" w:rsidRDefault="00932352" w:rsidP="00A675F1">
      <w:pPr>
        <w:spacing w:line="360" w:lineRule="auto"/>
        <w:ind w:firstLine="851"/>
        <w:contextualSpacing/>
        <w:jc w:val="both"/>
        <w:rPr>
          <w:rFonts w:ascii="Times New Roman" w:hAnsi="Times New Roman"/>
          <w:sz w:val="28"/>
          <w:szCs w:val="28"/>
        </w:rPr>
      </w:pPr>
    </w:p>
    <w:p w:rsidR="00932352" w:rsidRDefault="00932352" w:rsidP="00BB6DA1">
      <w:pPr>
        <w:pStyle w:val="3"/>
        <w:ind w:left="360"/>
        <w:jc w:val="center"/>
        <w:rPr>
          <w:rFonts w:ascii="Times New Roman" w:hAnsi="Times New Roman"/>
          <w:b/>
          <w:color w:val="auto"/>
          <w:sz w:val="28"/>
          <w:szCs w:val="28"/>
        </w:rPr>
      </w:pPr>
      <w:bookmarkStart w:id="11" w:name="_Toc483943038"/>
      <w:r>
        <w:rPr>
          <w:rFonts w:ascii="Times New Roman" w:hAnsi="Times New Roman"/>
          <w:b/>
          <w:color w:val="auto"/>
          <w:sz w:val="28"/>
          <w:szCs w:val="28"/>
        </w:rPr>
        <w:t xml:space="preserve">3.3.4. </w:t>
      </w:r>
      <w:r w:rsidRPr="00FF3346">
        <w:rPr>
          <w:rFonts w:ascii="Times New Roman" w:hAnsi="Times New Roman"/>
          <w:b/>
          <w:color w:val="auto"/>
          <w:sz w:val="28"/>
          <w:szCs w:val="28"/>
        </w:rPr>
        <w:t>Выводы</w:t>
      </w:r>
      <w:bookmarkEnd w:id="11"/>
    </w:p>
    <w:p w:rsidR="00932352" w:rsidRDefault="00932352" w:rsidP="0035630A"/>
    <w:p w:rsidR="00932352" w:rsidRDefault="00932352" w:rsidP="0035630A">
      <w:pPr>
        <w:spacing w:after="0" w:line="360" w:lineRule="auto"/>
        <w:ind w:firstLine="709"/>
        <w:jc w:val="both"/>
        <w:rPr>
          <w:rFonts w:ascii="Times New Roman" w:hAnsi="Times New Roman"/>
          <w:sz w:val="28"/>
          <w:szCs w:val="28"/>
        </w:rPr>
      </w:pPr>
      <w:r w:rsidRPr="00314374">
        <w:rPr>
          <w:rFonts w:ascii="Times New Roman" w:hAnsi="Times New Roman"/>
          <w:sz w:val="28"/>
          <w:szCs w:val="28"/>
        </w:rPr>
        <w:t>В ходе анализа слов на новый год нами были выявлены следующие композиционно</w:t>
      </w:r>
      <w:r>
        <w:rPr>
          <w:rFonts w:ascii="Times New Roman" w:hAnsi="Times New Roman"/>
          <w:sz w:val="28"/>
          <w:szCs w:val="28"/>
        </w:rPr>
        <w:t>-тематические особенности жанра.</w:t>
      </w:r>
    </w:p>
    <w:p w:rsidR="00932352" w:rsidRPr="00314374" w:rsidRDefault="00932352" w:rsidP="0035630A">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314374">
        <w:rPr>
          <w:rFonts w:ascii="Times New Roman" w:hAnsi="Times New Roman"/>
          <w:sz w:val="28"/>
          <w:szCs w:val="28"/>
        </w:rPr>
        <w:t xml:space="preserve">се рассмотренные слова имеют трехчастную структуру – вступление, основная часть, заключение. Каждая часть обладает своими специфическими особенностями. </w:t>
      </w:r>
    </w:p>
    <w:p w:rsidR="00932352" w:rsidRDefault="00932352" w:rsidP="0035630A">
      <w:pPr>
        <w:spacing w:after="0" w:line="360" w:lineRule="auto"/>
        <w:ind w:firstLine="709"/>
        <w:jc w:val="both"/>
        <w:rPr>
          <w:rFonts w:ascii="Times New Roman" w:hAnsi="Times New Roman"/>
          <w:sz w:val="28"/>
          <w:szCs w:val="28"/>
        </w:rPr>
      </w:pPr>
      <w:r w:rsidRPr="00314374">
        <w:rPr>
          <w:rFonts w:ascii="Times New Roman" w:hAnsi="Times New Roman"/>
          <w:sz w:val="28"/>
          <w:szCs w:val="28"/>
        </w:rPr>
        <w:t xml:space="preserve">Так, вступление зачастую содержит в себе обращение к публике, что указывает на устную направленность, произнесение </w:t>
      </w:r>
      <w:r>
        <w:rPr>
          <w:rFonts w:ascii="Times New Roman" w:hAnsi="Times New Roman"/>
          <w:sz w:val="28"/>
          <w:szCs w:val="28"/>
        </w:rPr>
        <w:t>проповеди вслух. Используются</w:t>
      </w:r>
      <w:r w:rsidRPr="00314374">
        <w:rPr>
          <w:rFonts w:ascii="Times New Roman" w:hAnsi="Times New Roman"/>
          <w:sz w:val="28"/>
          <w:szCs w:val="28"/>
        </w:rPr>
        <w:t xml:space="preserve"> контактоустанавливающие элементы, которые позволяют подчеркнуть единство проповед</w:t>
      </w:r>
      <w:r>
        <w:rPr>
          <w:rFonts w:ascii="Times New Roman" w:hAnsi="Times New Roman"/>
          <w:sz w:val="28"/>
          <w:szCs w:val="28"/>
        </w:rPr>
        <w:t>ника с присутствующими в храме, в то же время встречается обращение только к императрице. На широкую направленность проповеди может указывать развернутое</w:t>
      </w:r>
      <w:r w:rsidRPr="00314374">
        <w:rPr>
          <w:rFonts w:ascii="Times New Roman" w:hAnsi="Times New Roman"/>
          <w:sz w:val="28"/>
          <w:szCs w:val="28"/>
        </w:rPr>
        <w:t xml:space="preserve"> приветствие. </w:t>
      </w:r>
    </w:p>
    <w:p w:rsidR="00932352" w:rsidRDefault="00932352" w:rsidP="0035630A">
      <w:pPr>
        <w:spacing w:after="0" w:line="360" w:lineRule="auto"/>
        <w:ind w:firstLine="709"/>
        <w:jc w:val="both"/>
        <w:rPr>
          <w:rFonts w:ascii="Times New Roman" w:hAnsi="Times New Roman"/>
          <w:sz w:val="28"/>
          <w:szCs w:val="28"/>
        </w:rPr>
      </w:pPr>
      <w:r>
        <w:rPr>
          <w:rFonts w:ascii="Times New Roman" w:hAnsi="Times New Roman"/>
          <w:sz w:val="28"/>
          <w:szCs w:val="28"/>
        </w:rPr>
        <w:t xml:space="preserve">Другим важным компонентом вступления является упоминание о наступлении нового года, что послужило поводом для создания проповеди. </w:t>
      </w:r>
    </w:p>
    <w:p w:rsidR="00932352" w:rsidRDefault="00932352" w:rsidP="0035630A">
      <w:pPr>
        <w:spacing w:after="0" w:line="360" w:lineRule="auto"/>
        <w:ind w:firstLine="709"/>
        <w:jc w:val="both"/>
        <w:rPr>
          <w:rFonts w:ascii="Times New Roman" w:hAnsi="Times New Roman"/>
          <w:sz w:val="28"/>
          <w:szCs w:val="28"/>
        </w:rPr>
      </w:pPr>
      <w:r w:rsidRPr="00314374">
        <w:rPr>
          <w:rFonts w:ascii="Times New Roman" w:hAnsi="Times New Roman"/>
          <w:sz w:val="28"/>
          <w:szCs w:val="28"/>
        </w:rPr>
        <w:t>В результате анализа становится ясно, что слова на новый год представляют собой типичные церковные проповеди назидательного характера</w:t>
      </w:r>
      <w:r>
        <w:rPr>
          <w:rFonts w:ascii="Times New Roman" w:hAnsi="Times New Roman"/>
          <w:sz w:val="28"/>
          <w:szCs w:val="28"/>
        </w:rPr>
        <w:t>. Ключевой темой новогодних слов, как и всех церковных проповедей, является тема спасения. Раскрытие данной темы характеризуется наличием морализаторского элемента, нравственного наставления проповедника, взывающего готовится в земной жизни к жизни вечной.</w:t>
      </w:r>
    </w:p>
    <w:p w:rsidR="00932352" w:rsidRDefault="00932352" w:rsidP="0035630A">
      <w:pPr>
        <w:spacing w:after="0" w:line="360" w:lineRule="auto"/>
        <w:ind w:firstLine="709"/>
        <w:jc w:val="both"/>
        <w:rPr>
          <w:rFonts w:ascii="Times New Roman" w:hAnsi="Times New Roman"/>
          <w:sz w:val="28"/>
          <w:szCs w:val="28"/>
        </w:rPr>
      </w:pPr>
      <w:r>
        <w:rPr>
          <w:rFonts w:ascii="Times New Roman" w:hAnsi="Times New Roman"/>
          <w:sz w:val="28"/>
          <w:szCs w:val="28"/>
        </w:rPr>
        <w:t>Общая концепция передачи этой идеи прослеживается во всех проповедях, однако авторы слов на новый год прибегают к использованию и других тем (времени, благодарности, божьего промысла), которые, в свою очередь, подчеркивают дидактическую направленность.</w:t>
      </w:r>
    </w:p>
    <w:p w:rsidR="00932352" w:rsidRDefault="00932352" w:rsidP="0035630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Выявленное нами тематическое своеобразие новогодних слов не ограничивает их содержания – в некоторых словах можно обнаружить индивидуально-авторское начало. Например, у Анастасия Братановского возникает мотив угрозы, у Лукиана Протопопова – тема справедливости, у Стефана Калиновского натурфилософские рассуждения.</w:t>
      </w:r>
    </w:p>
    <w:p w:rsidR="00932352" w:rsidRDefault="00932352" w:rsidP="0035630A">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обнаруживает помимо тематических черт, которые являются общими для проповеди как жанра, и индивидуально-авторских особенностей, черты, которые являются общими для культурной традиции </w:t>
      </w:r>
      <w:r>
        <w:rPr>
          <w:rFonts w:ascii="Times New Roman" w:hAnsi="Times New Roman"/>
          <w:sz w:val="28"/>
          <w:szCs w:val="28"/>
          <w:lang w:val="en-US"/>
        </w:rPr>
        <w:t>XVIII</w:t>
      </w:r>
      <w:r>
        <w:rPr>
          <w:rFonts w:ascii="Times New Roman" w:hAnsi="Times New Roman"/>
          <w:sz w:val="28"/>
          <w:szCs w:val="28"/>
        </w:rPr>
        <w:t xml:space="preserve"> века в целом. </w:t>
      </w:r>
    </w:p>
    <w:p w:rsidR="00932352" w:rsidRDefault="00932352" w:rsidP="0035630A">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проводимых на протяжении века реформ церковь становится частью государственного аппарата, что послужило причиной появления общественной тематики в проповедях, произносимых с амвона.</w:t>
      </w:r>
    </w:p>
    <w:p w:rsidR="00932352" w:rsidRDefault="00932352" w:rsidP="0035630A">
      <w:pPr>
        <w:spacing w:after="0" w:line="360" w:lineRule="auto"/>
        <w:ind w:firstLine="709"/>
        <w:jc w:val="both"/>
        <w:rPr>
          <w:rFonts w:ascii="Times New Roman" w:hAnsi="Times New Roman"/>
          <w:sz w:val="28"/>
          <w:szCs w:val="28"/>
        </w:rPr>
      </w:pPr>
      <w:r>
        <w:rPr>
          <w:rFonts w:ascii="Times New Roman" w:hAnsi="Times New Roman"/>
          <w:sz w:val="28"/>
          <w:szCs w:val="28"/>
        </w:rPr>
        <w:t>Среди исследуемых текстов тема общества и государства реализуется только в двух поздних новогодних словах – Анастасия Братановского и Лукиана Протопопова.</w:t>
      </w:r>
      <w:r w:rsidRPr="005F2875">
        <w:rPr>
          <w:rFonts w:ascii="Times New Roman" w:hAnsi="Times New Roman"/>
          <w:sz w:val="28"/>
          <w:szCs w:val="28"/>
        </w:rPr>
        <w:t xml:space="preserve"> </w:t>
      </w:r>
      <w:r>
        <w:rPr>
          <w:rFonts w:ascii="Times New Roman" w:hAnsi="Times New Roman"/>
          <w:sz w:val="28"/>
          <w:szCs w:val="28"/>
        </w:rPr>
        <w:t>Расширение материала за счет включения в анализ других тематических групп церковной проповеди позволит рассмотреть, как часто тема государственности проявляется в разные временные периоды, обнаружить закономерности реализации специфических черт данной темы.</w:t>
      </w:r>
      <w:r w:rsidR="007F425D">
        <w:rPr>
          <w:rFonts w:ascii="Times New Roman" w:hAnsi="Times New Roman"/>
          <w:sz w:val="28"/>
          <w:szCs w:val="28"/>
        </w:rPr>
        <w:t xml:space="preserve"> </w:t>
      </w:r>
    </w:p>
    <w:p w:rsidR="00932352" w:rsidRDefault="00932352" w:rsidP="0035630A">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Обязательными компонентами заключительной части новогоднего слова являются указание на богоизбранность и восхваление правителя, что позволяет характеризовать эту часть проповеди как панегирик.</w:t>
      </w:r>
    </w:p>
    <w:p w:rsidR="00932352" w:rsidRDefault="00932352" w:rsidP="0035630A">
      <w:pPr>
        <w:spacing w:after="0" w:line="360" w:lineRule="auto"/>
        <w:ind w:firstLine="709"/>
        <w:jc w:val="both"/>
        <w:rPr>
          <w:rFonts w:ascii="Times New Roman" w:hAnsi="Times New Roman"/>
          <w:sz w:val="28"/>
          <w:szCs w:val="28"/>
        </w:rPr>
      </w:pPr>
      <w:r>
        <w:rPr>
          <w:rFonts w:ascii="Times New Roman" w:hAnsi="Times New Roman"/>
          <w:sz w:val="28"/>
          <w:szCs w:val="28"/>
        </w:rPr>
        <w:t>М</w:t>
      </w:r>
      <w:r w:rsidRPr="00314374">
        <w:rPr>
          <w:rFonts w:ascii="Times New Roman" w:hAnsi="Times New Roman"/>
          <w:sz w:val="28"/>
          <w:szCs w:val="28"/>
        </w:rPr>
        <w:t xml:space="preserve">одель </w:t>
      </w:r>
      <w:r>
        <w:rPr>
          <w:rFonts w:ascii="Times New Roman" w:hAnsi="Times New Roman"/>
          <w:sz w:val="28"/>
          <w:szCs w:val="28"/>
        </w:rPr>
        <w:t>тематической группы церковной проповеди – слов на новый год не всегда полностью реализуется в тексте проповеди. Среди исследуемых текстов встретилась одна проповедь, которая обладает отличительными чертами своей композиционно-тематической организации.</w:t>
      </w:r>
    </w:p>
    <w:p w:rsidR="00932352" w:rsidRDefault="00932352" w:rsidP="0035630A">
      <w:pPr>
        <w:spacing w:after="0" w:line="360" w:lineRule="auto"/>
        <w:ind w:firstLine="709"/>
        <w:jc w:val="both"/>
        <w:rPr>
          <w:rFonts w:ascii="Times New Roman" w:hAnsi="Times New Roman"/>
          <w:sz w:val="28"/>
          <w:szCs w:val="28"/>
        </w:rPr>
      </w:pPr>
      <w:r>
        <w:rPr>
          <w:rFonts w:ascii="Times New Roman" w:hAnsi="Times New Roman"/>
          <w:sz w:val="28"/>
          <w:szCs w:val="28"/>
        </w:rPr>
        <w:t>Речь Гавриила Петрова-</w:t>
      </w:r>
      <w:r w:rsidRPr="00314374">
        <w:rPr>
          <w:rFonts w:ascii="Times New Roman" w:hAnsi="Times New Roman"/>
          <w:sz w:val="28"/>
          <w:szCs w:val="28"/>
        </w:rPr>
        <w:t xml:space="preserve">Шапошникова отличается </w:t>
      </w:r>
      <w:r>
        <w:rPr>
          <w:rFonts w:ascii="Times New Roman" w:hAnsi="Times New Roman"/>
          <w:sz w:val="28"/>
          <w:szCs w:val="28"/>
        </w:rPr>
        <w:t xml:space="preserve">не </w:t>
      </w:r>
      <w:r w:rsidRPr="00314374">
        <w:rPr>
          <w:rFonts w:ascii="Times New Roman" w:hAnsi="Times New Roman"/>
          <w:sz w:val="28"/>
          <w:szCs w:val="28"/>
        </w:rPr>
        <w:t>только своим с</w:t>
      </w:r>
      <w:r>
        <w:rPr>
          <w:rFonts w:ascii="Times New Roman" w:hAnsi="Times New Roman"/>
          <w:sz w:val="28"/>
          <w:szCs w:val="28"/>
        </w:rPr>
        <w:t xml:space="preserve">равнительно небольшим размером, но и своим содержанием – </w:t>
      </w:r>
      <w:r w:rsidRPr="00314374">
        <w:rPr>
          <w:rFonts w:ascii="Times New Roman" w:hAnsi="Times New Roman"/>
          <w:sz w:val="28"/>
          <w:szCs w:val="28"/>
        </w:rPr>
        <w:t xml:space="preserve">проповедь не отображает религиозного мировоззрения, для нее характерно отсутствие цитат из Священного Писания, библейских образов и мотивов. Главной темой </w:t>
      </w:r>
      <w:r w:rsidRPr="00314374">
        <w:rPr>
          <w:rFonts w:ascii="Times New Roman" w:hAnsi="Times New Roman"/>
          <w:sz w:val="28"/>
          <w:szCs w:val="28"/>
        </w:rPr>
        <w:lastRenderedPageBreak/>
        <w:t>«Речи… на новый 1776 год» становится прославление Ея Величества Императрицы Екатерины Великой.</w:t>
      </w:r>
    </w:p>
    <w:p w:rsidR="00932352" w:rsidRDefault="00932352" w:rsidP="0035630A">
      <w:pPr>
        <w:spacing w:after="0" w:line="360" w:lineRule="auto"/>
        <w:ind w:firstLine="709"/>
        <w:jc w:val="both"/>
        <w:rPr>
          <w:rFonts w:ascii="Times New Roman" w:hAnsi="Times New Roman"/>
          <w:sz w:val="28"/>
          <w:szCs w:val="28"/>
        </w:rPr>
      </w:pPr>
    </w:p>
    <w:p w:rsidR="00932352" w:rsidRPr="0035630A" w:rsidRDefault="00932352" w:rsidP="0035630A"/>
    <w:p w:rsidR="00932352" w:rsidRPr="0035630A" w:rsidRDefault="00932352" w:rsidP="0035630A"/>
    <w:p w:rsidR="00932352" w:rsidRPr="00EC19FD" w:rsidRDefault="00932352" w:rsidP="00EC19FD"/>
    <w:p w:rsidR="00932352" w:rsidRDefault="00932352" w:rsidP="00FF3346"/>
    <w:p w:rsidR="00932352" w:rsidRPr="009C3730" w:rsidRDefault="00932352" w:rsidP="00A645EE">
      <w:pPr>
        <w:spacing w:line="360" w:lineRule="auto"/>
        <w:contextualSpacing/>
        <w:jc w:val="both"/>
        <w:rPr>
          <w:sz w:val="28"/>
          <w:szCs w:val="28"/>
        </w:rPr>
      </w:pPr>
    </w:p>
    <w:p w:rsidR="001927A2" w:rsidRDefault="00932352" w:rsidP="00A54721">
      <w:pPr>
        <w:spacing w:after="0" w:line="360" w:lineRule="auto"/>
        <w:jc w:val="center"/>
        <w:rPr>
          <w:rFonts w:ascii="Times New Roman" w:hAnsi="Times New Roman"/>
          <w:b/>
          <w:sz w:val="28"/>
          <w:szCs w:val="28"/>
        </w:rPr>
      </w:pPr>
      <w:r>
        <w:rPr>
          <w:rFonts w:ascii="Times New Roman" w:hAnsi="Times New Roman"/>
          <w:b/>
          <w:sz w:val="28"/>
          <w:szCs w:val="28"/>
        </w:rPr>
        <w:br w:type="page"/>
      </w:r>
      <w:r w:rsidRPr="00E16DBE">
        <w:rPr>
          <w:rFonts w:ascii="Times New Roman" w:hAnsi="Times New Roman"/>
          <w:b/>
          <w:sz w:val="28"/>
          <w:szCs w:val="28"/>
        </w:rPr>
        <w:lastRenderedPageBreak/>
        <w:t>Заключени</w:t>
      </w:r>
      <w:r w:rsidR="00145AF8">
        <w:rPr>
          <w:rFonts w:ascii="Times New Roman" w:hAnsi="Times New Roman"/>
          <w:b/>
          <w:sz w:val="28"/>
          <w:szCs w:val="28"/>
        </w:rPr>
        <w:t>е</w:t>
      </w:r>
    </w:p>
    <w:p w:rsidR="00C5058D" w:rsidRDefault="00C5058D" w:rsidP="00C5058D">
      <w:pPr>
        <w:spacing w:after="0" w:line="360" w:lineRule="auto"/>
        <w:ind w:firstLine="851"/>
        <w:jc w:val="both"/>
        <w:rPr>
          <w:rFonts w:ascii="Times New Roman" w:hAnsi="Times New Roman"/>
          <w:sz w:val="28"/>
          <w:szCs w:val="28"/>
        </w:rPr>
      </w:pPr>
      <w:r>
        <w:rPr>
          <w:rFonts w:ascii="Times New Roman" w:hAnsi="Times New Roman"/>
          <w:sz w:val="28"/>
          <w:szCs w:val="28"/>
        </w:rPr>
        <w:t xml:space="preserve">В начале </w:t>
      </w:r>
      <w:r>
        <w:rPr>
          <w:rFonts w:ascii="Times New Roman" w:hAnsi="Times New Roman"/>
          <w:sz w:val="28"/>
          <w:szCs w:val="28"/>
          <w:lang w:val="en-US"/>
        </w:rPr>
        <w:t>XVIII</w:t>
      </w:r>
      <w:r>
        <w:rPr>
          <w:rFonts w:ascii="Times New Roman" w:hAnsi="Times New Roman"/>
          <w:sz w:val="28"/>
          <w:szCs w:val="28"/>
        </w:rPr>
        <w:t xml:space="preserve"> века появляется новый праздник – новый год, который становится элементом как церковной, так и светской культуры. В проанализированных нами новогодних проповедях можно обнаружить как позитивное, так и негативное отношение церковных ораторов к новому празднику. Любопытным примером, в котором присутствует полемика с самой идеей правомерности новогоднего праздника, является слово Стефана Калиновского.</w:t>
      </w:r>
    </w:p>
    <w:p w:rsidR="00C5058D" w:rsidRDefault="00C5058D" w:rsidP="00C5058D">
      <w:pPr>
        <w:spacing w:after="0" w:line="360" w:lineRule="auto"/>
        <w:ind w:firstLine="851"/>
        <w:jc w:val="both"/>
        <w:rPr>
          <w:rFonts w:ascii="Times New Roman" w:hAnsi="Times New Roman"/>
          <w:sz w:val="28"/>
          <w:szCs w:val="28"/>
        </w:rPr>
      </w:pPr>
      <w:r>
        <w:rPr>
          <w:rFonts w:ascii="Times New Roman" w:hAnsi="Times New Roman"/>
          <w:sz w:val="28"/>
          <w:szCs w:val="28"/>
        </w:rPr>
        <w:t xml:space="preserve">В ходе анализа шести новогодних слов елизаветинского и екатерининского периодов удалось проследить, как в церковной проповеди </w:t>
      </w:r>
      <w:r>
        <w:rPr>
          <w:rFonts w:ascii="Times New Roman" w:hAnsi="Times New Roman"/>
          <w:sz w:val="28"/>
          <w:szCs w:val="28"/>
          <w:lang w:val="en-US"/>
        </w:rPr>
        <w:t>XVIII</w:t>
      </w:r>
      <w:r w:rsidRPr="00C5058D">
        <w:rPr>
          <w:rFonts w:ascii="Times New Roman" w:hAnsi="Times New Roman"/>
          <w:sz w:val="28"/>
          <w:szCs w:val="28"/>
        </w:rPr>
        <w:t xml:space="preserve"> </w:t>
      </w:r>
      <w:r>
        <w:rPr>
          <w:rFonts w:ascii="Times New Roman" w:hAnsi="Times New Roman"/>
          <w:sz w:val="28"/>
          <w:szCs w:val="28"/>
        </w:rPr>
        <w:t>века на разных композиционных уровнях реализуется тема нового года.</w:t>
      </w:r>
    </w:p>
    <w:p w:rsidR="00C5058D" w:rsidRDefault="00C5058D" w:rsidP="00C5058D">
      <w:pPr>
        <w:pStyle w:val="a8"/>
        <w:numPr>
          <w:ilvl w:val="0"/>
          <w:numId w:val="30"/>
        </w:numPr>
        <w:spacing w:after="0" w:line="360" w:lineRule="auto"/>
        <w:ind w:left="567" w:hanging="567"/>
        <w:jc w:val="both"/>
        <w:rPr>
          <w:rFonts w:ascii="Times New Roman" w:hAnsi="Times New Roman"/>
          <w:sz w:val="28"/>
          <w:szCs w:val="28"/>
        </w:rPr>
      </w:pPr>
      <w:r>
        <w:rPr>
          <w:rFonts w:ascii="Times New Roman" w:hAnsi="Times New Roman"/>
          <w:sz w:val="28"/>
          <w:szCs w:val="28"/>
        </w:rPr>
        <w:t>Упоминание о новом годе возникает уже в самом заголовке слова. Если наличие той или иной составляющей заголовка является факультативной, то обозначение события, послужившего поводом для произнесения слова, является обязательным. Стоит отметить, что сочетание «новый год» не имеет фиксированной позиции – оно может находиться как в начале, так и в конце заголовка.</w:t>
      </w:r>
    </w:p>
    <w:p w:rsidR="00C5058D" w:rsidRDefault="00C5058D" w:rsidP="00C5058D">
      <w:pPr>
        <w:pStyle w:val="a8"/>
        <w:numPr>
          <w:ilvl w:val="0"/>
          <w:numId w:val="30"/>
        </w:numPr>
        <w:spacing w:after="0" w:line="360" w:lineRule="auto"/>
        <w:ind w:left="567" w:hanging="567"/>
        <w:jc w:val="both"/>
        <w:rPr>
          <w:rFonts w:ascii="Times New Roman" w:hAnsi="Times New Roman"/>
          <w:sz w:val="28"/>
          <w:szCs w:val="28"/>
        </w:rPr>
      </w:pPr>
      <w:r>
        <w:rPr>
          <w:rFonts w:ascii="Times New Roman" w:hAnsi="Times New Roman"/>
          <w:sz w:val="28"/>
          <w:szCs w:val="28"/>
        </w:rPr>
        <w:t xml:space="preserve">Цитаты из Священного Писания, которые используются проповедниками в качестве эпиграфов, косвенно связаны с новогодней тематикой – через идеи новомесячия, времени и вечности, через связь с праздником Обрезания. Библейские же заимствования внутри самого текста новогодних проповедей не имеют отчетливой связи с темой Нового года. В значительной степени цитаты из Священного Писания раскрывают общие для всех церковных проповедей темы. Духовные писатели елизаветинского времени (Стефан Калиновский и Гедеон Криновский) опираются по большей части на книги Нового Завета, а именно на Послания Апостола Павла. У проповедников екатерининского периода (Анастасий Братановский, Лукиан Протопопов) преобладают заимствования из Ветхого Завета, преимущественно из Псалтири. Как было упомянуто выше, в речи Гавриила Петрова-Шапошникова отсылки </w:t>
      </w:r>
      <w:r>
        <w:rPr>
          <w:rFonts w:ascii="Times New Roman" w:hAnsi="Times New Roman"/>
          <w:sz w:val="28"/>
          <w:szCs w:val="28"/>
        </w:rPr>
        <w:lastRenderedPageBreak/>
        <w:t>к Священному Писанию отсутствуют вовсе. Кроме того, в некоторых новогодних словах встречаются цитаты из сочинений Отцов Церкви: Стефан Калиновский обращается к Иоанну Златоусту и Блаженному Августину. Также упоминание высказывания Блаженного Августина можно наблюдать в слове Платона Левшина.</w:t>
      </w:r>
    </w:p>
    <w:p w:rsidR="00C5058D" w:rsidRDefault="00C5058D" w:rsidP="00C5058D">
      <w:pPr>
        <w:pStyle w:val="a8"/>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В рамках трехчастной структуры слова тема нового года также находит свое отражение. Специфической чертой является обязательное упоминание проповедниками о празднике нового года во вступлении и заключении слова. Если во вступлении новолетие провозглашается как повод для проповеди, то в заключительной части словосочетание «новый год» встраивается в молитву в качестве формульного компонента. Проповеди елизаветинского времени отличаются тем, что основная часть их проповеди полностью посвящена раскрытию темы нового года. Так, для Гедеона Криновского празднование новолетия христианами должно быть соотнесено с ветхозаветной традицией празднования нового года, а для Стефана Калиновского важно показать, в чем для христианина заключается подлинная радость новолетия. Проповеди же екатерининского времени сохраняют только формальные упоминания о новом годе во вступлении и заключении. </w:t>
      </w:r>
    </w:p>
    <w:p w:rsidR="00C5058D" w:rsidRDefault="00C5058D" w:rsidP="00C5058D">
      <w:pPr>
        <w:spacing w:after="0" w:line="360" w:lineRule="auto"/>
        <w:ind w:firstLine="851"/>
        <w:jc w:val="both"/>
        <w:rPr>
          <w:rFonts w:ascii="Times New Roman" w:hAnsi="Times New Roman"/>
          <w:sz w:val="28"/>
          <w:szCs w:val="28"/>
        </w:rPr>
      </w:pPr>
      <w:r>
        <w:rPr>
          <w:rFonts w:ascii="Times New Roman" w:hAnsi="Times New Roman"/>
          <w:sz w:val="28"/>
          <w:szCs w:val="28"/>
        </w:rPr>
        <w:t>Несмотря на то, что в целом слова на новый год представляют собой типичные церковные проповеди назидательного характера, их тематика разнообразна: они включают широкую палитру тем – тему общества и государства, панегирическую линию, натурфилософские отступления и т. д.</w:t>
      </w:r>
    </w:p>
    <w:p w:rsidR="00C5058D" w:rsidRDefault="00C5058D" w:rsidP="00C5058D">
      <w:pPr>
        <w:spacing w:after="0" w:line="360" w:lineRule="auto"/>
        <w:ind w:firstLine="851"/>
        <w:jc w:val="both"/>
        <w:rPr>
          <w:rFonts w:ascii="Times New Roman" w:hAnsi="Times New Roman"/>
          <w:sz w:val="28"/>
          <w:szCs w:val="28"/>
        </w:rPr>
      </w:pPr>
      <w:r>
        <w:rPr>
          <w:rFonts w:ascii="Times New Roman" w:hAnsi="Times New Roman"/>
          <w:sz w:val="28"/>
          <w:szCs w:val="28"/>
        </w:rPr>
        <w:t xml:space="preserve">В данной работе впервые было исследовано, как новогодняя тема проявилась в церковной ораторской прозе </w:t>
      </w:r>
      <w:r>
        <w:rPr>
          <w:rFonts w:ascii="Times New Roman" w:hAnsi="Times New Roman"/>
          <w:sz w:val="28"/>
          <w:szCs w:val="28"/>
          <w:lang w:val="en-US"/>
        </w:rPr>
        <w:t>XVIII</w:t>
      </w:r>
      <w:r>
        <w:rPr>
          <w:rFonts w:ascii="Times New Roman" w:hAnsi="Times New Roman"/>
          <w:sz w:val="28"/>
          <w:szCs w:val="28"/>
        </w:rPr>
        <w:t xml:space="preserve"> века. Также было частично установлено соотношение между церковным и светским началом в новогодних проповедях. В качестве возможных перспектив исследования отметим следующие: рассмотрение новогодней проповеди на более широком хронологическом отрезке (в частности, сопоставление новогодних слов </w:t>
      </w:r>
      <w:r>
        <w:rPr>
          <w:rFonts w:ascii="Times New Roman" w:hAnsi="Times New Roman"/>
          <w:sz w:val="28"/>
          <w:szCs w:val="28"/>
          <w:lang w:val="en-US"/>
        </w:rPr>
        <w:t>XVIII</w:t>
      </w:r>
      <w:r w:rsidRPr="00C5058D">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XIX</w:t>
      </w:r>
      <w:r w:rsidRPr="00C5058D">
        <w:rPr>
          <w:rFonts w:ascii="Times New Roman" w:hAnsi="Times New Roman"/>
          <w:sz w:val="28"/>
          <w:szCs w:val="28"/>
        </w:rPr>
        <w:t xml:space="preserve"> </w:t>
      </w:r>
      <w:r>
        <w:rPr>
          <w:rFonts w:ascii="Times New Roman" w:hAnsi="Times New Roman"/>
          <w:sz w:val="28"/>
          <w:szCs w:val="28"/>
        </w:rPr>
        <w:t xml:space="preserve">вв.), анализ того, как меняется церковная проповедь с изменением </w:t>
      </w:r>
      <w:r>
        <w:rPr>
          <w:rFonts w:ascii="Times New Roman" w:hAnsi="Times New Roman"/>
          <w:sz w:val="28"/>
          <w:szCs w:val="28"/>
        </w:rPr>
        <w:lastRenderedPageBreak/>
        <w:t xml:space="preserve">характера новогоднего праздника; также интересно было бы сопоставить церковную проповедь </w:t>
      </w:r>
      <w:r>
        <w:rPr>
          <w:rFonts w:ascii="Times New Roman" w:hAnsi="Times New Roman"/>
          <w:sz w:val="28"/>
          <w:szCs w:val="28"/>
          <w:lang w:val="en-US"/>
        </w:rPr>
        <w:t>XVIII</w:t>
      </w:r>
      <w:r w:rsidRPr="00C5058D">
        <w:rPr>
          <w:rFonts w:ascii="Times New Roman" w:hAnsi="Times New Roman"/>
          <w:sz w:val="28"/>
          <w:szCs w:val="28"/>
        </w:rPr>
        <w:t xml:space="preserve"> </w:t>
      </w:r>
      <w:r>
        <w:rPr>
          <w:rFonts w:ascii="Times New Roman" w:hAnsi="Times New Roman"/>
          <w:sz w:val="28"/>
          <w:szCs w:val="28"/>
        </w:rPr>
        <w:t>века с другими жанрами новогодней тематики, в том числе с окказиональными поэтическими произведениями.</w:t>
      </w:r>
    </w:p>
    <w:p w:rsidR="003D7FAE" w:rsidRPr="003D7FAE" w:rsidRDefault="003D7FAE" w:rsidP="001A5F27">
      <w:pPr>
        <w:pStyle w:val="a8"/>
        <w:spacing w:after="0" w:line="360" w:lineRule="auto"/>
        <w:ind w:left="567" w:firstLine="709"/>
        <w:jc w:val="both"/>
      </w:pPr>
    </w:p>
    <w:p w:rsidR="00932352" w:rsidRDefault="00932352" w:rsidP="009A6473">
      <w:pPr>
        <w:spacing w:line="360" w:lineRule="auto"/>
        <w:jc w:val="both"/>
        <w:rPr>
          <w:rFonts w:ascii="Times New Roman" w:hAnsi="Times New Roman"/>
          <w:sz w:val="28"/>
          <w:szCs w:val="28"/>
        </w:rPr>
      </w:pPr>
    </w:p>
    <w:p w:rsidR="00932352" w:rsidRPr="009A6473" w:rsidRDefault="00932352" w:rsidP="009A6473"/>
    <w:p w:rsidR="00C5058D" w:rsidRDefault="00C5058D">
      <w:pPr>
        <w:spacing w:after="0" w:line="240" w:lineRule="auto"/>
        <w:rPr>
          <w:rFonts w:ascii="Times New Roman" w:hAnsi="Times New Roman"/>
          <w:b/>
          <w:sz w:val="28"/>
          <w:szCs w:val="28"/>
          <w:lang w:eastAsia="ru-RU"/>
        </w:rPr>
      </w:pPr>
      <w:r>
        <w:rPr>
          <w:rFonts w:ascii="Times New Roman" w:hAnsi="Times New Roman"/>
          <w:b/>
          <w:sz w:val="28"/>
          <w:szCs w:val="28"/>
        </w:rPr>
        <w:br w:type="page"/>
      </w:r>
    </w:p>
    <w:p w:rsidR="00932352" w:rsidRDefault="00932352" w:rsidP="00E80A43">
      <w:pPr>
        <w:pStyle w:val="1"/>
        <w:jc w:val="center"/>
        <w:rPr>
          <w:rFonts w:ascii="Times New Roman" w:hAnsi="Times New Roman"/>
          <w:b/>
          <w:color w:val="auto"/>
          <w:sz w:val="28"/>
          <w:szCs w:val="28"/>
        </w:rPr>
      </w:pPr>
      <w:bookmarkStart w:id="12" w:name="_Toc483943039"/>
      <w:r w:rsidRPr="00E16DBE">
        <w:rPr>
          <w:rFonts w:ascii="Times New Roman" w:hAnsi="Times New Roman"/>
          <w:b/>
          <w:color w:val="auto"/>
          <w:sz w:val="28"/>
          <w:szCs w:val="28"/>
        </w:rPr>
        <w:lastRenderedPageBreak/>
        <w:t>Приложения</w:t>
      </w:r>
      <w:bookmarkEnd w:id="12"/>
    </w:p>
    <w:p w:rsidR="00932352" w:rsidRPr="001F2A9B" w:rsidRDefault="00932352" w:rsidP="00E80A43">
      <w:pPr>
        <w:jc w:val="center"/>
      </w:pPr>
    </w:p>
    <w:p w:rsidR="00932352" w:rsidRDefault="00932352" w:rsidP="00D92EC7">
      <w:pPr>
        <w:jc w:val="center"/>
        <w:rPr>
          <w:rFonts w:ascii="Times New Roman" w:hAnsi="Times New Roman"/>
          <w:sz w:val="28"/>
          <w:szCs w:val="28"/>
        </w:rPr>
      </w:pPr>
      <w:r>
        <w:rPr>
          <w:rFonts w:ascii="Times New Roman" w:hAnsi="Times New Roman"/>
          <w:sz w:val="28"/>
          <w:szCs w:val="28"/>
        </w:rPr>
        <w:t>Приложение</w:t>
      </w:r>
      <w:r w:rsidRPr="00BC6E8B">
        <w:rPr>
          <w:rFonts w:ascii="Times New Roman" w:hAnsi="Times New Roman"/>
          <w:sz w:val="28"/>
          <w:szCs w:val="28"/>
        </w:rPr>
        <w:t xml:space="preserve"> 1.</w:t>
      </w:r>
      <w:r>
        <w:rPr>
          <w:rFonts w:ascii="Times New Roman" w:hAnsi="Times New Roman"/>
          <w:sz w:val="28"/>
          <w:szCs w:val="28"/>
        </w:rPr>
        <w:t xml:space="preserve"> </w:t>
      </w:r>
      <w:r w:rsidRPr="001F2A9B">
        <w:rPr>
          <w:rFonts w:ascii="Times New Roman" w:hAnsi="Times New Roman"/>
          <w:sz w:val="28"/>
          <w:szCs w:val="28"/>
        </w:rPr>
        <w:t xml:space="preserve">Новогодняя окказиональная поэзия </w:t>
      </w:r>
      <w:r w:rsidRPr="001F2A9B">
        <w:rPr>
          <w:rFonts w:ascii="Times New Roman" w:hAnsi="Times New Roman"/>
          <w:sz w:val="28"/>
          <w:szCs w:val="28"/>
          <w:lang w:val="en-US"/>
        </w:rPr>
        <w:t>XVIII</w:t>
      </w:r>
      <w:r w:rsidRPr="001F2A9B">
        <w:rPr>
          <w:rFonts w:ascii="Times New Roman" w:hAnsi="Times New Roman"/>
          <w:sz w:val="28"/>
          <w:szCs w:val="28"/>
        </w:rPr>
        <w:t xml:space="preserve"> века (по материалам </w:t>
      </w:r>
      <w:r>
        <w:rPr>
          <w:rFonts w:ascii="Times New Roman" w:hAnsi="Times New Roman"/>
          <w:sz w:val="28"/>
          <w:szCs w:val="28"/>
        </w:rPr>
        <w:t>Каталога поэзии по случаю в Российском государстве 1709-1819</w:t>
      </w:r>
      <w:r w:rsidRPr="001F2A9B">
        <w:rPr>
          <w:rFonts w:ascii="Times New Roman" w:hAnsi="Times New Roman"/>
          <w:sz w:val="28"/>
          <w:szCs w:val="28"/>
        </w:rPr>
        <w:t>)</w:t>
      </w:r>
      <w:r w:rsidRPr="001F2A9B">
        <w:rPr>
          <w:rStyle w:val="a7"/>
          <w:rFonts w:ascii="Times New Roman" w:hAnsi="Times New Roman"/>
          <w:sz w:val="28"/>
          <w:szCs w:val="28"/>
        </w:rPr>
        <w:footnoteReference w:id="116"/>
      </w:r>
    </w:p>
    <w:p w:rsidR="00932352" w:rsidRPr="00346441" w:rsidRDefault="00932352" w:rsidP="001F2A9B">
      <w:pPr>
        <w:rPr>
          <w:rFonts w:ascii="Times New Roman" w:hAnsi="Times New Roman"/>
          <w:sz w:val="24"/>
          <w:szCs w:val="24"/>
        </w:rPr>
      </w:pPr>
      <w:r w:rsidRPr="00B91D3D">
        <w:rPr>
          <w:rFonts w:ascii="Times New Roman" w:hAnsi="Times New Roman"/>
          <w:sz w:val="24"/>
          <w:szCs w:val="24"/>
          <w:u w:val="single"/>
        </w:rPr>
        <w:t>Переводы</w:t>
      </w:r>
      <w:r w:rsidRPr="00346441">
        <w:rPr>
          <w:rFonts w:ascii="Times New Roman" w:hAnsi="Times New Roman"/>
          <w:sz w:val="24"/>
          <w:szCs w:val="24"/>
        </w:rPr>
        <w:t xml:space="preserve">:  </w:t>
      </w:r>
    </w:p>
    <w:p w:rsidR="00932352" w:rsidRPr="002846CB" w:rsidRDefault="00932352" w:rsidP="001F2A9B">
      <w:pPr>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en-US"/>
        </w:rPr>
        <w:t>Stahlin</w:t>
      </w:r>
      <w:r w:rsidRPr="001711C8">
        <w:rPr>
          <w:rFonts w:ascii="Times New Roman" w:hAnsi="Times New Roman"/>
          <w:sz w:val="24"/>
          <w:szCs w:val="24"/>
        </w:rPr>
        <w:t xml:space="preserve">, </w:t>
      </w:r>
      <w:r>
        <w:rPr>
          <w:rFonts w:ascii="Times New Roman" w:hAnsi="Times New Roman"/>
          <w:sz w:val="24"/>
          <w:szCs w:val="24"/>
          <w:lang w:val="en-US"/>
        </w:rPr>
        <w:t>Jakob</w:t>
      </w:r>
      <w:r w:rsidRPr="001711C8">
        <w:rPr>
          <w:rFonts w:ascii="Times New Roman" w:hAnsi="Times New Roman"/>
          <w:sz w:val="24"/>
          <w:szCs w:val="24"/>
        </w:rPr>
        <w:t xml:space="preserve"> </w:t>
      </w:r>
      <w:r>
        <w:rPr>
          <w:rFonts w:ascii="Times New Roman" w:hAnsi="Times New Roman"/>
          <w:sz w:val="24"/>
          <w:szCs w:val="24"/>
        </w:rPr>
        <w:t>–</w:t>
      </w:r>
      <w:r w:rsidRPr="002846CB">
        <w:rPr>
          <w:rFonts w:ascii="Times New Roman" w:hAnsi="Times New Roman"/>
          <w:sz w:val="24"/>
          <w:szCs w:val="24"/>
        </w:rPr>
        <w:t xml:space="preserve"> </w:t>
      </w:r>
      <w:r>
        <w:rPr>
          <w:rFonts w:ascii="Times New Roman" w:hAnsi="Times New Roman"/>
          <w:sz w:val="24"/>
          <w:szCs w:val="24"/>
        </w:rPr>
        <w:t xml:space="preserve">Стихи ее императорскому величеству, великой и всемилостивейшей нашей монархине, </w:t>
      </w:r>
      <w:r w:rsidRPr="002846CB">
        <w:rPr>
          <w:rFonts w:ascii="Times New Roman" w:hAnsi="Times New Roman"/>
          <w:sz w:val="24"/>
          <w:szCs w:val="24"/>
        </w:rPr>
        <w:t>&lt;</w:t>
      </w:r>
      <w:r>
        <w:rPr>
          <w:rFonts w:ascii="Times New Roman" w:hAnsi="Times New Roman"/>
          <w:sz w:val="24"/>
          <w:szCs w:val="24"/>
        </w:rPr>
        <w:t>на фейерверк 1 января 1755 года</w:t>
      </w:r>
      <w:r w:rsidRPr="002846CB">
        <w:rPr>
          <w:rFonts w:ascii="Times New Roman" w:hAnsi="Times New Roman"/>
          <w:sz w:val="24"/>
          <w:szCs w:val="24"/>
        </w:rPr>
        <w:t>&gt;</w:t>
      </w:r>
      <w:r w:rsidRPr="00346441">
        <w:rPr>
          <w:rFonts w:ascii="Times New Roman" w:hAnsi="Times New Roman"/>
          <w:sz w:val="24"/>
          <w:szCs w:val="24"/>
        </w:rPr>
        <w:t xml:space="preserve">. </w:t>
      </w:r>
      <w:r>
        <w:rPr>
          <w:rFonts w:ascii="Times New Roman" w:hAnsi="Times New Roman"/>
          <w:sz w:val="24"/>
          <w:szCs w:val="24"/>
        </w:rPr>
        <w:t xml:space="preserve">(Перевод Н.Н. Поповским немецких стихов Штелина </w:t>
      </w:r>
      <w:r w:rsidRPr="002846CB">
        <w:rPr>
          <w:rFonts w:ascii="Times New Roman" w:hAnsi="Times New Roman"/>
          <w:sz w:val="24"/>
          <w:szCs w:val="24"/>
        </w:rPr>
        <w:t>“</w:t>
      </w:r>
      <w:r>
        <w:rPr>
          <w:rFonts w:ascii="Times New Roman" w:hAnsi="Times New Roman"/>
          <w:sz w:val="24"/>
          <w:szCs w:val="24"/>
          <w:lang w:val="en-US"/>
        </w:rPr>
        <w:t>Verse</w:t>
      </w:r>
      <w:r w:rsidRPr="002846CB">
        <w:rPr>
          <w:rFonts w:ascii="Times New Roman" w:hAnsi="Times New Roman"/>
          <w:sz w:val="24"/>
          <w:szCs w:val="24"/>
        </w:rPr>
        <w:t xml:space="preserve"> </w:t>
      </w:r>
      <w:r>
        <w:rPr>
          <w:rFonts w:ascii="Times New Roman" w:hAnsi="Times New Roman"/>
          <w:sz w:val="24"/>
          <w:szCs w:val="24"/>
          <w:lang w:val="en-US"/>
        </w:rPr>
        <w:t>an</w:t>
      </w:r>
      <w:r w:rsidRPr="002846CB">
        <w:rPr>
          <w:rFonts w:ascii="Times New Roman" w:hAnsi="Times New Roman"/>
          <w:sz w:val="24"/>
          <w:szCs w:val="24"/>
        </w:rPr>
        <w:t xml:space="preserve"> </w:t>
      </w:r>
      <w:r>
        <w:rPr>
          <w:rFonts w:ascii="Times New Roman" w:hAnsi="Times New Roman"/>
          <w:sz w:val="24"/>
          <w:szCs w:val="24"/>
          <w:lang w:val="en-US"/>
        </w:rPr>
        <w:t>Ihre</w:t>
      </w:r>
      <w:r w:rsidRPr="002846CB">
        <w:rPr>
          <w:rFonts w:ascii="Times New Roman" w:hAnsi="Times New Roman"/>
          <w:sz w:val="24"/>
          <w:szCs w:val="24"/>
        </w:rPr>
        <w:t xml:space="preserve"> </w:t>
      </w:r>
      <w:r>
        <w:rPr>
          <w:rFonts w:ascii="Times New Roman" w:hAnsi="Times New Roman"/>
          <w:sz w:val="24"/>
          <w:szCs w:val="24"/>
          <w:lang w:val="en-US"/>
        </w:rPr>
        <w:t>Kayserliche</w:t>
      </w:r>
      <w:r w:rsidRPr="002846CB">
        <w:rPr>
          <w:rFonts w:ascii="Times New Roman" w:hAnsi="Times New Roman"/>
          <w:sz w:val="24"/>
          <w:szCs w:val="24"/>
        </w:rPr>
        <w:t xml:space="preserve"> </w:t>
      </w:r>
      <w:r>
        <w:rPr>
          <w:rFonts w:ascii="Times New Roman" w:hAnsi="Times New Roman"/>
          <w:sz w:val="24"/>
          <w:szCs w:val="24"/>
          <w:lang w:val="en-US"/>
        </w:rPr>
        <w:t>Majestjet</w:t>
      </w:r>
      <w:r w:rsidRPr="002846CB">
        <w:rPr>
          <w:rFonts w:ascii="Times New Roman" w:hAnsi="Times New Roman"/>
          <w:sz w:val="24"/>
          <w:szCs w:val="24"/>
        </w:rPr>
        <w:t xml:space="preserve"> </w:t>
      </w:r>
      <w:r>
        <w:rPr>
          <w:rFonts w:ascii="Times New Roman" w:hAnsi="Times New Roman"/>
          <w:sz w:val="24"/>
          <w:szCs w:val="24"/>
          <w:lang w:val="en-US"/>
        </w:rPr>
        <w:t>unsere</w:t>
      </w:r>
      <w:r w:rsidRPr="002846CB">
        <w:rPr>
          <w:rFonts w:ascii="Times New Roman" w:hAnsi="Times New Roman"/>
          <w:sz w:val="24"/>
          <w:szCs w:val="24"/>
        </w:rPr>
        <w:t xml:space="preserve"> </w:t>
      </w:r>
      <w:r>
        <w:rPr>
          <w:rFonts w:ascii="Times New Roman" w:hAnsi="Times New Roman"/>
          <w:sz w:val="24"/>
          <w:szCs w:val="24"/>
          <w:lang w:val="en-US"/>
        </w:rPr>
        <w:t>grosse</w:t>
      </w:r>
      <w:r w:rsidRPr="002846CB">
        <w:rPr>
          <w:rFonts w:ascii="Times New Roman" w:hAnsi="Times New Roman"/>
          <w:sz w:val="24"/>
          <w:szCs w:val="24"/>
        </w:rPr>
        <w:t xml:space="preserve"> </w:t>
      </w:r>
      <w:r>
        <w:rPr>
          <w:rFonts w:ascii="Times New Roman" w:hAnsi="Times New Roman"/>
          <w:sz w:val="24"/>
          <w:szCs w:val="24"/>
          <w:lang w:val="en-US"/>
        </w:rPr>
        <w:t>und</w:t>
      </w:r>
      <w:r w:rsidRPr="002846CB">
        <w:rPr>
          <w:rFonts w:ascii="Times New Roman" w:hAnsi="Times New Roman"/>
          <w:sz w:val="24"/>
          <w:szCs w:val="24"/>
        </w:rPr>
        <w:t xml:space="preserve"> </w:t>
      </w:r>
      <w:r>
        <w:rPr>
          <w:rFonts w:ascii="Times New Roman" w:hAnsi="Times New Roman"/>
          <w:sz w:val="24"/>
          <w:szCs w:val="24"/>
          <w:lang w:val="en-US"/>
        </w:rPr>
        <w:t>huldreichste</w:t>
      </w:r>
      <w:r w:rsidRPr="002846CB">
        <w:rPr>
          <w:rFonts w:ascii="Times New Roman" w:hAnsi="Times New Roman"/>
          <w:sz w:val="24"/>
          <w:szCs w:val="24"/>
        </w:rPr>
        <w:t xml:space="preserve"> </w:t>
      </w:r>
      <w:r>
        <w:rPr>
          <w:rFonts w:ascii="Times New Roman" w:hAnsi="Times New Roman"/>
          <w:sz w:val="24"/>
          <w:szCs w:val="24"/>
          <w:lang w:val="en-US"/>
        </w:rPr>
        <w:t>Monarchin</w:t>
      </w:r>
      <w:r w:rsidRPr="002846CB">
        <w:rPr>
          <w:rFonts w:ascii="Times New Roman" w:hAnsi="Times New Roman"/>
          <w:sz w:val="24"/>
          <w:szCs w:val="24"/>
        </w:rPr>
        <w:t xml:space="preserve"> </w:t>
      </w:r>
      <w:r>
        <w:rPr>
          <w:rFonts w:ascii="Times New Roman" w:hAnsi="Times New Roman"/>
          <w:sz w:val="24"/>
          <w:szCs w:val="24"/>
          <w:lang w:val="en-US"/>
        </w:rPr>
        <w:t>gerichtet</w:t>
      </w:r>
      <w:r w:rsidRPr="002846CB">
        <w:rPr>
          <w:rFonts w:ascii="Times New Roman" w:hAnsi="Times New Roman"/>
          <w:sz w:val="24"/>
          <w:szCs w:val="24"/>
        </w:rPr>
        <w:t xml:space="preserve"> </w:t>
      </w:r>
      <w:r>
        <w:rPr>
          <w:rFonts w:ascii="Times New Roman" w:hAnsi="Times New Roman"/>
          <w:sz w:val="24"/>
          <w:szCs w:val="24"/>
          <w:lang w:val="en-US"/>
        </w:rPr>
        <w:t>worden</w:t>
      </w:r>
      <w:r w:rsidRPr="002846CB">
        <w:rPr>
          <w:rFonts w:ascii="Times New Roman" w:hAnsi="Times New Roman"/>
          <w:sz w:val="24"/>
          <w:szCs w:val="24"/>
        </w:rPr>
        <w:t>”</w:t>
      </w:r>
      <w:r>
        <w:rPr>
          <w:rFonts w:ascii="Times New Roman" w:hAnsi="Times New Roman"/>
          <w:sz w:val="24"/>
          <w:szCs w:val="24"/>
        </w:rPr>
        <w:t>);</w:t>
      </w:r>
    </w:p>
    <w:p w:rsidR="00932352" w:rsidRPr="00D4658C" w:rsidRDefault="00932352" w:rsidP="00D4658C">
      <w:pPr>
        <w:rPr>
          <w:rFonts w:ascii="Times New Roman" w:hAnsi="Times New Roman"/>
          <w:sz w:val="24"/>
          <w:szCs w:val="24"/>
          <w:lang w:val="en-US"/>
        </w:rPr>
      </w:pPr>
      <w:r>
        <w:rPr>
          <w:rFonts w:ascii="Times New Roman" w:hAnsi="Times New Roman"/>
          <w:sz w:val="24"/>
          <w:szCs w:val="24"/>
        </w:rPr>
        <w:t xml:space="preserve">2. </w:t>
      </w:r>
      <w:r>
        <w:rPr>
          <w:rFonts w:ascii="Times New Roman" w:hAnsi="Times New Roman"/>
          <w:sz w:val="24"/>
          <w:szCs w:val="24"/>
          <w:lang w:val="en-US"/>
        </w:rPr>
        <w:t>Stahlin</w:t>
      </w:r>
      <w:r w:rsidRPr="001711C8">
        <w:rPr>
          <w:rFonts w:ascii="Times New Roman" w:hAnsi="Times New Roman"/>
          <w:sz w:val="24"/>
          <w:szCs w:val="24"/>
        </w:rPr>
        <w:t xml:space="preserve">, </w:t>
      </w:r>
      <w:r>
        <w:rPr>
          <w:rFonts w:ascii="Times New Roman" w:hAnsi="Times New Roman"/>
          <w:sz w:val="24"/>
          <w:szCs w:val="24"/>
          <w:lang w:val="en-US"/>
        </w:rPr>
        <w:t>Jakob</w:t>
      </w:r>
      <w:r>
        <w:rPr>
          <w:rFonts w:ascii="Times New Roman" w:hAnsi="Times New Roman"/>
          <w:sz w:val="24"/>
          <w:szCs w:val="24"/>
        </w:rPr>
        <w:t xml:space="preserve"> – Стихи ея императорскому величеству блаженныя памяти государыне императрице Елисавете Петровне, на фейерверк изображающий благоденствующую Россию, представленный в Санкт-Петербурге </w:t>
      </w:r>
      <w:r>
        <w:rPr>
          <w:rFonts w:ascii="Times New Roman" w:hAnsi="Times New Roman"/>
          <w:sz w:val="24"/>
          <w:szCs w:val="24"/>
          <w:lang w:val="en-US"/>
        </w:rPr>
        <w:t>I</w:t>
      </w:r>
      <w:r>
        <w:rPr>
          <w:rFonts w:ascii="Times New Roman" w:hAnsi="Times New Roman"/>
          <w:sz w:val="24"/>
          <w:szCs w:val="24"/>
        </w:rPr>
        <w:t xml:space="preserve">-го Генваря, 1755 года. </w:t>
      </w:r>
      <w:r w:rsidRPr="00824B96">
        <w:rPr>
          <w:rFonts w:ascii="Times New Roman" w:hAnsi="Times New Roman"/>
          <w:sz w:val="24"/>
          <w:szCs w:val="24"/>
          <w:lang w:val="en-US"/>
        </w:rPr>
        <w:t>(</w:t>
      </w:r>
      <w:r>
        <w:rPr>
          <w:rFonts w:ascii="Times New Roman" w:hAnsi="Times New Roman"/>
          <w:sz w:val="24"/>
          <w:szCs w:val="24"/>
        </w:rPr>
        <w:t>Перевод</w:t>
      </w:r>
      <w:r w:rsidRPr="00824B96">
        <w:rPr>
          <w:rFonts w:ascii="Times New Roman" w:hAnsi="Times New Roman"/>
          <w:sz w:val="24"/>
          <w:szCs w:val="24"/>
          <w:lang w:val="en-US"/>
        </w:rPr>
        <w:t xml:space="preserve"> </w:t>
      </w:r>
      <w:r>
        <w:rPr>
          <w:rFonts w:ascii="Times New Roman" w:hAnsi="Times New Roman"/>
          <w:sz w:val="24"/>
          <w:szCs w:val="24"/>
        </w:rPr>
        <w:t>нем</w:t>
      </w:r>
      <w:r w:rsidRPr="00824B96">
        <w:rPr>
          <w:rFonts w:ascii="Times New Roman" w:hAnsi="Times New Roman"/>
          <w:sz w:val="24"/>
          <w:szCs w:val="24"/>
          <w:lang w:val="en-US"/>
        </w:rPr>
        <w:t xml:space="preserve">. </w:t>
      </w:r>
      <w:r>
        <w:rPr>
          <w:rFonts w:ascii="Times New Roman" w:hAnsi="Times New Roman"/>
          <w:sz w:val="24"/>
          <w:szCs w:val="24"/>
        </w:rPr>
        <w:t>Стихов</w:t>
      </w:r>
      <w:r w:rsidRPr="00D4658C">
        <w:rPr>
          <w:rFonts w:ascii="Times New Roman" w:hAnsi="Times New Roman"/>
          <w:sz w:val="24"/>
          <w:szCs w:val="24"/>
          <w:lang w:val="en-US"/>
        </w:rPr>
        <w:t xml:space="preserve"> </w:t>
      </w:r>
      <w:r>
        <w:rPr>
          <w:rFonts w:ascii="Times New Roman" w:hAnsi="Times New Roman"/>
          <w:sz w:val="24"/>
          <w:szCs w:val="24"/>
        </w:rPr>
        <w:t>Штелина</w:t>
      </w:r>
      <w:r w:rsidRPr="00D4658C">
        <w:rPr>
          <w:rFonts w:ascii="Times New Roman" w:hAnsi="Times New Roman"/>
          <w:sz w:val="24"/>
          <w:szCs w:val="24"/>
          <w:lang w:val="en-US"/>
        </w:rPr>
        <w:t xml:space="preserve"> </w:t>
      </w:r>
      <w:r>
        <w:rPr>
          <w:rFonts w:ascii="Times New Roman" w:hAnsi="Times New Roman"/>
          <w:sz w:val="24"/>
          <w:szCs w:val="24"/>
        </w:rPr>
        <w:t>М</w:t>
      </w:r>
      <w:r w:rsidRPr="00D4658C">
        <w:rPr>
          <w:rFonts w:ascii="Times New Roman" w:hAnsi="Times New Roman"/>
          <w:sz w:val="24"/>
          <w:szCs w:val="24"/>
          <w:lang w:val="en-US"/>
        </w:rPr>
        <w:t>.</w:t>
      </w:r>
      <w:r>
        <w:rPr>
          <w:rFonts w:ascii="Times New Roman" w:hAnsi="Times New Roman"/>
          <w:sz w:val="24"/>
          <w:szCs w:val="24"/>
        </w:rPr>
        <w:t>В</w:t>
      </w:r>
      <w:r w:rsidRPr="00D4658C">
        <w:rPr>
          <w:rFonts w:ascii="Times New Roman" w:hAnsi="Times New Roman"/>
          <w:sz w:val="24"/>
          <w:szCs w:val="24"/>
          <w:lang w:val="en-US"/>
        </w:rPr>
        <w:t xml:space="preserve">. </w:t>
      </w:r>
      <w:r>
        <w:rPr>
          <w:rFonts w:ascii="Times New Roman" w:hAnsi="Times New Roman"/>
          <w:sz w:val="24"/>
          <w:szCs w:val="24"/>
        </w:rPr>
        <w:t>Ломоносовым</w:t>
      </w:r>
      <w:r w:rsidRPr="00D4658C">
        <w:rPr>
          <w:rFonts w:ascii="Times New Roman" w:hAnsi="Times New Roman"/>
          <w:sz w:val="24"/>
          <w:szCs w:val="24"/>
          <w:lang w:val="en-US"/>
        </w:rPr>
        <w:t xml:space="preserve"> “</w:t>
      </w:r>
      <w:r>
        <w:rPr>
          <w:rFonts w:ascii="Times New Roman" w:hAnsi="Times New Roman"/>
          <w:sz w:val="24"/>
          <w:szCs w:val="24"/>
          <w:lang w:val="en-US"/>
        </w:rPr>
        <w:t>Verse</w:t>
      </w:r>
      <w:r w:rsidRPr="00D4658C">
        <w:rPr>
          <w:rFonts w:ascii="Times New Roman" w:hAnsi="Times New Roman"/>
          <w:sz w:val="24"/>
          <w:szCs w:val="24"/>
          <w:lang w:val="en-US"/>
        </w:rPr>
        <w:t xml:space="preserve"> </w:t>
      </w:r>
      <w:r>
        <w:rPr>
          <w:rFonts w:ascii="Times New Roman" w:hAnsi="Times New Roman"/>
          <w:sz w:val="24"/>
          <w:szCs w:val="24"/>
          <w:lang w:val="en-US"/>
        </w:rPr>
        <w:t>an</w:t>
      </w:r>
      <w:r w:rsidRPr="00D4658C">
        <w:rPr>
          <w:rFonts w:ascii="Times New Roman" w:hAnsi="Times New Roman"/>
          <w:sz w:val="24"/>
          <w:szCs w:val="24"/>
          <w:lang w:val="en-US"/>
        </w:rPr>
        <w:t xml:space="preserve"> </w:t>
      </w:r>
      <w:r>
        <w:rPr>
          <w:rFonts w:ascii="Times New Roman" w:hAnsi="Times New Roman"/>
          <w:sz w:val="24"/>
          <w:szCs w:val="24"/>
          <w:lang w:val="en-US"/>
        </w:rPr>
        <w:t>Ihre</w:t>
      </w:r>
      <w:r w:rsidRPr="00D4658C">
        <w:rPr>
          <w:rFonts w:ascii="Times New Roman" w:hAnsi="Times New Roman"/>
          <w:sz w:val="24"/>
          <w:szCs w:val="24"/>
          <w:lang w:val="en-US"/>
        </w:rPr>
        <w:t xml:space="preserve"> </w:t>
      </w:r>
      <w:r>
        <w:rPr>
          <w:rFonts w:ascii="Times New Roman" w:hAnsi="Times New Roman"/>
          <w:sz w:val="24"/>
          <w:szCs w:val="24"/>
          <w:lang w:val="en-US"/>
        </w:rPr>
        <w:t>Kayserliche</w:t>
      </w:r>
      <w:r w:rsidRPr="00D4658C">
        <w:rPr>
          <w:rFonts w:ascii="Times New Roman" w:hAnsi="Times New Roman"/>
          <w:sz w:val="24"/>
          <w:szCs w:val="24"/>
          <w:lang w:val="en-US"/>
        </w:rPr>
        <w:t xml:space="preserve"> </w:t>
      </w:r>
      <w:r>
        <w:rPr>
          <w:rFonts w:ascii="Times New Roman" w:hAnsi="Times New Roman"/>
          <w:sz w:val="24"/>
          <w:szCs w:val="24"/>
          <w:lang w:val="en-US"/>
        </w:rPr>
        <w:t>Majestjet</w:t>
      </w:r>
      <w:r w:rsidRPr="00D4658C">
        <w:rPr>
          <w:rFonts w:ascii="Times New Roman" w:hAnsi="Times New Roman"/>
          <w:sz w:val="24"/>
          <w:szCs w:val="24"/>
          <w:lang w:val="en-US"/>
        </w:rPr>
        <w:t xml:space="preserve"> </w:t>
      </w:r>
      <w:r>
        <w:rPr>
          <w:rFonts w:ascii="Times New Roman" w:hAnsi="Times New Roman"/>
          <w:sz w:val="24"/>
          <w:szCs w:val="24"/>
          <w:lang w:val="en-US"/>
        </w:rPr>
        <w:t>unsere</w:t>
      </w:r>
      <w:r w:rsidRPr="00D4658C">
        <w:rPr>
          <w:rFonts w:ascii="Times New Roman" w:hAnsi="Times New Roman"/>
          <w:sz w:val="24"/>
          <w:szCs w:val="24"/>
          <w:lang w:val="en-US"/>
        </w:rPr>
        <w:t xml:space="preserve"> </w:t>
      </w:r>
      <w:r>
        <w:rPr>
          <w:rFonts w:ascii="Times New Roman" w:hAnsi="Times New Roman"/>
          <w:sz w:val="24"/>
          <w:szCs w:val="24"/>
          <w:lang w:val="en-US"/>
        </w:rPr>
        <w:t>grosse</w:t>
      </w:r>
      <w:r w:rsidRPr="00D4658C">
        <w:rPr>
          <w:rFonts w:ascii="Times New Roman" w:hAnsi="Times New Roman"/>
          <w:sz w:val="24"/>
          <w:szCs w:val="24"/>
          <w:lang w:val="en-US"/>
        </w:rPr>
        <w:t xml:space="preserve"> </w:t>
      </w:r>
      <w:r>
        <w:rPr>
          <w:rFonts w:ascii="Times New Roman" w:hAnsi="Times New Roman"/>
          <w:sz w:val="24"/>
          <w:szCs w:val="24"/>
          <w:lang w:val="en-US"/>
        </w:rPr>
        <w:t>und</w:t>
      </w:r>
      <w:r w:rsidRPr="00D4658C">
        <w:rPr>
          <w:rFonts w:ascii="Times New Roman" w:hAnsi="Times New Roman"/>
          <w:sz w:val="24"/>
          <w:szCs w:val="24"/>
          <w:lang w:val="en-US"/>
        </w:rPr>
        <w:t xml:space="preserve"> </w:t>
      </w:r>
      <w:r>
        <w:rPr>
          <w:rFonts w:ascii="Times New Roman" w:hAnsi="Times New Roman"/>
          <w:sz w:val="24"/>
          <w:szCs w:val="24"/>
          <w:lang w:val="en-US"/>
        </w:rPr>
        <w:t>huldreichste</w:t>
      </w:r>
      <w:r w:rsidRPr="00D4658C">
        <w:rPr>
          <w:rFonts w:ascii="Times New Roman" w:hAnsi="Times New Roman"/>
          <w:sz w:val="24"/>
          <w:szCs w:val="24"/>
          <w:lang w:val="en-US"/>
        </w:rPr>
        <w:t xml:space="preserve"> </w:t>
      </w:r>
      <w:r>
        <w:rPr>
          <w:rFonts w:ascii="Times New Roman" w:hAnsi="Times New Roman"/>
          <w:sz w:val="24"/>
          <w:szCs w:val="24"/>
          <w:lang w:val="en-US"/>
        </w:rPr>
        <w:t>Monarchin</w:t>
      </w:r>
      <w:r w:rsidRPr="00D4658C">
        <w:rPr>
          <w:rFonts w:ascii="Times New Roman" w:hAnsi="Times New Roman"/>
          <w:sz w:val="24"/>
          <w:szCs w:val="24"/>
          <w:lang w:val="en-US"/>
        </w:rPr>
        <w:t xml:space="preserve"> </w:t>
      </w:r>
      <w:r>
        <w:rPr>
          <w:rFonts w:ascii="Times New Roman" w:hAnsi="Times New Roman"/>
          <w:sz w:val="24"/>
          <w:szCs w:val="24"/>
          <w:lang w:val="en-US"/>
        </w:rPr>
        <w:t>gerichtet</w:t>
      </w:r>
      <w:r w:rsidRPr="00D4658C">
        <w:rPr>
          <w:rFonts w:ascii="Times New Roman" w:hAnsi="Times New Roman"/>
          <w:sz w:val="24"/>
          <w:szCs w:val="24"/>
          <w:lang w:val="en-US"/>
        </w:rPr>
        <w:t xml:space="preserve"> </w:t>
      </w:r>
      <w:r>
        <w:rPr>
          <w:rFonts w:ascii="Times New Roman" w:hAnsi="Times New Roman"/>
          <w:sz w:val="24"/>
          <w:szCs w:val="24"/>
          <w:lang w:val="en-US"/>
        </w:rPr>
        <w:t>worden</w:t>
      </w:r>
      <w:r w:rsidRPr="00D4658C">
        <w:rPr>
          <w:rFonts w:ascii="Times New Roman" w:hAnsi="Times New Roman"/>
          <w:sz w:val="24"/>
          <w:szCs w:val="24"/>
          <w:lang w:val="en-US"/>
        </w:rPr>
        <w:t>”);</w:t>
      </w:r>
    </w:p>
    <w:p w:rsidR="00932352" w:rsidRPr="00346441" w:rsidRDefault="00932352" w:rsidP="001F2A9B">
      <w:pPr>
        <w:rPr>
          <w:rFonts w:ascii="Times New Roman" w:hAnsi="Times New Roman"/>
          <w:sz w:val="24"/>
          <w:szCs w:val="24"/>
        </w:rPr>
      </w:pPr>
      <w:r>
        <w:rPr>
          <w:rFonts w:ascii="Times New Roman" w:hAnsi="Times New Roman"/>
          <w:sz w:val="24"/>
          <w:szCs w:val="24"/>
        </w:rPr>
        <w:t xml:space="preserve">3. </w:t>
      </w:r>
      <w:r w:rsidRPr="00346441">
        <w:rPr>
          <w:rFonts w:ascii="Times New Roman" w:hAnsi="Times New Roman"/>
          <w:sz w:val="24"/>
          <w:szCs w:val="24"/>
        </w:rPr>
        <w:t>Ломоносов</w:t>
      </w:r>
      <w:r>
        <w:rPr>
          <w:rFonts w:ascii="Times New Roman" w:hAnsi="Times New Roman"/>
          <w:sz w:val="24"/>
          <w:szCs w:val="24"/>
        </w:rPr>
        <w:t>, Михаил Васильевич</w:t>
      </w:r>
      <w:r w:rsidRPr="00346441">
        <w:rPr>
          <w:rFonts w:ascii="Times New Roman" w:hAnsi="Times New Roman"/>
          <w:sz w:val="24"/>
          <w:szCs w:val="24"/>
        </w:rPr>
        <w:t xml:space="preserve"> – Надпись на иллюминацию в новый 1751 год, представленную перед зимним домом, где изображен был земной глобус, на котором стояло вензловое имя ее величества и число нового года; по сторонам отверстые храмы и олтари с возж</w:t>
      </w:r>
      <w:r>
        <w:rPr>
          <w:rFonts w:ascii="Times New Roman" w:hAnsi="Times New Roman"/>
          <w:sz w:val="24"/>
          <w:szCs w:val="24"/>
        </w:rPr>
        <w:t>енным на них пламенем. (В</w:t>
      </w:r>
      <w:r w:rsidRPr="00346441">
        <w:rPr>
          <w:rFonts w:ascii="Times New Roman" w:hAnsi="Times New Roman"/>
          <w:sz w:val="24"/>
          <w:szCs w:val="24"/>
        </w:rPr>
        <w:t>ольный перевод немецких стихов Штелина</w:t>
      </w:r>
      <w:r>
        <w:rPr>
          <w:rFonts w:ascii="Times New Roman" w:hAnsi="Times New Roman"/>
          <w:sz w:val="24"/>
          <w:szCs w:val="24"/>
        </w:rPr>
        <w:t>, представившего проект иллюминации).</w:t>
      </w:r>
    </w:p>
    <w:p w:rsidR="00932352" w:rsidRPr="00346441" w:rsidRDefault="00932352" w:rsidP="001F2A9B">
      <w:pPr>
        <w:rPr>
          <w:rFonts w:ascii="Times New Roman" w:hAnsi="Times New Roman"/>
          <w:sz w:val="24"/>
          <w:szCs w:val="24"/>
        </w:rPr>
      </w:pPr>
      <w:r w:rsidRPr="00B91D3D">
        <w:rPr>
          <w:rFonts w:ascii="Times New Roman" w:hAnsi="Times New Roman"/>
          <w:sz w:val="24"/>
          <w:szCs w:val="24"/>
          <w:u w:val="single"/>
        </w:rPr>
        <w:t>Стихи</w:t>
      </w:r>
      <w:r w:rsidRPr="00346441">
        <w:rPr>
          <w:rFonts w:ascii="Times New Roman" w:hAnsi="Times New Roman"/>
          <w:sz w:val="24"/>
          <w:szCs w:val="24"/>
        </w:rPr>
        <w:t>:</w:t>
      </w:r>
    </w:p>
    <w:p w:rsidR="00932352" w:rsidRPr="00346441" w:rsidRDefault="00932352" w:rsidP="001F2A9B">
      <w:pPr>
        <w:rPr>
          <w:rFonts w:ascii="Times New Roman" w:hAnsi="Times New Roman"/>
          <w:sz w:val="24"/>
          <w:szCs w:val="24"/>
        </w:rPr>
      </w:pPr>
      <w:r>
        <w:rPr>
          <w:rFonts w:ascii="Times New Roman" w:hAnsi="Times New Roman"/>
          <w:sz w:val="24"/>
          <w:szCs w:val="24"/>
        </w:rPr>
        <w:t xml:space="preserve">1. </w:t>
      </w:r>
      <w:r w:rsidRPr="00346441">
        <w:rPr>
          <w:rFonts w:ascii="Times New Roman" w:hAnsi="Times New Roman"/>
          <w:sz w:val="24"/>
          <w:szCs w:val="24"/>
        </w:rPr>
        <w:t>Бобров</w:t>
      </w:r>
      <w:r>
        <w:rPr>
          <w:rFonts w:ascii="Times New Roman" w:hAnsi="Times New Roman"/>
          <w:sz w:val="24"/>
          <w:szCs w:val="24"/>
        </w:rPr>
        <w:t>, Семен Сергеевич – П</w:t>
      </w:r>
      <w:r w:rsidRPr="00346441">
        <w:rPr>
          <w:rFonts w:ascii="Times New Roman" w:hAnsi="Times New Roman"/>
          <w:sz w:val="24"/>
          <w:szCs w:val="24"/>
        </w:rPr>
        <w:t>ервый час года. К другу И&lt;ко</w:t>
      </w:r>
      <w:r>
        <w:rPr>
          <w:rFonts w:ascii="Times New Roman" w:hAnsi="Times New Roman"/>
          <w:sz w:val="24"/>
          <w:szCs w:val="24"/>
        </w:rPr>
        <w:t>сову&gt;. (На</w:t>
      </w:r>
      <w:r w:rsidRPr="00346441">
        <w:rPr>
          <w:rFonts w:ascii="Times New Roman" w:hAnsi="Times New Roman"/>
          <w:sz w:val="24"/>
          <w:szCs w:val="24"/>
        </w:rPr>
        <w:t xml:space="preserve"> 1789 год</w:t>
      </w:r>
      <w:r>
        <w:rPr>
          <w:rFonts w:ascii="Times New Roman" w:hAnsi="Times New Roman"/>
          <w:sz w:val="24"/>
          <w:szCs w:val="24"/>
        </w:rPr>
        <w:t>);</w:t>
      </w:r>
    </w:p>
    <w:p w:rsidR="00932352" w:rsidRPr="00346441" w:rsidRDefault="00932352" w:rsidP="001F2A9B">
      <w:pPr>
        <w:rPr>
          <w:rFonts w:ascii="Times New Roman" w:hAnsi="Times New Roman"/>
          <w:sz w:val="24"/>
          <w:szCs w:val="24"/>
        </w:rPr>
      </w:pPr>
      <w:r>
        <w:rPr>
          <w:rFonts w:ascii="Times New Roman" w:hAnsi="Times New Roman"/>
          <w:sz w:val="24"/>
          <w:szCs w:val="24"/>
        </w:rPr>
        <w:t xml:space="preserve">2. </w:t>
      </w:r>
      <w:r w:rsidRPr="00346441">
        <w:rPr>
          <w:rFonts w:ascii="Times New Roman" w:hAnsi="Times New Roman"/>
          <w:sz w:val="24"/>
          <w:szCs w:val="24"/>
        </w:rPr>
        <w:t>Державин</w:t>
      </w:r>
      <w:r>
        <w:rPr>
          <w:rFonts w:ascii="Times New Roman" w:hAnsi="Times New Roman"/>
          <w:sz w:val="24"/>
          <w:szCs w:val="24"/>
        </w:rPr>
        <w:t>, Гаврила Романович</w:t>
      </w:r>
      <w:r w:rsidRPr="00346441">
        <w:rPr>
          <w:rFonts w:ascii="Times New Roman" w:hAnsi="Times New Roman"/>
          <w:sz w:val="24"/>
          <w:szCs w:val="24"/>
        </w:rPr>
        <w:t xml:space="preserve"> – На новый год.</w:t>
      </w:r>
      <w:r>
        <w:rPr>
          <w:rFonts w:ascii="Times New Roman" w:hAnsi="Times New Roman"/>
          <w:sz w:val="24"/>
          <w:szCs w:val="24"/>
        </w:rPr>
        <w:t xml:space="preserve"> (Новый 1781 год);</w:t>
      </w:r>
    </w:p>
    <w:p w:rsidR="00932352" w:rsidRDefault="00932352" w:rsidP="001F2A9B">
      <w:pPr>
        <w:rPr>
          <w:rFonts w:ascii="Times New Roman" w:hAnsi="Times New Roman"/>
          <w:sz w:val="24"/>
          <w:szCs w:val="24"/>
        </w:rPr>
      </w:pPr>
      <w:r>
        <w:rPr>
          <w:rFonts w:ascii="Times New Roman" w:hAnsi="Times New Roman"/>
          <w:sz w:val="24"/>
          <w:szCs w:val="24"/>
        </w:rPr>
        <w:t xml:space="preserve">3. </w:t>
      </w:r>
      <w:r w:rsidRPr="00346441">
        <w:rPr>
          <w:rFonts w:ascii="Times New Roman" w:hAnsi="Times New Roman"/>
          <w:sz w:val="24"/>
          <w:szCs w:val="24"/>
        </w:rPr>
        <w:t>Дмитриев</w:t>
      </w:r>
      <w:r>
        <w:rPr>
          <w:rFonts w:ascii="Times New Roman" w:hAnsi="Times New Roman"/>
          <w:sz w:val="24"/>
          <w:szCs w:val="24"/>
        </w:rPr>
        <w:t>, Иван Иванович – На новый 1795 год;</w:t>
      </w:r>
    </w:p>
    <w:p w:rsidR="00932352" w:rsidRPr="00346441" w:rsidRDefault="00932352" w:rsidP="001F2A9B">
      <w:pPr>
        <w:rPr>
          <w:rFonts w:ascii="Times New Roman" w:hAnsi="Times New Roman"/>
          <w:sz w:val="24"/>
          <w:szCs w:val="24"/>
        </w:rPr>
      </w:pPr>
      <w:r>
        <w:rPr>
          <w:rFonts w:ascii="Times New Roman" w:hAnsi="Times New Roman"/>
          <w:sz w:val="24"/>
          <w:szCs w:val="24"/>
        </w:rPr>
        <w:t xml:space="preserve">4. </w:t>
      </w:r>
      <w:r w:rsidRPr="00346441">
        <w:rPr>
          <w:rFonts w:ascii="Times New Roman" w:hAnsi="Times New Roman"/>
          <w:sz w:val="24"/>
          <w:szCs w:val="24"/>
        </w:rPr>
        <w:t>Каменев</w:t>
      </w:r>
      <w:r>
        <w:rPr>
          <w:rFonts w:ascii="Times New Roman" w:hAnsi="Times New Roman"/>
          <w:sz w:val="24"/>
          <w:szCs w:val="24"/>
        </w:rPr>
        <w:t>, Гавриил Петрович</w:t>
      </w:r>
      <w:r w:rsidRPr="00346441">
        <w:rPr>
          <w:rFonts w:ascii="Times New Roman" w:hAnsi="Times New Roman"/>
          <w:sz w:val="24"/>
          <w:szCs w:val="24"/>
        </w:rPr>
        <w:t xml:space="preserve"> </w:t>
      </w:r>
      <w:r>
        <w:rPr>
          <w:rFonts w:ascii="Times New Roman" w:hAnsi="Times New Roman"/>
          <w:sz w:val="24"/>
          <w:szCs w:val="24"/>
        </w:rPr>
        <w:t>– На Новый 1802-й год. Друзьям;</w:t>
      </w:r>
    </w:p>
    <w:p w:rsidR="00932352" w:rsidRPr="00346441" w:rsidRDefault="00932352" w:rsidP="001F2A9B">
      <w:pPr>
        <w:rPr>
          <w:rFonts w:ascii="Times New Roman" w:hAnsi="Times New Roman"/>
          <w:sz w:val="24"/>
          <w:szCs w:val="24"/>
        </w:rPr>
      </w:pPr>
      <w:r>
        <w:rPr>
          <w:rFonts w:ascii="Times New Roman" w:hAnsi="Times New Roman"/>
          <w:sz w:val="24"/>
          <w:szCs w:val="24"/>
        </w:rPr>
        <w:t>5.</w:t>
      </w:r>
      <w:r w:rsidRPr="00346441">
        <w:rPr>
          <w:rFonts w:ascii="Times New Roman" w:hAnsi="Times New Roman"/>
          <w:sz w:val="24"/>
          <w:szCs w:val="24"/>
        </w:rPr>
        <w:t xml:space="preserve"> Крылов</w:t>
      </w:r>
      <w:r>
        <w:rPr>
          <w:rFonts w:ascii="Times New Roman" w:hAnsi="Times New Roman"/>
          <w:sz w:val="24"/>
          <w:szCs w:val="24"/>
        </w:rPr>
        <w:t>, Иван Андреевич</w:t>
      </w:r>
      <w:r w:rsidRPr="00346441">
        <w:rPr>
          <w:rFonts w:ascii="Times New Roman" w:hAnsi="Times New Roman"/>
          <w:sz w:val="24"/>
          <w:szCs w:val="24"/>
        </w:rPr>
        <w:t xml:space="preserve"> – На новый год. К Надеж</w:t>
      </w:r>
      <w:r>
        <w:rPr>
          <w:rFonts w:ascii="Times New Roman" w:hAnsi="Times New Roman"/>
          <w:sz w:val="24"/>
          <w:szCs w:val="24"/>
        </w:rPr>
        <w:t>де. (1790-е гг.);</w:t>
      </w:r>
    </w:p>
    <w:p w:rsidR="00932352" w:rsidRPr="00346441" w:rsidRDefault="00932352" w:rsidP="001F2A9B">
      <w:pPr>
        <w:rPr>
          <w:rFonts w:ascii="Times New Roman" w:hAnsi="Times New Roman"/>
          <w:sz w:val="24"/>
          <w:szCs w:val="24"/>
        </w:rPr>
      </w:pPr>
      <w:r>
        <w:rPr>
          <w:rFonts w:ascii="Times New Roman" w:hAnsi="Times New Roman"/>
          <w:sz w:val="24"/>
          <w:szCs w:val="24"/>
        </w:rPr>
        <w:t>6</w:t>
      </w:r>
      <w:r w:rsidRPr="00346441">
        <w:rPr>
          <w:rFonts w:ascii="Times New Roman" w:hAnsi="Times New Roman"/>
          <w:sz w:val="24"/>
          <w:szCs w:val="24"/>
        </w:rPr>
        <w:t>. Ленкевич</w:t>
      </w:r>
      <w:r>
        <w:rPr>
          <w:rFonts w:ascii="Times New Roman" w:hAnsi="Times New Roman"/>
          <w:sz w:val="24"/>
          <w:szCs w:val="24"/>
        </w:rPr>
        <w:t>, Федор Иванович</w:t>
      </w:r>
      <w:r w:rsidRPr="00346441">
        <w:rPr>
          <w:rFonts w:ascii="Times New Roman" w:hAnsi="Times New Roman"/>
          <w:sz w:val="24"/>
          <w:szCs w:val="24"/>
        </w:rPr>
        <w:t xml:space="preserve"> – К другу моем</w:t>
      </w:r>
      <w:r>
        <w:rPr>
          <w:rFonts w:ascii="Times New Roman" w:hAnsi="Times New Roman"/>
          <w:sz w:val="24"/>
          <w:szCs w:val="24"/>
        </w:rPr>
        <w:t>у на Новый год;</w:t>
      </w:r>
    </w:p>
    <w:p w:rsidR="00932352" w:rsidRPr="00570350" w:rsidRDefault="00932352" w:rsidP="001F2A9B">
      <w:pPr>
        <w:rPr>
          <w:rFonts w:ascii="Times New Roman" w:hAnsi="Times New Roman"/>
          <w:sz w:val="24"/>
          <w:szCs w:val="24"/>
        </w:rPr>
      </w:pPr>
      <w:r>
        <w:rPr>
          <w:rFonts w:ascii="Times New Roman" w:hAnsi="Times New Roman"/>
          <w:sz w:val="24"/>
          <w:szCs w:val="24"/>
        </w:rPr>
        <w:t xml:space="preserve">7. Ломоносов, Михаил Васильевич – </w:t>
      </w:r>
      <w:r w:rsidRPr="00570350">
        <w:rPr>
          <w:rFonts w:ascii="Times New Roman" w:hAnsi="Times New Roman"/>
          <w:sz w:val="24"/>
          <w:szCs w:val="24"/>
        </w:rPr>
        <w:t>[</w:t>
      </w:r>
      <w:r>
        <w:rPr>
          <w:rFonts w:ascii="Times New Roman" w:hAnsi="Times New Roman"/>
          <w:sz w:val="24"/>
          <w:szCs w:val="24"/>
        </w:rPr>
        <w:t>Без заглавия</w:t>
      </w:r>
      <w:r w:rsidRPr="00570350">
        <w:rPr>
          <w:rFonts w:ascii="Times New Roman" w:hAnsi="Times New Roman"/>
          <w:sz w:val="24"/>
          <w:szCs w:val="24"/>
        </w:rPr>
        <w:t>]</w:t>
      </w:r>
      <w:r>
        <w:rPr>
          <w:rFonts w:ascii="Times New Roman" w:hAnsi="Times New Roman"/>
          <w:sz w:val="24"/>
          <w:szCs w:val="24"/>
        </w:rPr>
        <w:t xml:space="preserve"> Веселием сердца год новый оживляет… (Новый 1752 год);</w:t>
      </w:r>
    </w:p>
    <w:p w:rsidR="00932352" w:rsidRPr="00346441" w:rsidRDefault="00932352" w:rsidP="001F2A9B">
      <w:pPr>
        <w:rPr>
          <w:rFonts w:ascii="Times New Roman" w:hAnsi="Times New Roman"/>
          <w:sz w:val="24"/>
          <w:szCs w:val="24"/>
        </w:rPr>
      </w:pPr>
      <w:r>
        <w:rPr>
          <w:rFonts w:ascii="Times New Roman" w:hAnsi="Times New Roman"/>
          <w:sz w:val="24"/>
          <w:szCs w:val="24"/>
        </w:rPr>
        <w:t>8</w:t>
      </w:r>
      <w:r w:rsidRPr="00346441">
        <w:rPr>
          <w:rFonts w:ascii="Times New Roman" w:hAnsi="Times New Roman"/>
          <w:sz w:val="24"/>
          <w:szCs w:val="24"/>
        </w:rPr>
        <w:t>.</w:t>
      </w:r>
      <w:r>
        <w:rPr>
          <w:rFonts w:ascii="Times New Roman" w:hAnsi="Times New Roman"/>
          <w:sz w:val="24"/>
          <w:szCs w:val="24"/>
        </w:rPr>
        <w:t xml:space="preserve"> </w:t>
      </w:r>
      <w:r w:rsidRPr="00346441">
        <w:rPr>
          <w:rFonts w:ascii="Times New Roman" w:hAnsi="Times New Roman"/>
          <w:sz w:val="24"/>
          <w:szCs w:val="24"/>
        </w:rPr>
        <w:t>Майков</w:t>
      </w:r>
      <w:r>
        <w:rPr>
          <w:rFonts w:ascii="Times New Roman" w:hAnsi="Times New Roman"/>
          <w:sz w:val="24"/>
          <w:szCs w:val="24"/>
        </w:rPr>
        <w:t xml:space="preserve"> Василий Иванович – Стихи на 1777 год; </w:t>
      </w:r>
    </w:p>
    <w:p w:rsidR="00932352" w:rsidRPr="00346441" w:rsidRDefault="00932352" w:rsidP="001F2A9B">
      <w:pPr>
        <w:rPr>
          <w:rFonts w:ascii="Times New Roman" w:hAnsi="Times New Roman"/>
          <w:sz w:val="24"/>
          <w:szCs w:val="24"/>
        </w:rPr>
      </w:pPr>
      <w:r>
        <w:rPr>
          <w:rFonts w:ascii="Times New Roman" w:hAnsi="Times New Roman"/>
          <w:sz w:val="24"/>
          <w:szCs w:val="24"/>
        </w:rPr>
        <w:t xml:space="preserve">9. </w:t>
      </w:r>
      <w:r w:rsidRPr="00346441">
        <w:rPr>
          <w:rFonts w:ascii="Times New Roman" w:hAnsi="Times New Roman"/>
          <w:sz w:val="24"/>
          <w:szCs w:val="24"/>
        </w:rPr>
        <w:t>Нелединский</w:t>
      </w:r>
      <w:r>
        <w:rPr>
          <w:rFonts w:ascii="Times New Roman" w:hAnsi="Times New Roman"/>
          <w:sz w:val="24"/>
          <w:szCs w:val="24"/>
        </w:rPr>
        <w:t>-</w:t>
      </w:r>
      <w:r w:rsidRPr="00346441">
        <w:rPr>
          <w:rFonts w:ascii="Times New Roman" w:hAnsi="Times New Roman"/>
          <w:sz w:val="24"/>
          <w:szCs w:val="24"/>
        </w:rPr>
        <w:t>Мелецкий</w:t>
      </w:r>
      <w:r>
        <w:rPr>
          <w:rFonts w:ascii="Times New Roman" w:hAnsi="Times New Roman"/>
          <w:sz w:val="24"/>
          <w:szCs w:val="24"/>
        </w:rPr>
        <w:t>, Юрий Александрович</w:t>
      </w:r>
      <w:r w:rsidRPr="00346441">
        <w:rPr>
          <w:rFonts w:ascii="Times New Roman" w:hAnsi="Times New Roman"/>
          <w:sz w:val="24"/>
          <w:szCs w:val="24"/>
        </w:rPr>
        <w:t xml:space="preserve"> – Гр. А.С…й. За ужином, при ожидании полун</w:t>
      </w:r>
      <w:r>
        <w:rPr>
          <w:rFonts w:ascii="Times New Roman" w:hAnsi="Times New Roman"/>
          <w:sz w:val="24"/>
          <w:szCs w:val="24"/>
        </w:rPr>
        <w:t>очи, накануне нового, 1781 года.</w:t>
      </w:r>
    </w:p>
    <w:p w:rsidR="00932352" w:rsidRDefault="00932352" w:rsidP="001F2A9B">
      <w:pPr>
        <w:rPr>
          <w:rFonts w:ascii="Times New Roman" w:hAnsi="Times New Roman"/>
          <w:sz w:val="24"/>
          <w:szCs w:val="24"/>
        </w:rPr>
      </w:pPr>
      <w:r w:rsidRPr="00B91D3D">
        <w:rPr>
          <w:rFonts w:ascii="Times New Roman" w:hAnsi="Times New Roman"/>
          <w:sz w:val="24"/>
          <w:szCs w:val="24"/>
          <w:u w:val="single"/>
        </w:rPr>
        <w:t>Оды</w:t>
      </w:r>
      <w:r>
        <w:rPr>
          <w:rFonts w:ascii="Times New Roman" w:hAnsi="Times New Roman"/>
          <w:sz w:val="24"/>
          <w:szCs w:val="24"/>
        </w:rPr>
        <w:t>:</w:t>
      </w:r>
    </w:p>
    <w:p w:rsidR="00932352" w:rsidRDefault="00932352" w:rsidP="001F2A9B">
      <w:pPr>
        <w:rPr>
          <w:rFonts w:ascii="Times New Roman" w:hAnsi="Times New Roman"/>
          <w:sz w:val="24"/>
          <w:szCs w:val="24"/>
        </w:rPr>
      </w:pPr>
      <w:r>
        <w:rPr>
          <w:rFonts w:ascii="Times New Roman" w:hAnsi="Times New Roman"/>
          <w:sz w:val="24"/>
          <w:szCs w:val="24"/>
        </w:rPr>
        <w:t xml:space="preserve">1. </w:t>
      </w:r>
      <w:r w:rsidRPr="00346441">
        <w:rPr>
          <w:rFonts w:ascii="Times New Roman" w:hAnsi="Times New Roman"/>
          <w:sz w:val="24"/>
          <w:szCs w:val="24"/>
        </w:rPr>
        <w:t>Богданович</w:t>
      </w:r>
      <w:r>
        <w:rPr>
          <w:rFonts w:ascii="Times New Roman" w:hAnsi="Times New Roman"/>
          <w:sz w:val="24"/>
          <w:szCs w:val="24"/>
        </w:rPr>
        <w:t>, Ипполит Федорович – О</w:t>
      </w:r>
      <w:r w:rsidRPr="00346441">
        <w:rPr>
          <w:rFonts w:ascii="Times New Roman" w:hAnsi="Times New Roman"/>
          <w:sz w:val="24"/>
          <w:szCs w:val="24"/>
        </w:rPr>
        <w:t xml:space="preserve">да всемилостивейшей государыне Екатерине Алексеевне, императрице и самодержице всероссийской, на новый 1763 год, от </w:t>
      </w:r>
      <w:r w:rsidRPr="00346441">
        <w:rPr>
          <w:rFonts w:ascii="Times New Roman" w:hAnsi="Times New Roman"/>
          <w:sz w:val="24"/>
          <w:szCs w:val="24"/>
        </w:rPr>
        <w:lastRenderedPageBreak/>
        <w:t>Императорскаго Московскаго университета, приносит всеподд</w:t>
      </w:r>
      <w:r>
        <w:rPr>
          <w:rFonts w:ascii="Times New Roman" w:hAnsi="Times New Roman"/>
          <w:sz w:val="24"/>
          <w:szCs w:val="24"/>
        </w:rPr>
        <w:t>аннейший раб Ипполит Богданович;</w:t>
      </w:r>
    </w:p>
    <w:p w:rsidR="00932352" w:rsidRPr="00E842D0" w:rsidRDefault="00932352" w:rsidP="001F2A9B">
      <w:pPr>
        <w:rPr>
          <w:rFonts w:ascii="Times New Roman" w:hAnsi="Times New Roman"/>
          <w:sz w:val="24"/>
          <w:szCs w:val="24"/>
        </w:rPr>
      </w:pPr>
      <w:r>
        <w:rPr>
          <w:rFonts w:ascii="Times New Roman" w:hAnsi="Times New Roman"/>
          <w:sz w:val="24"/>
          <w:szCs w:val="24"/>
        </w:rPr>
        <w:t xml:space="preserve">2. Голенищев-Кутузов, Павел Иванович – Ода </w:t>
      </w:r>
      <w:r>
        <w:rPr>
          <w:rFonts w:ascii="Times New Roman" w:hAnsi="Times New Roman"/>
          <w:sz w:val="24"/>
          <w:szCs w:val="24"/>
          <w:lang w:val="en-US"/>
        </w:rPr>
        <w:t>IV</w:t>
      </w:r>
      <w:r>
        <w:rPr>
          <w:rFonts w:ascii="Times New Roman" w:hAnsi="Times New Roman"/>
          <w:sz w:val="24"/>
          <w:szCs w:val="24"/>
        </w:rPr>
        <w:t>: На новый год;</w:t>
      </w:r>
    </w:p>
    <w:p w:rsidR="00932352" w:rsidRPr="00346441" w:rsidRDefault="00932352" w:rsidP="001F2A9B">
      <w:pPr>
        <w:rPr>
          <w:rFonts w:ascii="Times New Roman" w:hAnsi="Times New Roman"/>
          <w:sz w:val="24"/>
          <w:szCs w:val="24"/>
        </w:rPr>
      </w:pPr>
      <w:r>
        <w:rPr>
          <w:rFonts w:ascii="Times New Roman" w:hAnsi="Times New Roman"/>
          <w:sz w:val="24"/>
          <w:szCs w:val="24"/>
        </w:rPr>
        <w:t xml:space="preserve">3. </w:t>
      </w:r>
      <w:r w:rsidRPr="00346441">
        <w:rPr>
          <w:rFonts w:ascii="Times New Roman" w:hAnsi="Times New Roman"/>
          <w:sz w:val="24"/>
          <w:szCs w:val="24"/>
        </w:rPr>
        <w:t>Коваленский</w:t>
      </w:r>
      <w:r>
        <w:rPr>
          <w:rFonts w:ascii="Times New Roman" w:hAnsi="Times New Roman"/>
          <w:sz w:val="24"/>
          <w:szCs w:val="24"/>
        </w:rPr>
        <w:t>, Михаил Иванович</w:t>
      </w:r>
      <w:r w:rsidRPr="00346441">
        <w:rPr>
          <w:rFonts w:ascii="Times New Roman" w:hAnsi="Times New Roman"/>
          <w:sz w:val="24"/>
          <w:szCs w:val="24"/>
        </w:rPr>
        <w:t xml:space="preserve"> – Ода ея императорскому величеству всемилостивейшей государыне Екатерине Второй самодержице всероссийской, на новый 1774 год, которую приносит всеподда</w:t>
      </w:r>
      <w:r>
        <w:rPr>
          <w:rFonts w:ascii="Times New Roman" w:hAnsi="Times New Roman"/>
          <w:sz w:val="24"/>
          <w:szCs w:val="24"/>
        </w:rPr>
        <w:t>ннейший раб Михайло Коваленский;</w:t>
      </w:r>
    </w:p>
    <w:p w:rsidR="00932352" w:rsidRPr="00346441" w:rsidRDefault="00932352" w:rsidP="001F2A9B">
      <w:pPr>
        <w:rPr>
          <w:rFonts w:ascii="Times New Roman" w:hAnsi="Times New Roman"/>
          <w:sz w:val="24"/>
          <w:szCs w:val="24"/>
        </w:rPr>
      </w:pPr>
      <w:r>
        <w:rPr>
          <w:rFonts w:ascii="Times New Roman" w:hAnsi="Times New Roman"/>
          <w:sz w:val="24"/>
          <w:szCs w:val="24"/>
        </w:rPr>
        <w:t xml:space="preserve">4. </w:t>
      </w:r>
      <w:r w:rsidRPr="00346441">
        <w:rPr>
          <w:rFonts w:ascii="Times New Roman" w:hAnsi="Times New Roman"/>
          <w:sz w:val="24"/>
          <w:szCs w:val="24"/>
        </w:rPr>
        <w:t>Ломоносов</w:t>
      </w:r>
      <w:r>
        <w:rPr>
          <w:rFonts w:ascii="Times New Roman" w:hAnsi="Times New Roman"/>
          <w:sz w:val="24"/>
          <w:szCs w:val="24"/>
        </w:rPr>
        <w:t>, Михаил Васильевич – О</w:t>
      </w:r>
      <w:r w:rsidRPr="00346441">
        <w:rPr>
          <w:rFonts w:ascii="Times New Roman" w:hAnsi="Times New Roman"/>
          <w:sz w:val="24"/>
          <w:szCs w:val="24"/>
        </w:rPr>
        <w:t>да всепресветлейшей державнейшей великой государыне императрице Екатерине Алексеевне, самодержице всероссийской, которою ее величество в новый 1764 год всенижайше поздравляет всепо</w:t>
      </w:r>
      <w:r>
        <w:rPr>
          <w:rFonts w:ascii="Times New Roman" w:hAnsi="Times New Roman"/>
          <w:sz w:val="24"/>
          <w:szCs w:val="24"/>
        </w:rPr>
        <w:t>дданейший раб Михайло Ломоносов;</w:t>
      </w:r>
      <w:r w:rsidRPr="00346441">
        <w:rPr>
          <w:rFonts w:ascii="Times New Roman" w:hAnsi="Times New Roman"/>
          <w:sz w:val="24"/>
          <w:szCs w:val="24"/>
        </w:rPr>
        <w:t xml:space="preserve"> </w:t>
      </w:r>
    </w:p>
    <w:p w:rsidR="00932352" w:rsidRPr="00346441" w:rsidRDefault="00932352" w:rsidP="001F2A9B">
      <w:pPr>
        <w:rPr>
          <w:rFonts w:ascii="Times New Roman" w:hAnsi="Times New Roman"/>
          <w:sz w:val="24"/>
          <w:szCs w:val="24"/>
        </w:rPr>
      </w:pPr>
      <w:r>
        <w:rPr>
          <w:rFonts w:ascii="Times New Roman" w:hAnsi="Times New Roman"/>
          <w:sz w:val="24"/>
          <w:szCs w:val="24"/>
        </w:rPr>
        <w:t xml:space="preserve">5. </w:t>
      </w:r>
      <w:r w:rsidRPr="00346441">
        <w:rPr>
          <w:rFonts w:ascii="Times New Roman" w:hAnsi="Times New Roman"/>
          <w:sz w:val="24"/>
          <w:szCs w:val="24"/>
        </w:rPr>
        <w:t>Майков</w:t>
      </w:r>
      <w:r>
        <w:rPr>
          <w:rFonts w:ascii="Times New Roman" w:hAnsi="Times New Roman"/>
          <w:sz w:val="24"/>
          <w:szCs w:val="24"/>
        </w:rPr>
        <w:t>, Василий Иванович – Ода на новый 1763 год;</w:t>
      </w:r>
    </w:p>
    <w:p w:rsidR="00932352" w:rsidRPr="00B355B6" w:rsidRDefault="00932352" w:rsidP="001F2A9B">
      <w:pPr>
        <w:rPr>
          <w:rFonts w:ascii="Times New Roman" w:hAnsi="Times New Roman"/>
          <w:sz w:val="24"/>
          <w:szCs w:val="24"/>
        </w:rPr>
      </w:pPr>
      <w:r>
        <w:rPr>
          <w:rFonts w:ascii="Times New Roman" w:hAnsi="Times New Roman"/>
          <w:sz w:val="24"/>
          <w:szCs w:val="24"/>
        </w:rPr>
        <w:t xml:space="preserve">6. </w:t>
      </w:r>
      <w:r w:rsidRPr="00346441">
        <w:rPr>
          <w:rFonts w:ascii="Times New Roman" w:hAnsi="Times New Roman"/>
          <w:sz w:val="24"/>
          <w:szCs w:val="24"/>
        </w:rPr>
        <w:t>Сумароков</w:t>
      </w:r>
      <w:r>
        <w:rPr>
          <w:rFonts w:ascii="Times New Roman" w:hAnsi="Times New Roman"/>
          <w:sz w:val="24"/>
          <w:szCs w:val="24"/>
        </w:rPr>
        <w:t>, Александр Петрович</w:t>
      </w:r>
      <w:r w:rsidRPr="00346441">
        <w:rPr>
          <w:rFonts w:ascii="Times New Roman" w:hAnsi="Times New Roman"/>
          <w:sz w:val="24"/>
          <w:szCs w:val="24"/>
        </w:rPr>
        <w:t xml:space="preserve"> – Ея имп. величеству всемилостивейшей государыне имп. Анне Иоанновне, самодержице всероссийской, поздравительныя оды в первый день новаго года 1740 от Кадетскаго корпуса сочиненныя чрез Александра Сумарокова.</w:t>
      </w:r>
      <w:r>
        <w:rPr>
          <w:rFonts w:ascii="Times New Roman" w:hAnsi="Times New Roman"/>
          <w:sz w:val="24"/>
          <w:szCs w:val="24"/>
        </w:rPr>
        <w:t xml:space="preserve"> Ода </w:t>
      </w:r>
      <w:r>
        <w:rPr>
          <w:rFonts w:ascii="Times New Roman" w:hAnsi="Times New Roman"/>
          <w:sz w:val="24"/>
          <w:szCs w:val="24"/>
          <w:lang w:val="en-US"/>
        </w:rPr>
        <w:t>I</w:t>
      </w:r>
      <w:r w:rsidRPr="00B355B6">
        <w:rPr>
          <w:rFonts w:ascii="Times New Roman" w:hAnsi="Times New Roman"/>
          <w:sz w:val="24"/>
          <w:szCs w:val="24"/>
        </w:rPr>
        <w:t>-</w:t>
      </w:r>
      <w:r>
        <w:rPr>
          <w:rFonts w:ascii="Times New Roman" w:hAnsi="Times New Roman"/>
          <w:sz w:val="24"/>
          <w:szCs w:val="24"/>
          <w:lang w:val="en-US"/>
        </w:rPr>
        <w:t>II</w:t>
      </w:r>
      <w:r>
        <w:rPr>
          <w:rFonts w:ascii="Times New Roman" w:hAnsi="Times New Roman"/>
          <w:sz w:val="24"/>
          <w:szCs w:val="24"/>
        </w:rPr>
        <w:t>;</w:t>
      </w:r>
    </w:p>
    <w:p w:rsidR="00932352" w:rsidRPr="00346441" w:rsidRDefault="00932352" w:rsidP="001F2A9B">
      <w:pPr>
        <w:rPr>
          <w:rFonts w:ascii="Times New Roman" w:hAnsi="Times New Roman"/>
          <w:sz w:val="24"/>
          <w:szCs w:val="24"/>
        </w:rPr>
      </w:pPr>
      <w:r>
        <w:rPr>
          <w:rFonts w:ascii="Times New Roman" w:hAnsi="Times New Roman"/>
          <w:sz w:val="24"/>
          <w:szCs w:val="24"/>
        </w:rPr>
        <w:t xml:space="preserve">7. </w:t>
      </w:r>
      <w:r w:rsidRPr="00346441">
        <w:rPr>
          <w:rFonts w:ascii="Times New Roman" w:hAnsi="Times New Roman"/>
          <w:sz w:val="24"/>
          <w:szCs w:val="24"/>
        </w:rPr>
        <w:t>Сумароков</w:t>
      </w:r>
      <w:r>
        <w:rPr>
          <w:rFonts w:ascii="Times New Roman" w:hAnsi="Times New Roman"/>
          <w:sz w:val="24"/>
          <w:szCs w:val="24"/>
        </w:rPr>
        <w:t>, Александр Петрович – Ода ея императорскому величеству Екатерине Алексеевне … на 1763 год января 1 дня;</w:t>
      </w:r>
    </w:p>
    <w:p w:rsidR="00932352" w:rsidRPr="00346441" w:rsidRDefault="00932352" w:rsidP="001F2A9B">
      <w:pPr>
        <w:rPr>
          <w:rFonts w:ascii="Times New Roman" w:hAnsi="Times New Roman"/>
          <w:sz w:val="24"/>
          <w:szCs w:val="24"/>
        </w:rPr>
      </w:pPr>
      <w:r>
        <w:rPr>
          <w:rFonts w:ascii="Times New Roman" w:hAnsi="Times New Roman"/>
          <w:sz w:val="24"/>
          <w:szCs w:val="24"/>
        </w:rPr>
        <w:t>8.</w:t>
      </w:r>
      <w:r w:rsidRPr="00F20BDC">
        <w:rPr>
          <w:rFonts w:ascii="Times New Roman" w:hAnsi="Times New Roman"/>
          <w:sz w:val="24"/>
          <w:szCs w:val="24"/>
        </w:rPr>
        <w:t xml:space="preserve"> </w:t>
      </w:r>
      <w:r w:rsidRPr="00346441">
        <w:rPr>
          <w:rFonts w:ascii="Times New Roman" w:hAnsi="Times New Roman"/>
          <w:sz w:val="24"/>
          <w:szCs w:val="24"/>
        </w:rPr>
        <w:t>Сумароков</w:t>
      </w:r>
      <w:r>
        <w:rPr>
          <w:rFonts w:ascii="Times New Roman" w:hAnsi="Times New Roman"/>
          <w:sz w:val="24"/>
          <w:szCs w:val="24"/>
        </w:rPr>
        <w:t>, Александр Петрович</w:t>
      </w:r>
      <w:r w:rsidRPr="00346441">
        <w:rPr>
          <w:rFonts w:ascii="Times New Roman" w:hAnsi="Times New Roman"/>
          <w:sz w:val="24"/>
          <w:szCs w:val="24"/>
        </w:rPr>
        <w:t xml:space="preserve"> – Ода ея императорскому величеству государыне Екатерине Алексеевне императрице и самодержице всеросс</w:t>
      </w:r>
      <w:r>
        <w:rPr>
          <w:rFonts w:ascii="Times New Roman" w:hAnsi="Times New Roman"/>
          <w:sz w:val="24"/>
          <w:szCs w:val="24"/>
        </w:rPr>
        <w:t>ийской на 1764 год января 1 дня;</w:t>
      </w:r>
    </w:p>
    <w:p w:rsidR="00932352" w:rsidRPr="00346441" w:rsidRDefault="00932352" w:rsidP="001F2A9B">
      <w:pPr>
        <w:rPr>
          <w:rFonts w:ascii="Times New Roman" w:hAnsi="Times New Roman"/>
          <w:sz w:val="24"/>
          <w:szCs w:val="24"/>
        </w:rPr>
      </w:pPr>
      <w:r>
        <w:rPr>
          <w:rFonts w:ascii="Times New Roman" w:hAnsi="Times New Roman"/>
          <w:sz w:val="24"/>
          <w:szCs w:val="24"/>
        </w:rPr>
        <w:t xml:space="preserve">9. </w:t>
      </w:r>
      <w:r w:rsidRPr="00346441">
        <w:rPr>
          <w:rFonts w:ascii="Times New Roman" w:hAnsi="Times New Roman"/>
          <w:sz w:val="24"/>
          <w:szCs w:val="24"/>
        </w:rPr>
        <w:t>Сумароков</w:t>
      </w:r>
      <w:r>
        <w:rPr>
          <w:rFonts w:ascii="Times New Roman" w:hAnsi="Times New Roman"/>
          <w:sz w:val="24"/>
          <w:szCs w:val="24"/>
        </w:rPr>
        <w:t>, Александр Петрович</w:t>
      </w:r>
      <w:r w:rsidRPr="00346441">
        <w:rPr>
          <w:rFonts w:ascii="Times New Roman" w:hAnsi="Times New Roman"/>
          <w:sz w:val="24"/>
          <w:szCs w:val="24"/>
        </w:rPr>
        <w:t xml:space="preserve"> – Ода ея императорскому величеству Екатерине Алексе</w:t>
      </w:r>
      <w:r>
        <w:rPr>
          <w:rFonts w:ascii="Times New Roman" w:hAnsi="Times New Roman"/>
          <w:sz w:val="24"/>
          <w:szCs w:val="24"/>
        </w:rPr>
        <w:t>евне … на 1767 год января 1 дня;</w:t>
      </w:r>
    </w:p>
    <w:p w:rsidR="00932352" w:rsidRPr="00346441" w:rsidRDefault="00932352" w:rsidP="001F2A9B">
      <w:pPr>
        <w:rPr>
          <w:rFonts w:ascii="Times New Roman" w:hAnsi="Times New Roman"/>
          <w:sz w:val="24"/>
          <w:szCs w:val="24"/>
        </w:rPr>
      </w:pPr>
      <w:r>
        <w:rPr>
          <w:rFonts w:ascii="Times New Roman" w:hAnsi="Times New Roman"/>
          <w:sz w:val="24"/>
          <w:szCs w:val="24"/>
        </w:rPr>
        <w:t>10</w:t>
      </w:r>
      <w:r w:rsidRPr="00346441">
        <w:rPr>
          <w:rFonts w:ascii="Times New Roman" w:hAnsi="Times New Roman"/>
          <w:sz w:val="24"/>
          <w:szCs w:val="24"/>
        </w:rPr>
        <w:t>. Сумароков</w:t>
      </w:r>
      <w:r>
        <w:rPr>
          <w:rFonts w:ascii="Times New Roman" w:hAnsi="Times New Roman"/>
          <w:sz w:val="24"/>
          <w:szCs w:val="24"/>
        </w:rPr>
        <w:t xml:space="preserve">, Александр Петрович – Ода ея императорскому величеству Екатерине Алексеевне … </w:t>
      </w:r>
      <w:r w:rsidRPr="00346441">
        <w:rPr>
          <w:rFonts w:ascii="Times New Roman" w:hAnsi="Times New Roman"/>
          <w:sz w:val="24"/>
          <w:szCs w:val="24"/>
        </w:rPr>
        <w:t>на первый день 1774 го</w:t>
      </w:r>
      <w:r>
        <w:rPr>
          <w:rFonts w:ascii="Times New Roman" w:hAnsi="Times New Roman"/>
          <w:sz w:val="24"/>
          <w:szCs w:val="24"/>
        </w:rPr>
        <w:t>да;</w:t>
      </w:r>
    </w:p>
    <w:p w:rsidR="00932352" w:rsidRPr="00346441" w:rsidRDefault="00932352" w:rsidP="001F2A9B">
      <w:pPr>
        <w:rPr>
          <w:rFonts w:ascii="Times New Roman" w:hAnsi="Times New Roman"/>
          <w:sz w:val="24"/>
          <w:szCs w:val="24"/>
        </w:rPr>
      </w:pPr>
      <w:r>
        <w:rPr>
          <w:rFonts w:ascii="Times New Roman" w:hAnsi="Times New Roman"/>
          <w:sz w:val="24"/>
          <w:szCs w:val="24"/>
        </w:rPr>
        <w:t>11</w:t>
      </w:r>
      <w:r w:rsidRPr="00346441">
        <w:rPr>
          <w:rFonts w:ascii="Times New Roman" w:hAnsi="Times New Roman"/>
          <w:sz w:val="24"/>
          <w:szCs w:val="24"/>
        </w:rPr>
        <w:t>.</w:t>
      </w:r>
      <w:r>
        <w:rPr>
          <w:rFonts w:ascii="Times New Roman" w:hAnsi="Times New Roman"/>
          <w:sz w:val="24"/>
          <w:szCs w:val="24"/>
        </w:rPr>
        <w:t xml:space="preserve"> </w:t>
      </w:r>
      <w:r w:rsidRPr="00346441">
        <w:rPr>
          <w:rFonts w:ascii="Times New Roman" w:hAnsi="Times New Roman"/>
          <w:sz w:val="24"/>
          <w:szCs w:val="24"/>
        </w:rPr>
        <w:t>Сумароков</w:t>
      </w:r>
      <w:r>
        <w:rPr>
          <w:rFonts w:ascii="Times New Roman" w:hAnsi="Times New Roman"/>
          <w:sz w:val="24"/>
          <w:szCs w:val="24"/>
        </w:rPr>
        <w:t>, Александр Петрович</w:t>
      </w:r>
      <w:r w:rsidRPr="00346441">
        <w:rPr>
          <w:rFonts w:ascii="Times New Roman" w:hAnsi="Times New Roman"/>
          <w:sz w:val="24"/>
          <w:szCs w:val="24"/>
        </w:rPr>
        <w:t xml:space="preserve"> – Ода государю цесаревичу Павлу Петр</w:t>
      </w:r>
      <w:r>
        <w:rPr>
          <w:rFonts w:ascii="Times New Roman" w:hAnsi="Times New Roman"/>
          <w:sz w:val="24"/>
          <w:szCs w:val="24"/>
        </w:rPr>
        <w:t>овичу, на первый день 1774 года;</w:t>
      </w:r>
    </w:p>
    <w:p w:rsidR="00932352" w:rsidRPr="00346441" w:rsidRDefault="00932352" w:rsidP="001F2A9B">
      <w:pPr>
        <w:rPr>
          <w:rFonts w:ascii="Times New Roman" w:hAnsi="Times New Roman"/>
          <w:sz w:val="24"/>
          <w:szCs w:val="24"/>
        </w:rPr>
      </w:pPr>
      <w:r>
        <w:rPr>
          <w:rFonts w:ascii="Times New Roman" w:hAnsi="Times New Roman"/>
          <w:sz w:val="24"/>
          <w:szCs w:val="24"/>
        </w:rPr>
        <w:t>12</w:t>
      </w:r>
      <w:r w:rsidRPr="00346441">
        <w:rPr>
          <w:rFonts w:ascii="Times New Roman" w:hAnsi="Times New Roman"/>
          <w:sz w:val="24"/>
          <w:szCs w:val="24"/>
        </w:rPr>
        <w:t>. Сумароков</w:t>
      </w:r>
      <w:r>
        <w:rPr>
          <w:rFonts w:ascii="Times New Roman" w:hAnsi="Times New Roman"/>
          <w:sz w:val="24"/>
          <w:szCs w:val="24"/>
        </w:rPr>
        <w:t>, Александр Петрович – О</w:t>
      </w:r>
      <w:r w:rsidRPr="00346441">
        <w:rPr>
          <w:rFonts w:ascii="Times New Roman" w:hAnsi="Times New Roman"/>
          <w:sz w:val="24"/>
          <w:szCs w:val="24"/>
        </w:rPr>
        <w:t>да ея императорскому величеству государыне Нат</w:t>
      </w:r>
      <w:r>
        <w:rPr>
          <w:rFonts w:ascii="Times New Roman" w:hAnsi="Times New Roman"/>
          <w:sz w:val="24"/>
          <w:szCs w:val="24"/>
        </w:rPr>
        <w:t>алии Алексеевне великой княгине супруге наследника российскаго престола</w:t>
      </w:r>
      <w:r w:rsidRPr="00346441">
        <w:rPr>
          <w:rFonts w:ascii="Times New Roman" w:hAnsi="Times New Roman"/>
          <w:sz w:val="24"/>
          <w:szCs w:val="24"/>
        </w:rPr>
        <w:t xml:space="preserve"> на первый день 1774 года.</w:t>
      </w:r>
      <w:r>
        <w:rPr>
          <w:rFonts w:ascii="Times New Roman" w:hAnsi="Times New Roman"/>
          <w:sz w:val="24"/>
          <w:szCs w:val="24"/>
        </w:rPr>
        <w:t xml:space="preserve"> Сочинение Александра Сумарокова;</w:t>
      </w:r>
    </w:p>
    <w:p w:rsidR="00932352" w:rsidRPr="00346441" w:rsidRDefault="00932352" w:rsidP="001F2A9B">
      <w:pPr>
        <w:rPr>
          <w:rFonts w:ascii="Times New Roman" w:hAnsi="Times New Roman"/>
          <w:sz w:val="24"/>
          <w:szCs w:val="24"/>
        </w:rPr>
      </w:pPr>
      <w:r>
        <w:rPr>
          <w:rFonts w:ascii="Times New Roman" w:hAnsi="Times New Roman"/>
          <w:sz w:val="24"/>
          <w:szCs w:val="24"/>
        </w:rPr>
        <w:t>13</w:t>
      </w:r>
      <w:r w:rsidRPr="00346441">
        <w:rPr>
          <w:rFonts w:ascii="Times New Roman" w:hAnsi="Times New Roman"/>
          <w:sz w:val="24"/>
          <w:szCs w:val="24"/>
        </w:rPr>
        <w:t>. Янкович де Мириево</w:t>
      </w:r>
      <w:r>
        <w:rPr>
          <w:rFonts w:ascii="Times New Roman" w:hAnsi="Times New Roman"/>
          <w:sz w:val="24"/>
          <w:szCs w:val="24"/>
        </w:rPr>
        <w:t>, Иван Федорович</w:t>
      </w:r>
      <w:r w:rsidRPr="00346441">
        <w:rPr>
          <w:rFonts w:ascii="Times New Roman" w:hAnsi="Times New Roman"/>
          <w:sz w:val="24"/>
          <w:szCs w:val="24"/>
        </w:rPr>
        <w:t xml:space="preserve"> – Ода ея императорскому величеству Екатерине </w:t>
      </w:r>
      <w:r w:rsidRPr="00346441">
        <w:rPr>
          <w:rFonts w:ascii="Times New Roman" w:hAnsi="Times New Roman"/>
          <w:sz w:val="24"/>
          <w:szCs w:val="24"/>
          <w:lang w:val="en-US"/>
        </w:rPr>
        <w:t>II</w:t>
      </w:r>
      <w:r w:rsidRPr="00346441">
        <w:rPr>
          <w:rFonts w:ascii="Times New Roman" w:hAnsi="Times New Roman"/>
          <w:sz w:val="24"/>
          <w:szCs w:val="24"/>
        </w:rPr>
        <w:t>, на новый 1791 год.</w:t>
      </w:r>
      <w:r>
        <w:rPr>
          <w:rFonts w:ascii="Times New Roman" w:hAnsi="Times New Roman"/>
          <w:sz w:val="24"/>
          <w:szCs w:val="24"/>
        </w:rPr>
        <w:t xml:space="preserve"> Поднесенная Иваном Янковичем де Мириево, двора ея императорскаго величества пажем.</w:t>
      </w:r>
    </w:p>
    <w:p w:rsidR="00932352" w:rsidRPr="00346441" w:rsidRDefault="00932352" w:rsidP="001F2A9B">
      <w:pPr>
        <w:rPr>
          <w:rFonts w:ascii="Times New Roman" w:hAnsi="Times New Roman"/>
          <w:sz w:val="24"/>
          <w:szCs w:val="24"/>
        </w:rPr>
      </w:pPr>
      <w:r w:rsidRPr="00B91D3D">
        <w:rPr>
          <w:rFonts w:ascii="Times New Roman" w:hAnsi="Times New Roman"/>
          <w:sz w:val="24"/>
          <w:szCs w:val="24"/>
          <w:u w:val="single"/>
        </w:rPr>
        <w:t>Песни</w:t>
      </w:r>
      <w:r w:rsidRPr="00346441">
        <w:rPr>
          <w:rFonts w:ascii="Times New Roman" w:hAnsi="Times New Roman"/>
          <w:sz w:val="24"/>
          <w:szCs w:val="24"/>
        </w:rPr>
        <w:t>:</w:t>
      </w:r>
    </w:p>
    <w:p w:rsidR="00932352" w:rsidRPr="00346441" w:rsidRDefault="00932352" w:rsidP="001F2A9B">
      <w:pPr>
        <w:rPr>
          <w:rFonts w:ascii="Times New Roman" w:hAnsi="Times New Roman"/>
          <w:sz w:val="24"/>
          <w:szCs w:val="24"/>
        </w:rPr>
      </w:pPr>
      <w:r>
        <w:rPr>
          <w:rFonts w:ascii="Times New Roman" w:hAnsi="Times New Roman"/>
          <w:sz w:val="24"/>
          <w:szCs w:val="24"/>
        </w:rPr>
        <w:t xml:space="preserve">1. </w:t>
      </w:r>
      <w:r w:rsidRPr="00346441">
        <w:rPr>
          <w:rFonts w:ascii="Times New Roman" w:hAnsi="Times New Roman"/>
          <w:sz w:val="24"/>
          <w:szCs w:val="24"/>
        </w:rPr>
        <w:t>Державин</w:t>
      </w:r>
      <w:r>
        <w:rPr>
          <w:rFonts w:ascii="Times New Roman" w:hAnsi="Times New Roman"/>
          <w:sz w:val="24"/>
          <w:szCs w:val="24"/>
        </w:rPr>
        <w:t>, Гаврила Романович</w:t>
      </w:r>
      <w:r w:rsidRPr="00346441">
        <w:rPr>
          <w:rFonts w:ascii="Times New Roman" w:hAnsi="Times New Roman"/>
          <w:sz w:val="24"/>
          <w:szCs w:val="24"/>
        </w:rPr>
        <w:t xml:space="preserve"> – Песнь дому любящему науки и художества в новый год. </w:t>
      </w:r>
      <w:r>
        <w:rPr>
          <w:rFonts w:ascii="Times New Roman" w:hAnsi="Times New Roman"/>
          <w:sz w:val="24"/>
          <w:szCs w:val="24"/>
        </w:rPr>
        <w:t>(Новый год 1791);</w:t>
      </w:r>
    </w:p>
    <w:p w:rsidR="00932352" w:rsidRPr="00346441" w:rsidRDefault="00932352" w:rsidP="001F2A9B">
      <w:pPr>
        <w:rPr>
          <w:rFonts w:ascii="Times New Roman" w:hAnsi="Times New Roman"/>
          <w:sz w:val="24"/>
          <w:szCs w:val="24"/>
        </w:rPr>
      </w:pPr>
      <w:r>
        <w:rPr>
          <w:rFonts w:ascii="Times New Roman" w:hAnsi="Times New Roman"/>
          <w:sz w:val="24"/>
          <w:szCs w:val="24"/>
        </w:rPr>
        <w:t>2.</w:t>
      </w:r>
      <w:r w:rsidRPr="00346441">
        <w:rPr>
          <w:rFonts w:ascii="Times New Roman" w:hAnsi="Times New Roman"/>
          <w:sz w:val="24"/>
          <w:szCs w:val="24"/>
        </w:rPr>
        <w:t xml:space="preserve"> Озерецковский</w:t>
      </w:r>
      <w:r>
        <w:rPr>
          <w:rFonts w:ascii="Times New Roman" w:hAnsi="Times New Roman"/>
          <w:sz w:val="24"/>
          <w:szCs w:val="24"/>
        </w:rPr>
        <w:t>, Николай Яковлевич</w:t>
      </w:r>
      <w:r w:rsidRPr="00346441">
        <w:rPr>
          <w:rFonts w:ascii="Times New Roman" w:hAnsi="Times New Roman"/>
          <w:sz w:val="24"/>
          <w:szCs w:val="24"/>
        </w:rPr>
        <w:t xml:space="preserve"> – Песнь на новый 1797 год его императорскому величеству всемилостивейшему государю Павлу Петровичу императору и самодержцу всероссийскому и прочая, и прочая, и прочая. О</w:t>
      </w:r>
      <w:r>
        <w:rPr>
          <w:rFonts w:ascii="Times New Roman" w:hAnsi="Times New Roman"/>
          <w:sz w:val="24"/>
          <w:szCs w:val="24"/>
        </w:rPr>
        <w:t>т верноподданнейшаго Николая Озерецковскаго, Академии наук члена;</w:t>
      </w:r>
    </w:p>
    <w:p w:rsidR="00932352" w:rsidRPr="00346441" w:rsidRDefault="00932352" w:rsidP="001F2A9B">
      <w:pPr>
        <w:rPr>
          <w:rFonts w:ascii="Times New Roman" w:hAnsi="Times New Roman"/>
          <w:sz w:val="24"/>
          <w:szCs w:val="24"/>
        </w:rPr>
      </w:pPr>
      <w:r>
        <w:rPr>
          <w:rFonts w:ascii="Times New Roman" w:hAnsi="Times New Roman"/>
          <w:sz w:val="24"/>
          <w:szCs w:val="24"/>
        </w:rPr>
        <w:t>3</w:t>
      </w:r>
      <w:r w:rsidRPr="00346441">
        <w:rPr>
          <w:rFonts w:ascii="Times New Roman" w:hAnsi="Times New Roman"/>
          <w:sz w:val="24"/>
          <w:szCs w:val="24"/>
        </w:rPr>
        <w:t>.</w:t>
      </w:r>
      <w:r>
        <w:rPr>
          <w:rFonts w:ascii="Times New Roman" w:hAnsi="Times New Roman"/>
          <w:sz w:val="24"/>
          <w:szCs w:val="24"/>
        </w:rPr>
        <w:t xml:space="preserve"> </w:t>
      </w:r>
      <w:r w:rsidRPr="00346441">
        <w:rPr>
          <w:rFonts w:ascii="Times New Roman" w:hAnsi="Times New Roman"/>
          <w:sz w:val="24"/>
          <w:szCs w:val="24"/>
        </w:rPr>
        <w:t>Тредиаковский</w:t>
      </w:r>
      <w:r>
        <w:rPr>
          <w:rFonts w:ascii="Times New Roman" w:hAnsi="Times New Roman"/>
          <w:sz w:val="24"/>
          <w:szCs w:val="24"/>
        </w:rPr>
        <w:t>, Василий Кириллович – Песнь на новый 1732 год;</w:t>
      </w:r>
    </w:p>
    <w:p w:rsidR="00932352" w:rsidRPr="00346441" w:rsidRDefault="00932352" w:rsidP="001F2A9B">
      <w:pPr>
        <w:rPr>
          <w:rFonts w:ascii="Times New Roman" w:hAnsi="Times New Roman"/>
          <w:sz w:val="24"/>
          <w:szCs w:val="24"/>
        </w:rPr>
      </w:pPr>
      <w:r w:rsidRPr="00B91D3D">
        <w:rPr>
          <w:rFonts w:ascii="Times New Roman" w:hAnsi="Times New Roman"/>
          <w:sz w:val="24"/>
          <w:szCs w:val="24"/>
          <w:u w:val="single"/>
        </w:rPr>
        <w:lastRenderedPageBreak/>
        <w:t>Письма</w:t>
      </w:r>
      <w:r w:rsidRPr="00346441">
        <w:rPr>
          <w:rFonts w:ascii="Times New Roman" w:hAnsi="Times New Roman"/>
          <w:sz w:val="24"/>
          <w:szCs w:val="24"/>
        </w:rPr>
        <w:t>:</w:t>
      </w:r>
    </w:p>
    <w:p w:rsidR="00932352" w:rsidRPr="00346441" w:rsidRDefault="00932352" w:rsidP="001F2A9B">
      <w:pPr>
        <w:rPr>
          <w:rFonts w:ascii="Times New Roman" w:hAnsi="Times New Roman"/>
          <w:sz w:val="24"/>
          <w:szCs w:val="24"/>
        </w:rPr>
      </w:pPr>
      <w:r>
        <w:rPr>
          <w:rFonts w:ascii="Times New Roman" w:hAnsi="Times New Roman"/>
          <w:sz w:val="24"/>
          <w:szCs w:val="24"/>
        </w:rPr>
        <w:t>1. Аноним - П</w:t>
      </w:r>
      <w:r w:rsidRPr="00346441">
        <w:rPr>
          <w:rFonts w:ascii="Times New Roman" w:hAnsi="Times New Roman"/>
          <w:sz w:val="24"/>
          <w:szCs w:val="24"/>
        </w:rPr>
        <w:t>исьмо его высокопревосходительству, господину действительному тайному советнику, сенатору и орденов С. Апостола Андрея Первозванного, С.</w:t>
      </w:r>
      <w:r>
        <w:rPr>
          <w:rFonts w:ascii="Times New Roman" w:hAnsi="Times New Roman"/>
          <w:sz w:val="24"/>
          <w:szCs w:val="24"/>
        </w:rPr>
        <w:t xml:space="preserve"> Александра Невскаго и</w:t>
      </w:r>
      <w:r w:rsidRPr="00346441">
        <w:rPr>
          <w:rFonts w:ascii="Times New Roman" w:hAnsi="Times New Roman"/>
          <w:sz w:val="24"/>
          <w:szCs w:val="24"/>
        </w:rPr>
        <w:t xml:space="preserve"> Анны Кавалеру, милостивому государю Петру Дмитриев</w:t>
      </w:r>
      <w:r>
        <w:rPr>
          <w:rFonts w:ascii="Times New Roman" w:hAnsi="Times New Roman"/>
          <w:sz w:val="24"/>
          <w:szCs w:val="24"/>
        </w:rPr>
        <w:t>ичу Еропкину. На новый 1776 год;</w:t>
      </w:r>
    </w:p>
    <w:p w:rsidR="00932352" w:rsidRPr="00346441" w:rsidRDefault="00932352" w:rsidP="001F2A9B">
      <w:pPr>
        <w:rPr>
          <w:rFonts w:ascii="Times New Roman" w:hAnsi="Times New Roman"/>
          <w:sz w:val="24"/>
          <w:szCs w:val="24"/>
        </w:rPr>
      </w:pPr>
      <w:r>
        <w:rPr>
          <w:rFonts w:ascii="Times New Roman" w:hAnsi="Times New Roman"/>
          <w:sz w:val="24"/>
          <w:szCs w:val="24"/>
        </w:rPr>
        <w:t xml:space="preserve">2. </w:t>
      </w:r>
      <w:r w:rsidRPr="00346441">
        <w:rPr>
          <w:rFonts w:ascii="Times New Roman" w:hAnsi="Times New Roman"/>
          <w:sz w:val="24"/>
          <w:szCs w:val="24"/>
        </w:rPr>
        <w:t>Державин</w:t>
      </w:r>
      <w:r>
        <w:rPr>
          <w:rFonts w:ascii="Times New Roman" w:hAnsi="Times New Roman"/>
          <w:sz w:val="24"/>
          <w:szCs w:val="24"/>
        </w:rPr>
        <w:t>, Гаврила Романович – П</w:t>
      </w:r>
      <w:r w:rsidRPr="00346441">
        <w:rPr>
          <w:rFonts w:ascii="Times New Roman" w:hAnsi="Times New Roman"/>
          <w:sz w:val="24"/>
          <w:szCs w:val="24"/>
        </w:rPr>
        <w:t>ис</w:t>
      </w:r>
      <w:r>
        <w:rPr>
          <w:rFonts w:ascii="Times New Roman" w:hAnsi="Times New Roman"/>
          <w:sz w:val="24"/>
          <w:szCs w:val="24"/>
        </w:rPr>
        <w:t>ьмо к супругу в Новый 1780 год;</w:t>
      </w:r>
    </w:p>
    <w:p w:rsidR="00932352" w:rsidRPr="00346441" w:rsidRDefault="00932352" w:rsidP="00CB642A">
      <w:pPr>
        <w:rPr>
          <w:rFonts w:ascii="Times New Roman" w:hAnsi="Times New Roman"/>
          <w:sz w:val="24"/>
          <w:szCs w:val="24"/>
        </w:rPr>
      </w:pPr>
      <w:r>
        <w:rPr>
          <w:rFonts w:ascii="Times New Roman" w:hAnsi="Times New Roman"/>
          <w:sz w:val="24"/>
          <w:szCs w:val="24"/>
        </w:rPr>
        <w:t xml:space="preserve">3. </w:t>
      </w:r>
      <w:r w:rsidRPr="00346441">
        <w:rPr>
          <w:rFonts w:ascii="Times New Roman" w:hAnsi="Times New Roman"/>
          <w:sz w:val="24"/>
          <w:szCs w:val="24"/>
        </w:rPr>
        <w:t>Пнин</w:t>
      </w:r>
      <w:r>
        <w:rPr>
          <w:rFonts w:ascii="Times New Roman" w:hAnsi="Times New Roman"/>
          <w:sz w:val="24"/>
          <w:szCs w:val="24"/>
        </w:rPr>
        <w:t>, Иван Петрович – Послание к В.С. С. на Новый год. (Новый 1805 год);</w:t>
      </w:r>
    </w:p>
    <w:p w:rsidR="00932352" w:rsidRPr="00346441" w:rsidRDefault="00932352" w:rsidP="001F2A9B">
      <w:pPr>
        <w:rPr>
          <w:rFonts w:ascii="Times New Roman" w:hAnsi="Times New Roman"/>
          <w:sz w:val="24"/>
          <w:szCs w:val="24"/>
        </w:rPr>
      </w:pPr>
      <w:r>
        <w:rPr>
          <w:rFonts w:ascii="Times New Roman" w:hAnsi="Times New Roman"/>
          <w:sz w:val="24"/>
          <w:szCs w:val="24"/>
        </w:rPr>
        <w:t xml:space="preserve">4. </w:t>
      </w:r>
      <w:r w:rsidRPr="00346441">
        <w:rPr>
          <w:rFonts w:ascii="Times New Roman" w:hAnsi="Times New Roman"/>
          <w:sz w:val="24"/>
          <w:szCs w:val="24"/>
        </w:rPr>
        <w:t>Туманский</w:t>
      </w:r>
      <w:r>
        <w:rPr>
          <w:rFonts w:ascii="Times New Roman" w:hAnsi="Times New Roman"/>
          <w:sz w:val="24"/>
          <w:szCs w:val="24"/>
        </w:rPr>
        <w:t>, Федор Осипович</w:t>
      </w:r>
      <w:r w:rsidRPr="00346441">
        <w:rPr>
          <w:rFonts w:ascii="Times New Roman" w:hAnsi="Times New Roman"/>
          <w:sz w:val="24"/>
          <w:szCs w:val="24"/>
        </w:rPr>
        <w:t xml:space="preserve"> – Переписка Прозерпины и Меркурия. Иносказание</w:t>
      </w:r>
      <w:r>
        <w:rPr>
          <w:rFonts w:ascii="Times New Roman" w:hAnsi="Times New Roman"/>
          <w:sz w:val="24"/>
          <w:szCs w:val="24"/>
        </w:rPr>
        <w:t xml:space="preserve"> на 1791 год Федора Туманского.</w:t>
      </w:r>
    </w:p>
    <w:p w:rsidR="00932352" w:rsidRDefault="00932352" w:rsidP="001F2A9B">
      <w:pPr>
        <w:rPr>
          <w:rFonts w:ascii="Times New Roman" w:hAnsi="Times New Roman"/>
          <w:sz w:val="24"/>
          <w:szCs w:val="24"/>
        </w:rPr>
      </w:pPr>
      <w:r w:rsidRPr="00C307D3">
        <w:rPr>
          <w:rFonts w:ascii="Times New Roman" w:hAnsi="Times New Roman"/>
          <w:sz w:val="24"/>
          <w:szCs w:val="24"/>
          <w:u w:val="single"/>
        </w:rPr>
        <w:t>Н</w:t>
      </w:r>
      <w:r>
        <w:rPr>
          <w:rFonts w:ascii="Times New Roman" w:hAnsi="Times New Roman"/>
          <w:sz w:val="24"/>
          <w:szCs w:val="24"/>
          <w:u w:val="single"/>
        </w:rPr>
        <w:t>адписи</w:t>
      </w:r>
      <w:r>
        <w:rPr>
          <w:rFonts w:ascii="Times New Roman" w:hAnsi="Times New Roman"/>
          <w:sz w:val="24"/>
          <w:szCs w:val="24"/>
        </w:rPr>
        <w:t>:</w:t>
      </w:r>
    </w:p>
    <w:p w:rsidR="00932352" w:rsidRDefault="00932352" w:rsidP="008318A3">
      <w:pPr>
        <w:tabs>
          <w:tab w:val="left" w:pos="0"/>
        </w:tabs>
        <w:rPr>
          <w:rFonts w:ascii="Times New Roman" w:hAnsi="Times New Roman"/>
          <w:sz w:val="24"/>
          <w:szCs w:val="24"/>
        </w:rPr>
      </w:pPr>
      <w:r>
        <w:rPr>
          <w:rFonts w:ascii="Times New Roman" w:hAnsi="Times New Roman"/>
          <w:sz w:val="24"/>
          <w:szCs w:val="24"/>
        </w:rPr>
        <w:t>1. </w:t>
      </w:r>
      <w:r w:rsidRPr="00346441">
        <w:rPr>
          <w:rFonts w:ascii="Times New Roman" w:hAnsi="Times New Roman"/>
          <w:sz w:val="24"/>
          <w:szCs w:val="24"/>
        </w:rPr>
        <w:t>Ломоносов</w:t>
      </w:r>
      <w:r>
        <w:rPr>
          <w:rFonts w:ascii="Times New Roman" w:hAnsi="Times New Roman"/>
          <w:sz w:val="24"/>
          <w:szCs w:val="24"/>
        </w:rPr>
        <w:t>, Михаил Васильевич – Н</w:t>
      </w:r>
      <w:r w:rsidRPr="00346441">
        <w:rPr>
          <w:rFonts w:ascii="Times New Roman" w:hAnsi="Times New Roman"/>
          <w:sz w:val="24"/>
          <w:szCs w:val="24"/>
        </w:rPr>
        <w:t>адпись н</w:t>
      </w:r>
      <w:r>
        <w:rPr>
          <w:rFonts w:ascii="Times New Roman" w:hAnsi="Times New Roman"/>
          <w:sz w:val="24"/>
          <w:szCs w:val="24"/>
        </w:rPr>
        <w:t xml:space="preserve">а иллюминацию, представленную в </w:t>
      </w:r>
      <w:r w:rsidRPr="00346441">
        <w:rPr>
          <w:rFonts w:ascii="Times New Roman" w:hAnsi="Times New Roman"/>
          <w:sz w:val="24"/>
          <w:szCs w:val="24"/>
        </w:rPr>
        <w:t>Москве на новый 1753 год, где изобра</w:t>
      </w:r>
      <w:r>
        <w:rPr>
          <w:rFonts w:ascii="Times New Roman" w:hAnsi="Times New Roman"/>
          <w:sz w:val="24"/>
          <w:szCs w:val="24"/>
        </w:rPr>
        <w:t>жен был орел, прилетающий от Санктпетербурга</w:t>
      </w:r>
      <w:r w:rsidRPr="00346441">
        <w:rPr>
          <w:rFonts w:ascii="Times New Roman" w:hAnsi="Times New Roman"/>
          <w:sz w:val="24"/>
          <w:szCs w:val="24"/>
        </w:rPr>
        <w:t xml:space="preserve"> к Москве и на восток и на запад взирающий. </w:t>
      </w:r>
      <w:r>
        <w:rPr>
          <w:rFonts w:ascii="Times New Roman" w:hAnsi="Times New Roman"/>
          <w:sz w:val="24"/>
          <w:szCs w:val="24"/>
        </w:rPr>
        <w:t>(Проект иллюминации был составлен Ломоносовым и Шлелином);</w:t>
      </w:r>
    </w:p>
    <w:p w:rsidR="00932352" w:rsidRPr="008318A3" w:rsidRDefault="00932352" w:rsidP="008318A3">
      <w:pPr>
        <w:tabs>
          <w:tab w:val="left" w:pos="0"/>
        </w:tabs>
        <w:rPr>
          <w:rFonts w:ascii="Times New Roman" w:hAnsi="Times New Roman"/>
          <w:sz w:val="24"/>
          <w:szCs w:val="24"/>
        </w:rPr>
      </w:pPr>
      <w:r>
        <w:rPr>
          <w:rFonts w:ascii="Times New Roman" w:hAnsi="Times New Roman"/>
          <w:sz w:val="24"/>
          <w:szCs w:val="24"/>
        </w:rPr>
        <w:t>2. </w:t>
      </w:r>
      <w:r w:rsidRPr="008318A3">
        <w:rPr>
          <w:rFonts w:ascii="Times New Roman" w:hAnsi="Times New Roman"/>
          <w:sz w:val="24"/>
          <w:szCs w:val="24"/>
        </w:rPr>
        <w:t>Ломоносов, Михаил Васильевич – Описание иллуминации и фейерверка для изъявления общей радости и усердия всесветлейшей, державнейшей, великой государыне имп. Елисавете Петровне самодержице всероссийской представленных на новый 1754 год в Москве пред ея величества новосозданным домом.</w:t>
      </w:r>
    </w:p>
    <w:p w:rsidR="00932352" w:rsidRPr="00346441" w:rsidRDefault="00932352" w:rsidP="00BC6E8B">
      <w:pPr>
        <w:rPr>
          <w:sz w:val="24"/>
          <w:szCs w:val="24"/>
        </w:rPr>
      </w:pPr>
    </w:p>
    <w:p w:rsidR="00932352" w:rsidRPr="00697C08" w:rsidRDefault="00932352" w:rsidP="00BC6E8B"/>
    <w:p w:rsidR="00932352" w:rsidRPr="00697C08" w:rsidRDefault="00932352" w:rsidP="00BC6E8B"/>
    <w:p w:rsidR="00932352" w:rsidRPr="00697C08" w:rsidRDefault="00932352" w:rsidP="006830D6">
      <w:pPr>
        <w:spacing w:line="360" w:lineRule="auto"/>
        <w:contextualSpacing/>
        <w:jc w:val="both"/>
        <w:rPr>
          <w:rFonts w:ascii="Times New Roman" w:hAnsi="Times New Roman"/>
          <w:sz w:val="28"/>
          <w:szCs w:val="28"/>
        </w:rPr>
      </w:pPr>
    </w:p>
    <w:p w:rsidR="00932352" w:rsidRPr="0073598F" w:rsidRDefault="00932352" w:rsidP="00556697">
      <w:pPr>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2</w:t>
      </w:r>
      <w:r w:rsidRPr="0073598F">
        <w:rPr>
          <w:rFonts w:ascii="Times New Roman" w:hAnsi="Times New Roman"/>
          <w:sz w:val="28"/>
          <w:szCs w:val="28"/>
        </w:rPr>
        <w:t>.</w:t>
      </w:r>
      <w:r>
        <w:rPr>
          <w:rFonts w:ascii="Times New Roman" w:hAnsi="Times New Roman"/>
          <w:sz w:val="28"/>
          <w:szCs w:val="28"/>
        </w:rPr>
        <w:t xml:space="preserve"> </w:t>
      </w:r>
      <w:r w:rsidRPr="0073598F">
        <w:rPr>
          <w:rFonts w:ascii="Times New Roman" w:hAnsi="Times New Roman"/>
          <w:sz w:val="28"/>
          <w:szCs w:val="28"/>
        </w:rPr>
        <w:t xml:space="preserve">Контексты употребления словосочетания «новый год» по картотеке Словаря русского языка </w:t>
      </w:r>
      <w:r w:rsidRPr="0073598F">
        <w:rPr>
          <w:rFonts w:ascii="Times New Roman" w:hAnsi="Times New Roman"/>
          <w:sz w:val="28"/>
          <w:szCs w:val="28"/>
          <w:lang w:val="en-US"/>
        </w:rPr>
        <w:t>XVIII</w:t>
      </w:r>
      <w:r w:rsidRPr="0073598F">
        <w:rPr>
          <w:rFonts w:ascii="Times New Roman" w:hAnsi="Times New Roman"/>
          <w:sz w:val="28"/>
          <w:szCs w:val="28"/>
        </w:rPr>
        <w:t xml:space="preserve"> века (ИЛИ РАН)</w:t>
      </w:r>
      <w:r w:rsidRPr="0073598F">
        <w:rPr>
          <w:rFonts w:ascii="Times New Roman" w:hAnsi="Times New Roman"/>
          <w:sz w:val="28"/>
          <w:szCs w:val="28"/>
          <w:vertAlign w:val="superscript"/>
        </w:rPr>
        <w:footnoteReference w:id="117"/>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1. «Первого дни сентября празновали русаки высоко свои новои год потом что они свои щет щитают от создания мира и чают то аки и иные евреиския и греческие писцы и иные наши что свет начатся осенью и притчины о том не мое намерение писати московскии чет был в годе 1634 году и оттого протягаетца что они верою по грекам послетствуют». (Адама Олиария описание ево езды .. к Москве и в Персиду. Ркп. БАН 34.3.1, нач. </w:t>
      </w:r>
      <w:r w:rsidRPr="0073598F">
        <w:rPr>
          <w:rFonts w:ascii="Times New Roman" w:hAnsi="Times New Roman"/>
          <w:sz w:val="24"/>
          <w:szCs w:val="24"/>
          <w:lang w:val="en-US"/>
        </w:rPr>
        <w:t>XVIII</w:t>
      </w:r>
      <w:r w:rsidRPr="0073598F">
        <w:rPr>
          <w:rFonts w:ascii="Times New Roman" w:hAnsi="Times New Roman"/>
          <w:sz w:val="24"/>
          <w:szCs w:val="24"/>
        </w:rPr>
        <w:t xml:space="preserve"> в., Л. 44);</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«&lt;на службе в честь нового года&gt; с верхнева места шел патриарх с своими церковники да попов ста с четыре в украсе церковнои со многими знаменами и иконами». (Там же. Л. 44 об.);</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«&lt;на службе в честь нового года&gt; ево царское величество шел с левои стороны со своими князи и бояры великии государь шел а патриарх в шапке архиепископскои шли оба особственно и поцоловатис и потриарх простре в ево царскому величеству крест которои великими алмазами и иными драгими каменми украшен». (Там же. Л. 44 об.- 45);</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«&lt;на службе в честь нового года&gt; он &lt;патриарх&gt; говорил многими словами благословение к ево царскому величеству и всему миру и поздравлял всем счастие в новои год, а мир кричал аминь».  (Там же. Л. 45);</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2. «При сем поздравляю Вашей Милости и всех там обретающихся новым годом». (Петр </w:t>
      </w:r>
      <w:r w:rsidRPr="0073598F">
        <w:rPr>
          <w:rFonts w:ascii="Times New Roman" w:hAnsi="Times New Roman"/>
          <w:sz w:val="24"/>
          <w:szCs w:val="24"/>
          <w:lang w:val="en-US"/>
        </w:rPr>
        <w:t>I</w:t>
      </w:r>
      <w:r w:rsidRPr="0073598F">
        <w:rPr>
          <w:rFonts w:ascii="Times New Roman" w:hAnsi="Times New Roman"/>
          <w:sz w:val="24"/>
          <w:szCs w:val="24"/>
        </w:rPr>
        <w:t xml:space="preserve"> – кн. М.М. Голицыну, 1714. Мат. Гангут. Операции, в.1, ч. </w:t>
      </w:r>
      <w:r w:rsidRPr="0073598F">
        <w:rPr>
          <w:rFonts w:ascii="Times New Roman" w:hAnsi="Times New Roman"/>
          <w:sz w:val="24"/>
          <w:szCs w:val="24"/>
          <w:lang w:val="en-US"/>
        </w:rPr>
        <w:t>II</w:t>
      </w:r>
      <w:r w:rsidRPr="0073598F">
        <w:rPr>
          <w:rFonts w:ascii="Times New Roman" w:hAnsi="Times New Roman"/>
          <w:sz w:val="24"/>
          <w:szCs w:val="24"/>
        </w:rPr>
        <w:t>, с.5);</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3. «При Угре контайшиной имела быть процессия (или оказия) по закону или обыкновению их пред новым годом, по калмыцки называется Цаган сара (или «белой месяц», а действие имело быть чрез ламов (или попов)…». (Посольство Унковскаго. 1722-24. СПб., 1887. с.64);</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4. «подарити кые? чем к новому году». (Вейсм. Лекс. 1731, с.319);</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5. Начинаем новый год!</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Росский радуйся народ:</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Благодать нам изобильна</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От всевечна и всесильна</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В первых здравии без бед.</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Спеет всем на много лет,</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Мы того желая люди </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Возгласим: о! Тако буди.  (Тредиак. Песнь на новый 1732 год. Соч. 1752, </w:t>
      </w:r>
      <w:r w:rsidRPr="0073598F">
        <w:rPr>
          <w:rFonts w:ascii="Times New Roman" w:hAnsi="Times New Roman"/>
          <w:sz w:val="24"/>
          <w:szCs w:val="24"/>
          <w:lang w:val="en-US"/>
        </w:rPr>
        <w:t>II</w:t>
      </w:r>
      <w:r w:rsidRPr="0073598F">
        <w:rPr>
          <w:rFonts w:ascii="Times New Roman" w:hAnsi="Times New Roman"/>
          <w:sz w:val="24"/>
          <w:szCs w:val="24"/>
        </w:rPr>
        <w:t>, с.180);</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6. «Новый год не что иное есть, токмо определенный день от котораго триста шестьдесят пять дней числится; толи сие бо дней число совершает солнце, начав от </w:t>
      </w:r>
      <w:r w:rsidRPr="0073598F">
        <w:rPr>
          <w:rFonts w:ascii="Times New Roman" w:hAnsi="Times New Roman"/>
          <w:sz w:val="24"/>
          <w:szCs w:val="24"/>
        </w:rPr>
        <w:lastRenderedPageBreak/>
        <w:t xml:space="preserve">некоего в зодиях пункта, покамест к тому ж пункту возратится». (Ср. Прокопович. Сл. и Р. </w:t>
      </w:r>
      <w:r w:rsidRPr="0073598F">
        <w:rPr>
          <w:rFonts w:ascii="Times New Roman" w:hAnsi="Times New Roman"/>
          <w:sz w:val="24"/>
          <w:szCs w:val="24"/>
          <w:lang w:val="en-US"/>
        </w:rPr>
        <w:t>III</w:t>
      </w:r>
      <w:r w:rsidRPr="0073598F">
        <w:rPr>
          <w:rFonts w:ascii="Times New Roman" w:hAnsi="Times New Roman"/>
          <w:sz w:val="24"/>
          <w:szCs w:val="24"/>
        </w:rPr>
        <w:t>. 166. Сл. на новый 1733 год);</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7. Новый год начинаем,</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Радость все ощущаем:</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Благодать изобильна,</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От бога нам всесильна.</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Щастьем богом даны</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Самодержицы Анны.  (Тред. Слж. рос. стихов. 1735, с.74);</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8. «Здравствуй, государь мой, поздравляю вас новым годом. Ваш покорный слуга, (благодарствую), тогож и вам желаю». (Дом. Разг., 1749, с. 217);</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9. «Н.Г, первое число Генваря». (Лекс. Волчк. 1755, ч. </w:t>
      </w:r>
      <w:r w:rsidRPr="0073598F">
        <w:rPr>
          <w:rFonts w:ascii="Times New Roman" w:hAnsi="Times New Roman"/>
          <w:sz w:val="24"/>
          <w:szCs w:val="24"/>
          <w:lang w:val="en-US"/>
        </w:rPr>
        <w:t>I</w:t>
      </w:r>
      <w:r w:rsidRPr="0073598F">
        <w:rPr>
          <w:rFonts w:ascii="Times New Roman" w:hAnsi="Times New Roman"/>
          <w:sz w:val="24"/>
          <w:szCs w:val="24"/>
        </w:rPr>
        <w:t>, с.94);</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10. В любезной тишине наставший новый год</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И твой, Монархиня, всерадостный приход</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Сугубой радость сей город оживляет,</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Сугубо щастие России обещает.  (Лом., 1752. Соч. 1757, </w:t>
      </w:r>
      <w:r w:rsidRPr="0073598F">
        <w:rPr>
          <w:rFonts w:ascii="Times New Roman" w:hAnsi="Times New Roman"/>
          <w:sz w:val="24"/>
          <w:szCs w:val="24"/>
          <w:lang w:val="en-US"/>
        </w:rPr>
        <w:t>I</w:t>
      </w:r>
      <w:r w:rsidRPr="0073598F">
        <w:rPr>
          <w:rFonts w:ascii="Times New Roman" w:hAnsi="Times New Roman"/>
          <w:sz w:val="24"/>
          <w:szCs w:val="24"/>
        </w:rPr>
        <w:t>, 169);</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11. «…начните новый год в новой жизни. В сем деле будите мудры яко змия, которая когда состареется, проходит сквозь тесное место, и там старую свою с себе слагает кожу, как повествуют естества описатели». (Тихон Зад. Сл на новый 1765. 1875, </w:t>
      </w:r>
      <w:r w:rsidRPr="0073598F">
        <w:rPr>
          <w:rFonts w:ascii="Times New Roman" w:hAnsi="Times New Roman"/>
          <w:sz w:val="24"/>
          <w:szCs w:val="24"/>
          <w:lang w:val="en-US"/>
        </w:rPr>
        <w:t>I</w:t>
      </w:r>
      <w:r w:rsidRPr="0073598F">
        <w:rPr>
          <w:rFonts w:ascii="Times New Roman" w:hAnsi="Times New Roman"/>
          <w:sz w:val="24"/>
          <w:szCs w:val="24"/>
        </w:rPr>
        <w:t>, 36);</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12. «Я было хотел тебя поздравить с новым годом; но не знаю которому ты веришь календарю: Июлианскому или древнему Римскому; а может быть ты и того мнения, что год со всякого новаго дня начинается». (Крыл. Почта духов, 1789, ч. </w:t>
      </w:r>
      <w:r w:rsidRPr="0073598F">
        <w:rPr>
          <w:rFonts w:ascii="Times New Roman" w:hAnsi="Times New Roman"/>
          <w:sz w:val="24"/>
          <w:szCs w:val="24"/>
          <w:lang w:val="en-US"/>
        </w:rPr>
        <w:t>I</w:t>
      </w:r>
      <w:r w:rsidRPr="0073598F">
        <w:rPr>
          <w:rFonts w:ascii="Times New Roman" w:hAnsi="Times New Roman"/>
          <w:sz w:val="24"/>
          <w:szCs w:val="24"/>
        </w:rPr>
        <w:t>, с.1);</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13. «Любезная Аглая! К тебе спешу я в сию минуту…и сказать тебе: «Милая Аглая! Поздравляю тебя с новым годом!» (Моск. журн. 1792, 4.</w:t>
      </w:r>
      <w:r w:rsidRPr="0073598F">
        <w:rPr>
          <w:rFonts w:ascii="Times New Roman" w:hAnsi="Times New Roman"/>
          <w:sz w:val="24"/>
          <w:szCs w:val="24"/>
          <w:lang w:val="en-US"/>
        </w:rPr>
        <w:t>V</w:t>
      </w:r>
      <w:r w:rsidRPr="0073598F">
        <w:rPr>
          <w:rFonts w:ascii="Times New Roman" w:hAnsi="Times New Roman"/>
          <w:sz w:val="24"/>
          <w:szCs w:val="24"/>
        </w:rPr>
        <w:t>, с.84);</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14. «Душенька, милая моя Сашенька, целую тебя всей душой и поздравляю Новым годом». (Капн. Письмо А.А. Капнист. 4 янв. 1793 г. Собр. Соч. т. </w:t>
      </w:r>
      <w:r w:rsidRPr="0073598F">
        <w:rPr>
          <w:rFonts w:ascii="Times New Roman" w:hAnsi="Times New Roman"/>
          <w:sz w:val="24"/>
          <w:szCs w:val="24"/>
          <w:lang w:val="en-US"/>
        </w:rPr>
        <w:t>II</w:t>
      </w:r>
      <w:r w:rsidRPr="0073598F">
        <w:rPr>
          <w:rFonts w:ascii="Times New Roman" w:hAnsi="Times New Roman"/>
          <w:sz w:val="24"/>
          <w:szCs w:val="24"/>
        </w:rPr>
        <w:t>, 1960, с.361);</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15. «Но сверх того, что мне очень трудно писать, я хотел оставить вас в покое на первые, шумные дни новаго года». (Пант. иностр. Слов., кн. </w:t>
      </w:r>
      <w:r w:rsidRPr="0073598F">
        <w:rPr>
          <w:rFonts w:ascii="Times New Roman" w:hAnsi="Times New Roman"/>
          <w:sz w:val="24"/>
          <w:szCs w:val="24"/>
          <w:lang w:val="en-US"/>
        </w:rPr>
        <w:t>III</w:t>
      </w:r>
      <w:r w:rsidRPr="0073598F">
        <w:rPr>
          <w:rFonts w:ascii="Times New Roman" w:hAnsi="Times New Roman"/>
          <w:sz w:val="24"/>
          <w:szCs w:val="24"/>
        </w:rPr>
        <w:t>, 1798. С.87-88. Письмо Руссо к Мальзербу);</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16. «первый день месяца Генваря. «Поздравлять с новым годом». (САР</w:t>
      </w:r>
      <w:r w:rsidRPr="0073598F">
        <w:rPr>
          <w:rFonts w:ascii="Times New Roman" w:hAnsi="Times New Roman"/>
          <w:sz w:val="24"/>
          <w:szCs w:val="24"/>
          <w:vertAlign w:val="superscript"/>
        </w:rPr>
        <w:t xml:space="preserve">1 </w:t>
      </w:r>
      <w:r w:rsidRPr="0073598F">
        <w:rPr>
          <w:rFonts w:ascii="Times New Roman" w:hAnsi="Times New Roman"/>
          <w:sz w:val="24"/>
          <w:szCs w:val="24"/>
          <w:lang w:val="en-US"/>
        </w:rPr>
        <w:t>II</w:t>
      </w:r>
      <w:r w:rsidRPr="0073598F">
        <w:rPr>
          <w:rFonts w:ascii="Times New Roman" w:hAnsi="Times New Roman"/>
          <w:sz w:val="24"/>
          <w:szCs w:val="24"/>
        </w:rPr>
        <w:t>, с.165);</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17. «По окончанииж сио 1699 года определено торжество новаго года Генваря с </w:t>
      </w:r>
      <w:r w:rsidRPr="0073598F">
        <w:rPr>
          <w:rFonts w:ascii="Times New Roman" w:hAnsi="Times New Roman"/>
          <w:sz w:val="24"/>
          <w:szCs w:val="24"/>
          <w:lang w:val="en-US"/>
        </w:rPr>
        <w:t>I</w:t>
      </w:r>
      <w:r w:rsidRPr="0073598F">
        <w:rPr>
          <w:rFonts w:ascii="Times New Roman" w:hAnsi="Times New Roman"/>
          <w:sz w:val="24"/>
          <w:szCs w:val="24"/>
        </w:rPr>
        <w:t xml:space="preserve"> числа, а прежнее Сентября с </w:t>
      </w:r>
      <w:r w:rsidRPr="0073598F">
        <w:rPr>
          <w:rFonts w:ascii="Times New Roman" w:hAnsi="Times New Roman"/>
          <w:sz w:val="24"/>
          <w:szCs w:val="24"/>
          <w:lang w:val="en-US"/>
        </w:rPr>
        <w:t>I</w:t>
      </w:r>
      <w:r w:rsidRPr="0073598F">
        <w:rPr>
          <w:rFonts w:ascii="Times New Roman" w:hAnsi="Times New Roman"/>
          <w:sz w:val="24"/>
          <w:szCs w:val="24"/>
        </w:rPr>
        <w:t xml:space="preserve"> числа отставлено; и оное действительно начало свое восприяло с 1700 года, для котораго торжества в Москве была в соборной Успенской церкве по литургии отправлена предика чрез Архиерея Рязанскаго Стефана при благодарственном молебном пении по обычаю новому лету». (Ж.П.В. ч. </w:t>
      </w:r>
      <w:r w:rsidRPr="0073598F">
        <w:rPr>
          <w:rFonts w:ascii="Times New Roman" w:hAnsi="Times New Roman"/>
          <w:sz w:val="24"/>
          <w:szCs w:val="24"/>
          <w:lang w:val="en-US"/>
        </w:rPr>
        <w:t>I</w:t>
      </w:r>
      <w:r w:rsidRPr="0073598F">
        <w:rPr>
          <w:rFonts w:ascii="Times New Roman" w:hAnsi="Times New Roman"/>
          <w:sz w:val="24"/>
          <w:szCs w:val="24"/>
        </w:rPr>
        <w:t>, с.8);</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18. «Приезжал Бурокорген и обедал, которому между прочим разговорами упомянуто, что у нас по трех днях начнется новый год, и ежели непротивно будет, чтоб я в тот день Контайшу поздравил для того больше, что я у него давно не </w:t>
      </w:r>
      <w:r w:rsidRPr="00E80A43">
        <w:rPr>
          <w:rFonts w:ascii="Times New Roman" w:hAnsi="Times New Roman"/>
          <w:sz w:val="24"/>
          <w:szCs w:val="24"/>
        </w:rPr>
        <w:t xml:space="preserve">бывал» </w:t>
      </w:r>
      <w:r w:rsidRPr="0073598F">
        <w:rPr>
          <w:rFonts w:ascii="Times New Roman" w:hAnsi="Times New Roman"/>
          <w:sz w:val="24"/>
          <w:szCs w:val="24"/>
        </w:rPr>
        <w:t>(с.55);</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lastRenderedPageBreak/>
        <w:t>19. Разсекши огненной стезею</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Небесный синеватый свод,</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Багряной облечен зарею,</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Сошел на землю новый год;</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Сошел, - и гласы раздалися,</w:t>
      </w:r>
    </w:p>
    <w:p w:rsidR="00932352" w:rsidRPr="0073598F" w:rsidRDefault="00932352" w:rsidP="00666908">
      <w:pPr>
        <w:ind w:firstLine="851"/>
        <w:rPr>
          <w:rFonts w:ascii="Times New Roman" w:hAnsi="Times New Roman"/>
          <w:sz w:val="24"/>
          <w:szCs w:val="24"/>
        </w:rPr>
      </w:pPr>
      <w:r w:rsidRPr="0073598F">
        <w:rPr>
          <w:rFonts w:ascii="Times New Roman" w:hAnsi="Times New Roman"/>
          <w:sz w:val="24"/>
          <w:szCs w:val="24"/>
        </w:rPr>
        <w:t xml:space="preserve">      Мечты, надежды понеслися</w:t>
      </w:r>
    </w:p>
    <w:p w:rsidR="00932352" w:rsidRDefault="00932352" w:rsidP="00666908">
      <w:pPr>
        <w:ind w:firstLine="851"/>
        <w:rPr>
          <w:rFonts w:ascii="Times New Roman" w:hAnsi="Times New Roman"/>
          <w:sz w:val="24"/>
          <w:szCs w:val="24"/>
        </w:rPr>
      </w:pPr>
      <w:r w:rsidRPr="0073598F">
        <w:rPr>
          <w:rFonts w:ascii="Times New Roman" w:hAnsi="Times New Roman"/>
          <w:sz w:val="24"/>
          <w:szCs w:val="24"/>
        </w:rPr>
        <w:t xml:space="preserve">      На встречу божеству сему.  (Держ. Соч., 1808, ч. </w:t>
      </w:r>
      <w:r w:rsidRPr="0073598F">
        <w:rPr>
          <w:rFonts w:ascii="Times New Roman" w:hAnsi="Times New Roman"/>
          <w:sz w:val="24"/>
          <w:szCs w:val="24"/>
          <w:lang w:val="en-US"/>
        </w:rPr>
        <w:t>I</w:t>
      </w:r>
      <w:r w:rsidRPr="0073598F">
        <w:rPr>
          <w:rFonts w:ascii="Times New Roman" w:hAnsi="Times New Roman"/>
          <w:sz w:val="24"/>
          <w:szCs w:val="24"/>
        </w:rPr>
        <w:t>, с.117).</w:t>
      </w:r>
    </w:p>
    <w:p w:rsidR="00932352" w:rsidRDefault="00932352" w:rsidP="00666908">
      <w:pPr>
        <w:ind w:firstLine="851"/>
        <w:rPr>
          <w:rFonts w:ascii="Times New Roman" w:hAnsi="Times New Roman"/>
          <w:sz w:val="24"/>
          <w:szCs w:val="24"/>
        </w:rPr>
      </w:pPr>
    </w:p>
    <w:p w:rsidR="00932352" w:rsidRDefault="00932352" w:rsidP="006830D6">
      <w:pPr>
        <w:jc w:val="center"/>
        <w:rPr>
          <w:rFonts w:ascii="Times New Roman" w:hAnsi="Times New Roman"/>
          <w:sz w:val="28"/>
          <w:szCs w:val="28"/>
        </w:rPr>
      </w:pPr>
    </w:p>
    <w:p w:rsidR="00932352" w:rsidRDefault="00932352" w:rsidP="006830D6">
      <w:pPr>
        <w:jc w:val="center"/>
        <w:rPr>
          <w:rFonts w:ascii="Times New Roman" w:hAnsi="Times New Roman"/>
          <w:sz w:val="28"/>
          <w:szCs w:val="28"/>
        </w:rPr>
      </w:pPr>
    </w:p>
    <w:p w:rsidR="00932352" w:rsidRDefault="00932352" w:rsidP="006830D6">
      <w:pPr>
        <w:jc w:val="center"/>
        <w:rPr>
          <w:rFonts w:ascii="Times New Roman" w:hAnsi="Times New Roman"/>
          <w:sz w:val="28"/>
          <w:szCs w:val="28"/>
        </w:rPr>
      </w:pPr>
    </w:p>
    <w:p w:rsidR="00932352" w:rsidRDefault="00932352" w:rsidP="006830D6">
      <w:pPr>
        <w:jc w:val="center"/>
        <w:rPr>
          <w:rFonts w:ascii="Times New Roman" w:hAnsi="Times New Roman"/>
          <w:sz w:val="28"/>
          <w:szCs w:val="28"/>
        </w:rPr>
      </w:pPr>
    </w:p>
    <w:p w:rsidR="00932352" w:rsidRDefault="00932352" w:rsidP="006830D6">
      <w:pPr>
        <w:jc w:val="center"/>
        <w:rPr>
          <w:rFonts w:ascii="Times New Roman" w:hAnsi="Times New Roman"/>
          <w:sz w:val="28"/>
          <w:szCs w:val="28"/>
        </w:rPr>
      </w:pPr>
    </w:p>
    <w:p w:rsidR="00932352" w:rsidRDefault="00932352" w:rsidP="006830D6">
      <w:pPr>
        <w:jc w:val="center"/>
        <w:rPr>
          <w:rFonts w:ascii="Times New Roman" w:hAnsi="Times New Roman"/>
          <w:sz w:val="28"/>
          <w:szCs w:val="28"/>
        </w:rPr>
      </w:pPr>
    </w:p>
    <w:p w:rsidR="00932352" w:rsidRDefault="00932352" w:rsidP="006830D6">
      <w:pPr>
        <w:jc w:val="center"/>
        <w:rPr>
          <w:rFonts w:ascii="Times New Roman" w:hAnsi="Times New Roman"/>
          <w:sz w:val="28"/>
          <w:szCs w:val="28"/>
        </w:rPr>
      </w:pPr>
    </w:p>
    <w:p w:rsidR="00932352" w:rsidRDefault="00932352" w:rsidP="009A6473">
      <w:pPr>
        <w:tabs>
          <w:tab w:val="left" w:pos="2897"/>
        </w:tabs>
        <w:rPr>
          <w:rFonts w:ascii="Times New Roman" w:hAnsi="Times New Roman"/>
          <w:sz w:val="28"/>
          <w:szCs w:val="28"/>
        </w:rPr>
      </w:pPr>
    </w:p>
    <w:p w:rsidR="00932352" w:rsidRDefault="00932352" w:rsidP="006830D6">
      <w:pPr>
        <w:rPr>
          <w:rFonts w:ascii="Times New Roman" w:hAnsi="Times New Roman"/>
          <w:sz w:val="28"/>
          <w:szCs w:val="28"/>
        </w:rPr>
      </w:pPr>
    </w:p>
    <w:p w:rsidR="00932352" w:rsidRDefault="00932352" w:rsidP="006830D6">
      <w:pPr>
        <w:rPr>
          <w:rFonts w:ascii="Times New Roman" w:hAnsi="Times New Roman"/>
          <w:sz w:val="28"/>
          <w:szCs w:val="28"/>
        </w:rPr>
      </w:pPr>
    </w:p>
    <w:p w:rsidR="00932352" w:rsidRDefault="00932352" w:rsidP="006830D6">
      <w:pPr>
        <w:rPr>
          <w:rFonts w:ascii="Times New Roman" w:hAnsi="Times New Roman"/>
          <w:sz w:val="28"/>
          <w:szCs w:val="28"/>
        </w:rPr>
      </w:pPr>
    </w:p>
    <w:p w:rsidR="00932352" w:rsidRDefault="00932352" w:rsidP="006830D6">
      <w:pPr>
        <w:rPr>
          <w:rFonts w:ascii="Times New Roman" w:hAnsi="Times New Roman"/>
          <w:sz w:val="28"/>
          <w:szCs w:val="28"/>
        </w:rPr>
      </w:pPr>
    </w:p>
    <w:p w:rsidR="00932352" w:rsidRDefault="00932352" w:rsidP="006830D6">
      <w:pPr>
        <w:rPr>
          <w:rFonts w:ascii="Times New Roman" w:hAnsi="Times New Roman"/>
          <w:sz w:val="28"/>
          <w:szCs w:val="28"/>
        </w:rPr>
      </w:pPr>
    </w:p>
    <w:p w:rsidR="00932352" w:rsidRDefault="00932352" w:rsidP="006830D6">
      <w:pPr>
        <w:rPr>
          <w:rFonts w:ascii="Times New Roman" w:hAnsi="Times New Roman"/>
          <w:sz w:val="28"/>
          <w:szCs w:val="28"/>
        </w:rPr>
      </w:pPr>
    </w:p>
    <w:p w:rsidR="00932352" w:rsidRDefault="00932352" w:rsidP="006830D6">
      <w:pPr>
        <w:rPr>
          <w:rFonts w:ascii="Times New Roman" w:hAnsi="Times New Roman"/>
          <w:sz w:val="28"/>
          <w:szCs w:val="28"/>
        </w:rPr>
      </w:pPr>
    </w:p>
    <w:p w:rsidR="00932352" w:rsidRDefault="00932352" w:rsidP="006830D6">
      <w:pPr>
        <w:rPr>
          <w:rFonts w:ascii="Times New Roman" w:hAnsi="Times New Roman"/>
          <w:sz w:val="28"/>
          <w:szCs w:val="28"/>
        </w:rPr>
      </w:pPr>
    </w:p>
    <w:p w:rsidR="00932352" w:rsidRDefault="00932352" w:rsidP="006830D6">
      <w:pPr>
        <w:rPr>
          <w:rFonts w:ascii="Times New Roman" w:hAnsi="Times New Roman"/>
          <w:sz w:val="28"/>
          <w:szCs w:val="28"/>
        </w:rPr>
      </w:pPr>
    </w:p>
    <w:p w:rsidR="00932352" w:rsidRDefault="00932352" w:rsidP="006830D6">
      <w:pPr>
        <w:rPr>
          <w:rFonts w:ascii="Times New Roman" w:hAnsi="Times New Roman"/>
          <w:sz w:val="28"/>
          <w:szCs w:val="28"/>
        </w:rPr>
      </w:pPr>
    </w:p>
    <w:p w:rsidR="00932352" w:rsidRPr="00DB7A2D" w:rsidRDefault="00932352" w:rsidP="00A54721">
      <w:pPr>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Приложение 3. </w:t>
      </w:r>
      <w:r w:rsidRPr="00DB7A2D">
        <w:rPr>
          <w:rFonts w:ascii="Times New Roman" w:hAnsi="Times New Roman"/>
          <w:sz w:val="28"/>
          <w:szCs w:val="28"/>
        </w:rPr>
        <w:t>Библейские заимствования</w:t>
      </w:r>
      <w:r>
        <w:rPr>
          <w:rFonts w:ascii="Times New Roman" w:hAnsi="Times New Roman"/>
          <w:sz w:val="28"/>
          <w:szCs w:val="28"/>
        </w:rPr>
        <w:t xml:space="preserve"> в словах на н</w:t>
      </w:r>
      <w:r w:rsidRPr="00DB7A2D">
        <w:rPr>
          <w:rFonts w:ascii="Times New Roman" w:hAnsi="Times New Roman"/>
          <w:sz w:val="28"/>
          <w:szCs w:val="28"/>
        </w:rPr>
        <w:t>овый год</w:t>
      </w:r>
    </w:p>
    <w:p w:rsidR="00932352" w:rsidRPr="00E20791" w:rsidRDefault="00932352" w:rsidP="006830D6">
      <w:pPr>
        <w:rPr>
          <w:rFonts w:ascii="Times New Roman" w:hAnsi="Times New Roman"/>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969"/>
        <w:gridCol w:w="4111"/>
      </w:tblGrid>
      <w:tr w:rsidR="00932352" w:rsidRPr="00E20791" w:rsidTr="007C417A">
        <w:trPr>
          <w:trHeight w:val="557"/>
        </w:trPr>
        <w:tc>
          <w:tcPr>
            <w:tcW w:w="2694" w:type="dxa"/>
          </w:tcPr>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p>
        </w:tc>
        <w:tc>
          <w:tcPr>
            <w:tcW w:w="3969" w:type="dxa"/>
          </w:tcPr>
          <w:p w:rsidR="00932352" w:rsidRPr="007C417A" w:rsidRDefault="00932352" w:rsidP="007C417A">
            <w:pPr>
              <w:jc w:val="center"/>
              <w:rPr>
                <w:rFonts w:ascii="Times New Roman" w:hAnsi="Times New Roman"/>
                <w:sz w:val="24"/>
                <w:szCs w:val="24"/>
              </w:rPr>
            </w:pPr>
          </w:p>
          <w:p w:rsidR="00932352" w:rsidRPr="007C417A" w:rsidRDefault="00932352" w:rsidP="007C417A">
            <w:pPr>
              <w:jc w:val="center"/>
              <w:rPr>
                <w:rFonts w:ascii="Times New Roman" w:hAnsi="Times New Roman"/>
                <w:sz w:val="24"/>
                <w:szCs w:val="24"/>
              </w:rPr>
            </w:pPr>
            <w:r w:rsidRPr="007C417A">
              <w:rPr>
                <w:rFonts w:ascii="Times New Roman" w:hAnsi="Times New Roman"/>
                <w:sz w:val="24"/>
                <w:szCs w:val="24"/>
              </w:rPr>
              <w:t>Ветхий Завет</w:t>
            </w:r>
          </w:p>
          <w:p w:rsidR="00932352" w:rsidRPr="007C417A" w:rsidRDefault="00932352" w:rsidP="007C417A">
            <w:pPr>
              <w:jc w:val="center"/>
              <w:rPr>
                <w:rFonts w:ascii="Times New Roman" w:hAnsi="Times New Roman"/>
                <w:sz w:val="24"/>
                <w:szCs w:val="24"/>
              </w:rPr>
            </w:pPr>
          </w:p>
        </w:tc>
        <w:tc>
          <w:tcPr>
            <w:tcW w:w="4111" w:type="dxa"/>
          </w:tcPr>
          <w:p w:rsidR="00932352" w:rsidRPr="007C417A" w:rsidRDefault="00932352" w:rsidP="007C417A">
            <w:pPr>
              <w:jc w:val="center"/>
              <w:rPr>
                <w:rFonts w:ascii="Times New Roman" w:hAnsi="Times New Roman"/>
                <w:sz w:val="24"/>
                <w:szCs w:val="24"/>
              </w:rPr>
            </w:pPr>
          </w:p>
          <w:p w:rsidR="00932352" w:rsidRPr="007C417A" w:rsidRDefault="00932352" w:rsidP="007C417A">
            <w:pPr>
              <w:jc w:val="center"/>
              <w:rPr>
                <w:rFonts w:ascii="Times New Roman" w:hAnsi="Times New Roman"/>
                <w:sz w:val="24"/>
                <w:szCs w:val="24"/>
              </w:rPr>
            </w:pPr>
            <w:r w:rsidRPr="007C417A">
              <w:rPr>
                <w:rFonts w:ascii="Times New Roman" w:hAnsi="Times New Roman"/>
                <w:sz w:val="24"/>
                <w:szCs w:val="24"/>
              </w:rPr>
              <w:t>Новый Завет</w:t>
            </w:r>
          </w:p>
          <w:p w:rsidR="00932352" w:rsidRPr="007C417A" w:rsidRDefault="00932352" w:rsidP="007C417A">
            <w:pPr>
              <w:tabs>
                <w:tab w:val="left" w:pos="391"/>
              </w:tabs>
              <w:ind w:right="3435"/>
              <w:rPr>
                <w:rFonts w:ascii="Times New Roman" w:hAnsi="Times New Roman"/>
                <w:sz w:val="24"/>
                <w:szCs w:val="24"/>
              </w:rPr>
            </w:pPr>
          </w:p>
        </w:tc>
      </w:tr>
      <w:tr w:rsidR="00932352" w:rsidRPr="00E20791" w:rsidTr="007C417A">
        <w:trPr>
          <w:trHeight w:val="2683"/>
        </w:trPr>
        <w:tc>
          <w:tcPr>
            <w:tcW w:w="2694" w:type="dxa"/>
          </w:tcPr>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Стефан Калиновский</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«Слово на новый год…»</w:t>
            </w:r>
          </w:p>
          <w:p w:rsidR="00932352" w:rsidRPr="007C417A" w:rsidRDefault="00932352" w:rsidP="00866E5F">
            <w:pPr>
              <w:rPr>
                <w:rFonts w:ascii="Times New Roman" w:hAnsi="Times New Roman"/>
                <w:sz w:val="24"/>
                <w:szCs w:val="24"/>
              </w:rPr>
            </w:pPr>
          </w:p>
        </w:tc>
        <w:tc>
          <w:tcPr>
            <w:tcW w:w="3969" w:type="dxa"/>
          </w:tcPr>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Псалтирь</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«доколе Господи забудеши мя до конца, доколе отвращаеши лице твое от мене» (Пс. 12:2)</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«терпя потерпех Господа, и внят ми, и услыша молитву мою» (Пс. 39:2)</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Книга Пророка Исаии</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«благовестити нищим посла мя, исцелити сокрышенныя сердцем, проповедати плененным отпущение, и слепым прозрение, отпустити сокрушенныя по отраду, проповедати лето Господне приятно» (Ис.61:1)</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Книга Пророка Иеремии</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«сокруши окаменение наше» (Ир. 23)</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Книга Пророка Иезекииля</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«не хощет смерти грешника, но обратитися и живу быти ему» (Из. 33:11)</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«даждь нам сердце ново, и дух нов даждь нам: отъими от нас сердце каменное, и даждь нам сердце плотяно» (Из.11:19)</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p>
        </w:tc>
        <w:tc>
          <w:tcPr>
            <w:tcW w:w="4111" w:type="dxa"/>
          </w:tcPr>
          <w:p w:rsidR="00932352" w:rsidRPr="007C417A" w:rsidRDefault="00932352" w:rsidP="007C417A">
            <w:pPr>
              <w:tabs>
                <w:tab w:val="left" w:pos="391"/>
              </w:tabs>
              <w:ind w:right="3435"/>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u w:val="single"/>
              </w:rPr>
            </w:pPr>
            <w:r w:rsidRPr="007C417A">
              <w:rPr>
                <w:rFonts w:ascii="Times New Roman" w:hAnsi="Times New Roman"/>
                <w:sz w:val="24"/>
                <w:szCs w:val="24"/>
                <w:u w:val="single"/>
              </w:rPr>
              <w:t>Евангелие от Матфея</w:t>
            </w: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«на сем камени созижду Церковь мою, и врата адова неодолеют ей» (Мф.16:18)</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«аще кто и церковь преслушает, буди тебе, якоже язычник и мытарь» (Мф.18:17)</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«не в живот, но в пагубу» (Мф.7:13)</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«сияет солнце свое на злыя и благия, и дождит на праведныя и на неправедныя» (Мф.5:45)</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«Иерусалиме, Иерусалиме, избивый пророки, и камением побиваяй посланны к нему, коль краты восхотех собрати чада твоя, якоже собирает кокош птенцы своя под крыле. И невосхотесте» (Мф.23:3)</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«приидите ко мне вси труждающиися и обремененнии, и аз упокою вы. Приидите,вси» (Мф.11:28)</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u w:val="single"/>
              </w:rPr>
            </w:pPr>
            <w:r w:rsidRPr="007C417A">
              <w:rPr>
                <w:rFonts w:ascii="Times New Roman" w:hAnsi="Times New Roman"/>
                <w:sz w:val="24"/>
                <w:szCs w:val="24"/>
                <w:u w:val="single"/>
              </w:rPr>
              <w:t>Евангелие от Луки</w:t>
            </w: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«Дух Господень на мне, его же ради помаза мя» (Лк. 4:18)</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«убе дити внити на велью вечерю, наполнити дом» (Лк. 14:13)</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u w:val="single"/>
              </w:rPr>
            </w:pPr>
            <w:r w:rsidRPr="007C417A">
              <w:rPr>
                <w:rFonts w:ascii="Times New Roman" w:hAnsi="Times New Roman"/>
                <w:sz w:val="24"/>
                <w:szCs w:val="24"/>
                <w:u w:val="single"/>
              </w:rPr>
              <w:t>Послание Иакова</w:t>
            </w: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«полнению морскому ветры разметаему и развеваему, мужем двоедушным во всех путех своих неустроенным» (Ик. 1:8)</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u w:val="single"/>
              </w:rPr>
            </w:pPr>
            <w:r w:rsidRPr="007C417A">
              <w:rPr>
                <w:rFonts w:ascii="Times New Roman" w:hAnsi="Times New Roman"/>
                <w:sz w:val="24"/>
                <w:szCs w:val="24"/>
                <w:u w:val="single"/>
              </w:rPr>
              <w:t>Послание к Римляным</w:t>
            </w: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«или, о богатстве благости его, и кротоскти, и долготерпении не радиши, не педый, яко благость Божия на покаяние тяп едет?» (Рм. 2:1)</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«по жестокости же твоей, и непокаянному сердцу, собираеши себе гнев п день гнева и откровения праведнаго суда божия, иже поздаст коемуждо по делом его» (Рм. 2:6)</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«не сообразуйтеся веку сему, но преобразуйтеся обновлением ума вашего, по еже искушати вам, что есть воля Божия, благая, и угодная, и совершенная» (Рм. 12:2)</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«не паче, еже подобает мудрствовати» (Рм. 12:3)</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u w:val="single"/>
              </w:rPr>
            </w:pPr>
            <w:r w:rsidRPr="007C417A">
              <w:rPr>
                <w:rFonts w:ascii="Times New Roman" w:hAnsi="Times New Roman"/>
                <w:sz w:val="24"/>
                <w:szCs w:val="24"/>
                <w:u w:val="single"/>
              </w:rPr>
              <w:t>Первое послание к Коринфянам</w:t>
            </w: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«Отпустите ветхий квас, да будете ново смешение» (1К. 5:7)</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 xml:space="preserve">«не весте ли, яко телеса ваша удове христовы суть? Взем ли убо уды </w:t>
            </w:r>
            <w:r w:rsidRPr="007C417A">
              <w:rPr>
                <w:rFonts w:ascii="Times New Roman" w:hAnsi="Times New Roman"/>
                <w:sz w:val="24"/>
                <w:szCs w:val="24"/>
              </w:rPr>
              <w:lastRenderedPageBreak/>
              <w:t>христовы, сотворю уды блудничи? Да не будет» (1К. 6:19)</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«не льстите себе, ни блудницы, ни прелюбодеи, ни сквернители, ни малакии, ни мужеложницы, царствие Божие наследят» (1К. 6:9)</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«ветхий квас злобы» (1К.5:5)</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u w:val="single"/>
              </w:rPr>
            </w:pPr>
            <w:r w:rsidRPr="007C417A">
              <w:rPr>
                <w:rFonts w:ascii="Times New Roman" w:hAnsi="Times New Roman"/>
                <w:sz w:val="24"/>
                <w:szCs w:val="24"/>
                <w:u w:val="single"/>
              </w:rPr>
              <w:t>Второе послание к Коринфянам</w:t>
            </w: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«Отче, согреших на небо, и пред тобою, и очистивше себе от всякия скверны, плоти и духа, творят святыню во страсе Божии» (2К.7:1)</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u w:val="single"/>
              </w:rPr>
            </w:pPr>
            <w:r w:rsidRPr="007C417A">
              <w:rPr>
                <w:rFonts w:ascii="Times New Roman" w:hAnsi="Times New Roman"/>
                <w:sz w:val="24"/>
                <w:szCs w:val="24"/>
                <w:u w:val="single"/>
              </w:rPr>
              <w:t>Послание к Галатам</w:t>
            </w: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«явлена суть дела плотская, яже суть, прелюбодеяние, блуд, нечистота, студодеяние, яже предглаголю вам и предрекох, яко таковая творящии, царствия Божия не наследят» (Гл.5:22)</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u w:val="single"/>
              </w:rPr>
            </w:pPr>
            <w:r w:rsidRPr="007C417A">
              <w:rPr>
                <w:rFonts w:ascii="Times New Roman" w:hAnsi="Times New Roman"/>
                <w:sz w:val="24"/>
                <w:szCs w:val="24"/>
                <w:u w:val="single"/>
              </w:rPr>
              <w:t>Послание к Ефесянам</w:t>
            </w: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«отложити нам по первому житию ветхаго человека. Тлеющаго в похотех прелестных, обновлятися же духом ума нашего, и облещися в новаго человека, созданного по Богу в правде и в преподобии истины» (Еф. 4:22-24)</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«сие да есте ведуще, яко всяк блудник, или нечист, не имать достояния в царствии Христа и Бога» (Еф.5:5)</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u w:val="single"/>
              </w:rPr>
            </w:pPr>
            <w:r w:rsidRPr="007C417A">
              <w:rPr>
                <w:rFonts w:ascii="Times New Roman" w:hAnsi="Times New Roman"/>
                <w:sz w:val="24"/>
                <w:szCs w:val="24"/>
                <w:u w:val="single"/>
              </w:rPr>
              <w:lastRenderedPageBreak/>
              <w:t>Послание к Колоссянам</w:t>
            </w: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«не лжите, друг другу, совлекшеся ветхаго человека с деяньми его, и облекшеся в новаго, обновляемаго в разум, по образу создавшаго его» (Кл. 3:21)</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u w:val="single"/>
              </w:rPr>
            </w:pPr>
            <w:r w:rsidRPr="007C417A">
              <w:rPr>
                <w:rFonts w:ascii="Times New Roman" w:hAnsi="Times New Roman"/>
                <w:sz w:val="24"/>
                <w:szCs w:val="24"/>
                <w:u w:val="single"/>
              </w:rPr>
              <w:t>Первое послание к Тимофею</w:t>
            </w: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«яже есть церковь Бога жива, столп и утверждение истины» (1Т. 3:15)</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u w:val="single"/>
              </w:rPr>
            </w:pPr>
            <w:r w:rsidRPr="007C417A">
              <w:rPr>
                <w:rFonts w:ascii="Times New Roman" w:hAnsi="Times New Roman"/>
                <w:sz w:val="24"/>
                <w:szCs w:val="24"/>
                <w:u w:val="single"/>
              </w:rPr>
              <w:t>Апокалипсис Иоанна Богослова</w:t>
            </w: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«се стою при дверех и толку: аще кто услышит глас мой и отверзет двери, вниду к нему, и вечеряю с ним, и той со мною» (Апок. 3:20)</w:t>
            </w:r>
          </w:p>
          <w:p w:rsidR="00932352" w:rsidRPr="007C417A" w:rsidRDefault="00932352" w:rsidP="007C417A">
            <w:pPr>
              <w:tabs>
                <w:tab w:val="left" w:pos="391"/>
              </w:tabs>
              <w:ind w:right="30"/>
              <w:rPr>
                <w:rFonts w:ascii="Times New Roman" w:hAnsi="Times New Roman"/>
                <w:sz w:val="24"/>
                <w:szCs w:val="24"/>
              </w:rPr>
            </w:pPr>
          </w:p>
        </w:tc>
      </w:tr>
      <w:tr w:rsidR="00932352" w:rsidRPr="00E20791" w:rsidTr="007C417A">
        <w:tc>
          <w:tcPr>
            <w:tcW w:w="2694" w:type="dxa"/>
          </w:tcPr>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Гедеон Криновский</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«Слово на новый год»</w:t>
            </w:r>
          </w:p>
        </w:tc>
        <w:tc>
          <w:tcPr>
            <w:tcW w:w="3969" w:type="dxa"/>
          </w:tcPr>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Четвертая книга Моисеева. Числа</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«и будет вам воспоминание пред Богом вашим, аз есмь Господь Бог ваш» (Чс.10:10)</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«в новомесячиих ваших да принесете во всесожжение Господу телца два от говяд, овна единаго, агнцев единолетных седмь непорочных, и козла единагоот коз греха ради» (Чс.28:11-15)</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Четвертая книга Царств</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«что яко идешь ко Пророку Божью, не есть теперь месяц ниже суббота» (4 Ц.4:23)</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Псалтирь</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lastRenderedPageBreak/>
              <w:t>«Вострубите в новомесячии трубою, во благознаменитый день праздника вашего» (Пс.80: 4)</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«чудна дела Твоя Господи, вся премудростью сотворил еси» (Пс.103:24)</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«мало и не будет грешника: взыщется место его и не обрящеши» (Пс.36:10)</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«ныне начах; сия измена десницы Вышняго» (Пс.76:10)</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Книга Пророка Исаии</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«новомесячий ваших и праздников ненавидит душа моя» (Ис.1:14)</w:t>
            </w:r>
          </w:p>
          <w:p w:rsidR="00932352" w:rsidRPr="007C417A" w:rsidRDefault="00932352" w:rsidP="00866E5F">
            <w:pPr>
              <w:rPr>
                <w:rFonts w:ascii="Times New Roman" w:hAnsi="Times New Roman"/>
                <w:sz w:val="24"/>
                <w:szCs w:val="24"/>
              </w:rPr>
            </w:pPr>
          </w:p>
        </w:tc>
        <w:tc>
          <w:tcPr>
            <w:tcW w:w="4111" w:type="dxa"/>
          </w:tcPr>
          <w:p w:rsidR="00932352" w:rsidRPr="007C417A" w:rsidRDefault="00932352" w:rsidP="007C417A">
            <w:pPr>
              <w:tabs>
                <w:tab w:val="left" w:pos="391"/>
              </w:tabs>
              <w:ind w:right="3435"/>
              <w:rPr>
                <w:rFonts w:ascii="Times New Roman" w:hAnsi="Times New Roman"/>
                <w:sz w:val="24"/>
                <w:szCs w:val="24"/>
              </w:rPr>
            </w:pPr>
          </w:p>
          <w:p w:rsidR="00932352" w:rsidRPr="007C417A" w:rsidRDefault="00932352" w:rsidP="007C417A">
            <w:pPr>
              <w:tabs>
                <w:tab w:val="left" w:pos="391"/>
              </w:tabs>
              <w:ind w:right="172"/>
              <w:rPr>
                <w:rFonts w:ascii="Times New Roman" w:hAnsi="Times New Roman"/>
                <w:sz w:val="24"/>
                <w:szCs w:val="24"/>
                <w:u w:val="single"/>
              </w:rPr>
            </w:pPr>
            <w:r w:rsidRPr="007C417A">
              <w:rPr>
                <w:rFonts w:ascii="Times New Roman" w:hAnsi="Times New Roman"/>
                <w:sz w:val="24"/>
                <w:szCs w:val="24"/>
                <w:u w:val="single"/>
              </w:rPr>
              <w:t>Евангелие от Луки</w:t>
            </w:r>
          </w:p>
          <w:p w:rsidR="00932352" w:rsidRPr="007C417A" w:rsidRDefault="00932352" w:rsidP="007C417A">
            <w:pPr>
              <w:tabs>
                <w:tab w:val="left" w:pos="391"/>
              </w:tabs>
              <w:ind w:right="172"/>
              <w:rPr>
                <w:rFonts w:ascii="Times New Roman" w:hAnsi="Times New Roman"/>
                <w:sz w:val="24"/>
                <w:szCs w:val="24"/>
              </w:rPr>
            </w:pPr>
            <w:r w:rsidRPr="007C417A">
              <w:rPr>
                <w:rFonts w:ascii="Times New Roman" w:hAnsi="Times New Roman"/>
                <w:sz w:val="24"/>
                <w:szCs w:val="24"/>
              </w:rPr>
              <w:t>«третье лето прихожу ища плода на смоковнице сей, и не обретаю, посецы убо ю, вскую и землю упражняет» (Лк.13:7)</w:t>
            </w:r>
          </w:p>
          <w:p w:rsidR="00932352" w:rsidRPr="007C417A" w:rsidRDefault="00932352" w:rsidP="007C417A">
            <w:pPr>
              <w:tabs>
                <w:tab w:val="left" w:pos="391"/>
              </w:tabs>
              <w:ind w:right="172"/>
              <w:rPr>
                <w:rFonts w:ascii="Times New Roman" w:hAnsi="Times New Roman"/>
                <w:sz w:val="24"/>
                <w:szCs w:val="24"/>
              </w:rPr>
            </w:pPr>
          </w:p>
          <w:p w:rsidR="00932352" w:rsidRPr="007C417A" w:rsidRDefault="00932352" w:rsidP="007C417A">
            <w:pPr>
              <w:tabs>
                <w:tab w:val="left" w:pos="391"/>
              </w:tabs>
              <w:ind w:right="172"/>
              <w:rPr>
                <w:rFonts w:ascii="Times New Roman" w:hAnsi="Times New Roman"/>
                <w:sz w:val="24"/>
                <w:szCs w:val="24"/>
              </w:rPr>
            </w:pPr>
            <w:r w:rsidRPr="007C417A">
              <w:rPr>
                <w:rFonts w:ascii="Times New Roman" w:hAnsi="Times New Roman"/>
                <w:sz w:val="24"/>
                <w:szCs w:val="24"/>
              </w:rPr>
              <w:t>«Господи, оставь их и еще лето, негли плод принесут; ащели же ни во грядущее посещи их» (Лк.13:8-9)</w:t>
            </w:r>
          </w:p>
          <w:p w:rsidR="00932352" w:rsidRPr="007C417A" w:rsidRDefault="00932352" w:rsidP="007C417A">
            <w:pPr>
              <w:tabs>
                <w:tab w:val="left" w:pos="391"/>
              </w:tabs>
              <w:ind w:right="172"/>
              <w:rPr>
                <w:rFonts w:ascii="Times New Roman" w:hAnsi="Times New Roman"/>
                <w:sz w:val="24"/>
                <w:szCs w:val="24"/>
              </w:rPr>
            </w:pPr>
          </w:p>
          <w:p w:rsidR="00932352" w:rsidRPr="007C417A" w:rsidRDefault="00932352" w:rsidP="007C417A">
            <w:pPr>
              <w:tabs>
                <w:tab w:val="left" w:pos="391"/>
              </w:tabs>
              <w:ind w:right="172"/>
              <w:rPr>
                <w:rFonts w:ascii="Times New Roman" w:hAnsi="Times New Roman"/>
                <w:sz w:val="24"/>
                <w:szCs w:val="24"/>
                <w:u w:val="single"/>
              </w:rPr>
            </w:pPr>
            <w:r w:rsidRPr="007C417A">
              <w:rPr>
                <w:rFonts w:ascii="Times New Roman" w:hAnsi="Times New Roman"/>
                <w:sz w:val="24"/>
                <w:szCs w:val="24"/>
                <w:u w:val="single"/>
              </w:rPr>
              <w:t>Первое послание к Коринфянам</w:t>
            </w:r>
          </w:p>
          <w:p w:rsidR="00932352" w:rsidRPr="007C417A" w:rsidRDefault="00932352" w:rsidP="007C417A">
            <w:pPr>
              <w:tabs>
                <w:tab w:val="left" w:pos="391"/>
              </w:tabs>
              <w:ind w:right="172"/>
              <w:rPr>
                <w:rFonts w:ascii="Times New Roman" w:hAnsi="Times New Roman"/>
                <w:sz w:val="24"/>
                <w:szCs w:val="24"/>
              </w:rPr>
            </w:pPr>
            <w:r w:rsidRPr="007C417A">
              <w:rPr>
                <w:rFonts w:ascii="Times New Roman" w:hAnsi="Times New Roman"/>
                <w:sz w:val="24"/>
                <w:szCs w:val="24"/>
              </w:rPr>
              <w:t>«празднуем не в квасе ветсе ни в квасе злобы и лукавства, но в безквасии чистоты и истины» (1К.5:8)</w:t>
            </w:r>
          </w:p>
          <w:p w:rsidR="00932352" w:rsidRPr="007C417A" w:rsidRDefault="00932352" w:rsidP="007C417A">
            <w:pPr>
              <w:tabs>
                <w:tab w:val="left" w:pos="391"/>
              </w:tabs>
              <w:ind w:right="172"/>
              <w:rPr>
                <w:rFonts w:ascii="Times New Roman" w:hAnsi="Times New Roman"/>
                <w:sz w:val="24"/>
                <w:szCs w:val="24"/>
              </w:rPr>
            </w:pPr>
          </w:p>
          <w:p w:rsidR="00932352" w:rsidRPr="007C417A" w:rsidRDefault="00932352" w:rsidP="007C417A">
            <w:pPr>
              <w:tabs>
                <w:tab w:val="left" w:pos="391"/>
              </w:tabs>
              <w:ind w:right="172"/>
              <w:rPr>
                <w:rFonts w:ascii="Times New Roman" w:hAnsi="Times New Roman"/>
                <w:sz w:val="24"/>
                <w:szCs w:val="24"/>
                <w:u w:val="single"/>
              </w:rPr>
            </w:pPr>
            <w:r w:rsidRPr="007C417A">
              <w:rPr>
                <w:rFonts w:ascii="Times New Roman" w:hAnsi="Times New Roman"/>
                <w:sz w:val="24"/>
                <w:szCs w:val="24"/>
                <w:u w:val="single"/>
              </w:rPr>
              <w:t>Второе послание к Коринфянам</w:t>
            </w:r>
          </w:p>
          <w:p w:rsidR="00932352" w:rsidRPr="007C417A" w:rsidRDefault="00932352" w:rsidP="007C417A">
            <w:pPr>
              <w:tabs>
                <w:tab w:val="left" w:pos="391"/>
              </w:tabs>
              <w:ind w:right="172"/>
              <w:rPr>
                <w:rFonts w:ascii="Times New Roman" w:hAnsi="Times New Roman"/>
                <w:sz w:val="24"/>
                <w:szCs w:val="24"/>
              </w:rPr>
            </w:pPr>
            <w:r w:rsidRPr="007C417A">
              <w:rPr>
                <w:rFonts w:ascii="Times New Roman" w:hAnsi="Times New Roman"/>
                <w:sz w:val="24"/>
                <w:szCs w:val="24"/>
              </w:rPr>
              <w:t xml:space="preserve">«время благоприятно, ныне день спасенья, ни едино ни в чем же </w:t>
            </w:r>
            <w:r w:rsidRPr="007C417A">
              <w:rPr>
                <w:rFonts w:ascii="Times New Roman" w:hAnsi="Times New Roman"/>
                <w:sz w:val="24"/>
                <w:szCs w:val="24"/>
              </w:rPr>
              <w:lastRenderedPageBreak/>
              <w:t>дающе претыкание, да служение наше безпорочно будет» (2К.6:3)</w:t>
            </w:r>
          </w:p>
          <w:p w:rsidR="00932352" w:rsidRPr="007C417A" w:rsidRDefault="00932352" w:rsidP="007C417A">
            <w:pPr>
              <w:tabs>
                <w:tab w:val="left" w:pos="391"/>
              </w:tabs>
              <w:ind w:right="172"/>
              <w:rPr>
                <w:rFonts w:ascii="Times New Roman" w:hAnsi="Times New Roman"/>
                <w:sz w:val="24"/>
                <w:szCs w:val="24"/>
              </w:rPr>
            </w:pPr>
          </w:p>
          <w:p w:rsidR="00932352" w:rsidRPr="007C417A" w:rsidRDefault="00932352" w:rsidP="007C417A">
            <w:pPr>
              <w:tabs>
                <w:tab w:val="left" w:pos="391"/>
              </w:tabs>
              <w:ind w:right="172"/>
              <w:rPr>
                <w:rFonts w:ascii="Times New Roman" w:hAnsi="Times New Roman"/>
                <w:sz w:val="24"/>
                <w:szCs w:val="24"/>
                <w:u w:val="single"/>
              </w:rPr>
            </w:pPr>
            <w:r w:rsidRPr="007C417A">
              <w:rPr>
                <w:rFonts w:ascii="Times New Roman" w:hAnsi="Times New Roman"/>
                <w:sz w:val="24"/>
                <w:szCs w:val="24"/>
                <w:u w:val="single"/>
              </w:rPr>
              <w:t>Послание к Галатам</w:t>
            </w:r>
          </w:p>
          <w:p w:rsidR="00932352" w:rsidRPr="007C417A" w:rsidRDefault="00932352" w:rsidP="007C417A">
            <w:pPr>
              <w:tabs>
                <w:tab w:val="left" w:pos="391"/>
              </w:tabs>
              <w:ind w:right="172"/>
              <w:rPr>
                <w:rFonts w:ascii="Times New Roman" w:hAnsi="Times New Roman"/>
                <w:sz w:val="24"/>
                <w:szCs w:val="24"/>
              </w:rPr>
            </w:pPr>
            <w:r w:rsidRPr="007C417A">
              <w:rPr>
                <w:rFonts w:ascii="Times New Roman" w:hAnsi="Times New Roman"/>
                <w:sz w:val="24"/>
                <w:szCs w:val="24"/>
              </w:rPr>
              <w:t>«во Христе ни обрезание что может, ни необрезание, но нова тварь» (Гл.5:6)</w:t>
            </w:r>
          </w:p>
          <w:p w:rsidR="00932352" w:rsidRPr="007C417A" w:rsidRDefault="00932352" w:rsidP="007C417A">
            <w:pPr>
              <w:tabs>
                <w:tab w:val="left" w:pos="391"/>
              </w:tabs>
              <w:ind w:right="172"/>
              <w:rPr>
                <w:rFonts w:ascii="Times New Roman" w:hAnsi="Times New Roman"/>
                <w:sz w:val="24"/>
                <w:szCs w:val="24"/>
              </w:rPr>
            </w:pPr>
          </w:p>
          <w:p w:rsidR="00932352" w:rsidRPr="007C417A" w:rsidRDefault="00932352" w:rsidP="007C417A">
            <w:pPr>
              <w:tabs>
                <w:tab w:val="left" w:pos="391"/>
              </w:tabs>
              <w:ind w:right="172"/>
              <w:rPr>
                <w:rFonts w:ascii="Times New Roman" w:hAnsi="Times New Roman"/>
                <w:sz w:val="24"/>
                <w:szCs w:val="24"/>
                <w:u w:val="single"/>
              </w:rPr>
            </w:pPr>
            <w:r w:rsidRPr="007C417A">
              <w:rPr>
                <w:rFonts w:ascii="Times New Roman" w:hAnsi="Times New Roman"/>
                <w:sz w:val="24"/>
                <w:szCs w:val="24"/>
                <w:u w:val="single"/>
              </w:rPr>
              <w:t>Послание к Колоссянам</w:t>
            </w:r>
          </w:p>
          <w:p w:rsidR="00932352" w:rsidRPr="007C417A" w:rsidRDefault="00932352" w:rsidP="007C417A">
            <w:pPr>
              <w:tabs>
                <w:tab w:val="left" w:pos="391"/>
              </w:tabs>
              <w:ind w:right="172"/>
              <w:rPr>
                <w:rFonts w:ascii="Times New Roman" w:hAnsi="Times New Roman"/>
                <w:sz w:val="24"/>
                <w:szCs w:val="24"/>
              </w:rPr>
            </w:pPr>
            <w:r w:rsidRPr="007C417A">
              <w:rPr>
                <w:rFonts w:ascii="Times New Roman" w:hAnsi="Times New Roman"/>
                <w:sz w:val="24"/>
                <w:szCs w:val="24"/>
              </w:rPr>
              <w:t>«стенью» (Кл.2:17)</w:t>
            </w:r>
          </w:p>
          <w:p w:rsidR="00932352" w:rsidRPr="007C417A" w:rsidRDefault="00932352" w:rsidP="007C417A">
            <w:pPr>
              <w:tabs>
                <w:tab w:val="left" w:pos="391"/>
              </w:tabs>
              <w:ind w:right="172"/>
              <w:rPr>
                <w:rFonts w:ascii="Times New Roman" w:hAnsi="Times New Roman"/>
                <w:sz w:val="24"/>
                <w:szCs w:val="24"/>
              </w:rPr>
            </w:pPr>
          </w:p>
          <w:p w:rsidR="00932352" w:rsidRPr="007C417A" w:rsidRDefault="00932352" w:rsidP="007C417A">
            <w:pPr>
              <w:tabs>
                <w:tab w:val="left" w:pos="391"/>
              </w:tabs>
              <w:ind w:right="172"/>
              <w:rPr>
                <w:rFonts w:ascii="Times New Roman" w:hAnsi="Times New Roman"/>
                <w:sz w:val="24"/>
                <w:szCs w:val="24"/>
              </w:rPr>
            </w:pPr>
            <w:r w:rsidRPr="007C417A">
              <w:rPr>
                <w:rFonts w:ascii="Times New Roman" w:hAnsi="Times New Roman"/>
                <w:sz w:val="24"/>
                <w:szCs w:val="24"/>
              </w:rPr>
              <w:t>«вразумляюще себе самех по псалмех и песнях и пениих духовных» (Кл.3:16)</w:t>
            </w:r>
          </w:p>
          <w:p w:rsidR="00932352" w:rsidRPr="007C417A" w:rsidRDefault="00932352" w:rsidP="007C417A">
            <w:pPr>
              <w:tabs>
                <w:tab w:val="left" w:pos="391"/>
              </w:tabs>
              <w:ind w:right="172"/>
              <w:rPr>
                <w:rFonts w:ascii="Times New Roman" w:hAnsi="Times New Roman"/>
                <w:sz w:val="24"/>
                <w:szCs w:val="24"/>
              </w:rPr>
            </w:pPr>
          </w:p>
          <w:p w:rsidR="00932352" w:rsidRPr="007C417A" w:rsidRDefault="00932352" w:rsidP="007C417A">
            <w:pPr>
              <w:tabs>
                <w:tab w:val="left" w:pos="391"/>
              </w:tabs>
              <w:ind w:right="172"/>
              <w:rPr>
                <w:rFonts w:ascii="Times New Roman" w:hAnsi="Times New Roman"/>
                <w:sz w:val="24"/>
                <w:szCs w:val="24"/>
              </w:rPr>
            </w:pPr>
            <w:r w:rsidRPr="007C417A">
              <w:rPr>
                <w:rFonts w:ascii="Times New Roman" w:hAnsi="Times New Roman"/>
                <w:sz w:val="24"/>
                <w:szCs w:val="24"/>
              </w:rPr>
              <w:t>«соилечемся ветхаго человека с деянми его, и облечемся в новаго обновляемаго по разум во сбразу создавшаго его» (Кл.3:9)</w:t>
            </w:r>
          </w:p>
          <w:p w:rsidR="00932352" w:rsidRPr="007C417A" w:rsidRDefault="00932352" w:rsidP="007C417A">
            <w:pPr>
              <w:tabs>
                <w:tab w:val="left" w:pos="391"/>
              </w:tabs>
              <w:ind w:right="172"/>
              <w:rPr>
                <w:rFonts w:ascii="Times New Roman" w:hAnsi="Times New Roman"/>
                <w:sz w:val="24"/>
                <w:szCs w:val="24"/>
              </w:rPr>
            </w:pPr>
          </w:p>
          <w:p w:rsidR="00932352" w:rsidRPr="007C417A" w:rsidRDefault="00932352" w:rsidP="007C417A">
            <w:pPr>
              <w:tabs>
                <w:tab w:val="left" w:pos="391"/>
              </w:tabs>
              <w:ind w:right="172"/>
              <w:rPr>
                <w:rFonts w:ascii="Times New Roman" w:hAnsi="Times New Roman"/>
                <w:sz w:val="24"/>
                <w:szCs w:val="24"/>
              </w:rPr>
            </w:pPr>
            <w:r w:rsidRPr="007C417A">
              <w:rPr>
                <w:rFonts w:ascii="Times New Roman" w:hAnsi="Times New Roman"/>
                <w:sz w:val="24"/>
                <w:szCs w:val="24"/>
              </w:rPr>
              <w:t>«яко грядет гнев на сыны противленья» (Кл.3:6)</w:t>
            </w:r>
          </w:p>
          <w:p w:rsidR="00932352" w:rsidRPr="007C417A" w:rsidRDefault="00932352" w:rsidP="007C417A">
            <w:pPr>
              <w:tabs>
                <w:tab w:val="left" w:pos="391"/>
              </w:tabs>
              <w:ind w:right="172"/>
              <w:rPr>
                <w:rFonts w:ascii="Times New Roman" w:hAnsi="Times New Roman"/>
                <w:sz w:val="24"/>
                <w:szCs w:val="24"/>
              </w:rPr>
            </w:pPr>
          </w:p>
          <w:p w:rsidR="00932352" w:rsidRPr="007C417A" w:rsidRDefault="00932352" w:rsidP="007C417A">
            <w:pPr>
              <w:tabs>
                <w:tab w:val="left" w:pos="391"/>
              </w:tabs>
              <w:ind w:right="172"/>
              <w:rPr>
                <w:rFonts w:ascii="Times New Roman" w:hAnsi="Times New Roman"/>
                <w:sz w:val="24"/>
                <w:szCs w:val="24"/>
                <w:u w:val="single"/>
              </w:rPr>
            </w:pPr>
            <w:r w:rsidRPr="007C417A">
              <w:rPr>
                <w:rFonts w:ascii="Times New Roman" w:hAnsi="Times New Roman"/>
                <w:sz w:val="24"/>
                <w:szCs w:val="24"/>
                <w:u w:val="single"/>
              </w:rPr>
              <w:t>Послание к Евреям</w:t>
            </w:r>
          </w:p>
          <w:p w:rsidR="00932352" w:rsidRPr="007C417A" w:rsidRDefault="00932352" w:rsidP="007C417A">
            <w:pPr>
              <w:tabs>
                <w:tab w:val="left" w:pos="391"/>
              </w:tabs>
              <w:ind w:right="172"/>
              <w:rPr>
                <w:rFonts w:ascii="Times New Roman" w:hAnsi="Times New Roman"/>
                <w:sz w:val="24"/>
                <w:szCs w:val="24"/>
              </w:rPr>
            </w:pPr>
            <w:r w:rsidRPr="007C417A">
              <w:rPr>
                <w:rFonts w:ascii="Times New Roman" w:hAnsi="Times New Roman"/>
                <w:sz w:val="24"/>
                <w:szCs w:val="24"/>
              </w:rPr>
              <w:t>«грядый придет и не укоснит» (Ер.10:36)</w:t>
            </w:r>
          </w:p>
          <w:p w:rsidR="00932352" w:rsidRPr="007C417A" w:rsidRDefault="00932352" w:rsidP="007C417A">
            <w:pPr>
              <w:tabs>
                <w:tab w:val="left" w:pos="391"/>
              </w:tabs>
              <w:ind w:right="172"/>
              <w:rPr>
                <w:rFonts w:ascii="Times New Roman" w:hAnsi="Times New Roman"/>
                <w:sz w:val="24"/>
                <w:szCs w:val="24"/>
              </w:rPr>
            </w:pPr>
          </w:p>
        </w:tc>
      </w:tr>
      <w:tr w:rsidR="00932352" w:rsidRPr="00E20791" w:rsidTr="007C417A">
        <w:trPr>
          <w:trHeight w:val="2011"/>
        </w:trPr>
        <w:tc>
          <w:tcPr>
            <w:tcW w:w="2694" w:type="dxa"/>
          </w:tcPr>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 xml:space="preserve">Платон Левшин </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«Слово на Новый, 1766 год»</w:t>
            </w:r>
          </w:p>
        </w:tc>
        <w:tc>
          <w:tcPr>
            <w:tcW w:w="3969" w:type="dxa"/>
          </w:tcPr>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 xml:space="preserve">Первая книга Моисеева. Бытие </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«Да будут светила на тверди небесный… в знамения и во времена, и во дни и в лета» (Бт.1:14)</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«малы и злы быша дние лета жития моего» (Бт.47:9)</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lastRenderedPageBreak/>
              <w:t xml:space="preserve">Псалтирь </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«состав мой яко ничтоже пред Тобою» (Пс.38:6)</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«скажи ми, Господи кончину мою, и число дней моих кое есть» (Пс.38:5)</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«Аз рех: бози есте. А вы есте плот, дух ходяй и не обращаяйся» (Пс.81:6; 77:39)</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«Боже, в псалтири десятоструннем воспою Тебе, дающему спасение царем» (Пс.143:9-10)</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p>
        </w:tc>
        <w:tc>
          <w:tcPr>
            <w:tcW w:w="4111" w:type="dxa"/>
          </w:tcPr>
          <w:p w:rsidR="00932352" w:rsidRPr="007C417A" w:rsidRDefault="00932352" w:rsidP="007C417A">
            <w:pPr>
              <w:tabs>
                <w:tab w:val="left" w:pos="391"/>
              </w:tabs>
              <w:ind w:right="3435"/>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 xml:space="preserve">Послание Иакова </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«кая жизнь наша? Пар есть, иже в мале является , потом же исчезает» (Ик.4:14)</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 xml:space="preserve">Первое послание к Коринфянам </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lastRenderedPageBreak/>
              <w:t>«егда смертное сие облечется в бессмертие, и тленное сие облечется в нетление» (1К.15:54)</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«мняйся стояти, пусть блюдется, да не падет» (1К.10-12)</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 xml:space="preserve">Второе послание к Коринфянам </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«се ныне время благоприятно, се ныне день спасения» (2К.6:2)</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 xml:space="preserve">Второе послание к Тимофею </w:t>
            </w:r>
          </w:p>
          <w:p w:rsidR="00932352" w:rsidRPr="007C417A" w:rsidRDefault="00932352" w:rsidP="007C417A">
            <w:pPr>
              <w:tabs>
                <w:tab w:val="left" w:pos="391"/>
              </w:tabs>
              <w:ind w:right="172"/>
              <w:rPr>
                <w:rFonts w:ascii="Times New Roman" w:hAnsi="Times New Roman"/>
                <w:sz w:val="24"/>
                <w:szCs w:val="24"/>
              </w:rPr>
            </w:pPr>
            <w:r w:rsidRPr="007C417A">
              <w:rPr>
                <w:rFonts w:ascii="Times New Roman" w:hAnsi="Times New Roman"/>
                <w:sz w:val="24"/>
                <w:szCs w:val="24"/>
              </w:rPr>
              <w:t>«в велицем дому не точию сосуди злати и сребряни суть, но и древяни и глиняни; и ови убо в честь, они же не в честь. Аще убо кто очистит  себе, будет сосуд в честь, освяшен, и благопотребен Владыце, на всякое дело благое уготован» (2Т.2:20-21)</w:t>
            </w:r>
          </w:p>
        </w:tc>
      </w:tr>
      <w:tr w:rsidR="00932352" w:rsidRPr="00E20791" w:rsidTr="007C417A">
        <w:trPr>
          <w:trHeight w:val="2011"/>
        </w:trPr>
        <w:tc>
          <w:tcPr>
            <w:tcW w:w="2694" w:type="dxa"/>
          </w:tcPr>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 xml:space="preserve">Гавриил Шапошников </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«Речь, которою приветствовал Ея Императорское Величество… на новый 1776 год»</w:t>
            </w:r>
          </w:p>
        </w:tc>
        <w:tc>
          <w:tcPr>
            <w:tcW w:w="3969" w:type="dxa"/>
          </w:tcPr>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 xml:space="preserve">            </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 xml:space="preserve">               __________________</w:t>
            </w:r>
          </w:p>
        </w:tc>
        <w:tc>
          <w:tcPr>
            <w:tcW w:w="4111" w:type="dxa"/>
          </w:tcPr>
          <w:p w:rsidR="00932352" w:rsidRPr="007C417A" w:rsidRDefault="00932352" w:rsidP="007C417A">
            <w:pPr>
              <w:tabs>
                <w:tab w:val="left" w:pos="391"/>
              </w:tabs>
              <w:ind w:right="3435"/>
              <w:rPr>
                <w:rFonts w:ascii="Times New Roman" w:hAnsi="Times New Roman"/>
                <w:sz w:val="24"/>
                <w:szCs w:val="24"/>
              </w:rPr>
            </w:pPr>
          </w:p>
          <w:p w:rsidR="00932352" w:rsidRPr="007C417A" w:rsidRDefault="00932352" w:rsidP="007C417A">
            <w:pPr>
              <w:tabs>
                <w:tab w:val="left" w:pos="391"/>
              </w:tabs>
              <w:ind w:right="3435"/>
              <w:rPr>
                <w:rFonts w:ascii="Times New Roman" w:hAnsi="Times New Roman"/>
                <w:sz w:val="24"/>
                <w:szCs w:val="24"/>
              </w:rPr>
            </w:pPr>
          </w:p>
          <w:p w:rsidR="00932352" w:rsidRPr="007C417A" w:rsidRDefault="00932352" w:rsidP="007C417A">
            <w:pPr>
              <w:tabs>
                <w:tab w:val="left" w:pos="391"/>
              </w:tabs>
              <w:ind w:right="3435"/>
              <w:rPr>
                <w:rFonts w:ascii="Times New Roman" w:hAnsi="Times New Roman"/>
                <w:sz w:val="24"/>
                <w:szCs w:val="24"/>
              </w:rPr>
            </w:pPr>
          </w:p>
          <w:p w:rsidR="00932352" w:rsidRPr="007C417A" w:rsidRDefault="00932352" w:rsidP="007C417A">
            <w:pPr>
              <w:ind w:right="172"/>
              <w:rPr>
                <w:rFonts w:ascii="Times New Roman" w:hAnsi="Times New Roman"/>
                <w:sz w:val="24"/>
                <w:szCs w:val="24"/>
              </w:rPr>
            </w:pPr>
            <w:r w:rsidRPr="007C417A">
              <w:rPr>
                <w:rFonts w:ascii="Times New Roman" w:hAnsi="Times New Roman"/>
                <w:sz w:val="24"/>
                <w:szCs w:val="24"/>
              </w:rPr>
              <w:t xml:space="preserve">                  _________________</w:t>
            </w:r>
          </w:p>
        </w:tc>
      </w:tr>
      <w:tr w:rsidR="00932352" w:rsidRPr="00E20791" w:rsidTr="007C417A">
        <w:trPr>
          <w:trHeight w:val="2902"/>
        </w:trPr>
        <w:tc>
          <w:tcPr>
            <w:tcW w:w="2694" w:type="dxa"/>
          </w:tcPr>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 xml:space="preserve">Анастасий Братановский </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«Слово на новый 1794 год…»</w:t>
            </w:r>
          </w:p>
          <w:p w:rsidR="00932352" w:rsidRPr="007C417A" w:rsidRDefault="00932352" w:rsidP="00866E5F">
            <w:pPr>
              <w:rPr>
                <w:rFonts w:ascii="Times New Roman" w:hAnsi="Times New Roman"/>
                <w:sz w:val="24"/>
                <w:szCs w:val="24"/>
              </w:rPr>
            </w:pPr>
          </w:p>
        </w:tc>
        <w:tc>
          <w:tcPr>
            <w:tcW w:w="3969" w:type="dxa"/>
          </w:tcPr>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Вторая книга Моисеева. Исход</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«Для сего Моисеи простирают прежде руки к небесам» (Ид.17:11)</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«Трепетал Израиль и самыя горы потрясались» (Ид. 19)</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Книга Иисуса Навина</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 xml:space="preserve">«Для сего верные Навины еще в виду неприятеля, еще с оружием в </w:t>
            </w:r>
            <w:r w:rsidRPr="007C417A">
              <w:rPr>
                <w:rFonts w:ascii="Times New Roman" w:hAnsi="Times New Roman"/>
                <w:sz w:val="24"/>
                <w:szCs w:val="24"/>
              </w:rPr>
              <w:lastRenderedPageBreak/>
              <w:t>руках, уже с полною надеждою разделяют по жребию обетование…» (Нв 13)</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Третья книга Царств</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«под смоковницею…во дни Соломона»   (3 Ц.4:25)</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«Господи Боже мой! Даждь рабу твоему сердце смышленно слышати и судити люди твоя в правде» (3 Ц.3:9)</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Книга Иова</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Он посаждает Цари на Престолех и обязует поясом чресла их во уготование благотворити людем. (Ив.12:18)</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Псалтирь</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«Насыщуся, внегда явитимися славе твоей» (Пс.16:15)</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«что ми есть на небеси, и что восхотех на земли? Исчезе сердце мое и плоть моя: Ты Боже сердца моего, ты часть моя Боже во веке» (Пс.72:25-26)</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«Господь… творит матерь веселящуюся» (Пс.112:9)</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«его на сынех сынов хранящих завет его» (Пс.102:18)</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«Скажи ми Господи путь, в он же пойду» (Пс.148:8)</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«О! Господи! Спаси же; о! Господи! Поспеши же!» (Пс.117:25)</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Книга Пророка Исаии</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«и глагол мой не возратится ко мне тощ» (Ис.55:11)</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«аз пред тобою пойду и горы уравню, врата медная сокрушу и вереп железныя сломлю» (Ис. 45:2)</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«Аще послушаете мене, благая земли снесте; аще же не послушаете мене, меч вы пояст» (Ис.1:19-20)</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Книга Пророка Иеремии</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 xml:space="preserve">«аз реку на язык и на царство, да возсозижду и насажду я» (Ир.18:7) </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Книга Пророка Иезекииля</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«несть стены, и помазующих ю. Прельщающе себе глаголали: мир, мир! Се и не бе, и несть мира!» (Из.13:15)</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Книга Пророка Даниила</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«Тебе Господи правда: нам же стыдение лица» (Дн. 9:7)</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Он дает долготу дней, и самую старость обновляет, яко юность орлю. Так да исповесть кийждо с Павлом, что благодатию Божиею есть, еже есть, и да поесть Господу своему дондеже существует. (Пс. 29:6; Пс. 102:5, Кр. 15:10)</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Господь призывает нас к званиям святым от утробы матери нашея; в его деснице честь и богатство, душа и дела наши. Так при вступлении в жизнь да вопиет к нему смирение и покорность. (Гл. 15:10; Пр. 16:33)</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Господь поставляет Законоположителя, да разумеют языцы, яко человецы суть. Он дает законы в мысли их и на сердцах их написывает я. (Пс. 9:20, Ир. 31;33)</w:t>
            </w:r>
          </w:p>
          <w:p w:rsidR="00932352" w:rsidRPr="007C417A" w:rsidRDefault="00932352" w:rsidP="00866E5F">
            <w:pPr>
              <w:rPr>
                <w:rFonts w:ascii="Times New Roman" w:hAnsi="Times New Roman"/>
                <w:sz w:val="24"/>
                <w:szCs w:val="24"/>
              </w:rPr>
            </w:pPr>
          </w:p>
        </w:tc>
        <w:tc>
          <w:tcPr>
            <w:tcW w:w="4111" w:type="dxa"/>
          </w:tcPr>
          <w:p w:rsidR="00932352" w:rsidRPr="007C417A" w:rsidRDefault="00932352" w:rsidP="007C417A">
            <w:pPr>
              <w:tabs>
                <w:tab w:val="left" w:pos="391"/>
              </w:tabs>
              <w:rPr>
                <w:rFonts w:ascii="Times New Roman" w:hAnsi="Times New Roman"/>
                <w:sz w:val="24"/>
                <w:szCs w:val="24"/>
              </w:rPr>
            </w:pPr>
          </w:p>
          <w:p w:rsidR="00932352" w:rsidRPr="007C417A" w:rsidRDefault="00932352" w:rsidP="007C417A">
            <w:pPr>
              <w:tabs>
                <w:tab w:val="left" w:pos="391"/>
              </w:tabs>
              <w:rPr>
                <w:rFonts w:ascii="Times New Roman" w:hAnsi="Times New Roman"/>
                <w:sz w:val="24"/>
                <w:szCs w:val="24"/>
                <w:u w:val="single"/>
              </w:rPr>
            </w:pPr>
            <w:r w:rsidRPr="007C417A">
              <w:rPr>
                <w:rFonts w:ascii="Times New Roman" w:hAnsi="Times New Roman"/>
                <w:sz w:val="24"/>
                <w:szCs w:val="24"/>
                <w:u w:val="single"/>
              </w:rPr>
              <w:t>Евангелие от Матфея</w:t>
            </w:r>
          </w:p>
          <w:p w:rsidR="00932352" w:rsidRPr="007C417A" w:rsidRDefault="00932352" w:rsidP="007C417A">
            <w:pPr>
              <w:tabs>
                <w:tab w:val="left" w:pos="391"/>
              </w:tabs>
              <w:rPr>
                <w:rFonts w:ascii="Times New Roman" w:hAnsi="Times New Roman"/>
                <w:sz w:val="24"/>
                <w:szCs w:val="24"/>
              </w:rPr>
            </w:pPr>
            <w:r w:rsidRPr="007C417A">
              <w:rPr>
                <w:rFonts w:ascii="Times New Roman" w:hAnsi="Times New Roman"/>
                <w:sz w:val="24"/>
                <w:szCs w:val="24"/>
              </w:rPr>
              <w:t>«Аще вы лукавы суще умеете деяния блага даяти чадом вашим; кольми паче Отец ваш небесный даст блага просящим у него» (Мф. 7:11)</w:t>
            </w:r>
          </w:p>
          <w:p w:rsidR="00932352" w:rsidRPr="007C417A" w:rsidRDefault="00932352" w:rsidP="007C417A">
            <w:pPr>
              <w:tabs>
                <w:tab w:val="left" w:pos="391"/>
              </w:tabs>
              <w:rPr>
                <w:rFonts w:ascii="Times New Roman" w:hAnsi="Times New Roman"/>
                <w:sz w:val="24"/>
                <w:szCs w:val="24"/>
              </w:rPr>
            </w:pPr>
          </w:p>
          <w:p w:rsidR="00932352" w:rsidRPr="007C417A" w:rsidRDefault="00932352" w:rsidP="007C417A">
            <w:pPr>
              <w:tabs>
                <w:tab w:val="left" w:pos="391"/>
              </w:tabs>
              <w:rPr>
                <w:rFonts w:ascii="Times New Roman" w:hAnsi="Times New Roman"/>
                <w:sz w:val="24"/>
                <w:szCs w:val="24"/>
                <w:u w:val="single"/>
              </w:rPr>
            </w:pPr>
            <w:r w:rsidRPr="007C417A">
              <w:rPr>
                <w:rFonts w:ascii="Times New Roman" w:hAnsi="Times New Roman"/>
                <w:sz w:val="24"/>
                <w:szCs w:val="24"/>
                <w:u w:val="single"/>
              </w:rPr>
              <w:t>Евангелие от Луки</w:t>
            </w:r>
          </w:p>
          <w:p w:rsidR="00932352" w:rsidRPr="007C417A" w:rsidRDefault="00932352" w:rsidP="007C417A">
            <w:pPr>
              <w:tabs>
                <w:tab w:val="left" w:pos="391"/>
              </w:tabs>
              <w:rPr>
                <w:rFonts w:ascii="Times New Roman" w:hAnsi="Times New Roman"/>
                <w:sz w:val="24"/>
                <w:szCs w:val="24"/>
              </w:rPr>
            </w:pPr>
            <w:r w:rsidRPr="007C417A">
              <w:rPr>
                <w:rFonts w:ascii="Times New Roman" w:hAnsi="Times New Roman"/>
                <w:sz w:val="24"/>
                <w:szCs w:val="24"/>
              </w:rPr>
              <w:t>«И нарекоша имя ему Иисус, нареченное Ангелом прежде даже незачатся во чреве» (Лк. 2:21)</w:t>
            </w:r>
          </w:p>
          <w:p w:rsidR="00932352" w:rsidRPr="007C417A" w:rsidRDefault="00932352" w:rsidP="007C417A">
            <w:pPr>
              <w:tabs>
                <w:tab w:val="left" w:pos="391"/>
              </w:tabs>
              <w:rPr>
                <w:rFonts w:ascii="Times New Roman" w:hAnsi="Times New Roman"/>
                <w:sz w:val="24"/>
                <w:szCs w:val="24"/>
              </w:rPr>
            </w:pPr>
          </w:p>
          <w:p w:rsidR="00932352" w:rsidRPr="007C417A" w:rsidRDefault="00932352" w:rsidP="007C417A">
            <w:pPr>
              <w:tabs>
                <w:tab w:val="left" w:pos="391"/>
              </w:tabs>
              <w:rPr>
                <w:rFonts w:ascii="Times New Roman" w:hAnsi="Times New Roman"/>
                <w:sz w:val="24"/>
                <w:szCs w:val="24"/>
                <w:u w:val="single"/>
              </w:rPr>
            </w:pPr>
            <w:r w:rsidRPr="007C417A">
              <w:rPr>
                <w:rFonts w:ascii="Times New Roman" w:hAnsi="Times New Roman"/>
                <w:sz w:val="24"/>
                <w:szCs w:val="24"/>
                <w:u w:val="single"/>
              </w:rPr>
              <w:t>Деяния святых Апостолов</w:t>
            </w:r>
          </w:p>
          <w:p w:rsidR="00932352" w:rsidRPr="007C417A" w:rsidRDefault="00932352" w:rsidP="007C417A">
            <w:pPr>
              <w:tabs>
                <w:tab w:val="left" w:pos="391"/>
              </w:tabs>
              <w:rPr>
                <w:rFonts w:ascii="Times New Roman" w:hAnsi="Times New Roman"/>
                <w:sz w:val="24"/>
                <w:szCs w:val="24"/>
              </w:rPr>
            </w:pPr>
            <w:r w:rsidRPr="007C417A">
              <w:rPr>
                <w:rFonts w:ascii="Times New Roman" w:hAnsi="Times New Roman"/>
                <w:sz w:val="24"/>
                <w:szCs w:val="24"/>
              </w:rPr>
              <w:t>«о нем бо живем, движемся и есьмы» (Де. 17:28)</w:t>
            </w:r>
          </w:p>
          <w:p w:rsidR="00932352" w:rsidRPr="007C417A" w:rsidRDefault="00932352" w:rsidP="007C417A">
            <w:pPr>
              <w:tabs>
                <w:tab w:val="left" w:pos="391"/>
              </w:tabs>
              <w:rPr>
                <w:rFonts w:ascii="Times New Roman" w:hAnsi="Times New Roman"/>
                <w:sz w:val="24"/>
                <w:szCs w:val="24"/>
              </w:rPr>
            </w:pPr>
          </w:p>
          <w:p w:rsidR="00932352" w:rsidRPr="007C417A" w:rsidRDefault="00932352" w:rsidP="007C417A">
            <w:pPr>
              <w:tabs>
                <w:tab w:val="left" w:pos="391"/>
              </w:tabs>
              <w:rPr>
                <w:rFonts w:ascii="Times New Roman" w:hAnsi="Times New Roman"/>
                <w:sz w:val="24"/>
                <w:szCs w:val="24"/>
                <w:u w:val="single"/>
              </w:rPr>
            </w:pPr>
            <w:r w:rsidRPr="007C417A">
              <w:rPr>
                <w:rFonts w:ascii="Times New Roman" w:hAnsi="Times New Roman"/>
                <w:sz w:val="24"/>
                <w:szCs w:val="24"/>
                <w:u w:val="single"/>
              </w:rPr>
              <w:t>Послание Иакова</w:t>
            </w:r>
          </w:p>
          <w:p w:rsidR="00932352" w:rsidRPr="007C417A" w:rsidRDefault="00932352" w:rsidP="007C417A">
            <w:pPr>
              <w:tabs>
                <w:tab w:val="left" w:pos="391"/>
              </w:tabs>
              <w:rPr>
                <w:rFonts w:ascii="Times New Roman" w:hAnsi="Times New Roman"/>
                <w:sz w:val="24"/>
                <w:szCs w:val="24"/>
              </w:rPr>
            </w:pPr>
            <w:r w:rsidRPr="007C417A">
              <w:rPr>
                <w:rFonts w:ascii="Times New Roman" w:hAnsi="Times New Roman"/>
                <w:sz w:val="24"/>
                <w:szCs w:val="24"/>
              </w:rPr>
              <w:t>«не получаете; зане зле просите» (Ик.4:3)</w:t>
            </w:r>
          </w:p>
          <w:p w:rsidR="00932352" w:rsidRPr="007C417A" w:rsidRDefault="00932352" w:rsidP="007C417A">
            <w:pPr>
              <w:tabs>
                <w:tab w:val="left" w:pos="391"/>
              </w:tabs>
              <w:rPr>
                <w:rFonts w:ascii="Times New Roman" w:hAnsi="Times New Roman"/>
                <w:sz w:val="24"/>
                <w:szCs w:val="24"/>
              </w:rPr>
            </w:pPr>
            <w:r w:rsidRPr="007C417A">
              <w:rPr>
                <w:rFonts w:ascii="Times New Roman" w:hAnsi="Times New Roman"/>
                <w:sz w:val="24"/>
                <w:szCs w:val="24"/>
              </w:rPr>
              <w:t xml:space="preserve"> </w:t>
            </w:r>
          </w:p>
          <w:p w:rsidR="00932352" w:rsidRPr="007C417A" w:rsidRDefault="00932352" w:rsidP="007C417A">
            <w:pPr>
              <w:tabs>
                <w:tab w:val="left" w:pos="391"/>
              </w:tabs>
              <w:rPr>
                <w:rFonts w:ascii="Times New Roman" w:hAnsi="Times New Roman"/>
                <w:sz w:val="24"/>
                <w:szCs w:val="24"/>
                <w:u w:val="single"/>
              </w:rPr>
            </w:pPr>
            <w:r w:rsidRPr="007C417A">
              <w:rPr>
                <w:rFonts w:ascii="Times New Roman" w:hAnsi="Times New Roman"/>
                <w:sz w:val="24"/>
                <w:szCs w:val="24"/>
              </w:rPr>
              <w:t xml:space="preserve"> </w:t>
            </w:r>
            <w:r w:rsidRPr="007C417A">
              <w:rPr>
                <w:rFonts w:ascii="Times New Roman" w:hAnsi="Times New Roman"/>
                <w:sz w:val="24"/>
                <w:szCs w:val="24"/>
                <w:u w:val="single"/>
              </w:rPr>
              <w:t>Послание к Римлянам</w:t>
            </w:r>
          </w:p>
          <w:p w:rsidR="00932352" w:rsidRPr="007C417A" w:rsidRDefault="00932352" w:rsidP="009A23ED">
            <w:pPr>
              <w:tabs>
                <w:tab w:val="left" w:pos="391"/>
              </w:tabs>
              <w:rPr>
                <w:rFonts w:ascii="Times New Roman" w:hAnsi="Times New Roman"/>
                <w:sz w:val="24"/>
                <w:szCs w:val="24"/>
              </w:rPr>
            </w:pPr>
            <w:r w:rsidRPr="007C417A">
              <w:rPr>
                <w:rFonts w:ascii="Times New Roman" w:hAnsi="Times New Roman"/>
                <w:sz w:val="24"/>
                <w:szCs w:val="24"/>
              </w:rPr>
              <w:t>«Аще небесный Отец дал есть за нас Сына своего, како не и с ни</w:t>
            </w:r>
            <w:r>
              <w:rPr>
                <w:rFonts w:ascii="Times New Roman" w:hAnsi="Times New Roman"/>
                <w:sz w:val="24"/>
                <w:szCs w:val="24"/>
              </w:rPr>
              <w:t>м вся нам дарствует» (Рм. 8:32)</w:t>
            </w:r>
          </w:p>
          <w:p w:rsidR="00932352" w:rsidRPr="007C417A" w:rsidRDefault="00932352" w:rsidP="007C417A">
            <w:pPr>
              <w:tabs>
                <w:tab w:val="left" w:pos="391"/>
              </w:tabs>
              <w:ind w:right="30"/>
              <w:rPr>
                <w:rFonts w:ascii="Times New Roman" w:hAnsi="Times New Roman"/>
                <w:sz w:val="24"/>
                <w:szCs w:val="24"/>
              </w:rPr>
            </w:pPr>
          </w:p>
          <w:p w:rsidR="00932352" w:rsidRPr="007C417A" w:rsidRDefault="00932352" w:rsidP="007C417A">
            <w:pPr>
              <w:tabs>
                <w:tab w:val="left" w:pos="391"/>
              </w:tabs>
              <w:ind w:right="30"/>
              <w:rPr>
                <w:rFonts w:ascii="Times New Roman" w:hAnsi="Times New Roman"/>
                <w:sz w:val="24"/>
                <w:szCs w:val="24"/>
              </w:rPr>
            </w:pPr>
            <w:r w:rsidRPr="007C417A">
              <w:rPr>
                <w:rFonts w:ascii="Times New Roman" w:hAnsi="Times New Roman"/>
                <w:sz w:val="24"/>
                <w:szCs w:val="24"/>
              </w:rPr>
              <w:t>Господь просвещая грядущаго в мире, разделяет коемуждо дарования свои, и действием своим совершает их: мы же глаголет Апостол от лица благонамеренных воспитателей, мы токмо споспешницы Богу (И. 169, 1К. 12:5, 1К. 38)</w:t>
            </w:r>
          </w:p>
          <w:p w:rsidR="00932352" w:rsidRPr="007C417A" w:rsidRDefault="00932352" w:rsidP="007C417A">
            <w:pPr>
              <w:tabs>
                <w:tab w:val="left" w:pos="391"/>
              </w:tabs>
              <w:ind w:right="30"/>
              <w:rPr>
                <w:rFonts w:ascii="Times New Roman" w:hAnsi="Times New Roman"/>
                <w:sz w:val="24"/>
                <w:szCs w:val="24"/>
              </w:rPr>
            </w:pPr>
          </w:p>
        </w:tc>
      </w:tr>
      <w:tr w:rsidR="00932352" w:rsidRPr="00E20791" w:rsidTr="007C417A">
        <w:tc>
          <w:tcPr>
            <w:tcW w:w="2694" w:type="dxa"/>
          </w:tcPr>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Лукиан Протопопов</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«Слово на новый 1795 год…»</w:t>
            </w:r>
          </w:p>
        </w:tc>
        <w:tc>
          <w:tcPr>
            <w:tcW w:w="3969" w:type="dxa"/>
          </w:tcPr>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Первая книга Моисеева. Бытие</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«Бог виде и се вся добра зело» (Бт.1:31)</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Третья книга Моисеева. Левит</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«Будите святи, яко аз свят есмь» (Лв.19:2)</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Псалтирь</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«жертва хвалы прославит мя и тамо путь, имже явлю спасение мое» (Пс.49:23)</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«вся елика аще творит, успеет» (Пс.1:3)</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«забы Бог, отврати лице свое, да не видит до конца» (Пс.9:32)</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 xml:space="preserve">«насаждей ухо, не слышит ли? Или создавый око не смотрит ли? Не </w:t>
            </w:r>
            <w:r w:rsidRPr="007C417A">
              <w:rPr>
                <w:rFonts w:ascii="Times New Roman" w:hAnsi="Times New Roman"/>
                <w:sz w:val="24"/>
                <w:szCs w:val="24"/>
              </w:rPr>
              <w:lastRenderedPageBreak/>
              <w:t>обличит ли учай человека разуму?» (Пс.93:9)</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«воздати комуждо по делом его» (Пс.61:13)</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Книга Премудрости Соломона</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«суетны вся человецы естественны, в них обретается неведение о Боге» (Пм. 13:1)</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«любиши сущая вся, и ниче го же гнушаешися, их же сотворил есь ниже бо ненавидя что устроил еси. Щадиши же вся, яко твоя суть, владыко душелюбче нетленный бо дух твой есть во всех» (Пм. 11:25-27)</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«вся бо мерою, и числом и весом положи Господь» (Пм. 11:21)</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u w:val="single"/>
              </w:rPr>
            </w:pPr>
            <w:r w:rsidRPr="007C417A">
              <w:rPr>
                <w:rFonts w:ascii="Times New Roman" w:hAnsi="Times New Roman"/>
                <w:sz w:val="24"/>
                <w:szCs w:val="24"/>
                <w:u w:val="single"/>
              </w:rPr>
              <w:t>Книга Пророка Иеремии</w:t>
            </w:r>
          </w:p>
          <w:p w:rsidR="00932352" w:rsidRPr="007C417A" w:rsidRDefault="00932352" w:rsidP="00866E5F">
            <w:pPr>
              <w:rPr>
                <w:rFonts w:ascii="Times New Roman" w:hAnsi="Times New Roman"/>
                <w:sz w:val="24"/>
                <w:szCs w:val="24"/>
              </w:rPr>
            </w:pPr>
            <w:r w:rsidRPr="007C417A">
              <w:rPr>
                <w:rFonts w:ascii="Times New Roman" w:hAnsi="Times New Roman"/>
                <w:sz w:val="24"/>
                <w:szCs w:val="24"/>
              </w:rPr>
              <w:t>«аще изведеши честное от недостойнаго, яко уста моя будеши» (Ир. 15:19)</w:t>
            </w: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sz w:val="24"/>
                <w:szCs w:val="24"/>
              </w:rPr>
            </w:pPr>
          </w:p>
          <w:p w:rsidR="00932352" w:rsidRPr="007C417A" w:rsidRDefault="00932352" w:rsidP="00866E5F">
            <w:pPr>
              <w:rPr>
                <w:rFonts w:ascii="Times New Roman" w:hAnsi="Times New Roman"/>
                <w:b/>
                <w:sz w:val="24"/>
                <w:szCs w:val="24"/>
              </w:rPr>
            </w:pPr>
          </w:p>
        </w:tc>
        <w:tc>
          <w:tcPr>
            <w:tcW w:w="4111" w:type="dxa"/>
          </w:tcPr>
          <w:p w:rsidR="00932352" w:rsidRPr="007C417A" w:rsidRDefault="00932352" w:rsidP="007C417A">
            <w:pPr>
              <w:tabs>
                <w:tab w:val="left" w:pos="391"/>
              </w:tabs>
              <w:ind w:right="3435"/>
              <w:rPr>
                <w:rFonts w:ascii="Times New Roman" w:hAnsi="Times New Roman"/>
                <w:sz w:val="24"/>
                <w:szCs w:val="24"/>
              </w:rPr>
            </w:pPr>
          </w:p>
          <w:p w:rsidR="00932352" w:rsidRPr="007C417A" w:rsidRDefault="00932352" w:rsidP="007C417A">
            <w:pPr>
              <w:tabs>
                <w:tab w:val="left" w:pos="391"/>
              </w:tabs>
              <w:ind w:right="172"/>
              <w:rPr>
                <w:rFonts w:ascii="Times New Roman" w:hAnsi="Times New Roman"/>
                <w:sz w:val="24"/>
                <w:szCs w:val="24"/>
                <w:u w:val="single"/>
              </w:rPr>
            </w:pPr>
            <w:r w:rsidRPr="007C417A">
              <w:rPr>
                <w:rFonts w:ascii="Times New Roman" w:hAnsi="Times New Roman"/>
                <w:sz w:val="24"/>
                <w:szCs w:val="24"/>
                <w:u w:val="single"/>
              </w:rPr>
              <w:t>Послание к Ефесянам</w:t>
            </w:r>
          </w:p>
          <w:p w:rsidR="00932352" w:rsidRPr="007C417A" w:rsidRDefault="00932352" w:rsidP="007C417A">
            <w:pPr>
              <w:tabs>
                <w:tab w:val="left" w:pos="391"/>
              </w:tabs>
              <w:ind w:right="172"/>
              <w:rPr>
                <w:rFonts w:ascii="Times New Roman" w:hAnsi="Times New Roman"/>
                <w:sz w:val="24"/>
                <w:szCs w:val="24"/>
              </w:rPr>
            </w:pPr>
            <w:r w:rsidRPr="007C417A">
              <w:rPr>
                <w:rFonts w:ascii="Times New Roman" w:hAnsi="Times New Roman"/>
                <w:sz w:val="24"/>
                <w:szCs w:val="24"/>
              </w:rPr>
              <w:t>«Бог избра нас прежде сложения мира, быти нам святым и непорочным пред ним в любви» (Еф. 1:4)</w:t>
            </w:r>
          </w:p>
          <w:p w:rsidR="00932352" w:rsidRPr="007C417A" w:rsidRDefault="00932352" w:rsidP="007C417A">
            <w:pPr>
              <w:tabs>
                <w:tab w:val="left" w:pos="391"/>
              </w:tabs>
              <w:ind w:right="172"/>
              <w:rPr>
                <w:rFonts w:ascii="Times New Roman" w:hAnsi="Times New Roman"/>
                <w:sz w:val="24"/>
                <w:szCs w:val="24"/>
              </w:rPr>
            </w:pPr>
          </w:p>
          <w:p w:rsidR="00932352" w:rsidRPr="007C417A" w:rsidRDefault="00932352" w:rsidP="007C417A">
            <w:pPr>
              <w:tabs>
                <w:tab w:val="left" w:pos="391"/>
              </w:tabs>
              <w:ind w:right="172"/>
              <w:rPr>
                <w:rFonts w:ascii="Times New Roman" w:hAnsi="Times New Roman"/>
                <w:sz w:val="24"/>
                <w:szCs w:val="24"/>
                <w:u w:val="single"/>
              </w:rPr>
            </w:pPr>
            <w:r w:rsidRPr="007C417A">
              <w:rPr>
                <w:rFonts w:ascii="Times New Roman" w:hAnsi="Times New Roman"/>
                <w:sz w:val="24"/>
                <w:szCs w:val="24"/>
                <w:u w:val="single"/>
              </w:rPr>
              <w:t>Деяния святых Апостолов</w:t>
            </w:r>
          </w:p>
          <w:p w:rsidR="00932352" w:rsidRPr="007C417A" w:rsidRDefault="00932352" w:rsidP="007C417A">
            <w:pPr>
              <w:tabs>
                <w:tab w:val="left" w:pos="391"/>
              </w:tabs>
              <w:ind w:right="172"/>
              <w:rPr>
                <w:rFonts w:ascii="Times New Roman" w:hAnsi="Times New Roman"/>
                <w:sz w:val="24"/>
                <w:szCs w:val="24"/>
              </w:rPr>
            </w:pPr>
            <w:r w:rsidRPr="007C417A">
              <w:rPr>
                <w:rFonts w:ascii="Times New Roman" w:hAnsi="Times New Roman"/>
                <w:sz w:val="24"/>
                <w:szCs w:val="24"/>
              </w:rPr>
              <w:t>«о нем живем, движемся и есмы» (Де. 17:28)</w:t>
            </w:r>
          </w:p>
          <w:p w:rsidR="00932352" w:rsidRPr="007C417A" w:rsidRDefault="00932352" w:rsidP="007C417A">
            <w:pPr>
              <w:tabs>
                <w:tab w:val="left" w:pos="391"/>
              </w:tabs>
              <w:ind w:right="172"/>
              <w:rPr>
                <w:rFonts w:ascii="Times New Roman" w:hAnsi="Times New Roman"/>
                <w:sz w:val="24"/>
                <w:szCs w:val="24"/>
              </w:rPr>
            </w:pPr>
          </w:p>
          <w:p w:rsidR="00932352" w:rsidRPr="007C417A" w:rsidRDefault="00932352" w:rsidP="007C417A">
            <w:pPr>
              <w:tabs>
                <w:tab w:val="left" w:pos="391"/>
              </w:tabs>
              <w:ind w:right="172"/>
              <w:rPr>
                <w:rFonts w:ascii="Times New Roman" w:hAnsi="Times New Roman"/>
                <w:sz w:val="24"/>
                <w:szCs w:val="24"/>
                <w:u w:val="single"/>
              </w:rPr>
            </w:pPr>
            <w:r w:rsidRPr="007C417A">
              <w:rPr>
                <w:rFonts w:ascii="Times New Roman" w:hAnsi="Times New Roman"/>
                <w:sz w:val="24"/>
                <w:szCs w:val="24"/>
                <w:u w:val="single"/>
              </w:rPr>
              <w:t>Послание Иакова</w:t>
            </w:r>
          </w:p>
          <w:p w:rsidR="00932352" w:rsidRPr="007C417A" w:rsidRDefault="00932352" w:rsidP="007C417A">
            <w:pPr>
              <w:tabs>
                <w:tab w:val="left" w:pos="391"/>
              </w:tabs>
              <w:ind w:right="172"/>
              <w:rPr>
                <w:rFonts w:ascii="Times New Roman" w:hAnsi="Times New Roman"/>
                <w:sz w:val="24"/>
                <w:szCs w:val="24"/>
              </w:rPr>
            </w:pPr>
            <w:r w:rsidRPr="007C417A">
              <w:rPr>
                <w:rFonts w:ascii="Times New Roman" w:hAnsi="Times New Roman"/>
                <w:sz w:val="24"/>
                <w:szCs w:val="24"/>
              </w:rPr>
              <w:t>«всяко во благо, и всяк дар совершен, свыше ест сходяй от отца светов» (Ик.1:17)</w:t>
            </w:r>
          </w:p>
        </w:tc>
      </w:tr>
    </w:tbl>
    <w:p w:rsidR="00932352" w:rsidRPr="00E20791" w:rsidRDefault="00932352" w:rsidP="006830D6">
      <w:pPr>
        <w:rPr>
          <w:rFonts w:ascii="Times New Roman" w:hAnsi="Times New Roman"/>
          <w:sz w:val="24"/>
          <w:szCs w:val="24"/>
        </w:rPr>
      </w:pPr>
    </w:p>
    <w:p w:rsidR="00932352" w:rsidRPr="00E20791" w:rsidRDefault="00932352" w:rsidP="006830D6">
      <w:pPr>
        <w:rPr>
          <w:rFonts w:ascii="Times New Roman" w:hAnsi="Times New Roman"/>
          <w:sz w:val="24"/>
          <w:szCs w:val="24"/>
        </w:rPr>
      </w:pPr>
    </w:p>
    <w:p w:rsidR="00932352" w:rsidRPr="0073598F" w:rsidRDefault="00932352" w:rsidP="00666908">
      <w:pPr>
        <w:ind w:firstLine="851"/>
        <w:rPr>
          <w:rFonts w:ascii="Times New Roman" w:hAnsi="Times New Roman"/>
          <w:sz w:val="24"/>
          <w:szCs w:val="24"/>
        </w:rPr>
      </w:pPr>
    </w:p>
    <w:p w:rsidR="00932352" w:rsidRDefault="00932352" w:rsidP="00666908">
      <w:pPr>
        <w:ind w:firstLine="851"/>
      </w:pPr>
    </w:p>
    <w:p w:rsidR="00D3221F" w:rsidRDefault="00D3221F" w:rsidP="00531E43"/>
    <w:p w:rsidR="00D3221F" w:rsidRDefault="00D3221F" w:rsidP="00531E43"/>
    <w:p w:rsidR="00D3221F" w:rsidRDefault="00D3221F" w:rsidP="00531E43"/>
    <w:p w:rsidR="00D3221F" w:rsidRDefault="00320D5D" w:rsidP="00320D5D">
      <w:pPr>
        <w:pStyle w:val="1"/>
        <w:jc w:val="center"/>
        <w:rPr>
          <w:rFonts w:ascii="Times New Roman" w:hAnsi="Times New Roman"/>
          <w:b/>
          <w:color w:val="auto"/>
          <w:sz w:val="28"/>
          <w:szCs w:val="28"/>
        </w:rPr>
      </w:pPr>
      <w:bookmarkStart w:id="13" w:name="_Toc483943040"/>
      <w:r w:rsidRPr="00320D5D">
        <w:rPr>
          <w:rFonts w:ascii="Times New Roman" w:hAnsi="Times New Roman"/>
          <w:b/>
          <w:color w:val="auto"/>
          <w:sz w:val="28"/>
          <w:szCs w:val="28"/>
        </w:rPr>
        <w:lastRenderedPageBreak/>
        <w:t>Библиографический список</w:t>
      </w:r>
      <w:bookmarkEnd w:id="13"/>
    </w:p>
    <w:p w:rsidR="00320D5D" w:rsidRPr="00320D5D" w:rsidRDefault="00320D5D" w:rsidP="00320D5D">
      <w:pPr>
        <w:rPr>
          <w:lang w:eastAsia="ru-RU"/>
        </w:rPr>
      </w:pPr>
    </w:p>
    <w:p w:rsidR="00D3221F" w:rsidRPr="00D3221F" w:rsidRDefault="00D3221F" w:rsidP="00D3221F">
      <w:pPr>
        <w:ind w:left="284"/>
        <w:rPr>
          <w:rFonts w:ascii="Times New Roman" w:hAnsi="Times New Roman"/>
          <w:b/>
          <w:sz w:val="28"/>
          <w:szCs w:val="28"/>
        </w:rPr>
      </w:pPr>
      <w:r w:rsidRPr="00D3221F">
        <w:rPr>
          <w:rFonts w:ascii="Times New Roman" w:hAnsi="Times New Roman"/>
          <w:b/>
          <w:sz w:val="28"/>
          <w:szCs w:val="28"/>
        </w:rPr>
        <w:t>Источники</w:t>
      </w:r>
    </w:p>
    <w:p w:rsidR="00D3221F" w:rsidRPr="00D3221F" w:rsidRDefault="00D3221F" w:rsidP="00D3221F">
      <w:pPr>
        <w:numPr>
          <w:ilvl w:val="0"/>
          <w:numId w:val="13"/>
        </w:numPr>
        <w:spacing w:line="360" w:lineRule="auto"/>
        <w:jc w:val="both"/>
        <w:rPr>
          <w:rFonts w:ascii="Times New Roman" w:eastAsia="Times New Roman" w:hAnsi="Times New Roman"/>
          <w:sz w:val="28"/>
          <w:szCs w:val="28"/>
          <w:lang w:eastAsia="ru-RU"/>
        </w:rPr>
      </w:pPr>
      <w:r w:rsidRPr="00D3221F">
        <w:rPr>
          <w:rFonts w:ascii="Times New Roman" w:eastAsia="Times New Roman" w:hAnsi="Times New Roman"/>
          <w:i/>
          <w:color w:val="000000"/>
          <w:sz w:val="28"/>
          <w:szCs w:val="28"/>
          <w:lang w:eastAsia="ru-RU"/>
        </w:rPr>
        <w:t>Анастасий (Братановский), архиеп</w:t>
      </w:r>
      <w:r w:rsidRPr="00D3221F">
        <w:rPr>
          <w:rFonts w:ascii="Times New Roman" w:eastAsia="Times New Roman" w:hAnsi="Times New Roman"/>
          <w:color w:val="000000"/>
          <w:sz w:val="28"/>
          <w:szCs w:val="28"/>
          <w:lang w:eastAsia="ru-RU"/>
        </w:rPr>
        <w:t xml:space="preserve">. Слово на 1794 год. В присутствии ея императорского величества </w:t>
      </w:r>
      <w:r w:rsidRPr="00D3221F">
        <w:rPr>
          <w:rFonts w:ascii="Times New Roman" w:eastAsia="Times New Roman" w:hAnsi="Times New Roman"/>
          <w:sz w:val="28"/>
          <w:szCs w:val="28"/>
          <w:lang w:eastAsia="ru-RU"/>
        </w:rPr>
        <w:t>и их императорских высочеств говоренное в придворной церкви, находящимся в Императорском Шляхетном сухопутном кадетском корпусе закона учителем архимандритом Анастасием [1 января]. Спб., 1794.</w:t>
      </w:r>
    </w:p>
    <w:p w:rsidR="00D3221F" w:rsidRPr="00D3221F" w:rsidRDefault="00D3221F" w:rsidP="00D3221F">
      <w:pPr>
        <w:numPr>
          <w:ilvl w:val="0"/>
          <w:numId w:val="13"/>
        </w:numPr>
        <w:spacing w:line="360" w:lineRule="auto"/>
        <w:jc w:val="both"/>
        <w:rPr>
          <w:rFonts w:ascii="Times New Roman" w:eastAsia="Times New Roman" w:hAnsi="Times New Roman"/>
          <w:sz w:val="28"/>
          <w:szCs w:val="28"/>
          <w:lang w:eastAsia="ru-RU"/>
        </w:rPr>
      </w:pPr>
      <w:r w:rsidRPr="00D3221F">
        <w:rPr>
          <w:rFonts w:ascii="Times New Roman" w:eastAsia="Times New Roman" w:hAnsi="Times New Roman"/>
          <w:i/>
          <w:color w:val="000000"/>
          <w:sz w:val="28"/>
          <w:szCs w:val="28"/>
          <w:lang w:eastAsia="ru-RU"/>
        </w:rPr>
        <w:t>Гавриил (Петров-Шапошников), архиеп</w:t>
      </w:r>
      <w:r w:rsidRPr="00D3221F">
        <w:rPr>
          <w:rFonts w:ascii="Times New Roman" w:eastAsia="Times New Roman" w:hAnsi="Times New Roman"/>
          <w:color w:val="000000"/>
          <w:sz w:val="28"/>
          <w:szCs w:val="28"/>
          <w:lang w:eastAsia="ru-RU"/>
        </w:rPr>
        <w:t>. Речь, которой приветствовал ея императорское величество первенствующий Святейшаго правительствующаго синода член преосвященный Гавриил, архиепископ Новгородский и Санкт-Петербургский, на новый 1776 год. Спб., 1776.</w:t>
      </w:r>
    </w:p>
    <w:p w:rsidR="00D3221F" w:rsidRPr="00D3221F" w:rsidRDefault="00D3221F" w:rsidP="00D3221F">
      <w:pPr>
        <w:numPr>
          <w:ilvl w:val="0"/>
          <w:numId w:val="13"/>
        </w:numPr>
        <w:spacing w:line="360" w:lineRule="auto"/>
        <w:jc w:val="both"/>
        <w:rPr>
          <w:rFonts w:ascii="Times New Roman" w:eastAsia="Times New Roman" w:hAnsi="Times New Roman"/>
          <w:color w:val="000000"/>
          <w:sz w:val="28"/>
          <w:szCs w:val="28"/>
          <w:lang w:eastAsia="ru-RU"/>
        </w:rPr>
      </w:pPr>
      <w:r w:rsidRPr="00D3221F">
        <w:rPr>
          <w:rFonts w:ascii="Times New Roman" w:eastAsia="Times New Roman" w:hAnsi="Times New Roman"/>
          <w:i/>
          <w:sz w:val="28"/>
          <w:szCs w:val="28"/>
          <w:lang w:eastAsia="ru-RU"/>
        </w:rPr>
        <w:t>Гедеон (Криновский), еп.</w:t>
      </w:r>
      <w:r w:rsidRPr="00D3221F">
        <w:rPr>
          <w:rFonts w:ascii="Times New Roman" w:eastAsia="Times New Roman" w:hAnsi="Times New Roman"/>
          <w:sz w:val="28"/>
          <w:szCs w:val="28"/>
          <w:lang w:eastAsia="ru-RU"/>
        </w:rPr>
        <w:t xml:space="preserve"> Слово на новый год // Собрание разных поучительных слов, при высочайшем дворе ея императорского величества сказыванных придворным Ея Величества проповедником Иеромонахом Гедеоном: в 4 т. Т. 1. СПб., 1755.</w:t>
      </w:r>
      <w:r w:rsidRPr="00D3221F">
        <w:rPr>
          <w:rFonts w:ascii="Times New Roman" w:eastAsia="Times New Roman" w:hAnsi="Times New Roman"/>
          <w:color w:val="000000"/>
          <w:sz w:val="28"/>
          <w:szCs w:val="28"/>
          <w:lang w:eastAsia="ru-RU"/>
        </w:rPr>
        <w:t xml:space="preserve"> С. 1-12.</w:t>
      </w:r>
    </w:p>
    <w:p w:rsidR="00D3221F" w:rsidRPr="00D3221F" w:rsidRDefault="00D3221F" w:rsidP="00D3221F">
      <w:pPr>
        <w:numPr>
          <w:ilvl w:val="0"/>
          <w:numId w:val="13"/>
        </w:numPr>
        <w:spacing w:after="0" w:line="360" w:lineRule="auto"/>
        <w:ind w:left="284"/>
        <w:jc w:val="both"/>
        <w:rPr>
          <w:rFonts w:ascii="Times New Roman" w:hAnsi="Times New Roman"/>
          <w:color w:val="000000"/>
          <w:sz w:val="28"/>
          <w:szCs w:val="28"/>
        </w:rPr>
      </w:pPr>
      <w:r w:rsidRPr="00D3221F">
        <w:rPr>
          <w:rFonts w:ascii="Times New Roman" w:hAnsi="Times New Roman"/>
          <w:i/>
          <w:sz w:val="28"/>
          <w:szCs w:val="28"/>
        </w:rPr>
        <w:t>Карамзин Н. М</w:t>
      </w:r>
      <w:r w:rsidRPr="00D3221F">
        <w:rPr>
          <w:rFonts w:ascii="Times New Roman" w:hAnsi="Times New Roman"/>
          <w:sz w:val="28"/>
          <w:szCs w:val="28"/>
        </w:rPr>
        <w:t>. Пантеон российских авторов // Избранные сочинения в двух томах. Т.2. М., 1964. С. 158-173.</w:t>
      </w:r>
    </w:p>
    <w:p w:rsidR="00D3221F" w:rsidRPr="00D3221F" w:rsidRDefault="00D3221F" w:rsidP="00D3221F">
      <w:pPr>
        <w:numPr>
          <w:ilvl w:val="0"/>
          <w:numId w:val="13"/>
        </w:numPr>
        <w:spacing w:after="0" w:line="360" w:lineRule="auto"/>
        <w:ind w:left="284"/>
        <w:jc w:val="both"/>
        <w:rPr>
          <w:rFonts w:ascii="Times New Roman" w:hAnsi="Times New Roman"/>
          <w:color w:val="000000"/>
          <w:sz w:val="28"/>
          <w:szCs w:val="28"/>
        </w:rPr>
      </w:pPr>
      <w:r w:rsidRPr="00D3221F">
        <w:rPr>
          <w:rFonts w:ascii="Times New Roman" w:hAnsi="Times New Roman"/>
          <w:i/>
          <w:sz w:val="28"/>
          <w:szCs w:val="28"/>
        </w:rPr>
        <w:t> Ломоносов М. В</w:t>
      </w:r>
      <w:r w:rsidRPr="00D3221F">
        <w:rPr>
          <w:rFonts w:ascii="Times New Roman" w:hAnsi="Times New Roman"/>
          <w:sz w:val="28"/>
          <w:szCs w:val="28"/>
        </w:rPr>
        <w:t xml:space="preserve">. </w:t>
      </w:r>
      <w:r w:rsidRPr="00D3221F">
        <w:rPr>
          <w:rFonts w:ascii="Times New Roman" w:hAnsi="Times New Roman"/>
          <w:bCs/>
          <w:sz w:val="28"/>
          <w:szCs w:val="28"/>
          <w:shd w:val="clear" w:color="auto" w:fill="FEFEFE"/>
        </w:rPr>
        <w:t>Краткое руководство к красноречию. Книга первая, в которой содержится риторика, показующая общие правила обоего красноречия, то есть оратории и поэзии, сочиненная в пользу любящих словесные науки</w:t>
      </w:r>
      <w:r w:rsidRPr="00D3221F">
        <w:rPr>
          <w:rFonts w:ascii="Times New Roman" w:hAnsi="Times New Roman"/>
          <w:sz w:val="28"/>
          <w:szCs w:val="28"/>
          <w:shd w:val="clear" w:color="auto" w:fill="FEFEFE"/>
        </w:rPr>
        <w:t xml:space="preserve"> // Ломоносов М. В. Полное собрание сочинений. Т. </w:t>
      </w:r>
      <w:smartTag w:uri="urn:schemas-microsoft-com:office:smarttags" w:element="metricconverter">
        <w:smartTagPr>
          <w:attr w:name="ProductID" w:val="1917. М"/>
        </w:smartTagPr>
        <w:r w:rsidRPr="00D3221F">
          <w:rPr>
            <w:rFonts w:ascii="Times New Roman" w:hAnsi="Times New Roman"/>
            <w:sz w:val="28"/>
            <w:szCs w:val="28"/>
            <w:shd w:val="clear" w:color="auto" w:fill="FEFEFE"/>
          </w:rPr>
          <w:t>7. М</w:t>
        </w:r>
      </w:smartTag>
      <w:r w:rsidRPr="00D3221F">
        <w:rPr>
          <w:rFonts w:ascii="Times New Roman" w:hAnsi="Times New Roman"/>
          <w:sz w:val="28"/>
          <w:szCs w:val="28"/>
          <w:shd w:val="clear" w:color="auto" w:fill="FEFEFE"/>
        </w:rPr>
        <w:t>.; Л., 1952.</w:t>
      </w:r>
    </w:p>
    <w:p w:rsidR="00D3221F" w:rsidRPr="00D3221F" w:rsidRDefault="00D3221F" w:rsidP="00D3221F">
      <w:pPr>
        <w:numPr>
          <w:ilvl w:val="0"/>
          <w:numId w:val="13"/>
        </w:numPr>
        <w:spacing w:after="0" w:line="360" w:lineRule="auto"/>
        <w:ind w:left="284"/>
        <w:jc w:val="both"/>
        <w:rPr>
          <w:rFonts w:ascii="Times New Roman" w:hAnsi="Times New Roman"/>
          <w:color w:val="000000"/>
          <w:sz w:val="28"/>
          <w:szCs w:val="28"/>
        </w:rPr>
      </w:pPr>
      <w:r w:rsidRPr="00D3221F">
        <w:rPr>
          <w:rFonts w:ascii="Times New Roman" w:hAnsi="Times New Roman"/>
          <w:i/>
          <w:color w:val="000000"/>
          <w:sz w:val="28"/>
          <w:szCs w:val="28"/>
        </w:rPr>
        <w:t>Лукиан Протопопов, прот</w:t>
      </w:r>
      <w:r w:rsidRPr="00D3221F">
        <w:rPr>
          <w:rFonts w:ascii="Times New Roman" w:hAnsi="Times New Roman"/>
          <w:color w:val="000000"/>
          <w:sz w:val="28"/>
          <w:szCs w:val="28"/>
        </w:rPr>
        <w:t>. Слово на 1795 год проповеданное в придворной церкви, при высочайшем ея императорского величества и их императорских высочеств присутствии, Святейшаго правительствующаго синода членом, лейб гвардии преображенскаго полку собора протоиереем Лукианом. СПб., 1795.</w:t>
      </w:r>
    </w:p>
    <w:p w:rsidR="00D3221F" w:rsidRPr="00D3221F" w:rsidRDefault="00D3221F" w:rsidP="00D3221F">
      <w:pPr>
        <w:numPr>
          <w:ilvl w:val="0"/>
          <w:numId w:val="13"/>
        </w:numPr>
        <w:spacing w:after="0" w:line="360" w:lineRule="auto"/>
        <w:ind w:left="284"/>
        <w:jc w:val="both"/>
        <w:rPr>
          <w:rFonts w:ascii="Times New Roman" w:hAnsi="Times New Roman"/>
          <w:color w:val="000000"/>
          <w:sz w:val="28"/>
          <w:szCs w:val="28"/>
        </w:rPr>
      </w:pPr>
      <w:r w:rsidRPr="00D3221F">
        <w:rPr>
          <w:rFonts w:ascii="Times New Roman" w:hAnsi="Times New Roman"/>
          <w:i/>
          <w:sz w:val="28"/>
          <w:szCs w:val="28"/>
        </w:rPr>
        <w:lastRenderedPageBreak/>
        <w:t>Новиков Н. И</w:t>
      </w:r>
      <w:r w:rsidRPr="00D3221F">
        <w:rPr>
          <w:rFonts w:ascii="Times New Roman" w:hAnsi="Times New Roman"/>
          <w:sz w:val="28"/>
          <w:szCs w:val="28"/>
        </w:rPr>
        <w:t>. Опыт исторического словаря о российских писателях // Новиков Н. И. Избранные произведения. М., 1951. С. 277-373.</w:t>
      </w:r>
    </w:p>
    <w:p w:rsidR="00D3221F" w:rsidRPr="00D3221F" w:rsidRDefault="00D3221F" w:rsidP="00D3221F">
      <w:pPr>
        <w:numPr>
          <w:ilvl w:val="0"/>
          <w:numId w:val="13"/>
        </w:numPr>
        <w:spacing w:after="0" w:line="360" w:lineRule="auto"/>
        <w:ind w:left="284"/>
        <w:jc w:val="both"/>
        <w:rPr>
          <w:rFonts w:ascii="Times New Roman" w:hAnsi="Times New Roman"/>
          <w:color w:val="000000"/>
          <w:sz w:val="28"/>
          <w:szCs w:val="28"/>
        </w:rPr>
      </w:pPr>
      <w:r w:rsidRPr="00D3221F">
        <w:rPr>
          <w:rFonts w:ascii="Times New Roman" w:hAnsi="Times New Roman"/>
          <w:i/>
          <w:color w:val="000000"/>
          <w:sz w:val="28"/>
          <w:szCs w:val="28"/>
        </w:rPr>
        <w:t>Платон (Левшин) митр.</w:t>
      </w:r>
      <w:r w:rsidRPr="00D3221F">
        <w:rPr>
          <w:rFonts w:ascii="Times New Roman" w:hAnsi="Times New Roman"/>
          <w:color w:val="000000"/>
          <w:sz w:val="28"/>
          <w:szCs w:val="28"/>
        </w:rPr>
        <w:t xml:space="preserve"> Слово на новый, 1766 год // </w:t>
      </w:r>
      <w:r w:rsidRPr="00D3221F">
        <w:rPr>
          <w:rFonts w:ascii="Times New Roman" w:hAnsi="Times New Roman"/>
          <w:sz w:val="28"/>
          <w:szCs w:val="28"/>
        </w:rPr>
        <w:t>Полное собрание сочинений Платона Митрополита Московскаго: в 2 т. Т. 1. Кн.2., М., 1913. С. 186-191.</w:t>
      </w:r>
    </w:p>
    <w:p w:rsidR="00D3221F" w:rsidRPr="00D3221F" w:rsidRDefault="00D3221F" w:rsidP="00D3221F">
      <w:pPr>
        <w:numPr>
          <w:ilvl w:val="0"/>
          <w:numId w:val="13"/>
        </w:numPr>
        <w:spacing w:after="0" w:line="360" w:lineRule="auto"/>
        <w:ind w:left="284"/>
        <w:jc w:val="both"/>
        <w:rPr>
          <w:rFonts w:ascii="Times New Roman" w:hAnsi="Times New Roman"/>
          <w:color w:val="000000"/>
          <w:sz w:val="28"/>
          <w:szCs w:val="28"/>
        </w:rPr>
      </w:pPr>
      <w:r w:rsidRPr="00D3221F">
        <w:rPr>
          <w:rFonts w:ascii="Times New Roman" w:hAnsi="Times New Roman"/>
          <w:sz w:val="28"/>
          <w:szCs w:val="28"/>
        </w:rPr>
        <w:t xml:space="preserve">Полное собрание законов Российской Империи, с 1649 года. Т </w:t>
      </w:r>
      <w:r w:rsidRPr="00D3221F">
        <w:rPr>
          <w:rFonts w:ascii="Times New Roman" w:hAnsi="Times New Roman"/>
          <w:sz w:val="28"/>
          <w:szCs w:val="28"/>
          <w:lang w:val="en-US"/>
        </w:rPr>
        <w:t>III</w:t>
      </w:r>
      <w:r w:rsidRPr="00D3221F">
        <w:rPr>
          <w:rFonts w:ascii="Times New Roman" w:hAnsi="Times New Roman"/>
          <w:sz w:val="28"/>
          <w:szCs w:val="28"/>
        </w:rPr>
        <w:t xml:space="preserve">. 1689-1699. Печатано в Типографии </w:t>
      </w:r>
      <w:r w:rsidRPr="00D3221F">
        <w:rPr>
          <w:rFonts w:ascii="Times New Roman" w:hAnsi="Times New Roman"/>
          <w:sz w:val="28"/>
          <w:szCs w:val="28"/>
          <w:lang w:val="en-US"/>
        </w:rPr>
        <w:t>II</w:t>
      </w:r>
      <w:r w:rsidRPr="00D3221F">
        <w:rPr>
          <w:rFonts w:ascii="Times New Roman" w:hAnsi="Times New Roman"/>
          <w:sz w:val="28"/>
          <w:szCs w:val="28"/>
        </w:rPr>
        <w:t xml:space="preserve"> Отделения Собственной Его Императорскаго Величества Канцелярии, 1830.</w:t>
      </w:r>
      <w:r w:rsidRPr="00D3221F">
        <w:rPr>
          <w:rFonts w:ascii="Times New Roman" w:hAnsi="Times New Roman"/>
          <w:color w:val="000000"/>
          <w:sz w:val="28"/>
          <w:szCs w:val="28"/>
        </w:rPr>
        <w:t xml:space="preserve"> </w:t>
      </w:r>
    </w:p>
    <w:p w:rsidR="00D3221F" w:rsidRPr="00D3221F" w:rsidRDefault="00D3221F" w:rsidP="00D3221F">
      <w:pPr>
        <w:numPr>
          <w:ilvl w:val="0"/>
          <w:numId w:val="13"/>
        </w:numPr>
        <w:spacing w:after="0" w:line="360" w:lineRule="auto"/>
        <w:ind w:left="284"/>
        <w:jc w:val="both"/>
        <w:rPr>
          <w:rFonts w:ascii="Times New Roman" w:hAnsi="Times New Roman"/>
          <w:color w:val="000000"/>
          <w:sz w:val="28"/>
          <w:szCs w:val="28"/>
        </w:rPr>
      </w:pPr>
      <w:r w:rsidRPr="00D3221F">
        <w:rPr>
          <w:rFonts w:ascii="Times New Roman" w:hAnsi="Times New Roman"/>
          <w:color w:val="000000"/>
          <w:sz w:val="28"/>
          <w:szCs w:val="28"/>
        </w:rPr>
        <w:t xml:space="preserve"> </w:t>
      </w:r>
      <w:r w:rsidRPr="00D3221F">
        <w:rPr>
          <w:rFonts w:ascii="Times New Roman" w:hAnsi="Times New Roman"/>
          <w:sz w:val="28"/>
          <w:szCs w:val="28"/>
        </w:rPr>
        <w:t>Постановления Комиссии по вопросу о реформе календаря в России. СПб., 1900.</w:t>
      </w:r>
    </w:p>
    <w:p w:rsidR="00D3221F" w:rsidRPr="00D3221F" w:rsidRDefault="00D3221F" w:rsidP="00D3221F">
      <w:pPr>
        <w:numPr>
          <w:ilvl w:val="0"/>
          <w:numId w:val="13"/>
        </w:numPr>
        <w:spacing w:after="0" w:line="360" w:lineRule="auto"/>
        <w:ind w:left="284"/>
        <w:jc w:val="both"/>
        <w:rPr>
          <w:rFonts w:ascii="Times New Roman" w:hAnsi="Times New Roman"/>
          <w:color w:val="000000"/>
          <w:sz w:val="28"/>
          <w:szCs w:val="28"/>
        </w:rPr>
      </w:pPr>
      <w:r w:rsidRPr="00D3221F">
        <w:rPr>
          <w:rFonts w:ascii="Times New Roman" w:hAnsi="Times New Roman"/>
          <w:color w:val="000000"/>
          <w:sz w:val="28"/>
          <w:szCs w:val="28"/>
        </w:rPr>
        <w:t xml:space="preserve"> </w:t>
      </w:r>
      <w:r w:rsidRPr="00D3221F">
        <w:rPr>
          <w:rFonts w:ascii="Times New Roman" w:hAnsi="Times New Roman"/>
          <w:i/>
          <w:color w:val="000000"/>
          <w:sz w:val="28"/>
          <w:szCs w:val="28"/>
        </w:rPr>
        <w:t>Стефан (Калиновский), архиеп</w:t>
      </w:r>
      <w:r w:rsidRPr="00D3221F">
        <w:rPr>
          <w:rFonts w:ascii="Times New Roman" w:hAnsi="Times New Roman"/>
          <w:color w:val="000000"/>
          <w:sz w:val="28"/>
          <w:szCs w:val="28"/>
        </w:rPr>
        <w:t>. Слово на новый год при высочайшем присутствии благочестивейшия самодержавнейшия великия государыни нашея императрицы Елисаветы Петровны всея России в Санктпетербургской придворной церкви ея величества января 1 дня 1742 года проповеданное Стефаном епископом псковским и архимандритом троицким александроневским. СПб., 1742.</w:t>
      </w:r>
    </w:p>
    <w:p w:rsidR="00D3221F" w:rsidRPr="00D3221F" w:rsidRDefault="00D3221F" w:rsidP="00D3221F">
      <w:pPr>
        <w:numPr>
          <w:ilvl w:val="0"/>
          <w:numId w:val="13"/>
        </w:numPr>
        <w:spacing w:after="0" w:line="360" w:lineRule="auto"/>
        <w:ind w:left="284"/>
        <w:jc w:val="both"/>
        <w:rPr>
          <w:rFonts w:ascii="Times New Roman" w:hAnsi="Times New Roman"/>
          <w:color w:val="000000"/>
          <w:sz w:val="28"/>
          <w:szCs w:val="28"/>
        </w:rPr>
      </w:pPr>
      <w:r w:rsidRPr="00D3221F">
        <w:rPr>
          <w:rFonts w:ascii="Times New Roman" w:hAnsi="Times New Roman"/>
          <w:color w:val="000000"/>
          <w:sz w:val="28"/>
          <w:szCs w:val="28"/>
        </w:rPr>
        <w:t xml:space="preserve"> </w:t>
      </w:r>
      <w:r w:rsidRPr="00D3221F">
        <w:rPr>
          <w:rFonts w:ascii="Times New Roman" w:hAnsi="Times New Roman"/>
          <w:i/>
          <w:sz w:val="28"/>
          <w:szCs w:val="28"/>
        </w:rPr>
        <w:t>Сумароков А. П</w:t>
      </w:r>
      <w:r w:rsidRPr="00D3221F">
        <w:rPr>
          <w:rFonts w:ascii="Times New Roman" w:hAnsi="Times New Roman"/>
          <w:sz w:val="28"/>
          <w:szCs w:val="28"/>
        </w:rPr>
        <w:t>. О русском духовно</w:t>
      </w:r>
      <w:r w:rsidR="002E3952">
        <w:rPr>
          <w:rFonts w:ascii="Times New Roman" w:hAnsi="Times New Roman"/>
          <w:sz w:val="28"/>
          <w:szCs w:val="28"/>
        </w:rPr>
        <w:t>м красноречии //</w:t>
      </w:r>
      <w:r w:rsidRPr="00D3221F">
        <w:rPr>
          <w:rFonts w:ascii="Times New Roman" w:hAnsi="Times New Roman"/>
          <w:sz w:val="28"/>
          <w:szCs w:val="28"/>
        </w:rPr>
        <w:t xml:space="preserve"> Полное собрание сочинений в стихах и прозе. Т.6. М., 1787. С. 293-303.</w:t>
      </w:r>
      <w:r w:rsidRPr="00D3221F">
        <w:rPr>
          <w:rFonts w:ascii="Times New Roman" w:hAnsi="Times New Roman"/>
          <w:i/>
          <w:sz w:val="28"/>
          <w:szCs w:val="28"/>
        </w:rPr>
        <w:t> </w:t>
      </w:r>
    </w:p>
    <w:p w:rsidR="00D3221F" w:rsidRPr="00D3221F" w:rsidRDefault="00D3221F" w:rsidP="00D3221F">
      <w:pPr>
        <w:spacing w:after="0" w:line="360" w:lineRule="auto"/>
        <w:jc w:val="both"/>
        <w:rPr>
          <w:rFonts w:ascii="Times New Roman" w:hAnsi="Times New Roman"/>
          <w:color w:val="000000"/>
          <w:sz w:val="28"/>
          <w:szCs w:val="28"/>
        </w:rPr>
      </w:pPr>
    </w:p>
    <w:p w:rsidR="00D3221F" w:rsidRPr="00D3221F" w:rsidRDefault="00D3221F" w:rsidP="00D3221F">
      <w:pPr>
        <w:spacing w:line="360" w:lineRule="auto"/>
        <w:jc w:val="both"/>
        <w:rPr>
          <w:rFonts w:ascii="Times New Roman" w:hAnsi="Times New Roman"/>
          <w:color w:val="0563C1"/>
          <w:sz w:val="28"/>
          <w:szCs w:val="28"/>
          <w:u w:val="single"/>
        </w:rPr>
      </w:pPr>
    </w:p>
    <w:p w:rsidR="00D3221F" w:rsidRPr="00D3221F" w:rsidRDefault="00D3221F" w:rsidP="00D3221F">
      <w:pPr>
        <w:ind w:left="284"/>
        <w:jc w:val="center"/>
        <w:rPr>
          <w:rFonts w:ascii="Times New Roman" w:hAnsi="Times New Roman"/>
          <w:b/>
          <w:sz w:val="28"/>
          <w:szCs w:val="28"/>
        </w:rPr>
      </w:pPr>
      <w:r w:rsidRPr="00D3221F">
        <w:rPr>
          <w:rFonts w:ascii="Times New Roman" w:hAnsi="Times New Roman"/>
          <w:b/>
          <w:sz w:val="28"/>
          <w:szCs w:val="28"/>
        </w:rPr>
        <w:t>Научная литература</w:t>
      </w:r>
    </w:p>
    <w:p w:rsidR="00D3221F" w:rsidRPr="00D3221F" w:rsidRDefault="00D3221F" w:rsidP="00D3221F">
      <w:pPr>
        <w:ind w:left="284"/>
        <w:jc w:val="center"/>
        <w:rPr>
          <w:rFonts w:ascii="Times New Roman" w:hAnsi="Times New Roman"/>
          <w:b/>
          <w:sz w:val="28"/>
          <w:szCs w:val="28"/>
        </w:rPr>
      </w:pP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Аверкий, архиеп</w:t>
      </w:r>
      <w:r w:rsidRPr="00D3221F">
        <w:rPr>
          <w:rFonts w:ascii="Times New Roman" w:hAnsi="Times New Roman"/>
          <w:sz w:val="28"/>
          <w:szCs w:val="28"/>
        </w:rPr>
        <w:t xml:space="preserve">. Руководство по гомилетике. [Электронный ресурс]. </w:t>
      </w:r>
      <w:r w:rsidRPr="00D3221F">
        <w:rPr>
          <w:rFonts w:ascii="Times New Roman" w:hAnsi="Times New Roman"/>
          <w:sz w:val="28"/>
          <w:szCs w:val="28"/>
          <w:lang w:val="en-US"/>
        </w:rPr>
        <w:t>URL</w:t>
      </w:r>
      <w:r w:rsidRPr="00D3221F">
        <w:rPr>
          <w:rFonts w:ascii="Times New Roman" w:hAnsi="Times New Roman"/>
          <w:sz w:val="28"/>
          <w:szCs w:val="28"/>
        </w:rPr>
        <w:t>: </w:t>
      </w:r>
      <w:hyperlink r:id="rId11" w:history="1">
        <w:r w:rsidRPr="00D3221F">
          <w:rPr>
            <w:rFonts w:ascii="Times New Roman" w:hAnsi="Times New Roman"/>
            <w:color w:val="0563C1"/>
            <w:sz w:val="28"/>
            <w:szCs w:val="28"/>
            <w:u w:val="single"/>
            <w:lang w:val="en-US"/>
          </w:rPr>
          <w:t>https</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azbyka</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ru</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otechnik</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Averkij</w:t>
        </w:r>
        <w:r w:rsidRPr="00D3221F">
          <w:rPr>
            <w:rFonts w:ascii="Times New Roman" w:hAnsi="Times New Roman"/>
            <w:color w:val="0563C1"/>
            <w:sz w:val="28"/>
            <w:szCs w:val="28"/>
            <w:u w:val="single"/>
          </w:rPr>
          <w:t>_</w:t>
        </w:r>
        <w:r w:rsidRPr="00D3221F">
          <w:rPr>
            <w:rFonts w:ascii="Times New Roman" w:hAnsi="Times New Roman"/>
            <w:color w:val="0563C1"/>
            <w:sz w:val="28"/>
            <w:szCs w:val="28"/>
            <w:u w:val="single"/>
            <w:lang w:val="en-US"/>
          </w:rPr>
          <w:t>Taushev</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rukovodstvo</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po</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gomiletike</w:t>
        </w:r>
        <w:r w:rsidRPr="00D3221F">
          <w:rPr>
            <w:rFonts w:ascii="Times New Roman" w:hAnsi="Times New Roman"/>
            <w:color w:val="0563C1"/>
            <w:sz w:val="28"/>
            <w:szCs w:val="28"/>
            <w:u w:val="single"/>
          </w:rPr>
          <w:t>/3</w:t>
        </w:r>
      </w:hyperlink>
      <w:r w:rsidRPr="00D3221F">
        <w:rPr>
          <w:rFonts w:ascii="Times New Roman" w:hAnsi="Times New Roman"/>
          <w:sz w:val="28"/>
          <w:szCs w:val="28"/>
        </w:rPr>
        <w:t>.</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Агеева О.Г.</w:t>
      </w:r>
      <w:r w:rsidRPr="00D3221F">
        <w:rPr>
          <w:rFonts w:ascii="Times New Roman" w:hAnsi="Times New Roman"/>
          <w:sz w:val="28"/>
          <w:szCs w:val="28"/>
        </w:rPr>
        <w:t xml:space="preserve"> «Величайший и славнейший более всех градов в свете…» СПб., 1999.</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Айснер Л. Ю</w:t>
      </w:r>
      <w:r w:rsidRPr="00D3221F">
        <w:rPr>
          <w:rFonts w:ascii="Times New Roman" w:hAnsi="Times New Roman"/>
          <w:sz w:val="28"/>
          <w:szCs w:val="28"/>
        </w:rPr>
        <w:t>. Православная проповедь как феномен русской культуры. Кемерово, 2010.</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lastRenderedPageBreak/>
        <w:t xml:space="preserve">Афанасьев Э. Л. </w:t>
      </w:r>
      <w:r w:rsidRPr="00D3221F">
        <w:rPr>
          <w:rFonts w:ascii="Times New Roman" w:hAnsi="Times New Roman"/>
          <w:sz w:val="28"/>
          <w:szCs w:val="28"/>
        </w:rPr>
        <w:t xml:space="preserve">На пути к </w:t>
      </w:r>
      <w:r w:rsidRPr="00D3221F">
        <w:rPr>
          <w:rFonts w:ascii="Times New Roman" w:hAnsi="Times New Roman"/>
          <w:sz w:val="28"/>
          <w:szCs w:val="28"/>
          <w:lang w:val="en-US"/>
        </w:rPr>
        <w:t>XIX</w:t>
      </w:r>
      <w:r w:rsidRPr="00D3221F">
        <w:rPr>
          <w:rFonts w:ascii="Times New Roman" w:hAnsi="Times New Roman"/>
          <w:sz w:val="28"/>
          <w:szCs w:val="28"/>
        </w:rPr>
        <w:t xml:space="preserve"> веку: (Рус. лит. 70-х гг. </w:t>
      </w:r>
      <w:r w:rsidRPr="00D3221F">
        <w:rPr>
          <w:rFonts w:ascii="Times New Roman" w:hAnsi="Times New Roman"/>
          <w:sz w:val="28"/>
          <w:szCs w:val="28"/>
          <w:lang w:val="en-US"/>
        </w:rPr>
        <w:t>XVIII</w:t>
      </w:r>
      <w:r w:rsidRPr="00D3221F">
        <w:rPr>
          <w:rFonts w:ascii="Times New Roman" w:hAnsi="Times New Roman"/>
          <w:sz w:val="28"/>
          <w:szCs w:val="28"/>
        </w:rPr>
        <w:t xml:space="preserve"> в. – 10-х гг. </w:t>
      </w:r>
      <w:r w:rsidRPr="00D3221F">
        <w:rPr>
          <w:rFonts w:ascii="Times New Roman" w:hAnsi="Times New Roman"/>
          <w:sz w:val="28"/>
          <w:szCs w:val="28"/>
          <w:lang w:val="en-US"/>
        </w:rPr>
        <w:t>XIX</w:t>
      </w:r>
      <w:r w:rsidRPr="00D3221F">
        <w:rPr>
          <w:rFonts w:ascii="Times New Roman" w:hAnsi="Times New Roman"/>
          <w:sz w:val="28"/>
          <w:szCs w:val="28"/>
        </w:rPr>
        <w:t xml:space="preserve"> в.). М., 2002.</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Афанасьев Э. Л.</w:t>
      </w:r>
      <w:r w:rsidRPr="00D3221F">
        <w:rPr>
          <w:rFonts w:ascii="Times New Roman" w:hAnsi="Times New Roman"/>
          <w:sz w:val="28"/>
          <w:szCs w:val="28"/>
        </w:rPr>
        <w:t xml:space="preserve"> Церковная проповедь елизаветинского времени о Западе и России. // Россия и Запад: горизонты взаимопознания: Литературные источники XVIII века (1726–1762). Вып. </w:t>
      </w:r>
      <w:smartTag w:uri="urn:schemas-microsoft-com:office:smarttags" w:element="metricconverter">
        <w:smartTagPr>
          <w:attr w:name="ProductID" w:val="1917. М"/>
        </w:smartTagPr>
        <w:r w:rsidRPr="00D3221F">
          <w:rPr>
            <w:rFonts w:ascii="Times New Roman" w:hAnsi="Times New Roman"/>
            <w:sz w:val="28"/>
            <w:szCs w:val="28"/>
          </w:rPr>
          <w:t>2. М</w:t>
        </w:r>
      </w:smartTag>
      <w:r w:rsidRPr="00D3221F">
        <w:rPr>
          <w:rFonts w:ascii="Times New Roman" w:hAnsi="Times New Roman"/>
          <w:sz w:val="28"/>
          <w:szCs w:val="28"/>
        </w:rPr>
        <w:t xml:space="preserve">., 2003. С. </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Барсов Н. И.</w:t>
      </w:r>
      <w:r w:rsidRPr="00D3221F">
        <w:rPr>
          <w:rFonts w:ascii="Times New Roman" w:hAnsi="Times New Roman"/>
          <w:sz w:val="28"/>
          <w:szCs w:val="28"/>
        </w:rPr>
        <w:t xml:space="preserve"> Лекции по Гомилетике. СПб. 1886.</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Бухаркин П. Е</w:t>
      </w:r>
      <w:r w:rsidRPr="00D3221F">
        <w:rPr>
          <w:rFonts w:ascii="Times New Roman" w:hAnsi="Times New Roman"/>
          <w:sz w:val="28"/>
          <w:szCs w:val="28"/>
        </w:rPr>
        <w:t xml:space="preserve">. История русской литературы </w:t>
      </w:r>
      <w:r w:rsidRPr="00D3221F">
        <w:rPr>
          <w:rFonts w:ascii="Times New Roman" w:hAnsi="Times New Roman"/>
          <w:sz w:val="28"/>
          <w:szCs w:val="28"/>
          <w:lang w:val="en-US"/>
        </w:rPr>
        <w:t>XVIII</w:t>
      </w:r>
      <w:r w:rsidRPr="00D3221F">
        <w:rPr>
          <w:rFonts w:ascii="Times New Roman" w:hAnsi="Times New Roman"/>
          <w:sz w:val="28"/>
          <w:szCs w:val="28"/>
        </w:rPr>
        <w:t xml:space="preserve"> века (1700-1750-е годы). СПб., 2013.</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Бухаркин П. Е.</w:t>
      </w:r>
      <w:r w:rsidRPr="00D3221F">
        <w:rPr>
          <w:rFonts w:ascii="Times New Roman" w:hAnsi="Times New Roman"/>
          <w:sz w:val="28"/>
          <w:szCs w:val="28"/>
        </w:rPr>
        <w:t xml:space="preserve"> Православная церковь и русская литература в </w:t>
      </w:r>
      <w:r w:rsidRPr="00D3221F">
        <w:rPr>
          <w:rFonts w:ascii="Times New Roman" w:hAnsi="Times New Roman"/>
          <w:sz w:val="28"/>
          <w:szCs w:val="28"/>
          <w:lang w:val="en-US"/>
        </w:rPr>
        <w:t>XVIII</w:t>
      </w:r>
      <w:r w:rsidRPr="00D3221F">
        <w:rPr>
          <w:rFonts w:ascii="Times New Roman" w:hAnsi="Times New Roman"/>
          <w:sz w:val="28"/>
          <w:szCs w:val="28"/>
        </w:rPr>
        <w:t>-</w:t>
      </w:r>
      <w:r w:rsidRPr="00D3221F">
        <w:rPr>
          <w:rFonts w:ascii="Times New Roman" w:hAnsi="Times New Roman"/>
          <w:sz w:val="28"/>
          <w:szCs w:val="28"/>
          <w:lang w:val="en-US"/>
        </w:rPr>
        <w:t>XIX</w:t>
      </w:r>
      <w:r w:rsidRPr="00D3221F">
        <w:rPr>
          <w:rFonts w:ascii="Times New Roman" w:hAnsi="Times New Roman"/>
          <w:sz w:val="28"/>
          <w:szCs w:val="28"/>
        </w:rPr>
        <w:t xml:space="preserve"> веках. СПб., 1996.</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Варда. А.</w:t>
      </w:r>
      <w:r w:rsidRPr="00D3221F">
        <w:rPr>
          <w:rFonts w:ascii="Times New Roman" w:hAnsi="Times New Roman"/>
          <w:sz w:val="28"/>
          <w:szCs w:val="28"/>
        </w:rPr>
        <w:t xml:space="preserve"> Личное начало в стихах на случай Нового года С. С. Боброва</w:t>
      </w:r>
      <w:r w:rsidRPr="00D3221F">
        <w:rPr>
          <w:rFonts w:ascii="Times New Roman" w:hAnsi="Times New Roman"/>
          <w:color w:val="000000"/>
          <w:sz w:val="28"/>
          <w:szCs w:val="28"/>
          <w:shd w:val="clear" w:color="auto" w:fill="FFFFFF"/>
        </w:rPr>
        <w:t xml:space="preserve"> // Дергачевские чтения - 2011: Русская литература: национальное развитие и региональные особенности: материалы X Всероссийской научной конференции, посвященной 100-летию со дня рождения И. А. Дергачева, Екатеринбург, 6-7 октября 2011 года: В 3 т. Т. 2. Екатеринбург, 2012. С. 66-73.</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xml:space="preserve"> Гуковский Г. А.</w:t>
      </w:r>
      <w:r w:rsidRPr="00D3221F">
        <w:rPr>
          <w:rFonts w:ascii="Times New Roman" w:hAnsi="Times New Roman"/>
          <w:sz w:val="28"/>
          <w:szCs w:val="28"/>
        </w:rPr>
        <w:t xml:space="preserve">  Русская литература </w:t>
      </w:r>
      <w:r w:rsidRPr="00D3221F">
        <w:rPr>
          <w:rFonts w:ascii="Times New Roman" w:hAnsi="Times New Roman"/>
          <w:sz w:val="28"/>
          <w:szCs w:val="28"/>
          <w:lang w:val="en-US"/>
        </w:rPr>
        <w:t>XVIII</w:t>
      </w:r>
      <w:r w:rsidRPr="00D3221F">
        <w:rPr>
          <w:rFonts w:ascii="Times New Roman" w:hAnsi="Times New Roman"/>
          <w:sz w:val="28"/>
          <w:szCs w:val="28"/>
        </w:rPr>
        <w:t xml:space="preserve"> века: Учеб. для студентов вузов. М., 1999.</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Душечкина Е. В.</w:t>
      </w:r>
      <w:r w:rsidRPr="00D3221F">
        <w:rPr>
          <w:rFonts w:ascii="Times New Roman" w:hAnsi="Times New Roman"/>
          <w:sz w:val="28"/>
          <w:szCs w:val="28"/>
        </w:rPr>
        <w:t xml:space="preserve"> Русская елка: история, мифология, литература. СПб., 2002</w:t>
      </w:r>
      <w:r w:rsidRPr="00D3221F">
        <w:rPr>
          <w:rFonts w:ascii="Times New Roman" w:hAnsi="Times New Roman"/>
          <w:i/>
          <w:sz w:val="28"/>
          <w:szCs w:val="28"/>
        </w:rPr>
        <w:t>.</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xml:space="preserve"> Елеонская А. С</w:t>
      </w:r>
      <w:r w:rsidRPr="00D3221F">
        <w:rPr>
          <w:rFonts w:ascii="Times New Roman" w:hAnsi="Times New Roman"/>
          <w:sz w:val="28"/>
          <w:szCs w:val="28"/>
        </w:rPr>
        <w:t xml:space="preserve">. Русская ораторская проза в литературном процессе </w:t>
      </w:r>
      <w:r w:rsidRPr="00D3221F">
        <w:rPr>
          <w:rFonts w:ascii="Times New Roman" w:hAnsi="Times New Roman"/>
          <w:sz w:val="28"/>
          <w:szCs w:val="28"/>
          <w:lang w:val="en-US"/>
        </w:rPr>
        <w:t>XVII</w:t>
      </w:r>
      <w:r w:rsidRPr="00D3221F">
        <w:rPr>
          <w:rFonts w:ascii="Times New Roman" w:hAnsi="Times New Roman"/>
          <w:sz w:val="28"/>
          <w:szCs w:val="28"/>
        </w:rPr>
        <w:t xml:space="preserve"> века. М., 1990.</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Живов В. М</w:t>
      </w:r>
      <w:r w:rsidRPr="00D3221F">
        <w:rPr>
          <w:rFonts w:ascii="Times New Roman" w:hAnsi="Times New Roman"/>
          <w:sz w:val="28"/>
          <w:szCs w:val="28"/>
        </w:rPr>
        <w:t>. Из церковной истории времен Петра Великого: Исследования и материалы. М., 2004.</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Живов. В. М</w:t>
      </w:r>
      <w:r w:rsidRPr="00D3221F">
        <w:rPr>
          <w:rFonts w:ascii="Times New Roman" w:hAnsi="Times New Roman"/>
          <w:sz w:val="28"/>
          <w:szCs w:val="28"/>
        </w:rPr>
        <w:t xml:space="preserve">. Язык и культура в России </w:t>
      </w:r>
      <w:r w:rsidRPr="00D3221F">
        <w:rPr>
          <w:rFonts w:ascii="Times New Roman" w:hAnsi="Times New Roman"/>
          <w:sz w:val="28"/>
          <w:szCs w:val="28"/>
          <w:lang w:val="en-US"/>
        </w:rPr>
        <w:t>XVIII</w:t>
      </w:r>
      <w:r w:rsidRPr="00D3221F">
        <w:rPr>
          <w:rFonts w:ascii="Times New Roman" w:hAnsi="Times New Roman"/>
          <w:sz w:val="28"/>
          <w:szCs w:val="28"/>
        </w:rPr>
        <w:t xml:space="preserve"> века. М., 1996.</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Заведеев П.</w:t>
      </w:r>
      <w:r w:rsidRPr="00D3221F">
        <w:rPr>
          <w:rFonts w:ascii="Times New Roman" w:hAnsi="Times New Roman"/>
          <w:sz w:val="28"/>
          <w:szCs w:val="28"/>
        </w:rPr>
        <w:t xml:space="preserve"> История русского проповедничества с XVII века до настоящего времени. СПб., 1879.</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Зелов Д. Д.</w:t>
      </w:r>
      <w:r w:rsidRPr="00D3221F">
        <w:rPr>
          <w:rFonts w:ascii="Times New Roman" w:hAnsi="Times New Roman"/>
          <w:sz w:val="28"/>
          <w:szCs w:val="28"/>
        </w:rPr>
        <w:t xml:space="preserve"> Официальные светские праздники как явление русской культуры конца </w:t>
      </w:r>
      <w:r w:rsidRPr="00D3221F">
        <w:rPr>
          <w:rFonts w:ascii="Times New Roman" w:hAnsi="Times New Roman"/>
          <w:sz w:val="28"/>
          <w:szCs w:val="28"/>
          <w:lang w:val="en-US"/>
        </w:rPr>
        <w:t>XVII</w:t>
      </w:r>
      <w:r w:rsidRPr="00D3221F">
        <w:rPr>
          <w:rFonts w:ascii="Times New Roman" w:hAnsi="Times New Roman"/>
          <w:sz w:val="28"/>
          <w:szCs w:val="28"/>
        </w:rPr>
        <w:t xml:space="preserve"> – первой половины </w:t>
      </w:r>
      <w:r w:rsidRPr="00D3221F">
        <w:rPr>
          <w:rFonts w:ascii="Times New Roman" w:hAnsi="Times New Roman"/>
          <w:sz w:val="28"/>
          <w:szCs w:val="28"/>
          <w:lang w:val="en-US"/>
        </w:rPr>
        <w:t>XVIII</w:t>
      </w:r>
      <w:r w:rsidRPr="00D3221F">
        <w:rPr>
          <w:rFonts w:ascii="Times New Roman" w:hAnsi="Times New Roman"/>
          <w:sz w:val="28"/>
          <w:szCs w:val="28"/>
        </w:rPr>
        <w:t xml:space="preserve"> века (история триумфов и фейерверков от Петра Великого до его дочери Елизаветы). М., 2002.</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lastRenderedPageBreak/>
        <w:t> Зелинский А. Н.</w:t>
      </w:r>
      <w:r w:rsidRPr="00D3221F">
        <w:rPr>
          <w:rFonts w:ascii="Times New Roman" w:hAnsi="Times New Roman"/>
          <w:sz w:val="28"/>
          <w:szCs w:val="28"/>
        </w:rPr>
        <w:t xml:space="preserve"> Конструктивные принципы древнерусского календаря. М., 1996.</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t> </w:t>
      </w:r>
      <w:r w:rsidRPr="00D3221F">
        <w:rPr>
          <w:rFonts w:ascii="Times New Roman" w:hAnsi="Times New Roman"/>
          <w:i/>
          <w:sz w:val="28"/>
          <w:szCs w:val="28"/>
        </w:rPr>
        <w:t>Зеньковский В. прот</w:t>
      </w:r>
      <w:r w:rsidRPr="00D3221F">
        <w:rPr>
          <w:rFonts w:ascii="Times New Roman" w:hAnsi="Times New Roman"/>
          <w:sz w:val="28"/>
          <w:szCs w:val="28"/>
        </w:rPr>
        <w:t>. История русской философии. М., 2011.</w:t>
      </w:r>
    </w:p>
    <w:p w:rsidR="00D3221F" w:rsidRPr="00D3221F" w:rsidRDefault="00D3221F" w:rsidP="00D3221F">
      <w:pPr>
        <w:numPr>
          <w:ilvl w:val="0"/>
          <w:numId w:val="29"/>
        </w:numPr>
        <w:spacing w:line="360" w:lineRule="auto"/>
        <w:contextualSpacing/>
        <w:jc w:val="both"/>
        <w:rPr>
          <w:rFonts w:ascii="Times New Roman" w:hAnsi="Times New Roman"/>
          <w:sz w:val="28"/>
          <w:szCs w:val="28"/>
          <w:lang w:val="en-US"/>
        </w:rPr>
      </w:pPr>
      <w:r w:rsidRPr="00D3221F">
        <w:t xml:space="preserve"> </w:t>
      </w:r>
      <w:r w:rsidRPr="00D3221F">
        <w:rPr>
          <w:rFonts w:ascii="Times New Roman" w:hAnsi="Times New Roman"/>
          <w:i/>
          <w:sz w:val="28"/>
          <w:szCs w:val="28"/>
        </w:rPr>
        <w:t>Зигабен Е</w:t>
      </w:r>
      <w:r w:rsidRPr="00D3221F">
        <w:rPr>
          <w:rFonts w:ascii="Times New Roman" w:hAnsi="Times New Roman"/>
          <w:sz w:val="28"/>
          <w:szCs w:val="28"/>
        </w:rPr>
        <w:t xml:space="preserve">. Толковая псалтирь [Электронный ресурс]. </w:t>
      </w:r>
      <w:r w:rsidRPr="00D3221F">
        <w:rPr>
          <w:rFonts w:ascii="Times New Roman" w:hAnsi="Times New Roman"/>
          <w:sz w:val="28"/>
          <w:szCs w:val="28"/>
          <w:lang w:val="en-US"/>
        </w:rPr>
        <w:t xml:space="preserve">URL: </w:t>
      </w:r>
      <w:hyperlink r:id="rId12" w:history="1">
        <w:r w:rsidRPr="00D3221F">
          <w:rPr>
            <w:rFonts w:ascii="Times New Roman" w:hAnsi="Times New Roman"/>
            <w:color w:val="0563C1"/>
            <w:sz w:val="28"/>
            <w:szCs w:val="28"/>
            <w:u w:val="single"/>
            <w:lang w:val="en-US"/>
          </w:rPr>
          <w:t>https://azbyka.ru/otechnik/Evfimij_Zigaben/tolkovaja-psaltir/80</w:t>
        </w:r>
      </w:hyperlink>
    </w:p>
    <w:p w:rsidR="00D3221F" w:rsidRPr="00D3221F" w:rsidRDefault="00D3221F" w:rsidP="00D3221F">
      <w:pPr>
        <w:numPr>
          <w:ilvl w:val="0"/>
          <w:numId w:val="29"/>
        </w:numPr>
        <w:spacing w:line="360" w:lineRule="auto"/>
        <w:contextualSpacing/>
        <w:jc w:val="both"/>
        <w:rPr>
          <w:rFonts w:ascii="Times New Roman" w:hAnsi="Times New Roman"/>
          <w:sz w:val="28"/>
          <w:szCs w:val="28"/>
          <w:lang w:val="en-US"/>
        </w:rPr>
      </w:pPr>
      <w:r w:rsidRPr="00E80A43">
        <w:rPr>
          <w:lang w:val="en-US"/>
        </w:rPr>
        <w:t xml:space="preserve"> </w:t>
      </w:r>
      <w:r w:rsidRPr="00D3221F">
        <w:rPr>
          <w:rFonts w:ascii="Times New Roman" w:hAnsi="Times New Roman"/>
          <w:i/>
          <w:sz w:val="28"/>
          <w:szCs w:val="28"/>
        </w:rPr>
        <w:t>Зубов В. П.</w:t>
      </w:r>
      <w:r w:rsidRPr="00D3221F">
        <w:rPr>
          <w:rFonts w:ascii="Times New Roman" w:hAnsi="Times New Roman"/>
          <w:sz w:val="28"/>
          <w:szCs w:val="28"/>
        </w:rPr>
        <w:t xml:space="preserve"> Русские проповедники: Очерки по истории русской проповеди. М., 2001. </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Кагарлицкий Ю. В</w:t>
      </w:r>
      <w:r w:rsidRPr="00D3221F">
        <w:rPr>
          <w:rFonts w:ascii="Times New Roman" w:hAnsi="Times New Roman"/>
          <w:sz w:val="28"/>
          <w:szCs w:val="28"/>
        </w:rPr>
        <w:t xml:space="preserve">. Проповедь как источник по истории русской культуры </w:t>
      </w:r>
      <w:r w:rsidRPr="00D3221F">
        <w:rPr>
          <w:rFonts w:ascii="Times New Roman" w:hAnsi="Times New Roman"/>
          <w:sz w:val="28"/>
          <w:szCs w:val="28"/>
          <w:lang w:val="en-US"/>
        </w:rPr>
        <w:t>XVIII</w:t>
      </w:r>
      <w:r w:rsidRPr="00D3221F">
        <w:rPr>
          <w:rFonts w:ascii="Times New Roman" w:hAnsi="Times New Roman"/>
          <w:sz w:val="28"/>
          <w:szCs w:val="28"/>
        </w:rPr>
        <w:t xml:space="preserve"> века // Лингвистическое источниковедение и история русского языка. М., 2000. С. 243-259.</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Карташев А. В</w:t>
      </w:r>
      <w:r w:rsidRPr="00D3221F">
        <w:rPr>
          <w:rFonts w:ascii="Times New Roman" w:hAnsi="Times New Roman"/>
          <w:sz w:val="28"/>
          <w:szCs w:val="28"/>
        </w:rPr>
        <w:t>. Очерки по истории русской церкви. Т. 2. Париж, 1959.</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Киселева М. С</w:t>
      </w:r>
      <w:r w:rsidRPr="00D3221F">
        <w:rPr>
          <w:rFonts w:ascii="Times New Roman" w:hAnsi="Times New Roman"/>
          <w:sz w:val="28"/>
          <w:szCs w:val="28"/>
        </w:rPr>
        <w:t xml:space="preserve">. Интеллектуальный выбор России второй половины </w:t>
      </w:r>
      <w:r w:rsidRPr="00D3221F">
        <w:rPr>
          <w:rFonts w:ascii="Times New Roman" w:hAnsi="Times New Roman"/>
          <w:sz w:val="28"/>
          <w:szCs w:val="28"/>
          <w:lang w:val="en-US"/>
        </w:rPr>
        <w:t>XVII</w:t>
      </w:r>
      <w:r w:rsidRPr="00D3221F">
        <w:rPr>
          <w:rFonts w:ascii="Times New Roman" w:hAnsi="Times New Roman"/>
          <w:sz w:val="28"/>
          <w:szCs w:val="28"/>
        </w:rPr>
        <w:t xml:space="preserve"> – начала </w:t>
      </w:r>
      <w:r w:rsidRPr="00D3221F">
        <w:rPr>
          <w:rFonts w:ascii="Times New Roman" w:hAnsi="Times New Roman"/>
          <w:sz w:val="28"/>
          <w:szCs w:val="28"/>
          <w:lang w:val="en-US"/>
        </w:rPr>
        <w:t>XVIII</w:t>
      </w:r>
      <w:r w:rsidRPr="00D3221F">
        <w:rPr>
          <w:rFonts w:ascii="Times New Roman" w:hAnsi="Times New Roman"/>
          <w:sz w:val="28"/>
          <w:szCs w:val="28"/>
        </w:rPr>
        <w:t xml:space="preserve"> века: от древнерусской книжности к европейской учености. М., 2011.</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xml:space="preserve"> Лихачев Д. С., Панченко А. М. </w:t>
      </w:r>
      <w:r w:rsidRPr="00D3221F">
        <w:rPr>
          <w:rFonts w:ascii="Times New Roman" w:hAnsi="Times New Roman"/>
          <w:sz w:val="28"/>
          <w:szCs w:val="28"/>
        </w:rPr>
        <w:t xml:space="preserve"> Смеховой мир Древней Руси. Л., 1976.</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sz w:val="28"/>
          <w:szCs w:val="28"/>
        </w:rPr>
        <w:t xml:space="preserve"> </w:t>
      </w:r>
      <w:r w:rsidRPr="00D3221F">
        <w:rPr>
          <w:rFonts w:ascii="Times New Roman" w:hAnsi="Times New Roman"/>
          <w:i/>
          <w:sz w:val="28"/>
          <w:szCs w:val="28"/>
        </w:rPr>
        <w:t>Лопухин А. П.</w:t>
      </w:r>
      <w:r w:rsidRPr="00D3221F">
        <w:rPr>
          <w:rFonts w:ascii="Times New Roman" w:hAnsi="Times New Roman"/>
          <w:sz w:val="28"/>
          <w:szCs w:val="28"/>
        </w:rPr>
        <w:t xml:space="preserve"> Толковая Библия. Толкование на Евангелие от Луки [Электронный ресурс]. </w:t>
      </w:r>
      <w:r w:rsidRPr="00D3221F">
        <w:rPr>
          <w:rFonts w:ascii="Times New Roman" w:hAnsi="Times New Roman"/>
          <w:sz w:val="28"/>
          <w:szCs w:val="28"/>
          <w:lang w:val="en-US"/>
        </w:rPr>
        <w:t>URL</w:t>
      </w:r>
      <w:r w:rsidRPr="00D3221F">
        <w:rPr>
          <w:rFonts w:ascii="Times New Roman" w:hAnsi="Times New Roman"/>
          <w:sz w:val="28"/>
          <w:szCs w:val="28"/>
        </w:rPr>
        <w:t>: </w:t>
      </w:r>
      <w:hyperlink r:id="rId13" w:history="1">
        <w:r w:rsidRPr="00D3221F">
          <w:rPr>
            <w:rFonts w:ascii="Times New Roman" w:hAnsi="Times New Roman"/>
            <w:color w:val="0563C1"/>
            <w:sz w:val="28"/>
            <w:szCs w:val="28"/>
            <w:u w:val="single"/>
          </w:rPr>
          <w:t>https://azbyka.ru/otechnik/Lopuhin/tolkovaja_biblija_53/2</w:t>
        </w:r>
      </w:hyperlink>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Лотман Ю. М</w:t>
      </w:r>
      <w:r w:rsidRPr="00D3221F">
        <w:rPr>
          <w:rFonts w:ascii="Times New Roman" w:hAnsi="Times New Roman"/>
          <w:sz w:val="28"/>
          <w:szCs w:val="28"/>
        </w:rPr>
        <w:t xml:space="preserve">. Русская литература послепетровской эпохи и христианская традиция // Лотман Ю. М. Избранные статьи. Т. </w:t>
      </w:r>
      <w:smartTag w:uri="urn:schemas-microsoft-com:office:smarttags" w:element="metricconverter">
        <w:smartTagPr>
          <w:attr w:name="ProductID" w:val="3. М"/>
        </w:smartTagPr>
        <w:r w:rsidRPr="00D3221F">
          <w:rPr>
            <w:rFonts w:ascii="Times New Roman" w:hAnsi="Times New Roman"/>
            <w:sz w:val="28"/>
            <w:szCs w:val="28"/>
          </w:rPr>
          <w:t>3. М</w:t>
        </w:r>
      </w:smartTag>
      <w:r w:rsidRPr="00D3221F">
        <w:rPr>
          <w:rFonts w:ascii="Times New Roman" w:hAnsi="Times New Roman"/>
          <w:sz w:val="28"/>
          <w:szCs w:val="28"/>
        </w:rPr>
        <w:t>., 1993. С. 127-138.</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Матвеев Е. М</w:t>
      </w:r>
      <w:r w:rsidRPr="00D3221F">
        <w:rPr>
          <w:rFonts w:ascii="Times New Roman" w:hAnsi="Times New Roman"/>
          <w:sz w:val="28"/>
          <w:szCs w:val="28"/>
        </w:rPr>
        <w:t xml:space="preserve">. Русская ораторская проза середины </w:t>
      </w:r>
      <w:r w:rsidRPr="00D3221F">
        <w:rPr>
          <w:rFonts w:ascii="Times New Roman" w:hAnsi="Times New Roman"/>
          <w:sz w:val="28"/>
          <w:szCs w:val="28"/>
          <w:lang w:val="en-US"/>
        </w:rPr>
        <w:t>XVIII</w:t>
      </w:r>
      <w:r w:rsidRPr="00D3221F">
        <w:rPr>
          <w:rFonts w:ascii="Times New Roman" w:hAnsi="Times New Roman"/>
          <w:sz w:val="28"/>
          <w:szCs w:val="28"/>
        </w:rPr>
        <w:t xml:space="preserve"> века (Панегирик в светской и духовной литературе). СПб., 2009.</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Николаев С. И.</w:t>
      </w:r>
      <w:r w:rsidRPr="00D3221F">
        <w:rPr>
          <w:rFonts w:ascii="Times New Roman" w:hAnsi="Times New Roman"/>
          <w:sz w:val="28"/>
          <w:szCs w:val="28"/>
        </w:rPr>
        <w:t xml:space="preserve"> Криновский Григорий Андреевич // Словарь русских писателей XVIII века. Т. 2: К–П. СПб. 1999. С. 151-152.</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t> </w:t>
      </w:r>
      <w:r w:rsidRPr="00D3221F">
        <w:rPr>
          <w:rFonts w:ascii="Times New Roman" w:hAnsi="Times New Roman"/>
          <w:i/>
          <w:sz w:val="28"/>
          <w:szCs w:val="28"/>
        </w:rPr>
        <w:t xml:space="preserve">Никольский А. </w:t>
      </w:r>
      <w:r w:rsidRPr="00D3221F">
        <w:rPr>
          <w:rFonts w:ascii="Times New Roman" w:hAnsi="Times New Roman"/>
          <w:sz w:val="28"/>
          <w:szCs w:val="28"/>
        </w:rPr>
        <w:t>Стефан Калиновский // Русский биографический словарь. СПб. 1897. С. 410-411.</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Панченко А. М</w:t>
      </w:r>
      <w:r w:rsidRPr="00D3221F">
        <w:rPr>
          <w:rFonts w:ascii="Times New Roman" w:hAnsi="Times New Roman"/>
          <w:sz w:val="28"/>
          <w:szCs w:val="28"/>
        </w:rPr>
        <w:t xml:space="preserve">. О смене писательского типа в петровскую эпоху // Проблемы литературного развития в России первой трети </w:t>
      </w:r>
      <w:r w:rsidRPr="00D3221F">
        <w:rPr>
          <w:rFonts w:ascii="Times New Roman" w:hAnsi="Times New Roman"/>
          <w:sz w:val="28"/>
          <w:szCs w:val="28"/>
          <w:lang w:val="en-US"/>
        </w:rPr>
        <w:t>XVIII</w:t>
      </w:r>
      <w:r w:rsidRPr="00D3221F">
        <w:rPr>
          <w:rFonts w:ascii="Times New Roman" w:hAnsi="Times New Roman"/>
          <w:sz w:val="28"/>
          <w:szCs w:val="28"/>
        </w:rPr>
        <w:t xml:space="preserve"> века. Л., 1974. С. 112-128.</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lastRenderedPageBreak/>
        <w:t> Панченко А. М.</w:t>
      </w:r>
      <w:r w:rsidRPr="00D3221F">
        <w:rPr>
          <w:rFonts w:ascii="Times New Roman" w:hAnsi="Times New Roman"/>
          <w:color w:val="000000"/>
          <w:sz w:val="28"/>
          <w:szCs w:val="28"/>
          <w:shd w:val="clear" w:color="auto" w:fill="FFFFFF"/>
        </w:rPr>
        <w:t xml:space="preserve"> Русская культура в канун петровских реформ. СПб., 2000.</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Петров А. В</w:t>
      </w:r>
      <w:r w:rsidRPr="00D3221F">
        <w:rPr>
          <w:rFonts w:ascii="Times New Roman" w:hAnsi="Times New Roman"/>
          <w:sz w:val="28"/>
          <w:szCs w:val="28"/>
        </w:rPr>
        <w:t xml:space="preserve">. Оды «на Новый год», или Открытие времени: Становление художественного историзма в русской поэзии </w:t>
      </w:r>
      <w:r w:rsidRPr="00D3221F">
        <w:rPr>
          <w:rFonts w:ascii="Times New Roman" w:hAnsi="Times New Roman"/>
          <w:sz w:val="28"/>
          <w:szCs w:val="28"/>
          <w:lang w:val="en-US"/>
        </w:rPr>
        <w:t>XVIII</w:t>
      </w:r>
      <w:r w:rsidRPr="00D3221F">
        <w:rPr>
          <w:rFonts w:ascii="Times New Roman" w:hAnsi="Times New Roman"/>
          <w:sz w:val="28"/>
          <w:szCs w:val="28"/>
        </w:rPr>
        <w:t xml:space="preserve"> века. Магнитогорск, 2005.</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Петров А. В</w:t>
      </w:r>
      <w:r w:rsidRPr="00D3221F">
        <w:rPr>
          <w:rFonts w:ascii="Times New Roman" w:hAnsi="Times New Roman"/>
          <w:sz w:val="28"/>
          <w:szCs w:val="28"/>
        </w:rPr>
        <w:t xml:space="preserve">. «Слова» на Новый год российских духовных писателей </w:t>
      </w:r>
      <w:r w:rsidRPr="00D3221F">
        <w:rPr>
          <w:rFonts w:ascii="Times New Roman" w:hAnsi="Times New Roman"/>
          <w:sz w:val="28"/>
          <w:szCs w:val="28"/>
          <w:lang w:val="en-US"/>
        </w:rPr>
        <w:t>XVIII</w:t>
      </w:r>
      <w:r w:rsidRPr="00D3221F">
        <w:rPr>
          <w:rFonts w:ascii="Times New Roman" w:hAnsi="Times New Roman"/>
          <w:sz w:val="28"/>
          <w:szCs w:val="28"/>
        </w:rPr>
        <w:t xml:space="preserve"> века // Литературная культура России </w:t>
      </w:r>
      <w:r w:rsidRPr="00D3221F">
        <w:rPr>
          <w:rFonts w:ascii="Times New Roman" w:hAnsi="Times New Roman"/>
          <w:sz w:val="28"/>
          <w:szCs w:val="28"/>
          <w:lang w:val="en-US"/>
        </w:rPr>
        <w:t>XVIII</w:t>
      </w:r>
      <w:r w:rsidRPr="00D3221F">
        <w:rPr>
          <w:rFonts w:ascii="Times New Roman" w:hAnsi="Times New Roman"/>
          <w:sz w:val="28"/>
          <w:szCs w:val="28"/>
        </w:rPr>
        <w:t xml:space="preserve"> века. Вып. 3. СПб., 2009. С. 139-180.</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Поселянин Е</w:t>
      </w:r>
      <w:r w:rsidRPr="00D3221F">
        <w:rPr>
          <w:rFonts w:ascii="Times New Roman" w:hAnsi="Times New Roman"/>
          <w:sz w:val="28"/>
          <w:szCs w:val="28"/>
        </w:rPr>
        <w:t xml:space="preserve">. Русская церковь и русские подвижники </w:t>
      </w:r>
      <w:r w:rsidRPr="00D3221F">
        <w:rPr>
          <w:rFonts w:ascii="Times New Roman" w:hAnsi="Times New Roman"/>
          <w:sz w:val="28"/>
          <w:szCs w:val="28"/>
          <w:lang w:val="en-US"/>
        </w:rPr>
        <w:t>XVIII</w:t>
      </w:r>
      <w:r w:rsidRPr="00D3221F">
        <w:rPr>
          <w:rFonts w:ascii="Times New Roman" w:hAnsi="Times New Roman"/>
          <w:sz w:val="28"/>
          <w:szCs w:val="28"/>
        </w:rPr>
        <w:t xml:space="preserve"> века. Сергиев Посад. 1991.</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Поторжинский М. А. прот</w:t>
      </w:r>
      <w:r w:rsidRPr="00D3221F">
        <w:rPr>
          <w:rFonts w:ascii="Times New Roman" w:hAnsi="Times New Roman"/>
          <w:sz w:val="28"/>
          <w:szCs w:val="28"/>
        </w:rPr>
        <w:t xml:space="preserve">. </w:t>
      </w:r>
      <w:r w:rsidRPr="00D3221F">
        <w:rPr>
          <w:rFonts w:ascii="Times New Roman" w:hAnsi="Times New Roman"/>
          <w:sz w:val="28"/>
          <w:szCs w:val="28"/>
          <w:shd w:val="clear" w:color="auto" w:fill="FFFFFF"/>
        </w:rPr>
        <w:t>Русская гомилетическая хрестоматия с краткими биографиями русских пастырей-проповедников и характеристиками их проповедничества: (XVII-XIX в.). Киев, 1887.</w:t>
      </w:r>
    </w:p>
    <w:p w:rsidR="00D3221F" w:rsidRPr="00D3221F" w:rsidRDefault="00D3221F" w:rsidP="00D3221F">
      <w:pPr>
        <w:numPr>
          <w:ilvl w:val="0"/>
          <w:numId w:val="29"/>
        </w:numPr>
        <w:spacing w:line="360" w:lineRule="auto"/>
        <w:contextualSpacing/>
        <w:jc w:val="both"/>
        <w:rPr>
          <w:rFonts w:ascii="Times New Roman" w:hAnsi="Times New Roman"/>
          <w:sz w:val="28"/>
          <w:szCs w:val="28"/>
          <w:lang w:val="en-US"/>
        </w:rPr>
      </w:pPr>
      <w:r w:rsidRPr="00D3221F">
        <w:rPr>
          <w:rFonts w:ascii="Times New Roman" w:hAnsi="Times New Roman"/>
          <w:sz w:val="28"/>
          <w:szCs w:val="28"/>
        </w:rPr>
        <w:t xml:space="preserve"> Псалтирь в святоотеческом изъяснении [Электронный ресурс]. </w:t>
      </w:r>
      <w:r w:rsidRPr="00D3221F">
        <w:rPr>
          <w:rFonts w:ascii="Times New Roman" w:hAnsi="Times New Roman"/>
          <w:sz w:val="28"/>
          <w:szCs w:val="28"/>
          <w:lang w:val="en-US"/>
        </w:rPr>
        <w:t xml:space="preserve">URL: </w:t>
      </w:r>
      <w:hyperlink r:id="rId14" w:history="1">
        <w:r w:rsidRPr="00D3221F">
          <w:rPr>
            <w:rFonts w:ascii="Times New Roman" w:hAnsi="Times New Roman"/>
            <w:color w:val="0563C1"/>
            <w:sz w:val="28"/>
            <w:szCs w:val="28"/>
            <w:u w:val="single"/>
            <w:lang w:val="en-US"/>
          </w:rPr>
          <w:t>https://azbyka.ru/otechnik/Biblia/psaltir-v-svjatootecheskom-izyjasnenii/11_4</w:t>
        </w:r>
      </w:hyperlink>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lang w:val="en-US"/>
        </w:rPr>
        <w:t xml:space="preserve"> </w:t>
      </w:r>
      <w:r w:rsidRPr="00D3221F">
        <w:rPr>
          <w:rFonts w:ascii="Times New Roman" w:hAnsi="Times New Roman"/>
          <w:i/>
          <w:sz w:val="28"/>
          <w:szCs w:val="28"/>
        </w:rPr>
        <w:t>Расторгуева Н.</w:t>
      </w:r>
      <w:r w:rsidRPr="00D3221F">
        <w:rPr>
          <w:rFonts w:ascii="Times New Roman" w:hAnsi="Times New Roman"/>
          <w:sz w:val="28"/>
          <w:szCs w:val="28"/>
        </w:rPr>
        <w:t xml:space="preserve"> Мысли русского вслух на Новый год. СПб. 1843. </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Смолич И. К.</w:t>
      </w:r>
      <w:r w:rsidRPr="00D3221F">
        <w:rPr>
          <w:rFonts w:ascii="Times New Roman" w:hAnsi="Times New Roman"/>
          <w:sz w:val="28"/>
          <w:szCs w:val="28"/>
        </w:rPr>
        <w:t xml:space="preserve"> История русской Церкви 1700-1917. М., 1996.</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Успенский Б. А. и Живов В. М.</w:t>
      </w:r>
      <w:r w:rsidRPr="00D3221F">
        <w:rPr>
          <w:rFonts w:ascii="Times New Roman" w:hAnsi="Times New Roman"/>
          <w:sz w:val="28"/>
          <w:szCs w:val="28"/>
        </w:rPr>
        <w:t xml:space="preserve"> Царь и Бог</w:t>
      </w:r>
      <w:r w:rsidRPr="00D3221F">
        <w:rPr>
          <w:rFonts w:ascii="Times New Roman" w:hAnsi="Times New Roman"/>
          <w:color w:val="000000"/>
          <w:sz w:val="28"/>
          <w:szCs w:val="28"/>
          <w:shd w:val="clear" w:color="auto" w:fill="FFFFFF"/>
        </w:rPr>
        <w:t xml:space="preserve">. </w:t>
      </w:r>
      <w:r w:rsidRPr="00D3221F">
        <w:rPr>
          <w:rFonts w:ascii="Times New Roman" w:hAnsi="Times New Roman"/>
          <w:sz w:val="28"/>
          <w:szCs w:val="28"/>
        </w:rPr>
        <w:t>Семиотические аспекты сакрализации монарха в России) // Избранные труды. Т. 1. Семиотика истории. Семиотика культуры. М., 1996. С. 205-338.</w:t>
      </w:r>
    </w:p>
    <w:p w:rsidR="00D3221F" w:rsidRPr="00D3221F" w:rsidRDefault="00D3221F" w:rsidP="00D3221F">
      <w:pPr>
        <w:numPr>
          <w:ilvl w:val="0"/>
          <w:numId w:val="29"/>
        </w:numPr>
        <w:spacing w:line="360" w:lineRule="auto"/>
        <w:contextualSpacing/>
        <w:jc w:val="both"/>
        <w:rPr>
          <w:rFonts w:ascii="Times New Roman" w:hAnsi="Times New Roman"/>
          <w:sz w:val="28"/>
          <w:szCs w:val="28"/>
        </w:rPr>
      </w:pPr>
      <w:r w:rsidRPr="00D3221F">
        <w:rPr>
          <w:rFonts w:ascii="Times New Roman" w:hAnsi="Times New Roman"/>
          <w:i/>
          <w:sz w:val="28"/>
          <w:szCs w:val="28"/>
        </w:rPr>
        <w:t> Фаворов Н. А</w:t>
      </w:r>
      <w:r w:rsidRPr="00D3221F">
        <w:rPr>
          <w:rFonts w:ascii="Times New Roman" w:hAnsi="Times New Roman"/>
          <w:sz w:val="28"/>
          <w:szCs w:val="28"/>
        </w:rPr>
        <w:t>. Руководство к церковному собеседованию, или Гомилетика. Киев. 1884.</w:t>
      </w:r>
    </w:p>
    <w:p w:rsidR="00D3221F" w:rsidRPr="00D3221F" w:rsidRDefault="00D3221F" w:rsidP="00D3221F">
      <w:pPr>
        <w:numPr>
          <w:ilvl w:val="0"/>
          <w:numId w:val="29"/>
        </w:numPr>
        <w:spacing w:after="0" w:line="360" w:lineRule="auto"/>
        <w:jc w:val="both"/>
        <w:rPr>
          <w:rFonts w:ascii="Times New Roman" w:hAnsi="Times New Roman"/>
          <w:sz w:val="28"/>
          <w:szCs w:val="28"/>
        </w:rPr>
      </w:pPr>
      <w:r w:rsidRPr="00D3221F">
        <w:rPr>
          <w:rFonts w:ascii="Times New Roman" w:hAnsi="Times New Roman"/>
          <w:i/>
          <w:sz w:val="28"/>
          <w:szCs w:val="28"/>
        </w:rPr>
        <w:t>Феодорит Кирский.</w:t>
      </w:r>
      <w:r w:rsidRPr="00D3221F">
        <w:rPr>
          <w:rFonts w:ascii="Times New Roman" w:hAnsi="Times New Roman"/>
          <w:sz w:val="28"/>
          <w:szCs w:val="28"/>
        </w:rPr>
        <w:t xml:space="preserve"> Толкование на послание к Ефесянам [Электронный ресурс]. </w:t>
      </w:r>
      <w:r w:rsidRPr="00D3221F">
        <w:rPr>
          <w:rFonts w:ascii="Times New Roman" w:hAnsi="Times New Roman"/>
          <w:sz w:val="28"/>
          <w:szCs w:val="28"/>
          <w:lang w:val="en-US"/>
        </w:rPr>
        <w:t>URL</w:t>
      </w:r>
      <w:r w:rsidRPr="00D3221F">
        <w:rPr>
          <w:rFonts w:ascii="Times New Roman" w:hAnsi="Times New Roman"/>
          <w:sz w:val="28"/>
          <w:szCs w:val="28"/>
        </w:rPr>
        <w:t>: </w:t>
      </w:r>
      <w:hyperlink r:id="rId15" w:history="1">
        <w:r w:rsidRPr="00D3221F">
          <w:rPr>
            <w:rFonts w:ascii="Times New Roman" w:hAnsi="Times New Roman"/>
            <w:color w:val="0563C1"/>
            <w:sz w:val="28"/>
            <w:szCs w:val="28"/>
            <w:u w:val="single"/>
            <w:lang w:val="en-US"/>
          </w:rPr>
          <w:t>https</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azbyka</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ru</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otechnik</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Feodorit</w:t>
        </w:r>
        <w:r w:rsidRPr="00D3221F">
          <w:rPr>
            <w:rFonts w:ascii="Times New Roman" w:hAnsi="Times New Roman"/>
            <w:color w:val="0563C1"/>
            <w:sz w:val="28"/>
            <w:szCs w:val="28"/>
            <w:u w:val="single"/>
          </w:rPr>
          <w:t>_</w:t>
        </w:r>
        <w:r w:rsidRPr="00D3221F">
          <w:rPr>
            <w:rFonts w:ascii="Times New Roman" w:hAnsi="Times New Roman"/>
            <w:color w:val="0563C1"/>
            <w:sz w:val="28"/>
            <w:szCs w:val="28"/>
            <w:u w:val="single"/>
            <w:lang w:val="en-US"/>
          </w:rPr>
          <w:t>Kirskij</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tolkovanie</w:t>
        </w:r>
        <w:r w:rsidRPr="00D3221F">
          <w:rPr>
            <w:rFonts w:ascii="Times New Roman" w:hAnsi="Times New Roman"/>
            <w:color w:val="0563C1"/>
            <w:sz w:val="28"/>
            <w:szCs w:val="28"/>
            <w:u w:val="single"/>
          </w:rPr>
          <w:t>_</w:t>
        </w:r>
        <w:r w:rsidRPr="00D3221F">
          <w:rPr>
            <w:rFonts w:ascii="Times New Roman" w:hAnsi="Times New Roman"/>
            <w:color w:val="0563C1"/>
            <w:sz w:val="28"/>
            <w:szCs w:val="28"/>
            <w:u w:val="single"/>
            <w:lang w:val="en-US"/>
          </w:rPr>
          <w:t>na</w:t>
        </w:r>
        <w:r w:rsidRPr="00D3221F">
          <w:rPr>
            <w:rFonts w:ascii="Times New Roman" w:hAnsi="Times New Roman"/>
            <w:color w:val="0563C1"/>
            <w:sz w:val="28"/>
            <w:szCs w:val="28"/>
            <w:u w:val="single"/>
          </w:rPr>
          <w:t>_</w:t>
        </w:r>
        <w:r w:rsidRPr="00D3221F">
          <w:rPr>
            <w:rFonts w:ascii="Times New Roman" w:hAnsi="Times New Roman"/>
            <w:color w:val="0563C1"/>
            <w:sz w:val="28"/>
            <w:szCs w:val="28"/>
            <w:u w:val="single"/>
            <w:lang w:val="en-US"/>
          </w:rPr>
          <w:t>poslanie</w:t>
        </w:r>
        <w:r w:rsidRPr="00D3221F">
          <w:rPr>
            <w:rFonts w:ascii="Times New Roman" w:hAnsi="Times New Roman"/>
            <w:color w:val="0563C1"/>
            <w:sz w:val="28"/>
            <w:szCs w:val="28"/>
            <w:u w:val="single"/>
          </w:rPr>
          <w:t>_</w:t>
        </w:r>
        <w:r w:rsidRPr="00D3221F">
          <w:rPr>
            <w:rFonts w:ascii="Times New Roman" w:hAnsi="Times New Roman"/>
            <w:color w:val="0563C1"/>
            <w:sz w:val="28"/>
            <w:szCs w:val="28"/>
            <w:u w:val="single"/>
            <w:lang w:val="en-US"/>
          </w:rPr>
          <w:t>k</w:t>
        </w:r>
        <w:r w:rsidRPr="00D3221F">
          <w:rPr>
            <w:rFonts w:ascii="Times New Roman" w:hAnsi="Times New Roman"/>
            <w:color w:val="0563C1"/>
            <w:sz w:val="28"/>
            <w:szCs w:val="28"/>
            <w:u w:val="single"/>
          </w:rPr>
          <w:t>_</w:t>
        </w:r>
        <w:r w:rsidRPr="00D3221F">
          <w:rPr>
            <w:rFonts w:ascii="Times New Roman" w:hAnsi="Times New Roman"/>
            <w:color w:val="0563C1"/>
            <w:sz w:val="28"/>
            <w:szCs w:val="28"/>
            <w:u w:val="single"/>
            <w:lang w:val="en-US"/>
          </w:rPr>
          <w:t>Efesjanam</w:t>
        </w:r>
        <w:r w:rsidRPr="00D3221F">
          <w:rPr>
            <w:rFonts w:ascii="Times New Roman" w:hAnsi="Times New Roman"/>
            <w:color w:val="0563C1"/>
            <w:sz w:val="28"/>
            <w:szCs w:val="28"/>
            <w:u w:val="single"/>
          </w:rPr>
          <w:t>/1</w:t>
        </w:r>
      </w:hyperlink>
    </w:p>
    <w:p w:rsidR="00D3221F" w:rsidRPr="00D3221F" w:rsidRDefault="00D3221F" w:rsidP="00D3221F">
      <w:pPr>
        <w:numPr>
          <w:ilvl w:val="0"/>
          <w:numId w:val="29"/>
        </w:numPr>
        <w:spacing w:after="0" w:line="360" w:lineRule="auto"/>
        <w:jc w:val="both"/>
        <w:rPr>
          <w:rFonts w:ascii="Times New Roman" w:hAnsi="Times New Roman"/>
          <w:sz w:val="28"/>
          <w:szCs w:val="28"/>
        </w:rPr>
      </w:pPr>
      <w:r w:rsidRPr="00D3221F">
        <w:rPr>
          <w:rFonts w:ascii="Times New Roman" w:hAnsi="Times New Roman"/>
          <w:i/>
          <w:sz w:val="28"/>
          <w:szCs w:val="28"/>
        </w:rPr>
        <w:t>Феодосий, еп.</w:t>
      </w:r>
      <w:r w:rsidRPr="00D3221F">
        <w:rPr>
          <w:rFonts w:ascii="Times New Roman" w:hAnsi="Times New Roman"/>
          <w:sz w:val="28"/>
          <w:szCs w:val="28"/>
        </w:rPr>
        <w:t xml:space="preserve"> Гомилетика. Теория церковной проповеди. М., 2007.</w:t>
      </w:r>
    </w:p>
    <w:p w:rsidR="00D3221F" w:rsidRPr="00D3221F" w:rsidRDefault="00D3221F" w:rsidP="00D3221F">
      <w:pPr>
        <w:numPr>
          <w:ilvl w:val="0"/>
          <w:numId w:val="29"/>
        </w:numPr>
        <w:spacing w:after="0" w:line="360" w:lineRule="auto"/>
        <w:jc w:val="both"/>
        <w:rPr>
          <w:rFonts w:ascii="Times New Roman" w:hAnsi="Times New Roman"/>
          <w:sz w:val="28"/>
          <w:szCs w:val="28"/>
          <w:lang w:val="en-US"/>
        </w:rPr>
      </w:pPr>
      <w:r w:rsidRPr="00D3221F">
        <w:rPr>
          <w:rFonts w:ascii="Times New Roman" w:hAnsi="Times New Roman"/>
          <w:i/>
          <w:sz w:val="28"/>
          <w:szCs w:val="28"/>
        </w:rPr>
        <w:t>Феофан Затворник</w:t>
      </w:r>
      <w:r w:rsidRPr="00D3221F">
        <w:rPr>
          <w:rFonts w:ascii="Times New Roman" w:hAnsi="Times New Roman"/>
          <w:sz w:val="28"/>
          <w:szCs w:val="28"/>
        </w:rPr>
        <w:t xml:space="preserve">. Толкования на послания к Ефесянам [Электронный ресурс]. </w:t>
      </w:r>
      <w:r w:rsidRPr="00D3221F">
        <w:rPr>
          <w:rFonts w:ascii="Times New Roman" w:hAnsi="Times New Roman"/>
          <w:sz w:val="28"/>
          <w:szCs w:val="28"/>
          <w:lang w:val="en-US"/>
        </w:rPr>
        <w:t xml:space="preserve">URL: </w:t>
      </w:r>
      <w:hyperlink r:id="rId16" w:anchor="toc9" w:history="1">
        <w:r w:rsidRPr="00D3221F">
          <w:rPr>
            <w:rFonts w:ascii="Times New Roman" w:hAnsi="Times New Roman"/>
            <w:color w:val="0563C1"/>
            <w:sz w:val="28"/>
            <w:szCs w:val="28"/>
            <w:u w:val="single"/>
            <w:lang w:val="en-US"/>
          </w:rPr>
          <w:t>http://predanie.ru/feofan-zatvornik-svyatitel/book/67824-tolkovanie-na-poslanie-k-efesyanam/#toc9</w:t>
        </w:r>
      </w:hyperlink>
      <w:r w:rsidRPr="00D3221F">
        <w:rPr>
          <w:rFonts w:ascii="Times New Roman" w:hAnsi="Times New Roman"/>
          <w:sz w:val="28"/>
          <w:szCs w:val="28"/>
          <w:lang w:val="en-US"/>
        </w:rPr>
        <w:t xml:space="preserve"> </w:t>
      </w:r>
    </w:p>
    <w:p w:rsidR="00D3221F" w:rsidRPr="00E80A43" w:rsidRDefault="00D3221F" w:rsidP="00D3221F">
      <w:pPr>
        <w:numPr>
          <w:ilvl w:val="0"/>
          <w:numId w:val="29"/>
        </w:numPr>
        <w:spacing w:after="0" w:line="360" w:lineRule="auto"/>
        <w:jc w:val="both"/>
        <w:rPr>
          <w:rFonts w:ascii="Times New Roman" w:hAnsi="Times New Roman"/>
          <w:sz w:val="28"/>
          <w:szCs w:val="28"/>
        </w:rPr>
      </w:pPr>
      <w:r w:rsidRPr="00E80A43">
        <w:rPr>
          <w:rFonts w:ascii="Times New Roman" w:hAnsi="Times New Roman"/>
          <w:i/>
          <w:sz w:val="28"/>
          <w:szCs w:val="28"/>
          <w:lang w:val="en-US"/>
        </w:rPr>
        <w:lastRenderedPageBreak/>
        <w:t xml:space="preserve"> </w:t>
      </w:r>
      <w:r w:rsidRPr="00D3221F">
        <w:rPr>
          <w:rFonts w:ascii="Times New Roman" w:hAnsi="Times New Roman"/>
          <w:i/>
          <w:sz w:val="28"/>
          <w:szCs w:val="28"/>
        </w:rPr>
        <w:t>Феофилакт Болгарский</w:t>
      </w:r>
      <w:r w:rsidRPr="00D3221F">
        <w:rPr>
          <w:rFonts w:ascii="Times New Roman" w:hAnsi="Times New Roman"/>
          <w:sz w:val="28"/>
          <w:szCs w:val="28"/>
        </w:rPr>
        <w:t>. Толкование на послание к Ефесянам святого апостола Павла [Электронный ресурс]. </w:t>
      </w:r>
      <w:r w:rsidRPr="00D3221F">
        <w:rPr>
          <w:rFonts w:ascii="Times New Roman" w:hAnsi="Times New Roman"/>
          <w:sz w:val="28"/>
          <w:szCs w:val="28"/>
          <w:lang w:val="en-US"/>
        </w:rPr>
        <w:t>URL</w:t>
      </w:r>
      <w:r w:rsidRPr="00D3221F">
        <w:rPr>
          <w:rFonts w:ascii="Times New Roman" w:hAnsi="Times New Roman"/>
          <w:sz w:val="28"/>
          <w:szCs w:val="28"/>
        </w:rPr>
        <w:t>:</w:t>
      </w:r>
      <w:r w:rsidRPr="00D3221F">
        <w:rPr>
          <w:rFonts w:ascii="Times New Roman" w:hAnsi="Times New Roman"/>
          <w:sz w:val="28"/>
          <w:szCs w:val="28"/>
          <w:lang w:val="en-US"/>
        </w:rPr>
        <w:t> </w:t>
      </w:r>
      <w:hyperlink r:id="rId17" w:history="1">
        <w:r w:rsidRPr="00D3221F">
          <w:rPr>
            <w:rFonts w:ascii="Times New Roman" w:hAnsi="Times New Roman"/>
            <w:color w:val="0563C1"/>
            <w:sz w:val="28"/>
            <w:szCs w:val="28"/>
            <w:u w:val="single"/>
            <w:lang w:val="en-US"/>
          </w:rPr>
          <w:t>https</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azbyka</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ru</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otechnik</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Feofilakt</w:t>
        </w:r>
        <w:r w:rsidRPr="00D3221F">
          <w:rPr>
            <w:rFonts w:ascii="Times New Roman" w:hAnsi="Times New Roman"/>
            <w:color w:val="0563C1"/>
            <w:sz w:val="28"/>
            <w:szCs w:val="28"/>
            <w:u w:val="single"/>
          </w:rPr>
          <w:t>_</w:t>
        </w:r>
        <w:r w:rsidRPr="00D3221F">
          <w:rPr>
            <w:rFonts w:ascii="Times New Roman" w:hAnsi="Times New Roman"/>
            <w:color w:val="0563C1"/>
            <w:sz w:val="28"/>
            <w:szCs w:val="28"/>
            <w:u w:val="single"/>
            <w:lang w:val="en-US"/>
          </w:rPr>
          <w:t>Bolgarskij</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tolkovanie</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na</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poslanie</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k</w:t>
        </w:r>
        <w:r w:rsidRPr="00D3221F">
          <w:rPr>
            <w:rFonts w:ascii="Times New Roman" w:hAnsi="Times New Roman"/>
            <w:color w:val="0563C1"/>
            <w:sz w:val="28"/>
            <w:szCs w:val="28"/>
            <w:u w:val="single"/>
          </w:rPr>
          <w:t>-</w:t>
        </w:r>
        <w:r w:rsidRPr="00D3221F">
          <w:rPr>
            <w:rFonts w:ascii="Times New Roman" w:hAnsi="Times New Roman"/>
            <w:color w:val="0563C1"/>
            <w:sz w:val="28"/>
            <w:szCs w:val="28"/>
            <w:u w:val="single"/>
            <w:lang w:val="en-US"/>
          </w:rPr>
          <w:t>efesjanam</w:t>
        </w:r>
        <w:r w:rsidRPr="00D3221F">
          <w:rPr>
            <w:rFonts w:ascii="Times New Roman" w:hAnsi="Times New Roman"/>
            <w:color w:val="0563C1"/>
            <w:sz w:val="28"/>
            <w:szCs w:val="28"/>
            <w:u w:val="single"/>
          </w:rPr>
          <w:t>/1</w:t>
        </w:r>
      </w:hyperlink>
    </w:p>
    <w:p w:rsidR="00D3221F" w:rsidRPr="00D3221F" w:rsidRDefault="00D3221F" w:rsidP="00D3221F">
      <w:pPr>
        <w:numPr>
          <w:ilvl w:val="0"/>
          <w:numId w:val="29"/>
        </w:numPr>
        <w:spacing w:after="0" w:line="360" w:lineRule="auto"/>
        <w:jc w:val="both"/>
        <w:rPr>
          <w:rFonts w:ascii="Times New Roman" w:hAnsi="Times New Roman"/>
          <w:sz w:val="28"/>
          <w:szCs w:val="28"/>
        </w:rPr>
      </w:pPr>
      <w:r w:rsidRPr="00D3221F">
        <w:rPr>
          <w:rFonts w:ascii="Times New Roman" w:hAnsi="Times New Roman"/>
          <w:i/>
          <w:sz w:val="28"/>
          <w:szCs w:val="28"/>
        </w:rPr>
        <w:t xml:space="preserve"> Флоровский Г., прот</w:t>
      </w:r>
      <w:r w:rsidRPr="00D3221F">
        <w:rPr>
          <w:rFonts w:ascii="Times New Roman" w:hAnsi="Times New Roman"/>
          <w:sz w:val="28"/>
          <w:szCs w:val="28"/>
        </w:rPr>
        <w:t>. Пути русского богословия. М., 2009.</w:t>
      </w:r>
    </w:p>
    <w:p w:rsidR="00D3221F" w:rsidRPr="00D3221F" w:rsidRDefault="00D3221F" w:rsidP="00D3221F">
      <w:pPr>
        <w:spacing w:line="360" w:lineRule="auto"/>
        <w:ind w:left="720"/>
        <w:contextualSpacing/>
        <w:jc w:val="both"/>
        <w:rPr>
          <w:rFonts w:ascii="Times New Roman" w:hAnsi="Times New Roman"/>
          <w:sz w:val="28"/>
          <w:szCs w:val="28"/>
        </w:rPr>
      </w:pPr>
    </w:p>
    <w:p w:rsidR="00D3221F" w:rsidRPr="00D3221F" w:rsidRDefault="00D3221F" w:rsidP="00D3221F">
      <w:pPr>
        <w:ind w:left="284"/>
        <w:jc w:val="center"/>
        <w:rPr>
          <w:rFonts w:ascii="Times New Roman" w:hAnsi="Times New Roman"/>
          <w:b/>
          <w:sz w:val="28"/>
          <w:szCs w:val="28"/>
        </w:rPr>
      </w:pPr>
      <w:r w:rsidRPr="00D3221F">
        <w:rPr>
          <w:rFonts w:ascii="Times New Roman" w:hAnsi="Times New Roman"/>
          <w:b/>
          <w:sz w:val="28"/>
          <w:szCs w:val="28"/>
        </w:rPr>
        <w:t>Справочная литература</w:t>
      </w:r>
    </w:p>
    <w:p w:rsidR="00D3221F" w:rsidRPr="00D3221F" w:rsidRDefault="00D3221F" w:rsidP="00D3221F">
      <w:pPr>
        <w:ind w:left="284"/>
        <w:jc w:val="center"/>
        <w:rPr>
          <w:rFonts w:ascii="Times New Roman" w:hAnsi="Times New Roman"/>
          <w:b/>
          <w:sz w:val="28"/>
          <w:szCs w:val="28"/>
        </w:rPr>
      </w:pPr>
    </w:p>
    <w:p w:rsidR="00D3221F" w:rsidRPr="00D3221F" w:rsidRDefault="00D3221F" w:rsidP="00D3221F">
      <w:pPr>
        <w:jc w:val="both"/>
        <w:rPr>
          <w:rFonts w:ascii="Times New Roman" w:hAnsi="Times New Roman"/>
          <w:sz w:val="28"/>
          <w:szCs w:val="28"/>
          <w:lang w:val="en-US"/>
        </w:rPr>
      </w:pPr>
      <w:r w:rsidRPr="00D3221F">
        <w:rPr>
          <w:rFonts w:ascii="Times New Roman" w:hAnsi="Times New Roman"/>
          <w:sz w:val="28"/>
          <w:szCs w:val="28"/>
        </w:rPr>
        <w:t xml:space="preserve">1. Богословско-литургический словарь [Электронный ресурс]. </w:t>
      </w:r>
      <w:r w:rsidRPr="00D3221F">
        <w:rPr>
          <w:rFonts w:ascii="Times New Roman" w:hAnsi="Times New Roman"/>
          <w:sz w:val="28"/>
          <w:szCs w:val="28"/>
          <w:lang w:val="en-US"/>
        </w:rPr>
        <w:t xml:space="preserve">URL:  </w:t>
      </w:r>
      <w:hyperlink r:id="rId18" w:history="1">
        <w:r w:rsidRPr="00D3221F">
          <w:rPr>
            <w:rFonts w:ascii="Times New Roman" w:hAnsi="Times New Roman"/>
            <w:color w:val="0563C1"/>
            <w:sz w:val="28"/>
            <w:szCs w:val="28"/>
            <w:u w:val="single"/>
            <w:lang w:val="en-US"/>
          </w:rPr>
          <w:t>https://azbyka.ru/amin/3</w:t>
        </w:r>
      </w:hyperlink>
      <w:r w:rsidRPr="00D3221F">
        <w:rPr>
          <w:rFonts w:ascii="Times New Roman" w:hAnsi="Times New Roman"/>
          <w:sz w:val="28"/>
          <w:szCs w:val="28"/>
          <w:lang w:val="en-US"/>
        </w:rPr>
        <w:t xml:space="preserve"> </w:t>
      </w:r>
    </w:p>
    <w:p w:rsidR="00D3221F" w:rsidRPr="00D3221F" w:rsidRDefault="00D3221F" w:rsidP="00D3221F">
      <w:pPr>
        <w:jc w:val="both"/>
        <w:rPr>
          <w:rFonts w:ascii="Times New Roman" w:hAnsi="Times New Roman"/>
          <w:sz w:val="28"/>
          <w:szCs w:val="28"/>
        </w:rPr>
      </w:pPr>
      <w:r w:rsidRPr="00D3221F">
        <w:rPr>
          <w:rFonts w:ascii="Times New Roman" w:hAnsi="Times New Roman"/>
          <w:sz w:val="28"/>
          <w:szCs w:val="28"/>
        </w:rPr>
        <w:t xml:space="preserve">2. Словарь русских писателей </w:t>
      </w:r>
      <w:r w:rsidRPr="00D3221F">
        <w:rPr>
          <w:rFonts w:ascii="Times New Roman" w:hAnsi="Times New Roman"/>
          <w:sz w:val="28"/>
          <w:szCs w:val="28"/>
          <w:lang w:val="en-US"/>
        </w:rPr>
        <w:t>XVIII</w:t>
      </w:r>
      <w:r w:rsidRPr="00D3221F">
        <w:rPr>
          <w:rFonts w:ascii="Times New Roman" w:hAnsi="Times New Roman"/>
          <w:sz w:val="28"/>
          <w:szCs w:val="28"/>
        </w:rPr>
        <w:t xml:space="preserve"> века. Вып. 1–3. Л., 1988. СПб., 1999–2010.</w:t>
      </w:r>
    </w:p>
    <w:p w:rsidR="00D3221F" w:rsidRPr="00D3221F" w:rsidRDefault="00D3221F" w:rsidP="00D3221F">
      <w:pPr>
        <w:jc w:val="both"/>
        <w:rPr>
          <w:rFonts w:ascii="Times New Roman" w:hAnsi="Times New Roman"/>
          <w:sz w:val="28"/>
          <w:szCs w:val="28"/>
        </w:rPr>
      </w:pPr>
      <w:r w:rsidRPr="00D3221F">
        <w:rPr>
          <w:rFonts w:ascii="Times New Roman" w:hAnsi="Times New Roman"/>
          <w:sz w:val="28"/>
          <w:szCs w:val="28"/>
        </w:rPr>
        <w:t xml:space="preserve">2. Словарь русского языка </w:t>
      </w:r>
      <w:r w:rsidRPr="00D3221F">
        <w:rPr>
          <w:rFonts w:ascii="Times New Roman" w:hAnsi="Times New Roman"/>
          <w:sz w:val="28"/>
          <w:szCs w:val="28"/>
          <w:lang w:val="en-US"/>
        </w:rPr>
        <w:t>XVIII</w:t>
      </w:r>
      <w:r w:rsidRPr="00D3221F">
        <w:rPr>
          <w:rFonts w:ascii="Times New Roman" w:hAnsi="Times New Roman"/>
          <w:sz w:val="28"/>
          <w:szCs w:val="28"/>
        </w:rPr>
        <w:t xml:space="preserve"> века. Вып. 5. Л., 1989.</w:t>
      </w:r>
    </w:p>
    <w:p w:rsidR="00D3221F" w:rsidRPr="00D3221F" w:rsidRDefault="00D3221F" w:rsidP="00D3221F">
      <w:pPr>
        <w:jc w:val="both"/>
        <w:rPr>
          <w:rFonts w:ascii="Times New Roman" w:hAnsi="Times New Roman"/>
          <w:sz w:val="28"/>
          <w:szCs w:val="28"/>
          <w:lang w:val="en-US"/>
        </w:rPr>
      </w:pPr>
      <w:r w:rsidRPr="00D3221F">
        <w:rPr>
          <w:rFonts w:ascii="Times New Roman" w:hAnsi="Times New Roman"/>
          <w:sz w:val="28"/>
          <w:szCs w:val="28"/>
          <w:shd w:val="clear" w:color="auto" w:fill="FFFFFF"/>
        </w:rPr>
        <w:t>3. Хронологический каталог слов и речей XVIII века / Сост. Е. И. Кислова, Е. М. Матвеев / Отв. ред. П</w:t>
      </w:r>
      <w:r w:rsidRPr="00D3221F">
        <w:rPr>
          <w:rFonts w:ascii="Times New Roman" w:hAnsi="Times New Roman"/>
          <w:sz w:val="28"/>
          <w:szCs w:val="28"/>
          <w:shd w:val="clear" w:color="auto" w:fill="FFFFFF"/>
          <w:lang w:val="en-US"/>
        </w:rPr>
        <w:t xml:space="preserve">. </w:t>
      </w:r>
      <w:r w:rsidRPr="00D3221F">
        <w:rPr>
          <w:rFonts w:ascii="Times New Roman" w:hAnsi="Times New Roman"/>
          <w:sz w:val="28"/>
          <w:szCs w:val="28"/>
          <w:shd w:val="clear" w:color="auto" w:fill="FFFFFF"/>
        </w:rPr>
        <w:t>Е</w:t>
      </w:r>
      <w:r w:rsidRPr="00D3221F">
        <w:rPr>
          <w:rFonts w:ascii="Times New Roman" w:hAnsi="Times New Roman"/>
          <w:sz w:val="28"/>
          <w:szCs w:val="28"/>
          <w:shd w:val="clear" w:color="auto" w:fill="FFFFFF"/>
          <w:lang w:val="en-US"/>
        </w:rPr>
        <w:t xml:space="preserve">. </w:t>
      </w:r>
      <w:r w:rsidRPr="00D3221F">
        <w:rPr>
          <w:rFonts w:ascii="Times New Roman" w:hAnsi="Times New Roman"/>
          <w:sz w:val="28"/>
          <w:szCs w:val="28"/>
          <w:shd w:val="clear" w:color="auto" w:fill="FFFFFF"/>
        </w:rPr>
        <w:t>Бухаркин</w:t>
      </w:r>
      <w:r w:rsidRPr="00D3221F">
        <w:rPr>
          <w:rFonts w:ascii="Times New Roman" w:hAnsi="Times New Roman"/>
          <w:sz w:val="28"/>
          <w:szCs w:val="28"/>
          <w:shd w:val="clear" w:color="auto" w:fill="FFFFFF"/>
          <w:lang w:val="en-US"/>
        </w:rPr>
        <w:t>. </w:t>
      </w:r>
      <w:r w:rsidRPr="00D3221F">
        <w:rPr>
          <w:rFonts w:ascii="Times New Roman" w:hAnsi="Times New Roman"/>
          <w:sz w:val="28"/>
          <w:szCs w:val="28"/>
          <w:shd w:val="clear" w:color="auto" w:fill="FFFFFF"/>
        </w:rPr>
        <w:t>СПб</w:t>
      </w:r>
      <w:r w:rsidRPr="00D3221F">
        <w:rPr>
          <w:rFonts w:ascii="Times New Roman" w:hAnsi="Times New Roman"/>
          <w:sz w:val="28"/>
          <w:szCs w:val="28"/>
          <w:shd w:val="clear" w:color="auto" w:fill="FFFFFF"/>
          <w:lang w:val="en-US"/>
        </w:rPr>
        <w:t>., 2011.</w:t>
      </w:r>
    </w:p>
    <w:p w:rsidR="00D3221F" w:rsidRPr="00D3221F" w:rsidRDefault="00D3221F" w:rsidP="00D3221F">
      <w:pPr>
        <w:ind w:left="142" w:hanging="142"/>
        <w:jc w:val="both"/>
        <w:rPr>
          <w:rFonts w:ascii="Times New Roman" w:hAnsi="Times New Roman"/>
          <w:sz w:val="28"/>
          <w:szCs w:val="28"/>
        </w:rPr>
      </w:pPr>
      <w:r w:rsidRPr="00D3221F">
        <w:rPr>
          <w:rFonts w:ascii="Times New Roman" w:hAnsi="Times New Roman"/>
          <w:color w:val="000000"/>
          <w:sz w:val="28"/>
          <w:szCs w:val="28"/>
          <w:shd w:val="clear" w:color="auto" w:fill="FFFFFF"/>
          <w:lang w:val="en-US"/>
        </w:rPr>
        <w:t xml:space="preserve">4. Katalog der Gelegenheitsdichtung im Russischen Reich 1709-1819. </w:t>
      </w:r>
      <w:r w:rsidRPr="00D3221F">
        <w:rPr>
          <w:rFonts w:ascii="Times New Roman" w:hAnsi="Times New Roman"/>
          <w:color w:val="000000"/>
          <w:sz w:val="28"/>
          <w:szCs w:val="28"/>
          <w:shd w:val="clear" w:color="auto" w:fill="FFFFFF"/>
        </w:rPr>
        <w:t xml:space="preserve">Каталог поэзии по случаю в Российском государстве 1709-1819 / hrsg. von B. Holtz und U. Jekutsch; сост. Б. Хольтц и У. Екуч. </w:t>
      </w:r>
      <w:r w:rsidRPr="00D3221F">
        <w:rPr>
          <w:rFonts w:ascii="Times New Roman" w:hAnsi="Times New Roman"/>
          <w:color w:val="000000"/>
          <w:sz w:val="28"/>
          <w:szCs w:val="28"/>
          <w:shd w:val="clear" w:color="auto" w:fill="FFFFFF"/>
          <w:lang w:val="en-US"/>
        </w:rPr>
        <w:t>Wiesbaden</w:t>
      </w:r>
      <w:r w:rsidRPr="00D3221F">
        <w:rPr>
          <w:rFonts w:ascii="Times New Roman" w:hAnsi="Times New Roman"/>
          <w:color w:val="000000"/>
          <w:sz w:val="28"/>
          <w:szCs w:val="28"/>
          <w:shd w:val="clear" w:color="auto" w:fill="FFFFFF"/>
        </w:rPr>
        <w:t>, 2016.</w:t>
      </w:r>
    </w:p>
    <w:p w:rsidR="00D3221F" w:rsidRPr="00D3221F" w:rsidRDefault="00D3221F" w:rsidP="00D3221F">
      <w:pPr>
        <w:spacing w:line="360" w:lineRule="auto"/>
        <w:ind w:left="720"/>
        <w:contextualSpacing/>
        <w:jc w:val="both"/>
        <w:rPr>
          <w:rFonts w:ascii="Times New Roman" w:hAnsi="Times New Roman"/>
          <w:sz w:val="28"/>
          <w:szCs w:val="28"/>
        </w:rPr>
      </w:pPr>
    </w:p>
    <w:p w:rsidR="00D3221F" w:rsidRPr="00D3221F" w:rsidRDefault="00D3221F" w:rsidP="00D3221F">
      <w:pPr>
        <w:ind w:left="284"/>
        <w:jc w:val="both"/>
        <w:rPr>
          <w:rFonts w:ascii="Times New Roman" w:hAnsi="Times New Roman"/>
          <w:sz w:val="28"/>
          <w:szCs w:val="28"/>
        </w:rPr>
      </w:pPr>
    </w:p>
    <w:p w:rsidR="00D3221F" w:rsidRDefault="00D3221F" w:rsidP="00531E43"/>
    <w:p w:rsidR="00932352" w:rsidRPr="00531E43" w:rsidRDefault="00932352" w:rsidP="00531E43">
      <w:r>
        <w:br w:type="page"/>
      </w:r>
    </w:p>
    <w:p w:rsidR="00932352" w:rsidRPr="004500DE" w:rsidRDefault="00932352" w:rsidP="004500DE">
      <w:pPr>
        <w:rPr>
          <w:rFonts w:ascii="Times New Roman" w:hAnsi="Times New Roman"/>
          <w:b/>
          <w:sz w:val="28"/>
          <w:szCs w:val="28"/>
        </w:rPr>
      </w:pPr>
    </w:p>
    <w:p w:rsidR="00932352" w:rsidRPr="00116D95" w:rsidRDefault="00932352" w:rsidP="00C765EF">
      <w:pPr>
        <w:numPr>
          <w:ins w:id="14" w:author="Евгений" w:date="2017-05-16T20:19:00Z"/>
        </w:numPr>
        <w:ind w:left="360"/>
      </w:pPr>
    </w:p>
    <w:sectPr w:rsidR="00932352" w:rsidRPr="00116D95" w:rsidSect="00320C15">
      <w:footerReference w:type="default" r:id="rId1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34" w:rsidRDefault="00FA2034" w:rsidP="0073598F">
      <w:pPr>
        <w:spacing w:after="0" w:line="240" w:lineRule="auto"/>
      </w:pPr>
      <w:r>
        <w:separator/>
      </w:r>
    </w:p>
  </w:endnote>
  <w:endnote w:type="continuationSeparator" w:id="0">
    <w:p w:rsidR="00FA2034" w:rsidRDefault="00FA2034" w:rsidP="00735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89" w:rsidRDefault="004D4689">
    <w:pPr>
      <w:pStyle w:val="ae"/>
      <w:jc w:val="right"/>
    </w:pPr>
    <w:r>
      <w:fldChar w:fldCharType="begin"/>
    </w:r>
    <w:r>
      <w:instrText>PAGE   \* MERGEFORMAT</w:instrText>
    </w:r>
    <w:r>
      <w:fldChar w:fldCharType="separate"/>
    </w:r>
    <w:r w:rsidR="00055EAD">
      <w:rPr>
        <w:noProof/>
      </w:rPr>
      <w:t>2</w:t>
    </w:r>
    <w:r>
      <w:rPr>
        <w:noProof/>
      </w:rPr>
      <w:fldChar w:fldCharType="end"/>
    </w:r>
  </w:p>
  <w:p w:rsidR="004D4689" w:rsidRDefault="004D468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34" w:rsidRDefault="00FA2034" w:rsidP="0073598F">
      <w:pPr>
        <w:spacing w:after="0" w:line="240" w:lineRule="auto"/>
      </w:pPr>
      <w:r>
        <w:separator/>
      </w:r>
    </w:p>
  </w:footnote>
  <w:footnote w:type="continuationSeparator" w:id="0">
    <w:p w:rsidR="00FA2034" w:rsidRDefault="00FA2034" w:rsidP="0073598F">
      <w:pPr>
        <w:spacing w:after="0" w:line="240" w:lineRule="auto"/>
      </w:pPr>
      <w:r>
        <w:continuationSeparator/>
      </w:r>
    </w:p>
  </w:footnote>
  <w:footnote w:id="1">
    <w:p w:rsidR="004D4689" w:rsidRDefault="004D4689" w:rsidP="007E3783">
      <w:pPr>
        <w:pStyle w:val="a5"/>
        <w:jc w:val="both"/>
      </w:pPr>
      <w:r>
        <w:rPr>
          <w:rStyle w:val="a7"/>
          <w:rFonts w:ascii="Times New Roman" w:hAnsi="Times New Roman"/>
        </w:rPr>
        <w:footnoteRef/>
      </w:r>
      <w:r w:rsidRPr="007E3783">
        <w:rPr>
          <w:rFonts w:ascii="Times New Roman" w:hAnsi="Times New Roman"/>
        </w:rPr>
        <w:t xml:space="preserve"> Елеонская А. С. Русская ораторская проза в литературном процессе </w:t>
      </w:r>
      <w:r w:rsidRPr="007E3783">
        <w:rPr>
          <w:rFonts w:ascii="Times New Roman" w:hAnsi="Times New Roman"/>
          <w:lang w:val="en-US"/>
        </w:rPr>
        <w:t>XVII</w:t>
      </w:r>
      <w:r w:rsidRPr="007E3783">
        <w:rPr>
          <w:rFonts w:ascii="Times New Roman" w:hAnsi="Times New Roman"/>
        </w:rPr>
        <w:t xml:space="preserve"> века. М., 1990. С. 215.</w:t>
      </w:r>
    </w:p>
  </w:footnote>
  <w:footnote w:id="2">
    <w:p w:rsidR="004D4689" w:rsidRDefault="004D4689" w:rsidP="007E3783">
      <w:pPr>
        <w:pStyle w:val="a5"/>
        <w:jc w:val="both"/>
      </w:pPr>
      <w:r>
        <w:rPr>
          <w:rStyle w:val="a7"/>
          <w:rFonts w:ascii="Times New Roman" w:hAnsi="Times New Roman"/>
        </w:rPr>
        <w:footnoteRef/>
      </w:r>
      <w:r w:rsidRPr="007E3783">
        <w:rPr>
          <w:rFonts w:ascii="Times New Roman" w:hAnsi="Times New Roman"/>
        </w:rPr>
        <w:t xml:space="preserve"> Там же.</w:t>
      </w:r>
    </w:p>
  </w:footnote>
  <w:footnote w:id="3">
    <w:p w:rsidR="004D4689" w:rsidRDefault="004D4689" w:rsidP="007E3783">
      <w:pPr>
        <w:pStyle w:val="a5"/>
        <w:jc w:val="both"/>
      </w:pPr>
      <w:r>
        <w:rPr>
          <w:rStyle w:val="a7"/>
          <w:rFonts w:ascii="Times New Roman" w:hAnsi="Times New Roman"/>
        </w:rPr>
        <w:footnoteRef/>
      </w:r>
      <w:r>
        <w:rPr>
          <w:rFonts w:ascii="Times New Roman" w:hAnsi="Times New Roman"/>
        </w:rPr>
        <w:t xml:space="preserve"> К</w:t>
      </w:r>
      <w:r w:rsidRPr="007E3783">
        <w:rPr>
          <w:rFonts w:ascii="Times New Roman" w:hAnsi="Times New Roman"/>
        </w:rPr>
        <w:t>агарлицк</w:t>
      </w:r>
      <w:r>
        <w:rPr>
          <w:rFonts w:ascii="Times New Roman" w:hAnsi="Times New Roman"/>
        </w:rPr>
        <w:t>ий</w:t>
      </w:r>
      <w:r w:rsidRPr="007E3783">
        <w:rPr>
          <w:rFonts w:ascii="Times New Roman" w:hAnsi="Times New Roman"/>
        </w:rPr>
        <w:t xml:space="preserve"> Ю. В. Проповедь как источник по истории русской словесности и интеллектуальной культуры </w:t>
      </w:r>
      <w:r w:rsidRPr="007E3783">
        <w:rPr>
          <w:rFonts w:ascii="Times New Roman" w:hAnsi="Times New Roman"/>
          <w:lang w:val="en-US"/>
        </w:rPr>
        <w:t>XVIII</w:t>
      </w:r>
      <w:r w:rsidRPr="007E3783">
        <w:rPr>
          <w:rFonts w:ascii="Times New Roman" w:hAnsi="Times New Roman"/>
        </w:rPr>
        <w:t xml:space="preserve"> в. // Лингвистическое источниковедение и история русского языка. СПб., 2000.</w:t>
      </w:r>
    </w:p>
  </w:footnote>
  <w:footnote w:id="4">
    <w:p w:rsidR="004D4689" w:rsidRDefault="004D4689" w:rsidP="007E3783">
      <w:pPr>
        <w:pStyle w:val="a5"/>
        <w:jc w:val="both"/>
      </w:pPr>
      <w:r>
        <w:rPr>
          <w:rStyle w:val="a7"/>
          <w:rFonts w:ascii="Times New Roman" w:hAnsi="Times New Roman"/>
        </w:rPr>
        <w:footnoteRef/>
      </w:r>
      <w:r w:rsidRPr="004D4689">
        <w:rPr>
          <w:rFonts w:ascii="Times New Roman" w:hAnsi="Times New Roman"/>
        </w:rPr>
        <w:t xml:space="preserve"> </w:t>
      </w:r>
      <w:r>
        <w:rPr>
          <w:rFonts w:ascii="Times New Roman" w:hAnsi="Times New Roman"/>
        </w:rPr>
        <w:t xml:space="preserve"> Елеонская А. С.</w:t>
      </w:r>
      <w:r w:rsidR="00CD5059">
        <w:rPr>
          <w:rFonts w:ascii="Times New Roman" w:hAnsi="Times New Roman"/>
        </w:rPr>
        <w:t xml:space="preserve"> Указ. соч</w:t>
      </w:r>
      <w:r>
        <w:rPr>
          <w:rFonts w:ascii="Times New Roman" w:hAnsi="Times New Roman"/>
        </w:rPr>
        <w:t>. С. 215.</w:t>
      </w:r>
    </w:p>
  </w:footnote>
  <w:footnote w:id="5">
    <w:p w:rsidR="004D4689" w:rsidRDefault="004D4689" w:rsidP="007E3783">
      <w:pPr>
        <w:pStyle w:val="a5"/>
        <w:jc w:val="both"/>
      </w:pPr>
      <w:r>
        <w:rPr>
          <w:rStyle w:val="a7"/>
          <w:rFonts w:ascii="Times New Roman" w:hAnsi="Times New Roman"/>
        </w:rPr>
        <w:footnoteRef/>
      </w:r>
      <w:r w:rsidRPr="004D4689">
        <w:rPr>
          <w:rFonts w:ascii="Times New Roman" w:hAnsi="Times New Roman"/>
        </w:rPr>
        <w:t xml:space="preserve"> Панченко А. М. О смене писательского типа в петровскую эпоху. // Проблемы литературного развития в России первой трети </w:t>
      </w:r>
      <w:r w:rsidRPr="004D4689">
        <w:rPr>
          <w:rFonts w:ascii="Times New Roman" w:hAnsi="Times New Roman"/>
          <w:lang w:val="en-US"/>
        </w:rPr>
        <w:t>XVIII</w:t>
      </w:r>
      <w:r w:rsidRPr="004D4689">
        <w:rPr>
          <w:rFonts w:ascii="Times New Roman" w:hAnsi="Times New Roman"/>
        </w:rPr>
        <w:t xml:space="preserve"> века. Л., 1974. </w:t>
      </w:r>
    </w:p>
  </w:footnote>
  <w:footnote w:id="6">
    <w:p w:rsidR="004D4689" w:rsidRDefault="004D4689" w:rsidP="007E3783">
      <w:pPr>
        <w:pStyle w:val="a5"/>
        <w:jc w:val="both"/>
      </w:pPr>
      <w:r>
        <w:rPr>
          <w:rStyle w:val="a7"/>
          <w:rFonts w:ascii="Times New Roman" w:hAnsi="Times New Roman"/>
        </w:rPr>
        <w:footnoteRef/>
      </w:r>
      <w:r w:rsidRPr="004D4689">
        <w:rPr>
          <w:rFonts w:ascii="Times New Roman" w:hAnsi="Times New Roman"/>
        </w:rPr>
        <w:t xml:space="preserve"> Афанасьев Э. Л. Церковная проповедь елизаветинского времени о Западе и России. // Россия и Запад: горизонты взаимопознания: Литературные источники XVIII века (1726</w:t>
      </w:r>
      <w:r w:rsidRPr="0073416C">
        <w:rPr>
          <w:rFonts w:ascii="Times New Roman" w:hAnsi="Times New Roman"/>
        </w:rPr>
        <w:t>–</w:t>
      </w:r>
      <w:r w:rsidRPr="004D4689">
        <w:rPr>
          <w:rFonts w:ascii="Times New Roman" w:hAnsi="Times New Roman"/>
        </w:rPr>
        <w:t xml:space="preserve">1762). Вып. </w:t>
      </w:r>
      <w:smartTag w:uri="urn:schemas-microsoft-com:office:smarttags" w:element="metricconverter">
        <w:smartTagPr>
          <w:attr w:name="ProductID" w:val="2. М"/>
        </w:smartTagPr>
        <w:r w:rsidRPr="004D4689">
          <w:rPr>
            <w:rFonts w:ascii="Times New Roman" w:hAnsi="Times New Roman"/>
          </w:rPr>
          <w:t>2. М</w:t>
        </w:r>
      </w:smartTag>
      <w:r w:rsidRPr="004D4689">
        <w:rPr>
          <w:rFonts w:ascii="Times New Roman" w:hAnsi="Times New Roman"/>
        </w:rPr>
        <w:t>., 2003.</w:t>
      </w:r>
    </w:p>
  </w:footnote>
  <w:footnote w:id="7">
    <w:p w:rsidR="004D4689" w:rsidRDefault="004D4689" w:rsidP="007E3783">
      <w:pPr>
        <w:pStyle w:val="a5"/>
        <w:jc w:val="both"/>
      </w:pPr>
      <w:r>
        <w:rPr>
          <w:rStyle w:val="a7"/>
          <w:rFonts w:ascii="Times New Roman" w:hAnsi="Times New Roman"/>
        </w:rPr>
        <w:footnoteRef/>
      </w:r>
      <w:r w:rsidRPr="004D4689">
        <w:rPr>
          <w:rFonts w:ascii="Times New Roman" w:hAnsi="Times New Roman"/>
        </w:rPr>
        <w:t xml:space="preserve"> Матвеев Е. М. Русская ораторская проза середины </w:t>
      </w:r>
      <w:r w:rsidRPr="004D4689">
        <w:rPr>
          <w:rFonts w:ascii="Times New Roman" w:hAnsi="Times New Roman"/>
          <w:lang w:val="en-US"/>
        </w:rPr>
        <w:t>XVIII</w:t>
      </w:r>
      <w:r w:rsidRPr="004D4689">
        <w:rPr>
          <w:rFonts w:ascii="Times New Roman" w:hAnsi="Times New Roman"/>
        </w:rPr>
        <w:t xml:space="preserve"> века (панегирик в светской и духовной литературе). СПб., 2009. С. 24.</w:t>
      </w:r>
    </w:p>
  </w:footnote>
  <w:footnote w:id="8">
    <w:p w:rsidR="004D4689" w:rsidRDefault="004D4689" w:rsidP="007E3783">
      <w:pPr>
        <w:pStyle w:val="a5"/>
        <w:jc w:val="both"/>
      </w:pPr>
      <w:r>
        <w:rPr>
          <w:rStyle w:val="a7"/>
          <w:rFonts w:ascii="Times New Roman" w:hAnsi="Times New Roman"/>
        </w:rPr>
        <w:footnoteRef/>
      </w:r>
      <w:r w:rsidRPr="004D4689">
        <w:rPr>
          <w:rFonts w:ascii="Times New Roman" w:hAnsi="Times New Roman"/>
        </w:rPr>
        <w:t xml:space="preserve"> Ломоносов М. В. </w:t>
      </w:r>
      <w:r w:rsidRPr="00D3354F">
        <w:rPr>
          <w:rFonts w:ascii="Times New Roman" w:hAnsi="Times New Roman"/>
          <w:bCs/>
          <w:shd w:val="clear" w:color="auto" w:fill="FEFEFE"/>
        </w:rPr>
        <w:t>Краткое руководство к красноречию. Книга первая, в которой содержится риторика, показующая общие правила обоего красноречия, то есть оратории и поэзии, сочиненная в пользу любящих словесные науки</w:t>
      </w:r>
      <w:r w:rsidRPr="00D3354F">
        <w:rPr>
          <w:rStyle w:val="apple-converted-space"/>
          <w:rFonts w:ascii="Times New Roman" w:hAnsi="Times New Roman"/>
          <w:shd w:val="clear" w:color="auto" w:fill="FEFEFE"/>
        </w:rPr>
        <w:t> </w:t>
      </w:r>
      <w:r w:rsidRPr="00D3354F">
        <w:rPr>
          <w:rFonts w:ascii="Times New Roman" w:hAnsi="Times New Roman"/>
          <w:shd w:val="clear" w:color="auto" w:fill="FEFEFE"/>
        </w:rPr>
        <w:t xml:space="preserve">// Ломоносов М. В. Полное собрание сочинений. Т. </w:t>
      </w:r>
      <w:smartTag w:uri="urn:schemas-microsoft-com:office:smarttags" w:element="metricconverter">
        <w:smartTagPr>
          <w:attr w:name="ProductID" w:val="7. М"/>
        </w:smartTagPr>
        <w:r w:rsidRPr="00D3354F">
          <w:rPr>
            <w:rFonts w:ascii="Times New Roman" w:hAnsi="Times New Roman"/>
            <w:shd w:val="clear" w:color="auto" w:fill="FEFEFE"/>
          </w:rPr>
          <w:t>7. М</w:t>
        </w:r>
      </w:smartTag>
      <w:r w:rsidRPr="00D3354F">
        <w:rPr>
          <w:rFonts w:ascii="Times New Roman" w:hAnsi="Times New Roman"/>
          <w:shd w:val="clear" w:color="auto" w:fill="FEFEFE"/>
        </w:rPr>
        <w:t xml:space="preserve">.; Л., </w:t>
      </w:r>
      <w:smartTag w:uri="urn:schemas-microsoft-com:office:smarttags" w:element="metricconverter">
        <w:smartTagPr>
          <w:attr w:name="ProductID" w:val="1952. C"/>
        </w:smartTagPr>
        <w:r w:rsidRPr="00D3354F">
          <w:rPr>
            <w:rFonts w:ascii="Times New Roman" w:hAnsi="Times New Roman"/>
            <w:shd w:val="clear" w:color="auto" w:fill="FEFEFE"/>
          </w:rPr>
          <w:t xml:space="preserve">1952. </w:t>
        </w:r>
        <w:r w:rsidRPr="00D3354F">
          <w:rPr>
            <w:rFonts w:ascii="Times New Roman" w:hAnsi="Times New Roman"/>
            <w:shd w:val="clear" w:color="auto" w:fill="FEFEFE"/>
            <w:lang w:val="en-US"/>
          </w:rPr>
          <w:t>C</w:t>
        </w:r>
      </w:smartTag>
      <w:r w:rsidRPr="00D3354F">
        <w:rPr>
          <w:rFonts w:ascii="Times New Roman" w:hAnsi="Times New Roman"/>
          <w:shd w:val="clear" w:color="auto" w:fill="FEFEFE"/>
        </w:rPr>
        <w:t>.69.</w:t>
      </w:r>
    </w:p>
  </w:footnote>
  <w:footnote w:id="9">
    <w:p w:rsidR="004D4689" w:rsidRDefault="004D4689" w:rsidP="007E3783">
      <w:pPr>
        <w:pStyle w:val="a5"/>
        <w:jc w:val="both"/>
      </w:pPr>
      <w:r>
        <w:rPr>
          <w:rStyle w:val="a7"/>
          <w:rFonts w:ascii="Times New Roman" w:hAnsi="Times New Roman"/>
        </w:rPr>
        <w:footnoteRef/>
      </w:r>
      <w:r w:rsidRPr="00126A23">
        <w:rPr>
          <w:rFonts w:ascii="Times New Roman" w:hAnsi="Times New Roman"/>
        </w:rPr>
        <w:t xml:space="preserve"> </w:t>
      </w:r>
      <w:r w:rsidR="00CD5059">
        <w:rPr>
          <w:rFonts w:ascii="Times New Roman" w:hAnsi="Times New Roman"/>
        </w:rPr>
        <w:t xml:space="preserve"> </w:t>
      </w:r>
      <w:r w:rsidRPr="00126A23">
        <w:rPr>
          <w:rFonts w:ascii="Times New Roman" w:hAnsi="Times New Roman"/>
        </w:rPr>
        <w:t>Матвеев Е. М.  Указ. соч. С. 25-28.</w:t>
      </w:r>
    </w:p>
  </w:footnote>
  <w:footnote w:id="10">
    <w:p w:rsidR="004D4689" w:rsidRDefault="004D4689" w:rsidP="007E3783">
      <w:pPr>
        <w:pStyle w:val="a5"/>
        <w:jc w:val="both"/>
      </w:pPr>
      <w:r>
        <w:rPr>
          <w:rStyle w:val="a7"/>
          <w:rFonts w:ascii="Times New Roman" w:hAnsi="Times New Roman"/>
        </w:rPr>
        <w:footnoteRef/>
      </w:r>
      <w:r w:rsidRPr="00126A23">
        <w:rPr>
          <w:rFonts w:ascii="Times New Roman" w:hAnsi="Times New Roman"/>
        </w:rPr>
        <w:t xml:space="preserve"> </w:t>
      </w:r>
      <w:r w:rsidRPr="00D3354F">
        <w:rPr>
          <w:rStyle w:val="12"/>
          <w:rFonts w:ascii="Times New Roman" w:hAnsi="Times New Roman"/>
          <w:shd w:val="clear" w:color="auto" w:fill="FFFFFF"/>
        </w:rPr>
        <w:t>Хронологический каталог слов и речей XVIII века</w:t>
      </w:r>
      <w:r w:rsidRPr="00D3354F">
        <w:rPr>
          <w:rFonts w:ascii="Times New Roman" w:hAnsi="Times New Roman"/>
          <w:shd w:val="clear" w:color="auto" w:fill="FFFFFF"/>
        </w:rPr>
        <w:t>.</w:t>
      </w:r>
      <w:r w:rsidRPr="00D3354F">
        <w:rPr>
          <w:rStyle w:val="apple-converted-space"/>
          <w:rFonts w:ascii="Times New Roman" w:hAnsi="Times New Roman"/>
          <w:shd w:val="clear" w:color="auto" w:fill="FFFFFF"/>
        </w:rPr>
        <w:t> </w:t>
      </w:r>
      <w:r w:rsidRPr="00D3354F">
        <w:rPr>
          <w:rStyle w:val="editor"/>
          <w:rFonts w:ascii="Times New Roman" w:hAnsi="Times New Roman"/>
          <w:shd w:val="clear" w:color="auto" w:fill="FFFFFF"/>
        </w:rPr>
        <w:t>/ Сост. Е. И. Кислова, Е. М. Матвеев / Отв. ред. П. Е. Бухаркин</w:t>
      </w:r>
      <w:r w:rsidRPr="00D3354F">
        <w:rPr>
          <w:rFonts w:ascii="Times New Roman" w:hAnsi="Times New Roman"/>
          <w:shd w:val="clear" w:color="auto" w:fill="FFFFFF"/>
        </w:rPr>
        <w:t>.</w:t>
      </w:r>
      <w:r w:rsidRPr="00D3354F">
        <w:rPr>
          <w:rStyle w:val="apple-converted-space"/>
          <w:rFonts w:ascii="Times New Roman" w:hAnsi="Times New Roman"/>
          <w:shd w:val="clear" w:color="auto" w:fill="FFFFFF"/>
        </w:rPr>
        <w:t> </w:t>
      </w:r>
      <w:r w:rsidRPr="00D3354F">
        <w:rPr>
          <w:rStyle w:val="publisher"/>
          <w:rFonts w:ascii="Times New Roman" w:hAnsi="Times New Roman"/>
          <w:shd w:val="clear" w:color="auto" w:fill="FFFFFF"/>
        </w:rPr>
        <w:t>СПб.</w:t>
      </w:r>
      <w:r w:rsidRPr="00D3354F">
        <w:rPr>
          <w:rFonts w:ascii="Times New Roman" w:hAnsi="Times New Roman"/>
          <w:shd w:val="clear" w:color="auto" w:fill="FFFFFF"/>
        </w:rPr>
        <w:t>,</w:t>
      </w:r>
      <w:r w:rsidRPr="00D3354F">
        <w:rPr>
          <w:rStyle w:val="apple-converted-space"/>
          <w:rFonts w:ascii="Times New Roman" w:hAnsi="Times New Roman"/>
          <w:shd w:val="clear" w:color="auto" w:fill="FFFFFF"/>
        </w:rPr>
        <w:t> </w:t>
      </w:r>
      <w:r w:rsidRPr="00D3354F">
        <w:rPr>
          <w:rStyle w:val="date-published"/>
          <w:rFonts w:ascii="Times New Roman" w:hAnsi="Times New Roman"/>
          <w:shd w:val="clear" w:color="auto" w:fill="FFFFFF"/>
        </w:rPr>
        <w:t>2011</w:t>
      </w:r>
      <w:r w:rsidRPr="00D3354F">
        <w:rPr>
          <w:rFonts w:ascii="Times New Roman" w:hAnsi="Times New Roman"/>
          <w:shd w:val="clear" w:color="auto" w:fill="FFFFFF"/>
        </w:rPr>
        <w:t>.</w:t>
      </w:r>
    </w:p>
  </w:footnote>
  <w:footnote w:id="11">
    <w:p w:rsidR="004D4689" w:rsidRDefault="004D4689">
      <w:pPr>
        <w:pStyle w:val="a5"/>
      </w:pPr>
      <w:r>
        <w:rPr>
          <w:rStyle w:val="a7"/>
        </w:rPr>
        <w:footnoteRef/>
      </w:r>
      <w:r>
        <w:t xml:space="preserve"> </w:t>
      </w:r>
      <w:r w:rsidRPr="005645E7">
        <w:rPr>
          <w:rFonts w:ascii="Times New Roman" w:hAnsi="Times New Roman"/>
        </w:rPr>
        <w:t xml:space="preserve">Петров А. В. «Слова» на Новый год российских духовных писателей </w:t>
      </w:r>
      <w:r w:rsidRPr="005645E7">
        <w:rPr>
          <w:rFonts w:ascii="Times New Roman" w:hAnsi="Times New Roman"/>
          <w:lang w:val="en-US"/>
        </w:rPr>
        <w:t>XVIII</w:t>
      </w:r>
      <w:r w:rsidRPr="005645E7">
        <w:rPr>
          <w:rFonts w:ascii="Times New Roman" w:hAnsi="Times New Roman"/>
        </w:rPr>
        <w:t xml:space="preserve"> века // Литературная культура России </w:t>
      </w:r>
      <w:r w:rsidRPr="005645E7">
        <w:rPr>
          <w:rFonts w:ascii="Times New Roman" w:hAnsi="Times New Roman"/>
          <w:lang w:val="en-US"/>
        </w:rPr>
        <w:t>XVIII</w:t>
      </w:r>
      <w:r w:rsidRPr="005645E7">
        <w:rPr>
          <w:rFonts w:ascii="Times New Roman" w:hAnsi="Times New Roman"/>
        </w:rPr>
        <w:t xml:space="preserve"> века. Вып. 3. СПб., 2009.</w:t>
      </w:r>
    </w:p>
  </w:footnote>
  <w:footnote w:id="12">
    <w:p w:rsidR="004D4689" w:rsidRDefault="004D4689" w:rsidP="007E3783">
      <w:pPr>
        <w:pStyle w:val="a5"/>
        <w:jc w:val="both"/>
      </w:pPr>
      <w:r>
        <w:rPr>
          <w:rStyle w:val="a7"/>
          <w:rFonts w:ascii="Times New Roman" w:hAnsi="Times New Roman"/>
        </w:rPr>
        <w:footnoteRef/>
      </w:r>
      <w:r w:rsidRPr="004D4689">
        <w:rPr>
          <w:rFonts w:ascii="Times New Roman" w:hAnsi="Times New Roman"/>
        </w:rPr>
        <w:t xml:space="preserve"> </w:t>
      </w:r>
      <w:r w:rsidRPr="00D3354F">
        <w:rPr>
          <w:rFonts w:ascii="Times New Roman" w:hAnsi="Times New Roman"/>
        </w:rPr>
        <w:t xml:space="preserve">Живов. В. М. Язык и культура в России </w:t>
      </w:r>
      <w:r w:rsidRPr="00D3354F">
        <w:rPr>
          <w:rFonts w:ascii="Times New Roman" w:hAnsi="Times New Roman"/>
          <w:lang w:val="en-US"/>
        </w:rPr>
        <w:t>XVIII</w:t>
      </w:r>
      <w:r w:rsidRPr="00D3354F">
        <w:rPr>
          <w:rFonts w:ascii="Times New Roman" w:hAnsi="Times New Roman"/>
        </w:rPr>
        <w:t xml:space="preserve"> века.</w:t>
      </w:r>
      <w:r w:rsidR="008B197E">
        <w:rPr>
          <w:rFonts w:ascii="Times New Roman" w:hAnsi="Times New Roman"/>
        </w:rPr>
        <w:t xml:space="preserve"> М., 1996.</w:t>
      </w:r>
      <w:r w:rsidRPr="004D4689">
        <w:rPr>
          <w:rFonts w:ascii="Times New Roman" w:hAnsi="Times New Roman"/>
        </w:rPr>
        <w:t xml:space="preserve"> С. 69.</w:t>
      </w:r>
    </w:p>
  </w:footnote>
  <w:footnote w:id="13">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Бухаркин П. Е. История русской литературы </w:t>
      </w:r>
      <w:r w:rsidRPr="00D3354F">
        <w:rPr>
          <w:rFonts w:ascii="Times New Roman" w:hAnsi="Times New Roman"/>
          <w:lang w:val="en-US"/>
        </w:rPr>
        <w:t>XVIII</w:t>
      </w:r>
      <w:r w:rsidRPr="00D3354F">
        <w:rPr>
          <w:rFonts w:ascii="Times New Roman" w:hAnsi="Times New Roman"/>
        </w:rPr>
        <w:t xml:space="preserve"> века (1700-1750-е годы). СПб., 2013. С. 42-90.</w:t>
      </w:r>
    </w:p>
  </w:footnote>
  <w:footnote w:id="14">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Живов В. М. </w:t>
      </w:r>
      <w:r w:rsidR="008B197E" w:rsidRPr="008B197E">
        <w:rPr>
          <w:rFonts w:ascii="Times New Roman" w:hAnsi="Times New Roman"/>
        </w:rPr>
        <w:t xml:space="preserve"> </w:t>
      </w:r>
      <w:r w:rsidR="008B197E" w:rsidRPr="00D3354F">
        <w:rPr>
          <w:rFonts w:ascii="Times New Roman" w:hAnsi="Times New Roman"/>
        </w:rPr>
        <w:t xml:space="preserve">Язык и культура в России </w:t>
      </w:r>
      <w:r w:rsidR="008B197E" w:rsidRPr="00D3354F">
        <w:rPr>
          <w:rFonts w:ascii="Times New Roman" w:hAnsi="Times New Roman"/>
          <w:lang w:val="en-US"/>
        </w:rPr>
        <w:t>XVIII</w:t>
      </w:r>
      <w:r w:rsidR="008B197E" w:rsidRPr="00D3354F">
        <w:rPr>
          <w:rFonts w:ascii="Times New Roman" w:hAnsi="Times New Roman"/>
        </w:rPr>
        <w:t xml:space="preserve"> века</w:t>
      </w:r>
      <w:r w:rsidR="008B197E">
        <w:rPr>
          <w:rFonts w:ascii="Times New Roman" w:hAnsi="Times New Roman"/>
        </w:rPr>
        <w:t>.</w:t>
      </w:r>
      <w:r w:rsidRPr="00D3354F">
        <w:rPr>
          <w:rFonts w:ascii="Times New Roman" w:hAnsi="Times New Roman"/>
        </w:rPr>
        <w:t xml:space="preserve"> С. 76.</w:t>
      </w:r>
    </w:p>
  </w:footnote>
  <w:footnote w:id="15">
    <w:p w:rsidR="004D4689" w:rsidRDefault="004D4689" w:rsidP="007E3783">
      <w:pPr>
        <w:pStyle w:val="a5"/>
        <w:jc w:val="both"/>
      </w:pPr>
      <w:r w:rsidRPr="00D3354F">
        <w:rPr>
          <w:rStyle w:val="a7"/>
          <w:rFonts w:ascii="Times New Roman" w:hAnsi="Times New Roman"/>
        </w:rPr>
        <w:footnoteRef/>
      </w:r>
      <w:r w:rsidR="00E6099D">
        <w:rPr>
          <w:rFonts w:ascii="Times New Roman" w:hAnsi="Times New Roman"/>
        </w:rPr>
        <w:t xml:space="preserve"> </w:t>
      </w:r>
      <w:r w:rsidRPr="00D3354F">
        <w:rPr>
          <w:rFonts w:ascii="Times New Roman" w:hAnsi="Times New Roman"/>
        </w:rPr>
        <w:t xml:space="preserve">Бухаркин П. Е. </w:t>
      </w:r>
      <w:r w:rsidR="00E6099D" w:rsidRPr="00D3354F">
        <w:rPr>
          <w:rFonts w:ascii="Times New Roman" w:hAnsi="Times New Roman"/>
        </w:rPr>
        <w:t xml:space="preserve">История русской литературы </w:t>
      </w:r>
      <w:r w:rsidR="00E6099D" w:rsidRPr="00D3354F">
        <w:rPr>
          <w:rFonts w:ascii="Times New Roman" w:hAnsi="Times New Roman"/>
          <w:lang w:val="en-US"/>
        </w:rPr>
        <w:t>XVIII</w:t>
      </w:r>
      <w:r w:rsidR="00E6099D" w:rsidRPr="00D3354F">
        <w:rPr>
          <w:rFonts w:ascii="Times New Roman" w:hAnsi="Times New Roman"/>
        </w:rPr>
        <w:t xml:space="preserve"> века (1700-1750-е годы). </w:t>
      </w:r>
      <w:r w:rsidRPr="00D3354F">
        <w:rPr>
          <w:rFonts w:ascii="Times New Roman" w:hAnsi="Times New Roman"/>
        </w:rPr>
        <w:t>С. 88.</w:t>
      </w:r>
    </w:p>
  </w:footnote>
  <w:footnote w:id="16">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Карташев А. В. Очерки по истории русской церкви. Т. 2. Париж, 1959.</w:t>
      </w:r>
      <w:r>
        <w:rPr>
          <w:rFonts w:ascii="Times New Roman" w:hAnsi="Times New Roman"/>
        </w:rPr>
        <w:t xml:space="preserve"> С. 311.</w:t>
      </w:r>
    </w:p>
  </w:footnote>
  <w:footnote w:id="17">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w:t>
      </w:r>
      <w:r w:rsidR="008B197E">
        <w:rPr>
          <w:rFonts w:ascii="Times New Roman" w:hAnsi="Times New Roman"/>
        </w:rPr>
        <w:t>Там же.</w:t>
      </w:r>
    </w:p>
  </w:footnote>
  <w:footnote w:id="18">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Живов В. М.</w:t>
      </w:r>
      <w:r>
        <w:rPr>
          <w:rFonts w:ascii="Times New Roman" w:hAnsi="Times New Roman"/>
          <w:color w:val="000000"/>
          <w:shd w:val="clear" w:color="auto" w:fill="FFFFFF"/>
        </w:rPr>
        <w:t xml:space="preserve"> Из церковной истории времен Петра Великого. М., 2004</w:t>
      </w:r>
      <w:r w:rsidR="00CD5059">
        <w:rPr>
          <w:rFonts w:ascii="Times New Roman" w:hAnsi="Times New Roman"/>
          <w:color w:val="000000"/>
          <w:shd w:val="clear" w:color="auto" w:fill="FFFFFF"/>
        </w:rPr>
        <w:t>.</w:t>
      </w:r>
      <w:r>
        <w:rPr>
          <w:rFonts w:ascii="Times New Roman" w:hAnsi="Times New Roman"/>
        </w:rPr>
        <w:t xml:space="preserve"> С. 365.</w:t>
      </w:r>
    </w:p>
  </w:footnote>
  <w:footnote w:id="19">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w:t>
      </w:r>
      <w:r w:rsidRPr="00E6099D">
        <w:rPr>
          <w:rFonts w:ascii="Times New Roman" w:hAnsi="Times New Roman"/>
        </w:rPr>
        <w:t>Лихачев Д.</w:t>
      </w:r>
      <w:r w:rsidR="00CD5059">
        <w:rPr>
          <w:rFonts w:ascii="Times New Roman" w:hAnsi="Times New Roman"/>
        </w:rPr>
        <w:t xml:space="preserve"> </w:t>
      </w:r>
      <w:r w:rsidRPr="00E6099D">
        <w:rPr>
          <w:rFonts w:ascii="Times New Roman" w:hAnsi="Times New Roman"/>
        </w:rPr>
        <w:t>С.</w:t>
      </w:r>
      <w:r w:rsidR="00E6099D">
        <w:rPr>
          <w:rFonts w:ascii="Times New Roman" w:hAnsi="Times New Roman"/>
        </w:rPr>
        <w:t>, Панченко А. М. Смеховой мир Древней Руси. Л., 1976. С. 71.</w:t>
      </w:r>
    </w:p>
  </w:footnote>
  <w:footnote w:id="20">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Панченко А.</w:t>
      </w:r>
      <w:r w:rsidR="00CD5059">
        <w:rPr>
          <w:rFonts w:ascii="Times New Roman" w:hAnsi="Times New Roman"/>
        </w:rPr>
        <w:t xml:space="preserve"> </w:t>
      </w:r>
      <w:r w:rsidRPr="00D3354F">
        <w:rPr>
          <w:rFonts w:ascii="Times New Roman" w:hAnsi="Times New Roman"/>
        </w:rPr>
        <w:t>М.</w:t>
      </w:r>
      <w:r w:rsidRPr="00D3354F">
        <w:rPr>
          <w:rFonts w:ascii="Times New Roman" w:hAnsi="Times New Roman"/>
          <w:color w:val="000000"/>
          <w:shd w:val="clear" w:color="auto" w:fill="FFFFFF"/>
        </w:rPr>
        <w:t xml:space="preserve"> Русская культура в канун петровских реформ. СПб., 2000.</w:t>
      </w:r>
      <w:r>
        <w:rPr>
          <w:rFonts w:ascii="Times New Roman" w:hAnsi="Times New Roman"/>
        </w:rPr>
        <w:t xml:space="preserve"> С. 360.</w:t>
      </w:r>
    </w:p>
  </w:footnote>
  <w:footnote w:id="21">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Лихачев Д.</w:t>
      </w:r>
      <w:r w:rsidR="00CD5059">
        <w:rPr>
          <w:rFonts w:ascii="Times New Roman" w:hAnsi="Times New Roman"/>
        </w:rPr>
        <w:t xml:space="preserve"> </w:t>
      </w:r>
      <w:r w:rsidRPr="00D3354F">
        <w:rPr>
          <w:rFonts w:ascii="Times New Roman" w:hAnsi="Times New Roman"/>
        </w:rPr>
        <w:t>С.</w:t>
      </w:r>
      <w:r w:rsidR="00750942">
        <w:rPr>
          <w:rFonts w:ascii="Times New Roman" w:hAnsi="Times New Roman"/>
        </w:rPr>
        <w:t>, Панченко</w:t>
      </w:r>
      <w:r w:rsidR="00CD5059">
        <w:rPr>
          <w:rFonts w:ascii="Times New Roman" w:hAnsi="Times New Roman"/>
        </w:rPr>
        <w:t xml:space="preserve"> А. М. Указ. соч</w:t>
      </w:r>
      <w:r w:rsidR="00750942">
        <w:rPr>
          <w:rFonts w:ascii="Times New Roman" w:hAnsi="Times New Roman"/>
        </w:rPr>
        <w:t>.</w:t>
      </w:r>
      <w:r w:rsidRPr="00D3354F">
        <w:rPr>
          <w:rFonts w:ascii="Times New Roman" w:hAnsi="Times New Roman"/>
        </w:rPr>
        <w:t xml:space="preserve"> С. 72.</w:t>
      </w:r>
    </w:p>
  </w:footnote>
  <w:footnote w:id="22">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Панченко А.</w:t>
      </w:r>
      <w:r w:rsidR="00CD5059">
        <w:rPr>
          <w:rFonts w:ascii="Times New Roman" w:hAnsi="Times New Roman"/>
        </w:rPr>
        <w:t xml:space="preserve"> </w:t>
      </w:r>
      <w:r w:rsidRPr="00D3354F">
        <w:rPr>
          <w:rFonts w:ascii="Times New Roman" w:hAnsi="Times New Roman"/>
        </w:rPr>
        <w:t>М.</w:t>
      </w:r>
      <w:r w:rsidR="00750942">
        <w:rPr>
          <w:rFonts w:ascii="Times New Roman" w:hAnsi="Times New Roman"/>
        </w:rPr>
        <w:t xml:space="preserve"> </w:t>
      </w:r>
      <w:r w:rsidR="00CD5059">
        <w:rPr>
          <w:rFonts w:ascii="Times New Roman" w:hAnsi="Times New Roman"/>
          <w:color w:val="000000"/>
          <w:shd w:val="clear" w:color="auto" w:fill="FFFFFF"/>
        </w:rPr>
        <w:t>Указ. соч</w:t>
      </w:r>
      <w:r w:rsidR="00750942">
        <w:rPr>
          <w:rFonts w:ascii="Times New Roman" w:hAnsi="Times New Roman"/>
        </w:rPr>
        <w:t xml:space="preserve">. </w:t>
      </w:r>
      <w:r w:rsidRPr="00D3354F">
        <w:rPr>
          <w:rFonts w:ascii="Times New Roman" w:hAnsi="Times New Roman"/>
        </w:rPr>
        <w:t>С. 278.</w:t>
      </w:r>
    </w:p>
  </w:footnote>
  <w:footnote w:id="23">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Панченко А.</w:t>
      </w:r>
      <w:r w:rsidR="00CD5059">
        <w:rPr>
          <w:rFonts w:ascii="Times New Roman" w:hAnsi="Times New Roman"/>
        </w:rPr>
        <w:t xml:space="preserve"> </w:t>
      </w:r>
      <w:r w:rsidRPr="00D3354F">
        <w:rPr>
          <w:rFonts w:ascii="Times New Roman" w:hAnsi="Times New Roman"/>
        </w:rPr>
        <w:t>М.</w:t>
      </w:r>
      <w:r w:rsidR="005C2C18" w:rsidRPr="005C2C18">
        <w:rPr>
          <w:rFonts w:ascii="Times New Roman" w:hAnsi="Times New Roman"/>
          <w:color w:val="000000"/>
          <w:shd w:val="clear" w:color="auto" w:fill="FFFFFF"/>
        </w:rPr>
        <w:t xml:space="preserve"> </w:t>
      </w:r>
      <w:r w:rsidR="00CD5059">
        <w:rPr>
          <w:rFonts w:ascii="Times New Roman" w:hAnsi="Times New Roman"/>
          <w:color w:val="000000"/>
          <w:shd w:val="clear" w:color="auto" w:fill="FFFFFF"/>
        </w:rPr>
        <w:t>Указ. соч</w:t>
      </w:r>
      <w:r w:rsidR="005C2C18">
        <w:rPr>
          <w:rFonts w:ascii="Times New Roman" w:hAnsi="Times New Roman"/>
          <w:color w:val="000000"/>
          <w:shd w:val="clear" w:color="auto" w:fill="FFFFFF"/>
        </w:rPr>
        <w:t>.</w:t>
      </w:r>
      <w:r w:rsidRPr="00D3354F">
        <w:rPr>
          <w:rFonts w:ascii="Times New Roman" w:hAnsi="Times New Roman"/>
        </w:rPr>
        <w:t xml:space="preserve"> С. 280.</w:t>
      </w:r>
    </w:p>
  </w:footnote>
  <w:footnote w:id="24">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Бухаркин П. Е. Православная Церковь и русская литература в </w:t>
      </w:r>
      <w:r w:rsidRPr="00D3354F">
        <w:rPr>
          <w:rFonts w:ascii="Times New Roman" w:hAnsi="Times New Roman"/>
          <w:lang w:val="en-US"/>
        </w:rPr>
        <w:t>XVIII</w:t>
      </w:r>
      <w:r w:rsidRPr="00D3354F">
        <w:rPr>
          <w:rFonts w:ascii="Times New Roman" w:hAnsi="Times New Roman"/>
        </w:rPr>
        <w:t xml:space="preserve"> – </w:t>
      </w:r>
      <w:r>
        <w:rPr>
          <w:rFonts w:ascii="Times New Roman" w:hAnsi="Times New Roman"/>
          <w:lang w:val="en-US"/>
        </w:rPr>
        <w:t>XIX</w:t>
      </w:r>
      <w:r>
        <w:rPr>
          <w:rFonts w:ascii="Times New Roman" w:hAnsi="Times New Roman"/>
        </w:rPr>
        <w:t xml:space="preserve"> веках. СПб., 1996. С. 49.</w:t>
      </w:r>
    </w:p>
  </w:footnote>
  <w:footnote w:id="25">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Карташев А. </w:t>
      </w:r>
      <w:r>
        <w:rPr>
          <w:rFonts w:ascii="Times New Roman" w:hAnsi="Times New Roman"/>
        </w:rPr>
        <w:t xml:space="preserve">В. </w:t>
      </w:r>
      <w:r w:rsidR="00CD5059">
        <w:rPr>
          <w:rFonts w:ascii="Times New Roman" w:hAnsi="Times New Roman"/>
        </w:rPr>
        <w:t>Указ. соч</w:t>
      </w:r>
      <w:r w:rsidR="005C2C18" w:rsidRPr="00D3354F">
        <w:rPr>
          <w:rFonts w:ascii="Times New Roman" w:hAnsi="Times New Roman"/>
        </w:rPr>
        <w:t>.</w:t>
      </w:r>
      <w:r>
        <w:rPr>
          <w:rFonts w:ascii="Times New Roman" w:hAnsi="Times New Roman"/>
        </w:rPr>
        <w:t xml:space="preserve"> С. 330.</w:t>
      </w:r>
    </w:p>
  </w:footnote>
  <w:footnote w:id="26">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Флоровский Г., </w:t>
      </w:r>
      <w:r>
        <w:rPr>
          <w:rFonts w:ascii="Times New Roman" w:hAnsi="Times New Roman"/>
        </w:rPr>
        <w:t>прот. Пути русского богословия. М. 2010. С. 121.</w:t>
      </w:r>
    </w:p>
  </w:footnote>
  <w:footnote w:id="27">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Живов В.М. </w:t>
      </w:r>
      <w:r w:rsidR="005C2C18">
        <w:rPr>
          <w:rFonts w:ascii="Times New Roman" w:hAnsi="Times New Roman"/>
          <w:color w:val="000000"/>
          <w:shd w:val="clear" w:color="auto" w:fill="FFFFFF"/>
        </w:rPr>
        <w:t>Из церковной истории времен Петра Великого.</w:t>
      </w:r>
      <w:r w:rsidRPr="00D3354F">
        <w:rPr>
          <w:rFonts w:ascii="Times New Roman" w:hAnsi="Times New Roman"/>
        </w:rPr>
        <w:t xml:space="preserve"> С. 56.</w:t>
      </w:r>
    </w:p>
  </w:footnote>
  <w:footnote w:id="28">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Флоровский Г.</w:t>
      </w:r>
      <w:r w:rsidR="00CD5059">
        <w:rPr>
          <w:rFonts w:ascii="Times New Roman" w:hAnsi="Times New Roman"/>
        </w:rPr>
        <w:t xml:space="preserve"> Указ. соч</w:t>
      </w:r>
      <w:r w:rsidR="0093794F">
        <w:rPr>
          <w:rFonts w:ascii="Times New Roman" w:hAnsi="Times New Roman"/>
        </w:rPr>
        <w:t>.</w:t>
      </w:r>
      <w:r w:rsidRPr="00D3354F">
        <w:rPr>
          <w:rFonts w:ascii="Times New Roman" w:hAnsi="Times New Roman"/>
        </w:rPr>
        <w:t xml:space="preserve"> С. 116.</w:t>
      </w:r>
    </w:p>
  </w:footnote>
  <w:footnote w:id="29">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w:t>
      </w:r>
      <w:r>
        <w:rPr>
          <w:rFonts w:ascii="Times New Roman" w:hAnsi="Times New Roman"/>
        </w:rPr>
        <w:t>Там же.</w:t>
      </w:r>
      <w:r w:rsidRPr="00D3354F">
        <w:rPr>
          <w:rFonts w:ascii="Times New Roman" w:hAnsi="Times New Roman"/>
        </w:rPr>
        <w:t xml:space="preserve"> С. 117.</w:t>
      </w:r>
    </w:p>
  </w:footnote>
  <w:footnote w:id="30">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Живов В.М.</w:t>
      </w:r>
      <w:r w:rsidR="005C2C18" w:rsidRPr="005C2C18">
        <w:rPr>
          <w:rFonts w:ascii="Times New Roman" w:hAnsi="Times New Roman"/>
          <w:color w:val="000000"/>
          <w:shd w:val="clear" w:color="auto" w:fill="FFFFFF"/>
        </w:rPr>
        <w:t xml:space="preserve"> </w:t>
      </w:r>
      <w:r w:rsidR="005C2C18">
        <w:rPr>
          <w:rFonts w:ascii="Times New Roman" w:hAnsi="Times New Roman"/>
          <w:color w:val="000000"/>
          <w:shd w:val="clear" w:color="auto" w:fill="FFFFFF"/>
        </w:rPr>
        <w:t>Из церковной истории времен Петра Великого.</w:t>
      </w:r>
      <w:r w:rsidRPr="00D3354F">
        <w:rPr>
          <w:rFonts w:ascii="Times New Roman" w:hAnsi="Times New Roman"/>
        </w:rPr>
        <w:t xml:space="preserve"> С. 63.</w:t>
      </w:r>
    </w:p>
  </w:footnote>
  <w:footnote w:id="31">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w:t>
      </w:r>
      <w:r>
        <w:rPr>
          <w:rFonts w:ascii="Times New Roman" w:hAnsi="Times New Roman"/>
        </w:rPr>
        <w:t>Там же.</w:t>
      </w:r>
      <w:r w:rsidRPr="00D3354F">
        <w:rPr>
          <w:rFonts w:ascii="Times New Roman" w:hAnsi="Times New Roman"/>
        </w:rPr>
        <w:t xml:space="preserve"> С. 47.</w:t>
      </w:r>
    </w:p>
  </w:footnote>
  <w:footnote w:id="32">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w:t>
      </w:r>
      <w:r>
        <w:rPr>
          <w:rFonts w:ascii="Times New Roman" w:hAnsi="Times New Roman"/>
        </w:rPr>
        <w:t>Там же. С. 48.</w:t>
      </w:r>
    </w:p>
  </w:footnote>
  <w:footnote w:id="33">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Полное собрание законов Российской Империи, с 1649 года. Т </w:t>
      </w:r>
      <w:r>
        <w:rPr>
          <w:rFonts w:ascii="Times New Roman" w:hAnsi="Times New Roman"/>
          <w:lang w:val="en-US"/>
        </w:rPr>
        <w:t>III</w:t>
      </w:r>
      <w:r>
        <w:rPr>
          <w:rFonts w:ascii="Times New Roman" w:hAnsi="Times New Roman"/>
        </w:rPr>
        <w:t xml:space="preserve">. 1689-1699. Печатано в Типографии </w:t>
      </w:r>
      <w:r>
        <w:rPr>
          <w:rFonts w:ascii="Times New Roman" w:hAnsi="Times New Roman"/>
          <w:lang w:val="en-US"/>
        </w:rPr>
        <w:t>II</w:t>
      </w:r>
      <w:r>
        <w:rPr>
          <w:rFonts w:ascii="Times New Roman" w:hAnsi="Times New Roman"/>
        </w:rPr>
        <w:t xml:space="preserve"> Отделения Собственной Его Императорскаго Величества Канцелярии. 1830. С. 681.</w:t>
      </w:r>
    </w:p>
  </w:footnote>
  <w:footnote w:id="34">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w:t>
      </w:r>
      <w:r>
        <w:rPr>
          <w:rFonts w:ascii="Times New Roman" w:hAnsi="Times New Roman"/>
          <w:color w:val="000000"/>
          <w:shd w:val="clear" w:color="auto" w:fill="FFFFFF"/>
        </w:rPr>
        <w:t>Живов В. М.</w:t>
      </w:r>
      <w:r w:rsidR="0093794F" w:rsidRPr="0093794F">
        <w:rPr>
          <w:rFonts w:ascii="Times New Roman" w:hAnsi="Times New Roman"/>
          <w:color w:val="000000"/>
          <w:shd w:val="clear" w:color="auto" w:fill="FFFFFF"/>
        </w:rPr>
        <w:t xml:space="preserve"> </w:t>
      </w:r>
      <w:r w:rsidR="0093794F">
        <w:rPr>
          <w:rFonts w:ascii="Times New Roman" w:hAnsi="Times New Roman"/>
          <w:color w:val="000000"/>
          <w:shd w:val="clear" w:color="auto" w:fill="FFFFFF"/>
        </w:rPr>
        <w:t>Из церковной истории времен Петра Великого.</w:t>
      </w:r>
      <w:r>
        <w:rPr>
          <w:rFonts w:ascii="Times New Roman" w:hAnsi="Times New Roman"/>
          <w:color w:val="000000"/>
          <w:shd w:val="clear" w:color="auto" w:fill="FFFFFF"/>
        </w:rPr>
        <w:t xml:space="preserve"> </w:t>
      </w:r>
      <w:r>
        <w:rPr>
          <w:rFonts w:ascii="Times New Roman" w:hAnsi="Times New Roman"/>
        </w:rPr>
        <w:t>С. 40.</w:t>
      </w:r>
    </w:p>
  </w:footnote>
  <w:footnote w:id="35">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О том, как менялась норма поведения Петра по отношению к Православной Церкви пишут подробно Б.А. Успенский и В.</w:t>
      </w:r>
      <w:r>
        <w:rPr>
          <w:rFonts w:ascii="Times New Roman" w:hAnsi="Times New Roman"/>
        </w:rPr>
        <w:t xml:space="preserve"> М. Живов в статье «Царь и Бог»</w:t>
      </w:r>
      <w:r>
        <w:rPr>
          <w:rFonts w:ascii="Times New Roman" w:hAnsi="Times New Roman"/>
          <w:color w:val="000000"/>
          <w:shd w:val="clear" w:color="auto" w:fill="FFFFFF"/>
        </w:rPr>
        <w:t xml:space="preserve"> </w:t>
      </w:r>
      <w:r>
        <w:rPr>
          <w:rFonts w:ascii="Times New Roman" w:hAnsi="Times New Roman"/>
        </w:rPr>
        <w:t>(Семиотические аспекты сакрализации монарха в России) // Избранные труды. Т. 1. Семиотика истории. Семиотика культуры. М., 1996. С. 205-338.</w:t>
      </w:r>
    </w:p>
  </w:footnote>
  <w:footnote w:id="36">
    <w:p w:rsidR="004D4689" w:rsidRDefault="004D4689" w:rsidP="007E3783">
      <w:pPr>
        <w:pStyle w:val="a5"/>
        <w:jc w:val="both"/>
      </w:pPr>
      <w:r w:rsidRPr="00D3354F">
        <w:rPr>
          <w:rStyle w:val="a7"/>
          <w:rFonts w:ascii="Times New Roman" w:hAnsi="Times New Roman"/>
        </w:rPr>
        <w:footnoteRef/>
      </w:r>
      <w:r w:rsidR="00CD5059">
        <w:rPr>
          <w:rFonts w:ascii="Times New Roman" w:hAnsi="Times New Roman"/>
        </w:rPr>
        <w:t xml:space="preserve"> </w:t>
      </w:r>
      <w:r w:rsidRPr="00D3354F">
        <w:rPr>
          <w:rFonts w:ascii="Times New Roman" w:hAnsi="Times New Roman"/>
        </w:rPr>
        <w:t xml:space="preserve">Панченко А. </w:t>
      </w:r>
      <w:r>
        <w:rPr>
          <w:rFonts w:ascii="Times New Roman" w:hAnsi="Times New Roman"/>
        </w:rPr>
        <w:t>М. Указ. соч. С. 71.</w:t>
      </w:r>
    </w:p>
  </w:footnote>
  <w:footnote w:id="37">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w:t>
      </w:r>
      <w:r w:rsidR="00CD5059">
        <w:rPr>
          <w:rFonts w:ascii="Times New Roman" w:hAnsi="Times New Roman"/>
        </w:rPr>
        <w:t xml:space="preserve">Живов В. М. и </w:t>
      </w:r>
      <w:r w:rsidRPr="00D3354F">
        <w:rPr>
          <w:rFonts w:ascii="Times New Roman" w:hAnsi="Times New Roman"/>
        </w:rPr>
        <w:t xml:space="preserve">Успенский Б. </w:t>
      </w:r>
      <w:r>
        <w:rPr>
          <w:rFonts w:ascii="Times New Roman" w:hAnsi="Times New Roman"/>
        </w:rPr>
        <w:t>А. Указ. соч. С. 80.</w:t>
      </w:r>
    </w:p>
  </w:footnote>
  <w:footnote w:id="38">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Панченко А. </w:t>
      </w:r>
      <w:r>
        <w:rPr>
          <w:rFonts w:ascii="Times New Roman" w:hAnsi="Times New Roman"/>
        </w:rPr>
        <w:t>М. Указ. соч. С. 362.</w:t>
      </w:r>
    </w:p>
  </w:footnote>
  <w:footnote w:id="39">
    <w:p w:rsidR="004D4689" w:rsidRDefault="004D4689" w:rsidP="007E3783">
      <w:pPr>
        <w:jc w:val="both"/>
      </w:pPr>
      <w:r w:rsidRPr="00D3354F">
        <w:rPr>
          <w:rStyle w:val="a7"/>
          <w:rFonts w:ascii="Times New Roman" w:hAnsi="Times New Roman"/>
          <w:sz w:val="20"/>
          <w:szCs w:val="20"/>
        </w:rPr>
        <w:footnoteRef/>
      </w:r>
      <w:r w:rsidRPr="00D3354F">
        <w:rPr>
          <w:rFonts w:ascii="Times New Roman" w:hAnsi="Times New Roman"/>
          <w:sz w:val="20"/>
          <w:szCs w:val="20"/>
        </w:rPr>
        <w:t xml:space="preserve"> Петров А.В. «Слова» на Новый год российских духовных писателей </w:t>
      </w:r>
      <w:r w:rsidRPr="00D3354F">
        <w:rPr>
          <w:rFonts w:ascii="Times New Roman" w:hAnsi="Times New Roman"/>
          <w:sz w:val="20"/>
          <w:szCs w:val="20"/>
          <w:lang w:val="en-US"/>
        </w:rPr>
        <w:t>XVIII</w:t>
      </w:r>
      <w:r>
        <w:rPr>
          <w:rFonts w:ascii="Times New Roman" w:hAnsi="Times New Roman"/>
          <w:sz w:val="20"/>
          <w:szCs w:val="20"/>
        </w:rPr>
        <w:t xml:space="preserve"> века // Литературная культура России </w:t>
      </w:r>
      <w:r>
        <w:rPr>
          <w:rFonts w:ascii="Times New Roman" w:hAnsi="Times New Roman"/>
          <w:sz w:val="20"/>
          <w:szCs w:val="20"/>
          <w:lang w:val="en-US"/>
        </w:rPr>
        <w:t>XVIII</w:t>
      </w:r>
      <w:r>
        <w:rPr>
          <w:rFonts w:ascii="Times New Roman" w:hAnsi="Times New Roman"/>
          <w:sz w:val="20"/>
          <w:szCs w:val="20"/>
        </w:rPr>
        <w:t xml:space="preserve"> века. Вып. 3. СПб., 2009. С. 142.</w:t>
      </w:r>
    </w:p>
  </w:footnote>
  <w:footnote w:id="40">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Петров А. В. Указ. соч. С. 142-143.</w:t>
      </w:r>
    </w:p>
  </w:footnote>
  <w:footnote w:id="41">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w:t>
      </w:r>
      <w:r>
        <w:rPr>
          <w:rFonts w:ascii="Times New Roman" w:hAnsi="Times New Roman"/>
        </w:rPr>
        <w:t>Там же</w:t>
      </w:r>
      <w:r w:rsidRPr="00D3354F">
        <w:rPr>
          <w:rFonts w:ascii="Times New Roman" w:hAnsi="Times New Roman"/>
        </w:rPr>
        <w:t>. С. 141.</w:t>
      </w:r>
    </w:p>
  </w:footnote>
  <w:footnote w:id="42">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Панченко А.М. Указ. соч. С. 363.</w:t>
      </w:r>
    </w:p>
  </w:footnote>
  <w:footnote w:id="43">
    <w:p w:rsidR="004D4689" w:rsidRDefault="004D4689" w:rsidP="007E3783">
      <w:pPr>
        <w:pStyle w:val="a5"/>
        <w:jc w:val="both"/>
      </w:pPr>
      <w:r w:rsidRPr="00D3354F">
        <w:rPr>
          <w:rStyle w:val="a7"/>
          <w:rFonts w:ascii="Times New Roman" w:hAnsi="Times New Roman"/>
        </w:rPr>
        <w:footnoteRef/>
      </w:r>
      <w:r w:rsidR="00CD5059">
        <w:rPr>
          <w:rFonts w:ascii="Times New Roman" w:hAnsi="Times New Roman"/>
        </w:rPr>
        <w:t xml:space="preserve"> Зелинский А. Н. Конструктивные принципы древнерусского календаря</w:t>
      </w:r>
      <w:r w:rsidRPr="00D3354F">
        <w:rPr>
          <w:rFonts w:ascii="Times New Roman" w:hAnsi="Times New Roman"/>
        </w:rPr>
        <w:t>.</w:t>
      </w:r>
      <w:r w:rsidR="00CD5059">
        <w:rPr>
          <w:rFonts w:ascii="Times New Roman" w:hAnsi="Times New Roman"/>
        </w:rPr>
        <w:t xml:space="preserve"> М., 1996</w:t>
      </w:r>
      <w:r w:rsidRPr="00D3354F">
        <w:rPr>
          <w:rFonts w:ascii="Times New Roman" w:hAnsi="Times New Roman"/>
        </w:rPr>
        <w:t xml:space="preserve"> С. 6-7.</w:t>
      </w:r>
    </w:p>
  </w:footnote>
  <w:footnote w:id="44">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Агеева О.Г. «Величайший и славнейший более всех градов в свете…» - Град Святого Петра. СПб., 1999. С. 238.</w:t>
      </w:r>
    </w:p>
  </w:footnote>
  <w:footnote w:id="45">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Зелов Д. Д. Официальные светские праздники как явление русской культуры конца </w:t>
      </w:r>
      <w:r w:rsidRPr="00D3354F">
        <w:rPr>
          <w:rFonts w:ascii="Times New Roman" w:hAnsi="Times New Roman"/>
          <w:lang w:val="en-US"/>
        </w:rPr>
        <w:t>XVII</w:t>
      </w:r>
      <w:r>
        <w:rPr>
          <w:rFonts w:ascii="Times New Roman" w:hAnsi="Times New Roman"/>
        </w:rPr>
        <w:t xml:space="preserve"> – первой половины </w:t>
      </w:r>
      <w:r>
        <w:rPr>
          <w:rFonts w:ascii="Times New Roman" w:hAnsi="Times New Roman"/>
          <w:lang w:val="en-US"/>
        </w:rPr>
        <w:t>XVIII</w:t>
      </w:r>
      <w:r>
        <w:rPr>
          <w:rFonts w:ascii="Times New Roman" w:hAnsi="Times New Roman"/>
        </w:rPr>
        <w:t xml:space="preserve"> века (история триумфов и фейерверков от Петра Великого до его дочери Елизаветы). М., 2002. С. 55.</w:t>
      </w:r>
    </w:p>
  </w:footnote>
  <w:footnote w:id="46">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При цитировании </w:t>
      </w:r>
      <w:r>
        <w:rPr>
          <w:rFonts w:ascii="Times New Roman" w:hAnsi="Times New Roman"/>
        </w:rPr>
        <w:t xml:space="preserve">картотеки Словаря русского языка </w:t>
      </w:r>
      <w:r>
        <w:rPr>
          <w:rFonts w:ascii="Times New Roman" w:hAnsi="Times New Roman"/>
          <w:lang w:val="en-US"/>
        </w:rPr>
        <w:t>XVIII</w:t>
      </w:r>
      <w:r>
        <w:rPr>
          <w:rFonts w:ascii="Times New Roman" w:hAnsi="Times New Roman"/>
        </w:rPr>
        <w:t xml:space="preserve"> века (ИЛИ РАН) сокращения, принятые составителями, в работе сохраняются. </w:t>
      </w:r>
    </w:p>
  </w:footnote>
  <w:footnote w:id="47">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Душечкина Е.В. Русская елка: история, мифология, литература. СПб., 2002. С. 60.</w:t>
      </w:r>
    </w:p>
  </w:footnote>
  <w:footnote w:id="48">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w:t>
      </w:r>
      <w:r>
        <w:rPr>
          <w:rFonts w:ascii="Times New Roman" w:hAnsi="Times New Roman"/>
        </w:rPr>
        <w:t>Там же</w:t>
      </w:r>
      <w:r w:rsidRPr="00D3354F">
        <w:rPr>
          <w:rFonts w:ascii="Times New Roman" w:hAnsi="Times New Roman"/>
        </w:rPr>
        <w:t>. С. 681.</w:t>
      </w:r>
    </w:p>
  </w:footnote>
  <w:footnote w:id="49">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Там же.</w:t>
      </w:r>
    </w:p>
  </w:footnote>
  <w:footnote w:id="50">
    <w:p w:rsidR="004D4689" w:rsidRDefault="004D4689" w:rsidP="007E3783">
      <w:pPr>
        <w:pStyle w:val="a5"/>
        <w:jc w:val="both"/>
      </w:pPr>
      <w:r>
        <w:rPr>
          <w:rStyle w:val="a7"/>
          <w:rFonts w:ascii="Times New Roman" w:hAnsi="Times New Roman"/>
        </w:rPr>
        <w:footnoteRef/>
      </w:r>
      <w:r w:rsidRPr="0093794F">
        <w:rPr>
          <w:rFonts w:ascii="Times New Roman" w:hAnsi="Times New Roman"/>
        </w:rPr>
        <w:t xml:space="preserve"> Там же. С. 682.</w:t>
      </w:r>
    </w:p>
  </w:footnote>
  <w:footnote w:id="51">
    <w:p w:rsidR="004D4689" w:rsidRDefault="004D4689" w:rsidP="007E3783">
      <w:pPr>
        <w:pStyle w:val="a5"/>
        <w:jc w:val="both"/>
      </w:pPr>
      <w:r>
        <w:rPr>
          <w:rStyle w:val="a7"/>
          <w:rFonts w:ascii="Times New Roman" w:hAnsi="Times New Roman"/>
        </w:rPr>
        <w:footnoteRef/>
      </w:r>
      <w:r w:rsidRPr="0093794F">
        <w:rPr>
          <w:rFonts w:ascii="Times New Roman" w:hAnsi="Times New Roman"/>
        </w:rPr>
        <w:t xml:space="preserve"> Словарь русского языка </w:t>
      </w:r>
      <w:r w:rsidRPr="0093794F">
        <w:rPr>
          <w:rFonts w:ascii="Times New Roman" w:hAnsi="Times New Roman"/>
          <w:lang w:val="en-US"/>
        </w:rPr>
        <w:t>XVIII</w:t>
      </w:r>
      <w:r w:rsidRPr="0093794F">
        <w:rPr>
          <w:rFonts w:ascii="Times New Roman" w:hAnsi="Times New Roman"/>
        </w:rPr>
        <w:t>. Вып. 5</w:t>
      </w:r>
      <w:r>
        <w:rPr>
          <w:rFonts w:ascii="Times New Roman" w:hAnsi="Times New Roman"/>
        </w:rPr>
        <w:t>.</w:t>
      </w:r>
      <w:r w:rsidRPr="0093794F">
        <w:rPr>
          <w:rFonts w:ascii="Times New Roman" w:hAnsi="Times New Roman"/>
        </w:rPr>
        <w:t xml:space="preserve"> Л., 1989. С. 150.</w:t>
      </w:r>
    </w:p>
  </w:footnote>
  <w:footnote w:id="52">
    <w:p w:rsidR="004D4689" w:rsidRDefault="004D4689" w:rsidP="007E3783">
      <w:pPr>
        <w:pStyle w:val="a5"/>
        <w:jc w:val="both"/>
      </w:pPr>
      <w:r>
        <w:rPr>
          <w:rStyle w:val="a7"/>
          <w:rFonts w:ascii="Times New Roman" w:hAnsi="Times New Roman"/>
        </w:rPr>
        <w:footnoteRef/>
      </w:r>
      <w:r w:rsidRPr="0093794F">
        <w:rPr>
          <w:rFonts w:ascii="Times New Roman" w:hAnsi="Times New Roman"/>
        </w:rPr>
        <w:t xml:space="preserve"> </w:t>
      </w:r>
      <w:r w:rsidRPr="00D3354F">
        <w:rPr>
          <w:rFonts w:ascii="Times New Roman" w:hAnsi="Times New Roman"/>
        </w:rPr>
        <w:t xml:space="preserve">Петров А. В. Оды «на Новый год», или Открытие Времени: Становление художественного историзма в русской поэзии </w:t>
      </w:r>
      <w:r w:rsidRPr="00D3354F">
        <w:rPr>
          <w:rFonts w:ascii="Times New Roman" w:hAnsi="Times New Roman"/>
          <w:lang w:val="en-US"/>
        </w:rPr>
        <w:t>XVIII</w:t>
      </w:r>
      <w:r w:rsidRPr="00D3354F">
        <w:rPr>
          <w:rFonts w:ascii="Times New Roman" w:hAnsi="Times New Roman"/>
        </w:rPr>
        <w:t xml:space="preserve"> века. Магнитогорск, 2005. </w:t>
      </w:r>
    </w:p>
  </w:footnote>
  <w:footnote w:id="53">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color w:val="000000"/>
          <w:shd w:val="clear" w:color="auto" w:fill="FFFFFF"/>
          <w:lang w:val="en-US"/>
        </w:rPr>
        <w:t>Katalog</w:t>
      </w:r>
      <w:r w:rsidRPr="00D3354F">
        <w:rPr>
          <w:rFonts w:ascii="Times New Roman" w:hAnsi="Times New Roman"/>
          <w:color w:val="000000"/>
          <w:shd w:val="clear" w:color="auto" w:fill="FFFFFF"/>
        </w:rPr>
        <w:t xml:space="preserve"> </w:t>
      </w:r>
      <w:r>
        <w:rPr>
          <w:rFonts w:ascii="Times New Roman" w:hAnsi="Times New Roman"/>
          <w:color w:val="000000"/>
          <w:shd w:val="clear" w:color="auto" w:fill="FFFFFF"/>
          <w:lang w:val="en-US"/>
        </w:rPr>
        <w:t>der</w:t>
      </w:r>
      <w:r>
        <w:rPr>
          <w:rFonts w:ascii="Times New Roman" w:hAnsi="Times New Roman"/>
          <w:color w:val="000000"/>
          <w:shd w:val="clear" w:color="auto" w:fill="FFFFFF"/>
        </w:rPr>
        <w:t xml:space="preserve"> </w:t>
      </w:r>
      <w:r>
        <w:rPr>
          <w:rFonts w:ascii="Times New Roman" w:hAnsi="Times New Roman"/>
          <w:color w:val="000000"/>
          <w:shd w:val="clear" w:color="auto" w:fill="FFFFFF"/>
          <w:lang w:val="en-US"/>
        </w:rPr>
        <w:t>Gelegenheitsdichtung</w:t>
      </w:r>
      <w:r>
        <w:rPr>
          <w:rFonts w:ascii="Times New Roman" w:hAnsi="Times New Roman"/>
          <w:color w:val="000000"/>
          <w:shd w:val="clear" w:color="auto" w:fill="FFFFFF"/>
        </w:rPr>
        <w:t xml:space="preserve"> </w:t>
      </w:r>
      <w:r>
        <w:rPr>
          <w:rFonts w:ascii="Times New Roman" w:hAnsi="Times New Roman"/>
          <w:color w:val="000000"/>
          <w:shd w:val="clear" w:color="auto" w:fill="FFFFFF"/>
          <w:lang w:val="en-US"/>
        </w:rPr>
        <w:t>im</w:t>
      </w:r>
      <w:r>
        <w:rPr>
          <w:rFonts w:ascii="Times New Roman" w:hAnsi="Times New Roman"/>
          <w:color w:val="000000"/>
          <w:shd w:val="clear" w:color="auto" w:fill="FFFFFF"/>
        </w:rPr>
        <w:t xml:space="preserve"> </w:t>
      </w:r>
      <w:r>
        <w:rPr>
          <w:rFonts w:ascii="Times New Roman" w:hAnsi="Times New Roman"/>
          <w:color w:val="000000"/>
          <w:shd w:val="clear" w:color="auto" w:fill="FFFFFF"/>
          <w:lang w:val="en-US"/>
        </w:rPr>
        <w:t>Russischen</w:t>
      </w:r>
      <w:r>
        <w:rPr>
          <w:rFonts w:ascii="Times New Roman" w:hAnsi="Times New Roman"/>
          <w:color w:val="000000"/>
          <w:shd w:val="clear" w:color="auto" w:fill="FFFFFF"/>
        </w:rPr>
        <w:t xml:space="preserve"> </w:t>
      </w:r>
      <w:r>
        <w:rPr>
          <w:rFonts w:ascii="Times New Roman" w:hAnsi="Times New Roman"/>
          <w:color w:val="000000"/>
          <w:shd w:val="clear" w:color="auto" w:fill="FFFFFF"/>
          <w:lang w:val="en-US"/>
        </w:rPr>
        <w:t>Reich</w:t>
      </w:r>
      <w:r>
        <w:rPr>
          <w:rFonts w:ascii="Times New Roman" w:hAnsi="Times New Roman"/>
          <w:color w:val="000000"/>
          <w:shd w:val="clear" w:color="auto" w:fill="FFFFFF"/>
        </w:rPr>
        <w:t xml:space="preserve"> 1709-1819. Каталог поэзии по случаю в Российском государстве 1709-1819 / hrsg. von B. Holtz und U. Jekutsch; сост. Б. Хольтц и У. Екуч. Wiesbaden, 2016.</w:t>
      </w:r>
    </w:p>
  </w:footnote>
  <w:footnote w:id="54">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w:t>
      </w:r>
      <w:r>
        <w:rPr>
          <w:rFonts w:ascii="Times New Roman" w:hAnsi="Times New Roman"/>
        </w:rPr>
        <w:t xml:space="preserve">Петров А.В. </w:t>
      </w:r>
      <w:r w:rsidR="00CD5059" w:rsidRPr="00D3354F">
        <w:rPr>
          <w:rFonts w:ascii="Times New Roman" w:hAnsi="Times New Roman"/>
        </w:rPr>
        <w:t xml:space="preserve">Оды «на Новый год», или Открытие Времени: Становление художественного историзма в русской поэзии </w:t>
      </w:r>
      <w:r w:rsidR="00CD5059" w:rsidRPr="00D3354F">
        <w:rPr>
          <w:rFonts w:ascii="Times New Roman" w:hAnsi="Times New Roman"/>
          <w:lang w:val="en-US"/>
        </w:rPr>
        <w:t>XVIII</w:t>
      </w:r>
      <w:r w:rsidR="00CD5059" w:rsidRPr="00D3354F">
        <w:rPr>
          <w:rFonts w:ascii="Times New Roman" w:hAnsi="Times New Roman"/>
        </w:rPr>
        <w:t xml:space="preserve"> века</w:t>
      </w:r>
      <w:r>
        <w:rPr>
          <w:rFonts w:ascii="Times New Roman" w:hAnsi="Times New Roman"/>
        </w:rPr>
        <w:t>. С. 21-22.</w:t>
      </w:r>
    </w:p>
  </w:footnote>
  <w:footnote w:id="55">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w:t>
      </w:r>
      <w:r>
        <w:rPr>
          <w:rFonts w:ascii="Times New Roman" w:hAnsi="Times New Roman"/>
        </w:rPr>
        <w:t>См.:</w:t>
      </w:r>
      <w:r w:rsidRPr="00D3354F">
        <w:rPr>
          <w:rFonts w:ascii="Times New Roman" w:hAnsi="Times New Roman"/>
        </w:rPr>
        <w:t xml:space="preserve"> </w:t>
      </w:r>
      <w:r w:rsidR="00CD5059">
        <w:rPr>
          <w:rFonts w:ascii="Times New Roman" w:hAnsi="Times New Roman"/>
        </w:rPr>
        <w:t>Там же. С. 23-</w:t>
      </w:r>
      <w:r>
        <w:rPr>
          <w:rFonts w:ascii="Times New Roman" w:hAnsi="Times New Roman"/>
        </w:rPr>
        <w:t>24.</w:t>
      </w:r>
    </w:p>
  </w:footnote>
  <w:footnote w:id="56">
    <w:p w:rsidR="004D4689" w:rsidRDefault="004D4689" w:rsidP="007E3783">
      <w:pPr>
        <w:pStyle w:val="a5"/>
        <w:jc w:val="both"/>
      </w:pPr>
      <w:r w:rsidRPr="00D3354F">
        <w:rPr>
          <w:rStyle w:val="a7"/>
          <w:rFonts w:ascii="Times New Roman" w:hAnsi="Times New Roman"/>
        </w:rPr>
        <w:footnoteRef/>
      </w:r>
      <w:r w:rsidRPr="00D3354F">
        <w:rPr>
          <w:rFonts w:ascii="Times New Roman" w:hAnsi="Times New Roman"/>
        </w:rPr>
        <w:t xml:space="preserve"> Там же.</w:t>
      </w:r>
    </w:p>
  </w:footnote>
  <w:footnote w:id="57">
    <w:p w:rsidR="004D4689" w:rsidRDefault="004D4689" w:rsidP="007E3783">
      <w:pPr>
        <w:pStyle w:val="a5"/>
        <w:jc w:val="both"/>
      </w:pPr>
      <w:r>
        <w:rPr>
          <w:rStyle w:val="a7"/>
          <w:rFonts w:ascii="Times New Roman" w:hAnsi="Times New Roman"/>
        </w:rPr>
        <w:footnoteRef/>
      </w:r>
      <w:r w:rsidRPr="0093794F">
        <w:rPr>
          <w:rFonts w:ascii="Times New Roman" w:hAnsi="Times New Roman"/>
        </w:rPr>
        <w:t xml:space="preserve"> </w:t>
      </w:r>
      <w:r w:rsidR="0093794F" w:rsidRPr="008B0C52">
        <w:rPr>
          <w:rFonts w:ascii="Times New Roman" w:hAnsi="Times New Roman"/>
        </w:rPr>
        <w:t>Поторжинский М., прот. Русская гомилетическая хрестоматия с краткими биографиями русских пастырей-проповедников и характеристиками их проповедничества (XVII</w:t>
      </w:r>
      <w:r w:rsidR="0093794F" w:rsidRPr="0073416C">
        <w:rPr>
          <w:rFonts w:ascii="Times New Roman" w:hAnsi="Times New Roman"/>
        </w:rPr>
        <w:t>–</w:t>
      </w:r>
      <w:r w:rsidR="0093794F" w:rsidRPr="008B0C52">
        <w:rPr>
          <w:rFonts w:ascii="Times New Roman" w:hAnsi="Times New Roman"/>
        </w:rPr>
        <w:t xml:space="preserve"> XIX вв.). Киев, 1899</w:t>
      </w:r>
      <w:r w:rsidR="0093794F">
        <w:rPr>
          <w:rFonts w:ascii="Times New Roman" w:hAnsi="Times New Roman"/>
        </w:rPr>
        <w:t>.</w:t>
      </w:r>
      <w:r w:rsidRPr="0093794F">
        <w:rPr>
          <w:rFonts w:ascii="Times New Roman" w:hAnsi="Times New Roman"/>
        </w:rPr>
        <w:t xml:space="preserve"> С. 170.</w:t>
      </w:r>
    </w:p>
  </w:footnote>
  <w:footnote w:id="58">
    <w:p w:rsidR="004D4689" w:rsidRDefault="004D4689" w:rsidP="007E3783">
      <w:pPr>
        <w:pStyle w:val="a5"/>
        <w:jc w:val="both"/>
      </w:pPr>
      <w:r>
        <w:rPr>
          <w:rStyle w:val="a7"/>
          <w:rFonts w:ascii="Times New Roman" w:hAnsi="Times New Roman"/>
        </w:rPr>
        <w:footnoteRef/>
      </w:r>
      <w:r w:rsidRPr="0093794F">
        <w:rPr>
          <w:rFonts w:ascii="Times New Roman" w:hAnsi="Times New Roman"/>
        </w:rPr>
        <w:t xml:space="preserve"> Там же.</w:t>
      </w:r>
    </w:p>
  </w:footnote>
  <w:footnote w:id="59">
    <w:p w:rsidR="004D4689" w:rsidRDefault="004D4689" w:rsidP="007E3783">
      <w:pPr>
        <w:pStyle w:val="a5"/>
        <w:jc w:val="both"/>
      </w:pPr>
      <w:r>
        <w:rPr>
          <w:rStyle w:val="a7"/>
          <w:rFonts w:ascii="Times New Roman" w:hAnsi="Times New Roman"/>
        </w:rPr>
        <w:footnoteRef/>
      </w:r>
      <w:r w:rsidRPr="0093794F">
        <w:rPr>
          <w:rFonts w:ascii="Times New Roman" w:hAnsi="Times New Roman"/>
        </w:rPr>
        <w:t xml:space="preserve"> </w:t>
      </w:r>
      <w:r w:rsidR="0093794F">
        <w:rPr>
          <w:rFonts w:ascii="Times New Roman" w:hAnsi="Times New Roman"/>
        </w:rPr>
        <w:t xml:space="preserve">Там же. </w:t>
      </w:r>
      <w:r w:rsidRPr="00A54721">
        <w:rPr>
          <w:rFonts w:ascii="Times New Roman" w:hAnsi="Times New Roman"/>
        </w:rPr>
        <w:t>С. 169.</w:t>
      </w:r>
    </w:p>
  </w:footnote>
  <w:footnote w:id="60">
    <w:p w:rsidR="004D4689" w:rsidRDefault="004D4689" w:rsidP="00D3354F">
      <w:pPr>
        <w:pStyle w:val="a9"/>
        <w:jc w:val="both"/>
      </w:pPr>
      <w:r w:rsidRPr="00D3354F">
        <w:rPr>
          <w:rStyle w:val="a7"/>
          <w:sz w:val="20"/>
          <w:szCs w:val="20"/>
        </w:rPr>
        <w:footnoteRef/>
      </w:r>
      <w:r w:rsidRPr="00D3354F">
        <w:rPr>
          <w:sz w:val="20"/>
          <w:szCs w:val="20"/>
        </w:rPr>
        <w:t xml:space="preserve"> Николаев С. И. Криновский Григорий Андреевич // Словарь русских писателей XVIII века. Т. 2: К–П. СПб</w:t>
      </w:r>
      <w:r w:rsidRPr="0093794F">
        <w:rPr>
          <w:sz w:val="20"/>
          <w:szCs w:val="20"/>
        </w:rPr>
        <w:t>. 1999. С.151-152.</w:t>
      </w:r>
    </w:p>
  </w:footnote>
  <w:footnote w:id="61">
    <w:p w:rsidR="004D4689" w:rsidRDefault="004D4689" w:rsidP="0093794F">
      <w:pPr>
        <w:pStyle w:val="a5"/>
        <w:jc w:val="both"/>
      </w:pPr>
      <w:r w:rsidRPr="00D3354F">
        <w:rPr>
          <w:rStyle w:val="a7"/>
          <w:rFonts w:ascii="Times New Roman" w:hAnsi="Times New Roman"/>
        </w:rPr>
        <w:footnoteRef/>
      </w:r>
      <w:r w:rsidRPr="00D3354F">
        <w:rPr>
          <w:rFonts w:ascii="Times New Roman" w:hAnsi="Times New Roman"/>
        </w:rPr>
        <w:t xml:space="preserve"> Заведеев П.</w:t>
      </w:r>
      <w:r>
        <w:rPr>
          <w:rFonts w:ascii="Times New Roman" w:hAnsi="Times New Roman"/>
        </w:rPr>
        <w:t xml:space="preserve"> </w:t>
      </w:r>
      <w:r w:rsidR="00CD5059">
        <w:rPr>
          <w:rFonts w:ascii="Times New Roman" w:hAnsi="Times New Roman"/>
        </w:rPr>
        <w:t>Указ. соч</w:t>
      </w:r>
      <w:r w:rsidRPr="00D3354F">
        <w:rPr>
          <w:rFonts w:ascii="Times New Roman" w:hAnsi="Times New Roman"/>
        </w:rPr>
        <w:t>.</w:t>
      </w:r>
      <w:r>
        <w:rPr>
          <w:rFonts w:ascii="Times New Roman" w:hAnsi="Times New Roman"/>
        </w:rPr>
        <w:t xml:space="preserve"> С. 106.</w:t>
      </w:r>
    </w:p>
  </w:footnote>
  <w:footnote w:id="62">
    <w:p w:rsidR="004D4689" w:rsidRDefault="004D4689" w:rsidP="0093794F">
      <w:pPr>
        <w:pStyle w:val="a5"/>
        <w:jc w:val="both"/>
      </w:pPr>
      <w:r w:rsidRPr="00D3354F">
        <w:rPr>
          <w:rStyle w:val="a7"/>
          <w:rFonts w:ascii="Times New Roman" w:hAnsi="Times New Roman"/>
        </w:rPr>
        <w:footnoteRef/>
      </w:r>
      <w:r w:rsidRPr="00D3354F">
        <w:rPr>
          <w:rFonts w:ascii="Times New Roman" w:hAnsi="Times New Roman"/>
        </w:rPr>
        <w:t xml:space="preserve"> </w:t>
      </w:r>
      <w:r>
        <w:rPr>
          <w:rFonts w:ascii="Times New Roman" w:hAnsi="Times New Roman"/>
        </w:rPr>
        <w:t>Заведеев П. Указ. соч. С. 107.</w:t>
      </w:r>
    </w:p>
  </w:footnote>
  <w:footnote w:id="63">
    <w:p w:rsidR="004D4689" w:rsidRDefault="004D4689" w:rsidP="0093794F">
      <w:pPr>
        <w:pStyle w:val="a5"/>
        <w:jc w:val="both"/>
      </w:pPr>
      <w:r w:rsidRPr="00D3354F">
        <w:rPr>
          <w:rStyle w:val="a7"/>
          <w:rFonts w:ascii="Times New Roman" w:hAnsi="Times New Roman"/>
        </w:rPr>
        <w:footnoteRef/>
      </w:r>
      <w:r w:rsidR="00E65B9C">
        <w:rPr>
          <w:rFonts w:ascii="Times New Roman" w:hAnsi="Times New Roman"/>
        </w:rPr>
        <w:t xml:space="preserve"> </w:t>
      </w:r>
      <w:r>
        <w:rPr>
          <w:rFonts w:ascii="Times New Roman" w:hAnsi="Times New Roman"/>
        </w:rPr>
        <w:t>Сумароков А. П.</w:t>
      </w:r>
      <w:r w:rsidR="00E65B9C">
        <w:rPr>
          <w:rFonts w:ascii="Times New Roman" w:hAnsi="Times New Roman"/>
        </w:rPr>
        <w:t xml:space="preserve"> О русском духовном красноречии </w:t>
      </w:r>
      <w:r w:rsidR="00E65B9C" w:rsidRPr="00E65B9C">
        <w:rPr>
          <w:rFonts w:ascii="Times New Roman" w:hAnsi="Times New Roman"/>
        </w:rPr>
        <w:t>//</w:t>
      </w:r>
      <w:r w:rsidR="00E65B9C">
        <w:rPr>
          <w:rFonts w:ascii="Times New Roman" w:hAnsi="Times New Roman"/>
        </w:rPr>
        <w:t xml:space="preserve"> Полное собрание сочинений в стихах и прозе. Т. 6. М., 1787.</w:t>
      </w:r>
      <w:r>
        <w:rPr>
          <w:rFonts w:ascii="Times New Roman" w:hAnsi="Times New Roman"/>
        </w:rPr>
        <w:t xml:space="preserve">  С. 277. </w:t>
      </w:r>
    </w:p>
  </w:footnote>
  <w:footnote w:id="64">
    <w:p w:rsidR="004D4689" w:rsidRDefault="004D4689" w:rsidP="0093794F">
      <w:pPr>
        <w:pStyle w:val="a5"/>
        <w:jc w:val="both"/>
      </w:pPr>
      <w:r w:rsidRPr="00D3354F">
        <w:rPr>
          <w:rStyle w:val="a7"/>
          <w:rFonts w:ascii="Times New Roman" w:hAnsi="Times New Roman"/>
        </w:rPr>
        <w:footnoteRef/>
      </w:r>
      <w:r w:rsidRPr="00D3354F">
        <w:rPr>
          <w:rFonts w:ascii="Times New Roman" w:hAnsi="Times New Roman"/>
        </w:rPr>
        <w:t xml:space="preserve"> Карамзин Н. М. </w:t>
      </w:r>
      <w:r w:rsidR="00E65B9C">
        <w:rPr>
          <w:rFonts w:ascii="Times New Roman" w:hAnsi="Times New Roman"/>
        </w:rPr>
        <w:t xml:space="preserve">Пантеон российских авторов </w:t>
      </w:r>
      <w:r w:rsidR="00E65B9C" w:rsidRPr="00E65B9C">
        <w:rPr>
          <w:rFonts w:ascii="Times New Roman" w:hAnsi="Times New Roman"/>
        </w:rPr>
        <w:t>//</w:t>
      </w:r>
      <w:r w:rsidR="00E65B9C">
        <w:rPr>
          <w:rFonts w:ascii="Times New Roman" w:hAnsi="Times New Roman"/>
        </w:rPr>
        <w:t xml:space="preserve"> Избранные сочинения в двух томах. Т. 2. М., 1964.</w:t>
      </w:r>
      <w:r>
        <w:rPr>
          <w:rFonts w:ascii="Times New Roman" w:hAnsi="Times New Roman"/>
        </w:rPr>
        <w:t xml:space="preserve"> </w:t>
      </w:r>
      <w:r w:rsidRPr="00D3354F">
        <w:rPr>
          <w:rFonts w:ascii="Times New Roman" w:hAnsi="Times New Roman"/>
        </w:rPr>
        <w:t>С.167.</w:t>
      </w:r>
    </w:p>
  </w:footnote>
  <w:footnote w:id="65">
    <w:p w:rsidR="004D4689" w:rsidRDefault="004D4689" w:rsidP="0093794F">
      <w:pPr>
        <w:pStyle w:val="a5"/>
        <w:jc w:val="both"/>
      </w:pPr>
      <w:r w:rsidRPr="00D3354F">
        <w:rPr>
          <w:rStyle w:val="a7"/>
          <w:rFonts w:ascii="Times New Roman" w:hAnsi="Times New Roman"/>
        </w:rPr>
        <w:footnoteRef/>
      </w:r>
      <w:r w:rsidRPr="00D3354F">
        <w:rPr>
          <w:rFonts w:ascii="Times New Roman" w:hAnsi="Times New Roman"/>
        </w:rPr>
        <w:t xml:space="preserve"> Никольский А. Стефан Калиновский // Русский биографический словарь. СПб. 1897. С. 410-411.</w:t>
      </w:r>
    </w:p>
  </w:footnote>
  <w:footnote w:id="66">
    <w:p w:rsidR="004D4689" w:rsidRDefault="004D4689" w:rsidP="0093794F">
      <w:pPr>
        <w:pStyle w:val="a5"/>
        <w:jc w:val="both"/>
      </w:pPr>
      <w:r w:rsidRPr="00D3354F">
        <w:rPr>
          <w:rStyle w:val="a7"/>
          <w:rFonts w:ascii="Times New Roman" w:hAnsi="Times New Roman"/>
        </w:rPr>
        <w:footnoteRef/>
      </w:r>
      <w:r w:rsidRPr="00D3354F">
        <w:rPr>
          <w:rFonts w:ascii="Times New Roman" w:hAnsi="Times New Roman"/>
        </w:rPr>
        <w:t xml:space="preserve"> Флоровский Г., </w:t>
      </w:r>
      <w:r w:rsidR="00CD5059">
        <w:rPr>
          <w:rFonts w:ascii="Times New Roman" w:hAnsi="Times New Roman"/>
        </w:rPr>
        <w:t>Указ. соч</w:t>
      </w:r>
      <w:r w:rsidRPr="00D3354F">
        <w:rPr>
          <w:rFonts w:ascii="Times New Roman" w:hAnsi="Times New Roman"/>
        </w:rPr>
        <w:t>. С.</w:t>
      </w:r>
      <w:r>
        <w:rPr>
          <w:rFonts w:ascii="Times New Roman" w:hAnsi="Times New Roman"/>
        </w:rPr>
        <w:t xml:space="preserve"> 153.</w:t>
      </w:r>
    </w:p>
  </w:footnote>
  <w:footnote w:id="67">
    <w:p w:rsidR="004D4689" w:rsidRDefault="004D4689" w:rsidP="0093794F">
      <w:pPr>
        <w:pStyle w:val="a5"/>
        <w:jc w:val="both"/>
      </w:pPr>
      <w:r>
        <w:rPr>
          <w:rStyle w:val="a7"/>
          <w:rFonts w:ascii="Times New Roman" w:hAnsi="Times New Roman"/>
        </w:rPr>
        <w:footnoteRef/>
      </w:r>
      <w:r w:rsidRPr="00E65B9C">
        <w:rPr>
          <w:rFonts w:ascii="Times New Roman" w:hAnsi="Times New Roman"/>
        </w:rPr>
        <w:t xml:space="preserve"> Заведеев П. Указ. соч. С. 83.</w:t>
      </w:r>
    </w:p>
  </w:footnote>
  <w:footnote w:id="68">
    <w:p w:rsidR="004D4689" w:rsidRDefault="004D4689" w:rsidP="0093794F">
      <w:pPr>
        <w:pStyle w:val="a5"/>
        <w:jc w:val="both"/>
      </w:pPr>
      <w:r w:rsidRPr="00D3354F">
        <w:rPr>
          <w:rStyle w:val="a7"/>
          <w:rFonts w:ascii="Times New Roman" w:hAnsi="Times New Roman"/>
        </w:rPr>
        <w:footnoteRef/>
      </w:r>
      <w:r w:rsidRPr="00D3354F">
        <w:rPr>
          <w:rFonts w:ascii="Times New Roman" w:hAnsi="Times New Roman"/>
        </w:rPr>
        <w:t xml:space="preserve"> </w:t>
      </w:r>
      <w:r>
        <w:rPr>
          <w:rFonts w:ascii="Times New Roman" w:hAnsi="Times New Roman"/>
        </w:rPr>
        <w:t>Бухаркин П. Е. Указ. соч. С. 135.</w:t>
      </w:r>
    </w:p>
  </w:footnote>
  <w:footnote w:id="69">
    <w:p w:rsidR="004D4689" w:rsidRDefault="004D4689" w:rsidP="0093794F">
      <w:pPr>
        <w:pStyle w:val="a5"/>
        <w:jc w:val="both"/>
      </w:pPr>
      <w:r w:rsidRPr="00D3354F">
        <w:rPr>
          <w:rStyle w:val="a7"/>
          <w:rFonts w:ascii="Times New Roman" w:hAnsi="Times New Roman"/>
        </w:rPr>
        <w:footnoteRef/>
      </w:r>
      <w:r w:rsidRPr="00D3354F">
        <w:rPr>
          <w:rFonts w:ascii="Times New Roman" w:hAnsi="Times New Roman"/>
        </w:rPr>
        <w:t xml:space="preserve"> Заведеев</w:t>
      </w:r>
      <w:r>
        <w:rPr>
          <w:rFonts w:ascii="Times New Roman" w:hAnsi="Times New Roman"/>
        </w:rPr>
        <w:t xml:space="preserve"> П. Указ. соч. С. 82.</w:t>
      </w:r>
    </w:p>
  </w:footnote>
  <w:footnote w:id="70">
    <w:p w:rsidR="004D4689" w:rsidRDefault="004D4689" w:rsidP="0093794F">
      <w:pPr>
        <w:pStyle w:val="a5"/>
        <w:jc w:val="both"/>
      </w:pPr>
      <w:r w:rsidRPr="00D3354F">
        <w:rPr>
          <w:rStyle w:val="a7"/>
          <w:rFonts w:ascii="Times New Roman" w:hAnsi="Times New Roman"/>
        </w:rPr>
        <w:footnoteRef/>
      </w:r>
      <w:r w:rsidRPr="00D3354F">
        <w:rPr>
          <w:rFonts w:ascii="Times New Roman" w:hAnsi="Times New Roman"/>
        </w:rPr>
        <w:t xml:space="preserve"> Заведеев</w:t>
      </w:r>
      <w:r>
        <w:rPr>
          <w:rFonts w:ascii="Times New Roman" w:hAnsi="Times New Roman"/>
        </w:rPr>
        <w:t xml:space="preserve"> П. Указ. соч. С. 140.</w:t>
      </w:r>
    </w:p>
  </w:footnote>
  <w:footnote w:id="71">
    <w:p w:rsidR="004D4689" w:rsidRPr="009D7113" w:rsidRDefault="004D4689" w:rsidP="0093794F">
      <w:pPr>
        <w:pStyle w:val="a5"/>
        <w:jc w:val="both"/>
        <w:rPr>
          <w:rFonts w:ascii="Times New Roman" w:hAnsi="Times New Roman"/>
        </w:rPr>
      </w:pPr>
      <w:r w:rsidRPr="00D3354F">
        <w:rPr>
          <w:rStyle w:val="a7"/>
          <w:rFonts w:ascii="Times New Roman" w:hAnsi="Times New Roman"/>
        </w:rPr>
        <w:footnoteRef/>
      </w:r>
      <w:r w:rsidRPr="00D3354F">
        <w:rPr>
          <w:rFonts w:ascii="Times New Roman" w:hAnsi="Times New Roman"/>
        </w:rPr>
        <w:t xml:space="preserve"> Заведеев</w:t>
      </w:r>
      <w:r>
        <w:rPr>
          <w:rFonts w:ascii="Times New Roman" w:hAnsi="Times New Roman"/>
        </w:rPr>
        <w:t xml:space="preserve"> </w:t>
      </w:r>
      <w:r w:rsidRPr="009D7113">
        <w:rPr>
          <w:rFonts w:ascii="Times New Roman" w:hAnsi="Times New Roman"/>
        </w:rPr>
        <w:t>П. Указ. соч. С. 146</w:t>
      </w:r>
      <w:r w:rsidR="009D7113">
        <w:rPr>
          <w:rFonts w:ascii="Times New Roman" w:hAnsi="Times New Roman"/>
        </w:rPr>
        <w:t>.</w:t>
      </w:r>
    </w:p>
  </w:footnote>
  <w:footnote w:id="72">
    <w:p w:rsidR="004D4689" w:rsidRPr="009D7113" w:rsidRDefault="004D4689" w:rsidP="0093794F">
      <w:pPr>
        <w:pStyle w:val="a5"/>
        <w:jc w:val="both"/>
        <w:rPr>
          <w:rFonts w:ascii="Times New Roman" w:hAnsi="Times New Roman"/>
        </w:rPr>
      </w:pPr>
      <w:r w:rsidRPr="009D7113">
        <w:rPr>
          <w:rStyle w:val="a7"/>
          <w:rFonts w:ascii="Times New Roman" w:hAnsi="Times New Roman"/>
        </w:rPr>
        <w:footnoteRef/>
      </w:r>
      <w:r w:rsidRPr="009D7113">
        <w:rPr>
          <w:rFonts w:ascii="Times New Roman" w:hAnsi="Times New Roman"/>
        </w:rPr>
        <w:t xml:space="preserve"> Заведеев П. Указ. соч. С. 157</w:t>
      </w:r>
      <w:r w:rsidR="009D7113">
        <w:rPr>
          <w:rFonts w:ascii="Times New Roman" w:hAnsi="Times New Roman"/>
        </w:rPr>
        <w:t>.</w:t>
      </w:r>
    </w:p>
  </w:footnote>
  <w:footnote w:id="73">
    <w:p w:rsidR="004D4689" w:rsidRPr="009D7113" w:rsidRDefault="004D4689" w:rsidP="0093794F">
      <w:pPr>
        <w:pStyle w:val="a5"/>
        <w:jc w:val="both"/>
        <w:rPr>
          <w:rFonts w:ascii="Times New Roman" w:hAnsi="Times New Roman"/>
        </w:rPr>
      </w:pPr>
      <w:r w:rsidRPr="009D7113">
        <w:rPr>
          <w:rStyle w:val="a7"/>
          <w:rFonts w:ascii="Times New Roman" w:hAnsi="Times New Roman"/>
        </w:rPr>
        <w:footnoteRef/>
      </w:r>
      <w:r w:rsidRPr="009D7113">
        <w:rPr>
          <w:rFonts w:ascii="Times New Roman" w:hAnsi="Times New Roman"/>
        </w:rPr>
        <w:t xml:space="preserve"> Сумароков А. П. Указ. соч. С. 280</w:t>
      </w:r>
      <w:r w:rsidR="009D7113">
        <w:rPr>
          <w:rFonts w:ascii="Times New Roman" w:hAnsi="Times New Roman"/>
        </w:rPr>
        <w:t>.</w:t>
      </w:r>
    </w:p>
  </w:footnote>
  <w:footnote w:id="74">
    <w:p w:rsidR="004D4689" w:rsidRDefault="004D4689" w:rsidP="00D3354F">
      <w:pPr>
        <w:spacing w:after="0" w:line="360" w:lineRule="auto"/>
        <w:jc w:val="both"/>
      </w:pPr>
      <w:r w:rsidRPr="009D7113">
        <w:rPr>
          <w:rStyle w:val="a7"/>
          <w:rFonts w:ascii="Times New Roman" w:hAnsi="Times New Roman"/>
          <w:sz w:val="20"/>
          <w:szCs w:val="20"/>
        </w:rPr>
        <w:footnoteRef/>
      </w:r>
      <w:r w:rsidRPr="009D7113">
        <w:rPr>
          <w:rFonts w:ascii="Times New Roman" w:hAnsi="Times New Roman"/>
          <w:sz w:val="20"/>
          <w:szCs w:val="20"/>
        </w:rPr>
        <w:t xml:space="preserve"> Державин Г. Р. </w:t>
      </w:r>
      <w:hyperlink r:id="rId1" w:history="1">
        <w:r w:rsidRPr="009D7113">
          <w:rPr>
            <w:rStyle w:val="aa"/>
            <w:rFonts w:ascii="Times New Roman" w:hAnsi="Times New Roman"/>
            <w:color w:val="auto"/>
            <w:sz w:val="20"/>
            <w:szCs w:val="20"/>
            <w:u w:val="none"/>
          </w:rPr>
          <w:t>Сочинения / с объяснительными примечаниями Я. Грота</w:t>
        </w:r>
      </w:hyperlink>
      <w:r w:rsidRPr="00D3354F">
        <w:rPr>
          <w:rFonts w:ascii="Times New Roman" w:hAnsi="Times New Roman"/>
          <w:sz w:val="20"/>
          <w:szCs w:val="20"/>
        </w:rPr>
        <w:t>. Т.</w:t>
      </w:r>
      <w:r w:rsidRPr="00E65B9C">
        <w:rPr>
          <w:rFonts w:ascii="Times New Roman" w:hAnsi="Times New Roman"/>
          <w:sz w:val="20"/>
          <w:szCs w:val="20"/>
        </w:rPr>
        <w:t xml:space="preserve"> 3. </w:t>
      </w:r>
      <w:r w:rsidRPr="00E65B9C">
        <w:rPr>
          <w:rFonts w:ascii="Times New Roman" w:hAnsi="Times New Roman"/>
          <w:sz w:val="20"/>
          <w:szCs w:val="20"/>
          <w:shd w:val="clear" w:color="auto" w:fill="FAFAFF"/>
        </w:rPr>
        <w:t>СПб., 1866.</w:t>
      </w:r>
      <w:r w:rsidRPr="0073416C">
        <w:rPr>
          <w:rFonts w:ascii="Times New Roman" w:hAnsi="Times New Roman"/>
          <w:sz w:val="20"/>
          <w:szCs w:val="20"/>
          <w:shd w:val="clear" w:color="auto" w:fill="FAFAFF"/>
        </w:rPr>
        <w:t> </w:t>
      </w:r>
      <w:r w:rsidRPr="00E65B9C">
        <w:rPr>
          <w:rFonts w:ascii="Times New Roman" w:hAnsi="Times New Roman"/>
          <w:sz w:val="20"/>
          <w:szCs w:val="20"/>
          <w:shd w:val="clear" w:color="auto" w:fill="FAFAFF"/>
        </w:rPr>
        <w:t>С.</w:t>
      </w:r>
      <w:r w:rsidRPr="0073416C">
        <w:rPr>
          <w:rFonts w:ascii="Times New Roman" w:hAnsi="Times New Roman"/>
          <w:sz w:val="20"/>
          <w:szCs w:val="20"/>
          <w:shd w:val="clear" w:color="auto" w:fill="FAFAFF"/>
        </w:rPr>
        <w:t> </w:t>
      </w:r>
      <w:r w:rsidRPr="00E65B9C">
        <w:rPr>
          <w:rFonts w:ascii="Times New Roman" w:hAnsi="Times New Roman"/>
          <w:sz w:val="20"/>
          <w:szCs w:val="20"/>
          <w:shd w:val="clear" w:color="auto" w:fill="FAFAFF"/>
        </w:rPr>
        <w:t>496.</w:t>
      </w:r>
    </w:p>
  </w:footnote>
  <w:footnote w:id="75">
    <w:p w:rsidR="004D4689" w:rsidRDefault="004D4689" w:rsidP="00E65B9C">
      <w:pPr>
        <w:pStyle w:val="a5"/>
        <w:jc w:val="both"/>
      </w:pPr>
      <w:r w:rsidRPr="00D3354F">
        <w:rPr>
          <w:rStyle w:val="a7"/>
          <w:rFonts w:ascii="Times New Roman" w:hAnsi="Times New Roman"/>
        </w:rPr>
        <w:footnoteRef/>
      </w:r>
      <w:r w:rsidRPr="00D3354F">
        <w:rPr>
          <w:rFonts w:ascii="Times New Roman" w:hAnsi="Times New Roman"/>
        </w:rPr>
        <w:t xml:space="preserve"> Карташев А.</w:t>
      </w:r>
      <w:r>
        <w:rPr>
          <w:rFonts w:ascii="Times New Roman" w:hAnsi="Times New Roman"/>
        </w:rPr>
        <w:t xml:space="preserve"> В. Указ. соч. С.</w:t>
      </w:r>
      <w:r w:rsidR="00CD5059">
        <w:rPr>
          <w:rFonts w:ascii="Times New Roman" w:hAnsi="Times New Roman"/>
        </w:rPr>
        <w:t xml:space="preserve"> </w:t>
      </w:r>
      <w:r>
        <w:rPr>
          <w:rFonts w:ascii="Times New Roman" w:hAnsi="Times New Roman"/>
        </w:rPr>
        <w:t>490.</w:t>
      </w:r>
    </w:p>
  </w:footnote>
  <w:footnote w:id="76">
    <w:p w:rsidR="004D4689" w:rsidRDefault="004D4689" w:rsidP="00E65B9C">
      <w:pPr>
        <w:pStyle w:val="a5"/>
        <w:jc w:val="both"/>
      </w:pPr>
      <w:r w:rsidRPr="00D3354F">
        <w:rPr>
          <w:rStyle w:val="a7"/>
          <w:rFonts w:ascii="Times New Roman" w:hAnsi="Times New Roman"/>
        </w:rPr>
        <w:footnoteRef/>
      </w:r>
      <w:r w:rsidR="00CD5059">
        <w:rPr>
          <w:rFonts w:ascii="Times New Roman" w:hAnsi="Times New Roman"/>
        </w:rPr>
        <w:t xml:space="preserve"> Сумароков А. П. Указ. соч</w:t>
      </w:r>
      <w:r w:rsidRPr="00D3354F">
        <w:rPr>
          <w:rFonts w:ascii="Times New Roman" w:hAnsi="Times New Roman"/>
        </w:rPr>
        <w:t>. С. 28.</w:t>
      </w:r>
    </w:p>
  </w:footnote>
  <w:footnote w:id="77">
    <w:p w:rsidR="004D4689" w:rsidRDefault="004D4689" w:rsidP="00D3354F">
      <w:pPr>
        <w:spacing w:after="0" w:line="360" w:lineRule="auto"/>
        <w:jc w:val="both"/>
      </w:pPr>
      <w:r w:rsidRPr="00D3354F">
        <w:rPr>
          <w:rStyle w:val="a7"/>
          <w:rFonts w:ascii="Times New Roman" w:hAnsi="Times New Roman"/>
          <w:sz w:val="20"/>
          <w:szCs w:val="20"/>
        </w:rPr>
        <w:footnoteRef/>
      </w:r>
      <w:r w:rsidRPr="00D3354F">
        <w:rPr>
          <w:rFonts w:ascii="Times New Roman" w:hAnsi="Times New Roman"/>
          <w:sz w:val="20"/>
          <w:szCs w:val="20"/>
        </w:rPr>
        <w:t xml:space="preserve"> Новиков Н.</w:t>
      </w:r>
      <w:r>
        <w:rPr>
          <w:rFonts w:ascii="Times New Roman" w:hAnsi="Times New Roman"/>
          <w:sz w:val="20"/>
          <w:szCs w:val="20"/>
        </w:rPr>
        <w:t xml:space="preserve"> И.</w:t>
      </w:r>
      <w:r w:rsidR="00CD5059">
        <w:rPr>
          <w:rFonts w:ascii="Times New Roman" w:hAnsi="Times New Roman"/>
          <w:sz w:val="20"/>
          <w:szCs w:val="20"/>
        </w:rPr>
        <w:t xml:space="preserve"> Опыт исторического словаря о российских писателях </w:t>
      </w:r>
      <w:r w:rsidR="00CD5059" w:rsidRPr="00C5058D">
        <w:rPr>
          <w:rFonts w:ascii="Times New Roman" w:hAnsi="Times New Roman"/>
          <w:sz w:val="20"/>
          <w:szCs w:val="20"/>
        </w:rPr>
        <w:t>//</w:t>
      </w:r>
      <w:r>
        <w:rPr>
          <w:rFonts w:ascii="Times New Roman" w:hAnsi="Times New Roman"/>
          <w:sz w:val="20"/>
          <w:szCs w:val="20"/>
        </w:rPr>
        <w:t xml:space="preserve"> Избранные произведения. М., 1951. С. 294.</w:t>
      </w:r>
    </w:p>
  </w:footnote>
  <w:footnote w:id="78">
    <w:p w:rsidR="004D4689" w:rsidRDefault="004D4689" w:rsidP="009D7113">
      <w:pPr>
        <w:pStyle w:val="a5"/>
        <w:jc w:val="both"/>
      </w:pPr>
      <w:r w:rsidRPr="00D3354F">
        <w:rPr>
          <w:rStyle w:val="a7"/>
          <w:rFonts w:ascii="Times New Roman" w:hAnsi="Times New Roman"/>
        </w:rPr>
        <w:footnoteRef/>
      </w:r>
      <w:r w:rsidRPr="00D3354F">
        <w:rPr>
          <w:rFonts w:ascii="Times New Roman" w:hAnsi="Times New Roman"/>
        </w:rPr>
        <w:t xml:space="preserve"> Там же</w:t>
      </w:r>
      <w:r>
        <w:rPr>
          <w:rFonts w:ascii="Times New Roman" w:hAnsi="Times New Roman"/>
        </w:rPr>
        <w:t>.</w:t>
      </w:r>
    </w:p>
  </w:footnote>
  <w:footnote w:id="79">
    <w:p w:rsidR="004D4689" w:rsidRDefault="004D4689" w:rsidP="009D7113">
      <w:pPr>
        <w:pStyle w:val="a5"/>
        <w:jc w:val="both"/>
      </w:pPr>
      <w:r w:rsidRPr="00D3354F">
        <w:rPr>
          <w:rStyle w:val="a7"/>
          <w:rFonts w:ascii="Times New Roman" w:hAnsi="Times New Roman"/>
        </w:rPr>
        <w:footnoteRef/>
      </w:r>
      <w:r w:rsidRPr="00D3354F">
        <w:rPr>
          <w:rFonts w:ascii="Times New Roman" w:hAnsi="Times New Roman"/>
        </w:rPr>
        <w:t xml:space="preserve"> </w:t>
      </w:r>
      <w:r>
        <w:rPr>
          <w:rFonts w:ascii="Times New Roman" w:hAnsi="Times New Roman"/>
        </w:rPr>
        <w:t>Заведеев П. Указ. соч. С. 164.</w:t>
      </w:r>
    </w:p>
  </w:footnote>
  <w:footnote w:id="80">
    <w:p w:rsidR="004D4689" w:rsidRDefault="004D4689" w:rsidP="009D7113">
      <w:pPr>
        <w:pStyle w:val="a5"/>
        <w:jc w:val="both"/>
      </w:pPr>
      <w:r>
        <w:rPr>
          <w:rStyle w:val="a7"/>
          <w:rFonts w:ascii="Times New Roman" w:hAnsi="Times New Roman"/>
        </w:rPr>
        <w:footnoteRef/>
      </w:r>
      <w:r w:rsidRPr="009D7113">
        <w:rPr>
          <w:rFonts w:ascii="Times New Roman" w:hAnsi="Times New Roman"/>
        </w:rPr>
        <w:t xml:space="preserve"> </w:t>
      </w:r>
      <w:r w:rsidRPr="00D3354F">
        <w:rPr>
          <w:rStyle w:val="12"/>
          <w:rFonts w:ascii="Times New Roman" w:hAnsi="Times New Roman"/>
          <w:shd w:val="clear" w:color="auto" w:fill="FFFFFF"/>
        </w:rPr>
        <w:t>Хронологический каталог слов и речей XVIII века</w:t>
      </w:r>
      <w:r w:rsidRPr="00D3354F">
        <w:rPr>
          <w:rFonts w:ascii="Times New Roman" w:hAnsi="Times New Roman"/>
          <w:shd w:val="clear" w:color="auto" w:fill="FFFFFF"/>
        </w:rPr>
        <w:t>.</w:t>
      </w:r>
      <w:r>
        <w:rPr>
          <w:rStyle w:val="apple-converted-space"/>
          <w:rFonts w:ascii="Times New Roman" w:hAnsi="Times New Roman"/>
          <w:shd w:val="clear" w:color="auto" w:fill="FFFFFF"/>
        </w:rPr>
        <w:t> </w:t>
      </w:r>
      <w:r>
        <w:rPr>
          <w:rStyle w:val="editor"/>
          <w:rFonts w:ascii="Times New Roman" w:hAnsi="Times New Roman"/>
          <w:shd w:val="clear" w:color="auto" w:fill="FFFFFF"/>
        </w:rPr>
        <w:t>/ Сост. Е. И. Кислова, Е. М. Матвеев / Отв. ред. П. Е. Бухаркин</w:t>
      </w:r>
      <w:r>
        <w:rPr>
          <w:rFonts w:ascii="Times New Roman" w:hAnsi="Times New Roman"/>
          <w:shd w:val="clear" w:color="auto" w:fill="FFFFFF"/>
        </w:rPr>
        <w:t>.</w:t>
      </w:r>
      <w:r>
        <w:rPr>
          <w:rStyle w:val="apple-converted-space"/>
          <w:rFonts w:ascii="Times New Roman" w:hAnsi="Times New Roman"/>
          <w:shd w:val="clear" w:color="auto" w:fill="FFFFFF"/>
        </w:rPr>
        <w:t> </w:t>
      </w:r>
      <w:r>
        <w:rPr>
          <w:rStyle w:val="publisher"/>
          <w:rFonts w:ascii="Times New Roman" w:hAnsi="Times New Roman"/>
          <w:shd w:val="clear" w:color="auto" w:fill="FFFFFF"/>
        </w:rPr>
        <w:t>СПб.</w:t>
      </w:r>
      <w:r>
        <w:rPr>
          <w:rFonts w:ascii="Times New Roman" w:hAnsi="Times New Roman"/>
          <w:shd w:val="clear" w:color="auto" w:fill="FFFFFF"/>
        </w:rPr>
        <w:t>,</w:t>
      </w:r>
      <w:r>
        <w:rPr>
          <w:rStyle w:val="apple-converted-space"/>
          <w:rFonts w:ascii="Times New Roman" w:hAnsi="Times New Roman"/>
          <w:shd w:val="clear" w:color="auto" w:fill="FFFFFF"/>
        </w:rPr>
        <w:t> </w:t>
      </w:r>
      <w:r>
        <w:rPr>
          <w:rStyle w:val="date-published"/>
          <w:rFonts w:ascii="Times New Roman" w:hAnsi="Times New Roman"/>
          <w:shd w:val="clear" w:color="auto" w:fill="FFFFFF"/>
        </w:rPr>
        <w:t>2011</w:t>
      </w:r>
      <w:r>
        <w:rPr>
          <w:rFonts w:ascii="Times New Roman" w:hAnsi="Times New Roman"/>
          <w:shd w:val="clear" w:color="auto" w:fill="FFFFFF"/>
        </w:rPr>
        <w:t>.</w:t>
      </w:r>
    </w:p>
  </w:footnote>
  <w:footnote w:id="81">
    <w:p w:rsidR="004D4689" w:rsidRDefault="004D4689" w:rsidP="009D7113">
      <w:pPr>
        <w:pStyle w:val="a5"/>
        <w:jc w:val="both"/>
      </w:pPr>
      <w:r>
        <w:rPr>
          <w:rStyle w:val="a7"/>
          <w:rFonts w:ascii="Times New Roman" w:hAnsi="Times New Roman"/>
        </w:rPr>
        <w:footnoteRef/>
      </w:r>
      <w:r w:rsidRPr="009D7113">
        <w:rPr>
          <w:rFonts w:ascii="Times New Roman" w:hAnsi="Times New Roman"/>
        </w:rPr>
        <w:t xml:space="preserve"> </w:t>
      </w:r>
      <w:r>
        <w:rPr>
          <w:rFonts w:ascii="Times New Roman" w:hAnsi="Times New Roman"/>
        </w:rPr>
        <w:t>А</w:t>
      </w:r>
      <w:r w:rsidRPr="009D7113">
        <w:rPr>
          <w:rFonts w:ascii="Times New Roman" w:hAnsi="Times New Roman"/>
        </w:rPr>
        <w:t>веркий, архиеп. Гомилетика. Теория церковной проповеди. М., 2007. С. 157.</w:t>
      </w:r>
    </w:p>
  </w:footnote>
  <w:footnote w:id="82">
    <w:p w:rsidR="004D4689" w:rsidRDefault="004D4689" w:rsidP="009D7113">
      <w:pPr>
        <w:pStyle w:val="a5"/>
        <w:jc w:val="both"/>
      </w:pPr>
      <w:r>
        <w:rPr>
          <w:rStyle w:val="a7"/>
          <w:rFonts w:ascii="Times New Roman" w:hAnsi="Times New Roman"/>
        </w:rPr>
        <w:footnoteRef/>
      </w:r>
      <w:r w:rsidRPr="009D7113">
        <w:rPr>
          <w:rFonts w:ascii="Times New Roman" w:hAnsi="Times New Roman"/>
        </w:rPr>
        <w:t xml:space="preserve"> Там же. </w:t>
      </w:r>
    </w:p>
  </w:footnote>
  <w:footnote w:id="83">
    <w:p w:rsidR="004D4689" w:rsidRDefault="004D4689" w:rsidP="009D7113">
      <w:pPr>
        <w:pStyle w:val="a5"/>
        <w:jc w:val="both"/>
      </w:pPr>
      <w:r>
        <w:rPr>
          <w:rStyle w:val="a7"/>
          <w:rFonts w:ascii="Times New Roman" w:hAnsi="Times New Roman"/>
        </w:rPr>
        <w:footnoteRef/>
      </w:r>
      <w:r w:rsidRPr="009D7113">
        <w:rPr>
          <w:rFonts w:ascii="Times New Roman" w:hAnsi="Times New Roman"/>
        </w:rPr>
        <w:t xml:space="preserve"> Фаворов Н., прот. Руководство к церковному собеседованию или Гомилетика. Киев. 1884. С. 73.</w:t>
      </w:r>
    </w:p>
  </w:footnote>
  <w:footnote w:id="84">
    <w:p w:rsidR="004D4689" w:rsidRDefault="004D4689" w:rsidP="009D7113">
      <w:pPr>
        <w:pStyle w:val="a5"/>
        <w:jc w:val="both"/>
      </w:pPr>
      <w:r>
        <w:rPr>
          <w:rStyle w:val="a7"/>
          <w:rFonts w:ascii="Times New Roman" w:hAnsi="Times New Roman"/>
        </w:rPr>
        <w:footnoteRef/>
      </w:r>
      <w:r w:rsidRPr="009D7113">
        <w:rPr>
          <w:rFonts w:ascii="Times New Roman" w:hAnsi="Times New Roman"/>
        </w:rPr>
        <w:t xml:space="preserve"> Феодосий, еп.</w:t>
      </w:r>
      <w:r w:rsidR="009D7113">
        <w:rPr>
          <w:rFonts w:ascii="Times New Roman" w:hAnsi="Times New Roman"/>
        </w:rPr>
        <w:t xml:space="preserve"> Гомилетика. Теория церковной проповеди</w:t>
      </w:r>
      <w:r w:rsidRPr="009D7113">
        <w:rPr>
          <w:rFonts w:ascii="Times New Roman" w:hAnsi="Times New Roman"/>
        </w:rPr>
        <w:t xml:space="preserve">. </w:t>
      </w:r>
      <w:r w:rsidR="009D7113">
        <w:rPr>
          <w:rFonts w:ascii="Times New Roman" w:hAnsi="Times New Roman"/>
        </w:rPr>
        <w:t>М., 2007. С. 169.</w:t>
      </w:r>
    </w:p>
  </w:footnote>
  <w:footnote w:id="85">
    <w:p w:rsidR="004D4689" w:rsidRDefault="004D4689" w:rsidP="009D7113">
      <w:pPr>
        <w:pStyle w:val="a5"/>
        <w:jc w:val="both"/>
      </w:pPr>
      <w:r>
        <w:rPr>
          <w:rStyle w:val="a7"/>
          <w:rFonts w:ascii="Times New Roman" w:hAnsi="Times New Roman"/>
        </w:rPr>
        <w:footnoteRef/>
      </w:r>
      <w:r w:rsidRPr="009D7113">
        <w:rPr>
          <w:rFonts w:ascii="Times New Roman" w:hAnsi="Times New Roman"/>
        </w:rPr>
        <w:t xml:space="preserve"> </w:t>
      </w:r>
      <w:r w:rsidR="009D7113">
        <w:rPr>
          <w:rFonts w:ascii="Times New Roman" w:hAnsi="Times New Roman"/>
        </w:rPr>
        <w:t xml:space="preserve">См.: </w:t>
      </w:r>
      <w:r w:rsidRPr="00D3354F">
        <w:rPr>
          <w:rFonts w:ascii="Times New Roman" w:hAnsi="Times New Roman"/>
        </w:rPr>
        <w:t>Ломоносов М. В.</w:t>
      </w:r>
      <w:r>
        <w:rPr>
          <w:rFonts w:ascii="Times New Roman" w:hAnsi="Times New Roman"/>
        </w:rPr>
        <w:t xml:space="preserve"> </w:t>
      </w:r>
      <w:r w:rsidR="009D7113">
        <w:rPr>
          <w:rFonts w:ascii="Times New Roman" w:hAnsi="Times New Roman"/>
        </w:rPr>
        <w:t xml:space="preserve">Указ. соч. С. </w:t>
      </w:r>
      <w:r w:rsidR="00A54721">
        <w:rPr>
          <w:rFonts w:ascii="Times New Roman" w:hAnsi="Times New Roman"/>
        </w:rPr>
        <w:t>1.</w:t>
      </w:r>
    </w:p>
  </w:footnote>
  <w:footnote w:id="86">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Фаворов Н., прот. Руководство к церковному собеседованию или Гомилетика. Киев, 1884.</w:t>
      </w:r>
    </w:p>
  </w:footnote>
  <w:footnote w:id="87">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Аверкий, архиеп. Руководство по гомилетике. </w:t>
      </w:r>
      <w:hyperlink r:id="rId2" w:history="1">
        <w:r w:rsidRPr="00A54721">
          <w:rPr>
            <w:rStyle w:val="aa"/>
            <w:rFonts w:ascii="Times New Roman" w:hAnsi="Times New Roman"/>
          </w:rPr>
          <w:t>https://azbyka.ru/otechnik/Averkij_Taushev/rukovodstvo-po-gomiletike/3</w:t>
        </w:r>
      </w:hyperlink>
      <w:r w:rsidRPr="00A54721">
        <w:rPr>
          <w:rFonts w:ascii="Times New Roman" w:hAnsi="Times New Roman"/>
        </w:rPr>
        <w:t xml:space="preserve"> </w:t>
      </w:r>
    </w:p>
  </w:footnote>
  <w:footnote w:id="88">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Фаворов Н., прот. Указ. соч. С. 73.</w:t>
      </w:r>
    </w:p>
  </w:footnote>
  <w:footnote w:id="89">
    <w:p w:rsidR="004D4689" w:rsidRDefault="004D4689" w:rsidP="009D7113">
      <w:pPr>
        <w:pStyle w:val="a5"/>
        <w:jc w:val="both"/>
      </w:pPr>
      <w:r>
        <w:rPr>
          <w:rStyle w:val="a7"/>
          <w:rFonts w:ascii="Times New Roman" w:hAnsi="Times New Roman"/>
        </w:rPr>
        <w:footnoteRef/>
      </w:r>
      <w:r w:rsidR="00A54721">
        <w:rPr>
          <w:rFonts w:ascii="Times New Roman" w:hAnsi="Times New Roman"/>
        </w:rPr>
        <w:t xml:space="preserve"> </w:t>
      </w:r>
      <w:r w:rsidRPr="00A54721">
        <w:rPr>
          <w:rFonts w:ascii="Times New Roman" w:hAnsi="Times New Roman"/>
        </w:rPr>
        <w:t>Феодосий, еп. Указ. соч. С. 169.</w:t>
      </w:r>
    </w:p>
  </w:footnote>
  <w:footnote w:id="90">
    <w:p w:rsidR="004D4689" w:rsidRDefault="004D4689" w:rsidP="009D7113">
      <w:pPr>
        <w:pStyle w:val="a5"/>
        <w:jc w:val="both"/>
      </w:pPr>
      <w:r>
        <w:rPr>
          <w:rStyle w:val="a7"/>
          <w:rFonts w:ascii="Times New Roman" w:hAnsi="Times New Roman"/>
        </w:rPr>
        <w:footnoteRef/>
      </w:r>
      <w:r w:rsidR="00A54721">
        <w:rPr>
          <w:rFonts w:ascii="Times New Roman" w:hAnsi="Times New Roman"/>
        </w:rPr>
        <w:t xml:space="preserve"> Там же. </w:t>
      </w:r>
      <w:r w:rsidRPr="00A54721">
        <w:rPr>
          <w:rFonts w:ascii="Times New Roman" w:hAnsi="Times New Roman"/>
        </w:rPr>
        <w:t>С. 170.</w:t>
      </w:r>
    </w:p>
  </w:footnote>
  <w:footnote w:id="91">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Стефан </w:t>
      </w:r>
      <w:r>
        <w:rPr>
          <w:rFonts w:ascii="Times New Roman" w:hAnsi="Times New Roman"/>
        </w:rPr>
        <w:t>(</w:t>
      </w:r>
      <w:r w:rsidRPr="00A54721">
        <w:rPr>
          <w:rFonts w:ascii="Times New Roman" w:hAnsi="Times New Roman"/>
        </w:rPr>
        <w:t>Калиновский</w:t>
      </w:r>
      <w:r>
        <w:rPr>
          <w:rFonts w:ascii="Times New Roman" w:hAnsi="Times New Roman"/>
        </w:rPr>
        <w:t>)</w:t>
      </w:r>
      <w:r w:rsidRPr="00A54721">
        <w:rPr>
          <w:rFonts w:ascii="Times New Roman" w:hAnsi="Times New Roman"/>
        </w:rPr>
        <w:t>, архиеп. Слово на новый год… СПб. 1742. (далее при цитировании этого источника в тексте указывается страница в скобках).</w:t>
      </w:r>
    </w:p>
  </w:footnote>
  <w:footnote w:id="92">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Платон </w:t>
      </w:r>
      <w:r>
        <w:rPr>
          <w:rFonts w:ascii="Times New Roman" w:hAnsi="Times New Roman"/>
        </w:rPr>
        <w:t>(</w:t>
      </w:r>
      <w:r w:rsidRPr="00A54721">
        <w:rPr>
          <w:rFonts w:ascii="Times New Roman" w:hAnsi="Times New Roman"/>
        </w:rPr>
        <w:t>Левшин</w:t>
      </w:r>
      <w:r>
        <w:rPr>
          <w:rFonts w:ascii="Times New Roman" w:hAnsi="Times New Roman"/>
        </w:rPr>
        <w:t>)</w:t>
      </w:r>
      <w:r w:rsidRPr="00A54721">
        <w:rPr>
          <w:rFonts w:ascii="Times New Roman" w:hAnsi="Times New Roman"/>
        </w:rPr>
        <w:t>, митр. Слово на новый 1766 год… // Полное собрание сочинений Платона Митрополита Московскаго. Т.1. Кн.2., СПб., 1913. (далее при цитировании этого источника указывается страница в скобках).</w:t>
      </w:r>
    </w:p>
  </w:footnote>
  <w:footnote w:id="93">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Гавриил </w:t>
      </w:r>
      <w:r>
        <w:rPr>
          <w:rFonts w:ascii="Times New Roman" w:hAnsi="Times New Roman"/>
        </w:rPr>
        <w:t>(</w:t>
      </w:r>
      <w:r w:rsidRPr="00A54721">
        <w:rPr>
          <w:rFonts w:ascii="Times New Roman" w:hAnsi="Times New Roman"/>
        </w:rPr>
        <w:t>Петров-Шапошников</w:t>
      </w:r>
      <w:r>
        <w:rPr>
          <w:rFonts w:ascii="Times New Roman" w:hAnsi="Times New Roman"/>
        </w:rPr>
        <w:t>)</w:t>
      </w:r>
      <w:r w:rsidRPr="00A54721">
        <w:rPr>
          <w:rFonts w:ascii="Times New Roman" w:hAnsi="Times New Roman"/>
        </w:rPr>
        <w:t>, архиеп. Речь, которою приветствовал Ея Императорское Величество… СПб. 1776. (далее при цитировании этого источника указывается страница в скобках).</w:t>
      </w:r>
    </w:p>
  </w:footnote>
  <w:footnote w:id="94">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Анастасий </w:t>
      </w:r>
      <w:r>
        <w:rPr>
          <w:rFonts w:ascii="Times New Roman" w:hAnsi="Times New Roman"/>
        </w:rPr>
        <w:t>(</w:t>
      </w:r>
      <w:r w:rsidRPr="00A54721">
        <w:rPr>
          <w:rFonts w:ascii="Times New Roman" w:hAnsi="Times New Roman"/>
        </w:rPr>
        <w:t>Братановский</w:t>
      </w:r>
      <w:r>
        <w:rPr>
          <w:rFonts w:ascii="Times New Roman" w:hAnsi="Times New Roman"/>
        </w:rPr>
        <w:t>)</w:t>
      </w:r>
      <w:r w:rsidRPr="00A54721">
        <w:rPr>
          <w:rFonts w:ascii="Times New Roman" w:hAnsi="Times New Roman"/>
        </w:rPr>
        <w:t>, архиеп. Слово на новый 1794 год… СПб. 1794.</w:t>
      </w:r>
    </w:p>
  </w:footnote>
  <w:footnote w:id="95">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Лукиан Протопопов, прот. Слово на новый 1795 год… СПб. 1795 (далее при использовании этого источника указывается страница в скобках).</w:t>
      </w:r>
    </w:p>
  </w:footnote>
  <w:footnote w:id="96">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Гедеон </w:t>
      </w:r>
      <w:r>
        <w:rPr>
          <w:rFonts w:ascii="Times New Roman" w:hAnsi="Times New Roman"/>
        </w:rPr>
        <w:t>(</w:t>
      </w:r>
      <w:r w:rsidRPr="00A54721">
        <w:rPr>
          <w:rFonts w:ascii="Times New Roman" w:hAnsi="Times New Roman"/>
        </w:rPr>
        <w:t>Криновский</w:t>
      </w:r>
      <w:r>
        <w:rPr>
          <w:rFonts w:ascii="Times New Roman" w:hAnsi="Times New Roman"/>
        </w:rPr>
        <w:t>).</w:t>
      </w:r>
      <w:r w:rsidRPr="00A54721">
        <w:rPr>
          <w:rFonts w:ascii="Times New Roman" w:hAnsi="Times New Roman"/>
        </w:rPr>
        <w:t xml:space="preserve"> Слово на новый год. // Собрание разных поучительных слов, при высочайшем дворе ея императорскаго величества сказыванных придворным Ея Величества проповедником Иеромонахом Гедеоном: В 4 т. Т. 1. СПб., 1755. (далее при цитировании этого источника указывается страница в скобках).</w:t>
      </w:r>
    </w:p>
  </w:footnote>
  <w:footnote w:id="97">
    <w:p w:rsidR="004D4689" w:rsidRDefault="004D4689" w:rsidP="009D7113">
      <w:pPr>
        <w:pStyle w:val="a5"/>
        <w:jc w:val="both"/>
      </w:pPr>
      <w:r w:rsidRPr="00D3354F">
        <w:rPr>
          <w:rStyle w:val="a7"/>
          <w:rFonts w:ascii="Times New Roman" w:hAnsi="Times New Roman"/>
        </w:rPr>
        <w:footnoteRef/>
      </w:r>
      <w:r w:rsidRPr="00D3354F">
        <w:rPr>
          <w:rFonts w:ascii="Times New Roman" w:hAnsi="Times New Roman"/>
        </w:rPr>
        <w:t xml:space="preserve"> Молитву называют начальной, поскольку она предшествует другим молитвам, произносится в начале. </w:t>
      </w:r>
    </w:p>
  </w:footnote>
  <w:footnote w:id="98">
    <w:p w:rsidR="004D4689" w:rsidRDefault="004D4689" w:rsidP="009D7113">
      <w:pPr>
        <w:pStyle w:val="a5"/>
        <w:jc w:val="both"/>
      </w:pPr>
      <w:r w:rsidRPr="00D3354F">
        <w:rPr>
          <w:rStyle w:val="a7"/>
          <w:rFonts w:ascii="Times New Roman" w:hAnsi="Times New Roman"/>
        </w:rPr>
        <w:footnoteRef/>
      </w:r>
      <w:r w:rsidRPr="00D3354F">
        <w:rPr>
          <w:rFonts w:ascii="Times New Roman" w:hAnsi="Times New Roman"/>
        </w:rPr>
        <w:t xml:space="preserve"> Петров А. </w:t>
      </w:r>
      <w:r>
        <w:rPr>
          <w:rFonts w:ascii="Times New Roman" w:hAnsi="Times New Roman"/>
        </w:rPr>
        <w:t xml:space="preserve">В. «Слова» на Новый год российских духовных писателей </w:t>
      </w:r>
      <w:r>
        <w:rPr>
          <w:rFonts w:ascii="Times New Roman" w:hAnsi="Times New Roman"/>
          <w:lang w:val="en-US"/>
        </w:rPr>
        <w:t>XVIII</w:t>
      </w:r>
      <w:r>
        <w:rPr>
          <w:rFonts w:ascii="Times New Roman" w:hAnsi="Times New Roman"/>
        </w:rPr>
        <w:t xml:space="preserve"> века: христианская традиция праздника новоле</w:t>
      </w:r>
      <w:r w:rsidR="00CD5059">
        <w:rPr>
          <w:rFonts w:ascii="Times New Roman" w:hAnsi="Times New Roman"/>
        </w:rPr>
        <w:t xml:space="preserve">тия в самодержавном государстве. </w:t>
      </w:r>
      <w:r>
        <w:rPr>
          <w:rFonts w:ascii="Times New Roman" w:hAnsi="Times New Roman"/>
        </w:rPr>
        <w:t>С. 176.</w:t>
      </w:r>
    </w:p>
  </w:footnote>
  <w:footnote w:id="99">
    <w:p w:rsidR="004D4689" w:rsidRDefault="004D4689" w:rsidP="009D7113">
      <w:pPr>
        <w:pStyle w:val="a5"/>
        <w:jc w:val="both"/>
      </w:pPr>
      <w:r w:rsidRPr="00D3354F">
        <w:rPr>
          <w:rStyle w:val="a7"/>
          <w:rFonts w:ascii="Times New Roman" w:hAnsi="Times New Roman"/>
        </w:rPr>
        <w:footnoteRef/>
      </w:r>
      <w:r w:rsidRPr="00D3354F">
        <w:rPr>
          <w:rFonts w:ascii="Times New Roman" w:hAnsi="Times New Roman"/>
        </w:rPr>
        <w:t xml:space="preserve"> </w:t>
      </w:r>
      <w:r w:rsidR="00CD5059">
        <w:rPr>
          <w:rFonts w:ascii="Times New Roman" w:hAnsi="Times New Roman"/>
        </w:rPr>
        <w:t xml:space="preserve"> </w:t>
      </w:r>
      <w:r w:rsidRPr="00D3354F">
        <w:rPr>
          <w:rFonts w:ascii="Times New Roman" w:hAnsi="Times New Roman"/>
        </w:rPr>
        <w:t>Матвеев Е.</w:t>
      </w:r>
      <w:r w:rsidR="00A54721">
        <w:rPr>
          <w:rFonts w:ascii="Times New Roman" w:hAnsi="Times New Roman"/>
        </w:rPr>
        <w:t xml:space="preserve"> </w:t>
      </w:r>
      <w:r w:rsidRPr="00D3354F">
        <w:rPr>
          <w:rFonts w:ascii="Times New Roman" w:hAnsi="Times New Roman"/>
        </w:rPr>
        <w:t>М.</w:t>
      </w:r>
      <w:r w:rsidR="00A54721">
        <w:rPr>
          <w:rFonts w:ascii="Times New Roman" w:hAnsi="Times New Roman"/>
        </w:rPr>
        <w:t xml:space="preserve"> Указ. соч.</w:t>
      </w:r>
      <w:r>
        <w:rPr>
          <w:rFonts w:ascii="Times New Roman" w:hAnsi="Times New Roman"/>
        </w:rPr>
        <w:t xml:space="preserve"> С. 69.</w:t>
      </w:r>
    </w:p>
  </w:footnote>
  <w:footnote w:id="100">
    <w:p w:rsidR="004D4689" w:rsidRDefault="004D4689" w:rsidP="009D7113">
      <w:pPr>
        <w:pStyle w:val="a5"/>
        <w:jc w:val="both"/>
      </w:pPr>
      <w:r w:rsidRPr="00D3354F">
        <w:rPr>
          <w:rStyle w:val="a7"/>
          <w:rFonts w:ascii="Times New Roman" w:hAnsi="Times New Roman"/>
        </w:rPr>
        <w:footnoteRef/>
      </w:r>
      <w:r w:rsidRPr="00D3354F">
        <w:rPr>
          <w:rFonts w:ascii="Times New Roman" w:hAnsi="Times New Roman"/>
        </w:rPr>
        <w:t xml:space="preserve"> Богословско-литургический словарь [</w:t>
      </w:r>
      <w:r>
        <w:rPr>
          <w:rFonts w:ascii="Times New Roman" w:hAnsi="Times New Roman"/>
        </w:rPr>
        <w:t xml:space="preserve">Электронный ресурс]. </w:t>
      </w:r>
      <w:r>
        <w:rPr>
          <w:rFonts w:ascii="Times New Roman" w:hAnsi="Times New Roman"/>
          <w:lang w:val="en-US"/>
        </w:rPr>
        <w:t>URL</w:t>
      </w:r>
      <w:r>
        <w:rPr>
          <w:rFonts w:ascii="Times New Roman" w:hAnsi="Times New Roman"/>
        </w:rPr>
        <w:t xml:space="preserve">: </w:t>
      </w:r>
      <w:hyperlink r:id="rId3" w:history="1">
        <w:r>
          <w:rPr>
            <w:rStyle w:val="aa"/>
            <w:rFonts w:ascii="Times New Roman" w:hAnsi="Times New Roman"/>
            <w:lang w:val="en-US"/>
          </w:rPr>
          <w:t>https</w:t>
        </w:r>
        <w:r>
          <w:rPr>
            <w:rStyle w:val="aa"/>
            <w:rFonts w:ascii="Times New Roman" w:hAnsi="Times New Roman"/>
          </w:rPr>
          <w:t>://</w:t>
        </w:r>
        <w:r>
          <w:rPr>
            <w:rStyle w:val="aa"/>
            <w:rFonts w:ascii="Times New Roman" w:hAnsi="Times New Roman"/>
            <w:lang w:val="en-US"/>
          </w:rPr>
          <w:t>azbyka</w:t>
        </w:r>
        <w:r>
          <w:rPr>
            <w:rStyle w:val="aa"/>
            <w:rFonts w:ascii="Times New Roman" w:hAnsi="Times New Roman"/>
          </w:rPr>
          <w:t>.</w:t>
        </w:r>
        <w:r>
          <w:rPr>
            <w:rStyle w:val="aa"/>
            <w:rFonts w:ascii="Times New Roman" w:hAnsi="Times New Roman"/>
            <w:lang w:val="en-US"/>
          </w:rPr>
          <w:t>ru</w:t>
        </w:r>
        <w:r>
          <w:rPr>
            <w:rStyle w:val="aa"/>
            <w:rFonts w:ascii="Times New Roman" w:hAnsi="Times New Roman"/>
          </w:rPr>
          <w:t>/</w:t>
        </w:r>
        <w:r>
          <w:rPr>
            <w:rStyle w:val="aa"/>
            <w:rFonts w:ascii="Times New Roman" w:hAnsi="Times New Roman"/>
            <w:lang w:val="en-US"/>
          </w:rPr>
          <w:t>amin</w:t>
        </w:r>
      </w:hyperlink>
      <w:r w:rsidRPr="00D3354F">
        <w:rPr>
          <w:rFonts w:ascii="Times New Roman" w:hAnsi="Times New Roman"/>
        </w:rPr>
        <w:t xml:space="preserve"> (дата обращения: 7.02.17)</w:t>
      </w:r>
      <w:r w:rsidRPr="00A54721">
        <w:rPr>
          <w:rFonts w:ascii="Times New Roman" w:hAnsi="Times New Roman"/>
        </w:rPr>
        <w:t>.</w:t>
      </w:r>
    </w:p>
  </w:footnote>
  <w:footnote w:id="101">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Зигабен Е. Толковая псалтирь [Электронный ресурс]. </w:t>
      </w:r>
      <w:r w:rsidRPr="00A54721">
        <w:rPr>
          <w:rFonts w:ascii="Times New Roman" w:hAnsi="Times New Roman"/>
          <w:lang w:val="en-US"/>
        </w:rPr>
        <w:t>URL</w:t>
      </w:r>
      <w:r w:rsidRPr="00A54721">
        <w:rPr>
          <w:rFonts w:ascii="Times New Roman" w:hAnsi="Times New Roman"/>
        </w:rPr>
        <w:t xml:space="preserve">: </w:t>
      </w:r>
      <w:hyperlink r:id="rId4" w:history="1">
        <w:r w:rsidRPr="00A54721">
          <w:rPr>
            <w:rStyle w:val="aa"/>
            <w:rFonts w:ascii="Times New Roman" w:hAnsi="Times New Roman"/>
            <w:lang w:val="en-US"/>
          </w:rPr>
          <w:t>https</w:t>
        </w:r>
        <w:r w:rsidRPr="00A54721">
          <w:rPr>
            <w:rStyle w:val="aa"/>
            <w:rFonts w:ascii="Times New Roman" w:hAnsi="Times New Roman"/>
          </w:rPr>
          <w:t>://</w:t>
        </w:r>
        <w:r w:rsidRPr="00A54721">
          <w:rPr>
            <w:rStyle w:val="aa"/>
            <w:rFonts w:ascii="Times New Roman" w:hAnsi="Times New Roman"/>
            <w:lang w:val="en-US"/>
          </w:rPr>
          <w:t>azbyka</w:t>
        </w:r>
        <w:r w:rsidRPr="00A54721">
          <w:rPr>
            <w:rStyle w:val="aa"/>
            <w:rFonts w:ascii="Times New Roman" w:hAnsi="Times New Roman"/>
          </w:rPr>
          <w:t>.</w:t>
        </w:r>
        <w:r w:rsidRPr="00A54721">
          <w:rPr>
            <w:rStyle w:val="aa"/>
            <w:rFonts w:ascii="Times New Roman" w:hAnsi="Times New Roman"/>
            <w:lang w:val="en-US"/>
          </w:rPr>
          <w:t>ru</w:t>
        </w:r>
        <w:r w:rsidRPr="00A54721">
          <w:rPr>
            <w:rStyle w:val="aa"/>
            <w:rFonts w:ascii="Times New Roman" w:hAnsi="Times New Roman"/>
          </w:rPr>
          <w:t>/</w:t>
        </w:r>
        <w:r w:rsidRPr="00A54721">
          <w:rPr>
            <w:rStyle w:val="aa"/>
            <w:rFonts w:ascii="Times New Roman" w:hAnsi="Times New Roman"/>
            <w:lang w:val="en-US"/>
          </w:rPr>
          <w:t>otechnik</w:t>
        </w:r>
        <w:r w:rsidRPr="00A54721">
          <w:rPr>
            <w:rStyle w:val="aa"/>
            <w:rFonts w:ascii="Times New Roman" w:hAnsi="Times New Roman"/>
          </w:rPr>
          <w:t>/</w:t>
        </w:r>
        <w:r w:rsidRPr="00A54721">
          <w:rPr>
            <w:rStyle w:val="aa"/>
            <w:rFonts w:ascii="Times New Roman" w:hAnsi="Times New Roman"/>
            <w:lang w:val="en-US"/>
          </w:rPr>
          <w:t>Evfimij</w:t>
        </w:r>
        <w:r w:rsidRPr="00A54721">
          <w:rPr>
            <w:rStyle w:val="aa"/>
            <w:rFonts w:ascii="Times New Roman" w:hAnsi="Times New Roman"/>
          </w:rPr>
          <w:t>_</w:t>
        </w:r>
        <w:r w:rsidRPr="00A54721">
          <w:rPr>
            <w:rStyle w:val="aa"/>
            <w:rFonts w:ascii="Times New Roman" w:hAnsi="Times New Roman"/>
            <w:lang w:val="en-US"/>
          </w:rPr>
          <w:t>Zigaben</w:t>
        </w:r>
        <w:r w:rsidRPr="00A54721">
          <w:rPr>
            <w:rStyle w:val="aa"/>
            <w:rFonts w:ascii="Times New Roman" w:hAnsi="Times New Roman"/>
          </w:rPr>
          <w:t>/</w:t>
        </w:r>
        <w:r w:rsidRPr="00A54721">
          <w:rPr>
            <w:rStyle w:val="aa"/>
            <w:rFonts w:ascii="Times New Roman" w:hAnsi="Times New Roman"/>
            <w:lang w:val="en-US"/>
          </w:rPr>
          <w:t>tolkovaja</w:t>
        </w:r>
        <w:r w:rsidRPr="00A54721">
          <w:rPr>
            <w:rStyle w:val="aa"/>
            <w:rFonts w:ascii="Times New Roman" w:hAnsi="Times New Roman"/>
          </w:rPr>
          <w:t>-</w:t>
        </w:r>
        <w:r w:rsidRPr="00A54721">
          <w:rPr>
            <w:rStyle w:val="aa"/>
            <w:rFonts w:ascii="Times New Roman" w:hAnsi="Times New Roman"/>
            <w:lang w:val="en-US"/>
          </w:rPr>
          <w:t>psaltir</w:t>
        </w:r>
        <w:r w:rsidRPr="00A54721">
          <w:rPr>
            <w:rStyle w:val="aa"/>
            <w:rFonts w:ascii="Times New Roman" w:hAnsi="Times New Roman"/>
          </w:rPr>
          <w:t>/80</w:t>
        </w:r>
      </w:hyperlink>
      <w:r w:rsidRPr="00A54721">
        <w:rPr>
          <w:rFonts w:ascii="Times New Roman" w:hAnsi="Times New Roman"/>
        </w:rPr>
        <w:t xml:space="preserve"> (дата обращения: 14.05.17).</w:t>
      </w:r>
    </w:p>
  </w:footnote>
  <w:footnote w:id="102">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Псалтирь в святоотеческом изъяснении [Электронный ресурс]. </w:t>
      </w:r>
      <w:r w:rsidRPr="00A54721">
        <w:rPr>
          <w:rFonts w:ascii="Times New Roman" w:hAnsi="Times New Roman"/>
          <w:lang w:val="en-US"/>
        </w:rPr>
        <w:t>URL</w:t>
      </w:r>
      <w:r w:rsidRPr="00A54721">
        <w:rPr>
          <w:rFonts w:ascii="Times New Roman" w:hAnsi="Times New Roman"/>
        </w:rPr>
        <w:t xml:space="preserve">: </w:t>
      </w:r>
      <w:hyperlink r:id="rId5" w:history="1">
        <w:r w:rsidRPr="00A54721">
          <w:rPr>
            <w:rStyle w:val="aa"/>
            <w:rFonts w:ascii="Times New Roman" w:hAnsi="Times New Roman"/>
            <w:lang w:val="en-US"/>
          </w:rPr>
          <w:t>https</w:t>
        </w:r>
        <w:r w:rsidRPr="00A54721">
          <w:rPr>
            <w:rStyle w:val="aa"/>
            <w:rFonts w:ascii="Times New Roman" w:hAnsi="Times New Roman"/>
          </w:rPr>
          <w:t>://</w:t>
        </w:r>
        <w:r w:rsidRPr="00A54721">
          <w:rPr>
            <w:rStyle w:val="aa"/>
            <w:rFonts w:ascii="Times New Roman" w:hAnsi="Times New Roman"/>
            <w:lang w:val="en-US"/>
          </w:rPr>
          <w:t>azbyka</w:t>
        </w:r>
        <w:r w:rsidRPr="00A54721">
          <w:rPr>
            <w:rStyle w:val="aa"/>
            <w:rFonts w:ascii="Times New Roman" w:hAnsi="Times New Roman"/>
          </w:rPr>
          <w:t>.</w:t>
        </w:r>
        <w:r w:rsidRPr="00A54721">
          <w:rPr>
            <w:rStyle w:val="aa"/>
            <w:rFonts w:ascii="Times New Roman" w:hAnsi="Times New Roman"/>
            <w:lang w:val="en-US"/>
          </w:rPr>
          <w:t>ru</w:t>
        </w:r>
        <w:r w:rsidRPr="00A54721">
          <w:rPr>
            <w:rStyle w:val="aa"/>
            <w:rFonts w:ascii="Times New Roman" w:hAnsi="Times New Roman"/>
          </w:rPr>
          <w:t>/</w:t>
        </w:r>
        <w:r w:rsidRPr="00A54721">
          <w:rPr>
            <w:rStyle w:val="aa"/>
            <w:rFonts w:ascii="Times New Roman" w:hAnsi="Times New Roman"/>
            <w:lang w:val="en-US"/>
          </w:rPr>
          <w:t>otechnik</w:t>
        </w:r>
        <w:r w:rsidRPr="00A54721">
          <w:rPr>
            <w:rStyle w:val="aa"/>
            <w:rFonts w:ascii="Times New Roman" w:hAnsi="Times New Roman"/>
          </w:rPr>
          <w:t>/</w:t>
        </w:r>
        <w:r w:rsidRPr="00A54721">
          <w:rPr>
            <w:rStyle w:val="aa"/>
            <w:rFonts w:ascii="Times New Roman" w:hAnsi="Times New Roman"/>
            <w:lang w:val="en-US"/>
          </w:rPr>
          <w:t>Biblia</w:t>
        </w:r>
        <w:r w:rsidRPr="00A54721">
          <w:rPr>
            <w:rStyle w:val="aa"/>
            <w:rFonts w:ascii="Times New Roman" w:hAnsi="Times New Roman"/>
          </w:rPr>
          <w:t>/</w:t>
        </w:r>
        <w:r w:rsidRPr="00A54721">
          <w:rPr>
            <w:rStyle w:val="aa"/>
            <w:rFonts w:ascii="Times New Roman" w:hAnsi="Times New Roman"/>
            <w:lang w:val="en-US"/>
          </w:rPr>
          <w:t>psaltir</w:t>
        </w:r>
        <w:r w:rsidRPr="00A54721">
          <w:rPr>
            <w:rStyle w:val="aa"/>
            <w:rFonts w:ascii="Times New Roman" w:hAnsi="Times New Roman"/>
          </w:rPr>
          <w:t>-</w:t>
        </w:r>
        <w:r w:rsidRPr="00A54721">
          <w:rPr>
            <w:rStyle w:val="aa"/>
            <w:rFonts w:ascii="Times New Roman" w:hAnsi="Times New Roman"/>
            <w:lang w:val="en-US"/>
          </w:rPr>
          <w:t>v</w:t>
        </w:r>
        <w:r w:rsidRPr="00A54721">
          <w:rPr>
            <w:rStyle w:val="aa"/>
            <w:rFonts w:ascii="Times New Roman" w:hAnsi="Times New Roman"/>
          </w:rPr>
          <w:t>-</w:t>
        </w:r>
        <w:r w:rsidRPr="00A54721">
          <w:rPr>
            <w:rStyle w:val="aa"/>
            <w:rFonts w:ascii="Times New Roman" w:hAnsi="Times New Roman"/>
            <w:lang w:val="en-US"/>
          </w:rPr>
          <w:t>svjatootecheskom</w:t>
        </w:r>
        <w:r w:rsidRPr="00A54721">
          <w:rPr>
            <w:rStyle w:val="aa"/>
            <w:rFonts w:ascii="Times New Roman" w:hAnsi="Times New Roman"/>
          </w:rPr>
          <w:t>-</w:t>
        </w:r>
        <w:r w:rsidRPr="00A54721">
          <w:rPr>
            <w:rStyle w:val="aa"/>
            <w:rFonts w:ascii="Times New Roman" w:hAnsi="Times New Roman"/>
            <w:lang w:val="en-US"/>
          </w:rPr>
          <w:t>izyjasnenii</w:t>
        </w:r>
        <w:r w:rsidRPr="00A54721">
          <w:rPr>
            <w:rStyle w:val="aa"/>
            <w:rFonts w:ascii="Times New Roman" w:hAnsi="Times New Roman"/>
          </w:rPr>
          <w:t>/11_4</w:t>
        </w:r>
      </w:hyperlink>
      <w:r w:rsidRPr="00A54721">
        <w:rPr>
          <w:rFonts w:ascii="Times New Roman" w:hAnsi="Times New Roman"/>
        </w:rPr>
        <w:t xml:space="preserve"> (дата обращения: 14.05.17).</w:t>
      </w:r>
    </w:p>
  </w:footnote>
  <w:footnote w:id="103">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Лопухин А. П. Толковая Библия. Толкование на Евангелие от Луки [Электронный ресурс]. </w:t>
      </w:r>
      <w:r w:rsidRPr="00A54721">
        <w:rPr>
          <w:rFonts w:ascii="Times New Roman" w:hAnsi="Times New Roman"/>
          <w:lang w:val="en-US"/>
        </w:rPr>
        <w:t>URL</w:t>
      </w:r>
      <w:r w:rsidRPr="00A54721">
        <w:rPr>
          <w:rFonts w:ascii="Times New Roman" w:hAnsi="Times New Roman"/>
        </w:rPr>
        <w:t xml:space="preserve">: </w:t>
      </w:r>
      <w:hyperlink r:id="rId6" w:history="1">
        <w:r w:rsidRPr="00A54721">
          <w:rPr>
            <w:rStyle w:val="aa"/>
            <w:rFonts w:ascii="Times New Roman" w:hAnsi="Times New Roman"/>
          </w:rPr>
          <w:t>https://azbyka.ru/otechnik/Lopuhin/tolkovaja_biblija_53/2</w:t>
        </w:r>
      </w:hyperlink>
      <w:r w:rsidRPr="00A54721">
        <w:rPr>
          <w:rFonts w:ascii="Times New Roman" w:hAnsi="Times New Roman"/>
        </w:rPr>
        <w:t xml:space="preserve"> (дата обращения: 14.05.17). </w:t>
      </w:r>
    </w:p>
  </w:footnote>
  <w:footnote w:id="104">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Об этом пишет евангелист Матфей: «Сие же все бысть, да сбудется реченное от Господа пророком глаголющим: се, Дева во чреве приимет и родит Сына и нарекут имя Ему Еммануил, еже есть сказаемо, с нами Бог» (Мф. 1:22-23).</w:t>
      </w:r>
    </w:p>
  </w:footnote>
  <w:footnote w:id="105">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Феофилакт Болгарский. Толкование на послание к Ефесянам святого апостола Павла [Электронный ресурс]. </w:t>
      </w:r>
      <w:r w:rsidRPr="00A54721">
        <w:rPr>
          <w:rFonts w:ascii="Times New Roman" w:hAnsi="Times New Roman"/>
          <w:lang w:val="en-US"/>
        </w:rPr>
        <w:t>URL</w:t>
      </w:r>
      <w:r w:rsidRPr="00A54721">
        <w:rPr>
          <w:rFonts w:ascii="Times New Roman" w:hAnsi="Times New Roman"/>
        </w:rPr>
        <w:t xml:space="preserve">: </w:t>
      </w:r>
      <w:hyperlink r:id="rId7" w:history="1">
        <w:r w:rsidRPr="00A54721">
          <w:rPr>
            <w:rStyle w:val="aa"/>
            <w:rFonts w:ascii="Times New Roman" w:hAnsi="Times New Roman"/>
            <w:lang w:val="en-US"/>
          </w:rPr>
          <w:t>https</w:t>
        </w:r>
        <w:r w:rsidRPr="00A54721">
          <w:rPr>
            <w:rStyle w:val="aa"/>
            <w:rFonts w:ascii="Times New Roman" w:hAnsi="Times New Roman"/>
          </w:rPr>
          <w:t>://</w:t>
        </w:r>
        <w:r w:rsidRPr="00A54721">
          <w:rPr>
            <w:rStyle w:val="aa"/>
            <w:rFonts w:ascii="Times New Roman" w:hAnsi="Times New Roman"/>
            <w:lang w:val="en-US"/>
          </w:rPr>
          <w:t>azbyka</w:t>
        </w:r>
        <w:r w:rsidRPr="00A54721">
          <w:rPr>
            <w:rStyle w:val="aa"/>
            <w:rFonts w:ascii="Times New Roman" w:hAnsi="Times New Roman"/>
          </w:rPr>
          <w:t>.</w:t>
        </w:r>
        <w:r w:rsidRPr="00A54721">
          <w:rPr>
            <w:rStyle w:val="aa"/>
            <w:rFonts w:ascii="Times New Roman" w:hAnsi="Times New Roman"/>
            <w:lang w:val="en-US"/>
          </w:rPr>
          <w:t>ru</w:t>
        </w:r>
        <w:r w:rsidRPr="00A54721">
          <w:rPr>
            <w:rStyle w:val="aa"/>
            <w:rFonts w:ascii="Times New Roman" w:hAnsi="Times New Roman"/>
          </w:rPr>
          <w:t>/</w:t>
        </w:r>
        <w:r w:rsidRPr="00A54721">
          <w:rPr>
            <w:rStyle w:val="aa"/>
            <w:rFonts w:ascii="Times New Roman" w:hAnsi="Times New Roman"/>
            <w:lang w:val="en-US"/>
          </w:rPr>
          <w:t>otechnik</w:t>
        </w:r>
        <w:r w:rsidRPr="00A54721">
          <w:rPr>
            <w:rStyle w:val="aa"/>
            <w:rFonts w:ascii="Times New Roman" w:hAnsi="Times New Roman"/>
          </w:rPr>
          <w:t>/</w:t>
        </w:r>
        <w:r w:rsidRPr="00A54721">
          <w:rPr>
            <w:rStyle w:val="aa"/>
            <w:rFonts w:ascii="Times New Roman" w:hAnsi="Times New Roman"/>
            <w:lang w:val="en-US"/>
          </w:rPr>
          <w:t>Feofilakt</w:t>
        </w:r>
        <w:r w:rsidRPr="00A54721">
          <w:rPr>
            <w:rStyle w:val="aa"/>
            <w:rFonts w:ascii="Times New Roman" w:hAnsi="Times New Roman"/>
          </w:rPr>
          <w:t>_</w:t>
        </w:r>
        <w:r w:rsidRPr="00A54721">
          <w:rPr>
            <w:rStyle w:val="aa"/>
            <w:rFonts w:ascii="Times New Roman" w:hAnsi="Times New Roman"/>
            <w:lang w:val="en-US"/>
          </w:rPr>
          <w:t>Bolgarskij</w:t>
        </w:r>
        <w:r w:rsidRPr="00A54721">
          <w:rPr>
            <w:rStyle w:val="aa"/>
            <w:rFonts w:ascii="Times New Roman" w:hAnsi="Times New Roman"/>
          </w:rPr>
          <w:t>/</w:t>
        </w:r>
        <w:r w:rsidRPr="00A54721">
          <w:rPr>
            <w:rStyle w:val="aa"/>
            <w:rFonts w:ascii="Times New Roman" w:hAnsi="Times New Roman"/>
            <w:lang w:val="en-US"/>
          </w:rPr>
          <w:t>tolkovanie</w:t>
        </w:r>
        <w:r w:rsidRPr="00A54721">
          <w:rPr>
            <w:rStyle w:val="aa"/>
            <w:rFonts w:ascii="Times New Roman" w:hAnsi="Times New Roman"/>
          </w:rPr>
          <w:t>-</w:t>
        </w:r>
        <w:r w:rsidRPr="00A54721">
          <w:rPr>
            <w:rStyle w:val="aa"/>
            <w:rFonts w:ascii="Times New Roman" w:hAnsi="Times New Roman"/>
            <w:lang w:val="en-US"/>
          </w:rPr>
          <w:t>na</w:t>
        </w:r>
        <w:r w:rsidRPr="00A54721">
          <w:rPr>
            <w:rStyle w:val="aa"/>
            <w:rFonts w:ascii="Times New Roman" w:hAnsi="Times New Roman"/>
          </w:rPr>
          <w:t>-</w:t>
        </w:r>
        <w:r w:rsidRPr="00A54721">
          <w:rPr>
            <w:rStyle w:val="aa"/>
            <w:rFonts w:ascii="Times New Roman" w:hAnsi="Times New Roman"/>
            <w:lang w:val="en-US"/>
          </w:rPr>
          <w:t>poslanie</w:t>
        </w:r>
        <w:r w:rsidRPr="00A54721">
          <w:rPr>
            <w:rStyle w:val="aa"/>
            <w:rFonts w:ascii="Times New Roman" w:hAnsi="Times New Roman"/>
          </w:rPr>
          <w:t>-</w:t>
        </w:r>
        <w:r w:rsidRPr="00A54721">
          <w:rPr>
            <w:rStyle w:val="aa"/>
            <w:rFonts w:ascii="Times New Roman" w:hAnsi="Times New Roman"/>
            <w:lang w:val="en-US"/>
          </w:rPr>
          <w:t>k</w:t>
        </w:r>
        <w:r w:rsidRPr="00A54721">
          <w:rPr>
            <w:rStyle w:val="aa"/>
            <w:rFonts w:ascii="Times New Roman" w:hAnsi="Times New Roman"/>
          </w:rPr>
          <w:t>-</w:t>
        </w:r>
        <w:r w:rsidRPr="00A54721">
          <w:rPr>
            <w:rStyle w:val="aa"/>
            <w:rFonts w:ascii="Times New Roman" w:hAnsi="Times New Roman"/>
            <w:lang w:val="en-US"/>
          </w:rPr>
          <w:t>efesjanam</w:t>
        </w:r>
        <w:r w:rsidRPr="00A54721">
          <w:rPr>
            <w:rStyle w:val="aa"/>
            <w:rFonts w:ascii="Times New Roman" w:hAnsi="Times New Roman"/>
          </w:rPr>
          <w:t>/1</w:t>
        </w:r>
      </w:hyperlink>
      <w:r w:rsidRPr="00A54721">
        <w:rPr>
          <w:rFonts w:ascii="Times New Roman" w:hAnsi="Times New Roman"/>
        </w:rPr>
        <w:t xml:space="preserve"> (дата обращения: 14.05.17).</w:t>
      </w:r>
    </w:p>
  </w:footnote>
  <w:footnote w:id="106">
    <w:p w:rsidR="004D4689" w:rsidRDefault="004D4689" w:rsidP="009D7113">
      <w:pPr>
        <w:pStyle w:val="a5"/>
        <w:jc w:val="both"/>
      </w:pPr>
    </w:p>
  </w:footnote>
  <w:footnote w:id="107">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Феодорит Кирский. Толкование на послание к Ефесянам [Электронный ресурс]. </w:t>
      </w:r>
      <w:r w:rsidRPr="00A54721">
        <w:rPr>
          <w:rFonts w:ascii="Times New Roman" w:hAnsi="Times New Roman"/>
          <w:lang w:val="en-US"/>
        </w:rPr>
        <w:t>URL</w:t>
      </w:r>
      <w:r w:rsidRPr="00A54721">
        <w:rPr>
          <w:rFonts w:ascii="Times New Roman" w:hAnsi="Times New Roman"/>
        </w:rPr>
        <w:t xml:space="preserve">: </w:t>
      </w:r>
      <w:hyperlink r:id="rId8" w:history="1">
        <w:r w:rsidRPr="00A54721">
          <w:rPr>
            <w:rStyle w:val="aa"/>
            <w:rFonts w:ascii="Times New Roman" w:hAnsi="Times New Roman"/>
            <w:lang w:val="en-US"/>
          </w:rPr>
          <w:t>https</w:t>
        </w:r>
        <w:r w:rsidRPr="00A54721">
          <w:rPr>
            <w:rStyle w:val="aa"/>
            <w:rFonts w:ascii="Times New Roman" w:hAnsi="Times New Roman"/>
          </w:rPr>
          <w:t>://</w:t>
        </w:r>
        <w:r w:rsidRPr="00A54721">
          <w:rPr>
            <w:rStyle w:val="aa"/>
            <w:rFonts w:ascii="Times New Roman" w:hAnsi="Times New Roman"/>
            <w:lang w:val="en-US"/>
          </w:rPr>
          <w:t>azbyka</w:t>
        </w:r>
        <w:r w:rsidRPr="00A54721">
          <w:rPr>
            <w:rStyle w:val="aa"/>
            <w:rFonts w:ascii="Times New Roman" w:hAnsi="Times New Roman"/>
          </w:rPr>
          <w:t>.</w:t>
        </w:r>
        <w:r w:rsidRPr="00A54721">
          <w:rPr>
            <w:rStyle w:val="aa"/>
            <w:rFonts w:ascii="Times New Roman" w:hAnsi="Times New Roman"/>
            <w:lang w:val="en-US"/>
          </w:rPr>
          <w:t>ru</w:t>
        </w:r>
        <w:r w:rsidRPr="00A54721">
          <w:rPr>
            <w:rStyle w:val="aa"/>
            <w:rFonts w:ascii="Times New Roman" w:hAnsi="Times New Roman"/>
          </w:rPr>
          <w:t>/</w:t>
        </w:r>
        <w:r w:rsidRPr="00A54721">
          <w:rPr>
            <w:rStyle w:val="aa"/>
            <w:rFonts w:ascii="Times New Roman" w:hAnsi="Times New Roman"/>
            <w:lang w:val="en-US"/>
          </w:rPr>
          <w:t>otechnik</w:t>
        </w:r>
        <w:r w:rsidRPr="00A54721">
          <w:rPr>
            <w:rStyle w:val="aa"/>
            <w:rFonts w:ascii="Times New Roman" w:hAnsi="Times New Roman"/>
          </w:rPr>
          <w:t>/</w:t>
        </w:r>
        <w:r w:rsidRPr="00A54721">
          <w:rPr>
            <w:rStyle w:val="aa"/>
            <w:rFonts w:ascii="Times New Roman" w:hAnsi="Times New Roman"/>
            <w:lang w:val="en-US"/>
          </w:rPr>
          <w:t>Feodorit</w:t>
        </w:r>
        <w:r w:rsidRPr="00A54721">
          <w:rPr>
            <w:rStyle w:val="aa"/>
            <w:rFonts w:ascii="Times New Roman" w:hAnsi="Times New Roman"/>
          </w:rPr>
          <w:t>_</w:t>
        </w:r>
        <w:r w:rsidRPr="00A54721">
          <w:rPr>
            <w:rStyle w:val="aa"/>
            <w:rFonts w:ascii="Times New Roman" w:hAnsi="Times New Roman"/>
            <w:lang w:val="en-US"/>
          </w:rPr>
          <w:t>Kirskij</w:t>
        </w:r>
        <w:r w:rsidRPr="00A54721">
          <w:rPr>
            <w:rStyle w:val="aa"/>
            <w:rFonts w:ascii="Times New Roman" w:hAnsi="Times New Roman"/>
          </w:rPr>
          <w:t>/</w:t>
        </w:r>
        <w:r w:rsidRPr="00A54721">
          <w:rPr>
            <w:rStyle w:val="aa"/>
            <w:rFonts w:ascii="Times New Roman" w:hAnsi="Times New Roman"/>
            <w:lang w:val="en-US"/>
          </w:rPr>
          <w:t>tolkovanie</w:t>
        </w:r>
        <w:r w:rsidRPr="00A54721">
          <w:rPr>
            <w:rStyle w:val="aa"/>
            <w:rFonts w:ascii="Times New Roman" w:hAnsi="Times New Roman"/>
          </w:rPr>
          <w:t>_</w:t>
        </w:r>
        <w:r w:rsidRPr="00A54721">
          <w:rPr>
            <w:rStyle w:val="aa"/>
            <w:rFonts w:ascii="Times New Roman" w:hAnsi="Times New Roman"/>
            <w:lang w:val="en-US"/>
          </w:rPr>
          <w:t>na</w:t>
        </w:r>
        <w:r w:rsidRPr="00A54721">
          <w:rPr>
            <w:rStyle w:val="aa"/>
            <w:rFonts w:ascii="Times New Roman" w:hAnsi="Times New Roman"/>
          </w:rPr>
          <w:t>_</w:t>
        </w:r>
        <w:r w:rsidRPr="00A54721">
          <w:rPr>
            <w:rStyle w:val="aa"/>
            <w:rFonts w:ascii="Times New Roman" w:hAnsi="Times New Roman"/>
            <w:lang w:val="en-US"/>
          </w:rPr>
          <w:t>poslanie</w:t>
        </w:r>
        <w:r w:rsidRPr="00A54721">
          <w:rPr>
            <w:rStyle w:val="aa"/>
            <w:rFonts w:ascii="Times New Roman" w:hAnsi="Times New Roman"/>
          </w:rPr>
          <w:t>_</w:t>
        </w:r>
        <w:r w:rsidRPr="00A54721">
          <w:rPr>
            <w:rStyle w:val="aa"/>
            <w:rFonts w:ascii="Times New Roman" w:hAnsi="Times New Roman"/>
            <w:lang w:val="en-US"/>
          </w:rPr>
          <w:t>k</w:t>
        </w:r>
        <w:r w:rsidRPr="00A54721">
          <w:rPr>
            <w:rStyle w:val="aa"/>
            <w:rFonts w:ascii="Times New Roman" w:hAnsi="Times New Roman"/>
          </w:rPr>
          <w:t>_</w:t>
        </w:r>
        <w:r w:rsidRPr="00A54721">
          <w:rPr>
            <w:rStyle w:val="aa"/>
            <w:rFonts w:ascii="Times New Roman" w:hAnsi="Times New Roman"/>
            <w:lang w:val="en-US"/>
          </w:rPr>
          <w:t>Efesjanam</w:t>
        </w:r>
        <w:r w:rsidRPr="00A54721">
          <w:rPr>
            <w:rStyle w:val="aa"/>
            <w:rFonts w:ascii="Times New Roman" w:hAnsi="Times New Roman"/>
          </w:rPr>
          <w:t>/1</w:t>
        </w:r>
      </w:hyperlink>
      <w:r w:rsidRPr="00A54721">
        <w:rPr>
          <w:rFonts w:ascii="Times New Roman" w:hAnsi="Times New Roman"/>
        </w:rPr>
        <w:t xml:space="preserve"> (дата обращения: 14.05.17).</w:t>
      </w:r>
    </w:p>
  </w:footnote>
  <w:footnote w:id="108">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Феофан Затворник. Тоскования на послания к Ефесянам [Электронный ресурс]. </w:t>
      </w:r>
      <w:r w:rsidRPr="00A54721">
        <w:rPr>
          <w:rFonts w:ascii="Times New Roman" w:hAnsi="Times New Roman"/>
          <w:lang w:val="en-US"/>
        </w:rPr>
        <w:t>URL</w:t>
      </w:r>
      <w:r w:rsidRPr="00A54721">
        <w:rPr>
          <w:rFonts w:ascii="Times New Roman" w:hAnsi="Times New Roman"/>
        </w:rPr>
        <w:t xml:space="preserve">: </w:t>
      </w:r>
      <w:hyperlink r:id="rId9" w:anchor="toc9" w:history="1">
        <w:r w:rsidRPr="00A54721">
          <w:rPr>
            <w:rStyle w:val="aa"/>
            <w:rFonts w:ascii="Times New Roman" w:hAnsi="Times New Roman"/>
            <w:lang w:val="en-US"/>
          </w:rPr>
          <w:t>http</w:t>
        </w:r>
        <w:r w:rsidRPr="00A54721">
          <w:rPr>
            <w:rStyle w:val="aa"/>
            <w:rFonts w:ascii="Times New Roman" w:hAnsi="Times New Roman"/>
          </w:rPr>
          <w:t>://</w:t>
        </w:r>
        <w:r w:rsidRPr="00A54721">
          <w:rPr>
            <w:rStyle w:val="aa"/>
            <w:rFonts w:ascii="Times New Roman" w:hAnsi="Times New Roman"/>
            <w:lang w:val="en-US"/>
          </w:rPr>
          <w:t>predanie</w:t>
        </w:r>
        <w:r w:rsidRPr="00A54721">
          <w:rPr>
            <w:rStyle w:val="aa"/>
            <w:rFonts w:ascii="Times New Roman" w:hAnsi="Times New Roman"/>
          </w:rPr>
          <w:t>.</w:t>
        </w:r>
        <w:r w:rsidRPr="00A54721">
          <w:rPr>
            <w:rStyle w:val="aa"/>
            <w:rFonts w:ascii="Times New Roman" w:hAnsi="Times New Roman"/>
            <w:lang w:val="en-US"/>
          </w:rPr>
          <w:t>ru</w:t>
        </w:r>
        <w:r w:rsidRPr="00A54721">
          <w:rPr>
            <w:rStyle w:val="aa"/>
            <w:rFonts w:ascii="Times New Roman" w:hAnsi="Times New Roman"/>
          </w:rPr>
          <w:t>/</w:t>
        </w:r>
        <w:r w:rsidRPr="00A54721">
          <w:rPr>
            <w:rStyle w:val="aa"/>
            <w:rFonts w:ascii="Times New Roman" w:hAnsi="Times New Roman"/>
            <w:lang w:val="en-US"/>
          </w:rPr>
          <w:t>feofan</w:t>
        </w:r>
        <w:r w:rsidRPr="00A54721">
          <w:rPr>
            <w:rStyle w:val="aa"/>
            <w:rFonts w:ascii="Times New Roman" w:hAnsi="Times New Roman"/>
          </w:rPr>
          <w:t>-</w:t>
        </w:r>
        <w:r w:rsidRPr="00A54721">
          <w:rPr>
            <w:rStyle w:val="aa"/>
            <w:rFonts w:ascii="Times New Roman" w:hAnsi="Times New Roman"/>
            <w:lang w:val="en-US"/>
          </w:rPr>
          <w:t>zatvornik</w:t>
        </w:r>
        <w:r w:rsidRPr="00A54721">
          <w:rPr>
            <w:rStyle w:val="aa"/>
            <w:rFonts w:ascii="Times New Roman" w:hAnsi="Times New Roman"/>
          </w:rPr>
          <w:t>-</w:t>
        </w:r>
        <w:r w:rsidRPr="00A54721">
          <w:rPr>
            <w:rStyle w:val="aa"/>
            <w:rFonts w:ascii="Times New Roman" w:hAnsi="Times New Roman"/>
            <w:lang w:val="en-US"/>
          </w:rPr>
          <w:t>svyatitel</w:t>
        </w:r>
        <w:r w:rsidRPr="00A54721">
          <w:rPr>
            <w:rStyle w:val="aa"/>
            <w:rFonts w:ascii="Times New Roman" w:hAnsi="Times New Roman"/>
          </w:rPr>
          <w:t>/</w:t>
        </w:r>
        <w:r w:rsidRPr="00A54721">
          <w:rPr>
            <w:rStyle w:val="aa"/>
            <w:rFonts w:ascii="Times New Roman" w:hAnsi="Times New Roman"/>
            <w:lang w:val="en-US"/>
          </w:rPr>
          <w:t>book</w:t>
        </w:r>
        <w:r w:rsidRPr="00A54721">
          <w:rPr>
            <w:rStyle w:val="aa"/>
            <w:rFonts w:ascii="Times New Roman" w:hAnsi="Times New Roman"/>
          </w:rPr>
          <w:t>/67824-</w:t>
        </w:r>
        <w:r w:rsidRPr="00A54721">
          <w:rPr>
            <w:rStyle w:val="aa"/>
            <w:rFonts w:ascii="Times New Roman" w:hAnsi="Times New Roman"/>
            <w:lang w:val="en-US"/>
          </w:rPr>
          <w:t>tolkovanie</w:t>
        </w:r>
        <w:r w:rsidRPr="00A54721">
          <w:rPr>
            <w:rStyle w:val="aa"/>
            <w:rFonts w:ascii="Times New Roman" w:hAnsi="Times New Roman"/>
          </w:rPr>
          <w:t>-</w:t>
        </w:r>
        <w:r w:rsidRPr="00A54721">
          <w:rPr>
            <w:rStyle w:val="aa"/>
            <w:rFonts w:ascii="Times New Roman" w:hAnsi="Times New Roman"/>
            <w:lang w:val="en-US"/>
          </w:rPr>
          <w:t>na</w:t>
        </w:r>
        <w:r w:rsidRPr="00A54721">
          <w:rPr>
            <w:rStyle w:val="aa"/>
            <w:rFonts w:ascii="Times New Roman" w:hAnsi="Times New Roman"/>
          </w:rPr>
          <w:t>-</w:t>
        </w:r>
        <w:r w:rsidRPr="00A54721">
          <w:rPr>
            <w:rStyle w:val="aa"/>
            <w:rFonts w:ascii="Times New Roman" w:hAnsi="Times New Roman"/>
            <w:lang w:val="en-US"/>
          </w:rPr>
          <w:t>poslanie</w:t>
        </w:r>
        <w:r w:rsidRPr="00A54721">
          <w:rPr>
            <w:rStyle w:val="aa"/>
            <w:rFonts w:ascii="Times New Roman" w:hAnsi="Times New Roman"/>
          </w:rPr>
          <w:t>-</w:t>
        </w:r>
        <w:r w:rsidRPr="00A54721">
          <w:rPr>
            <w:rStyle w:val="aa"/>
            <w:rFonts w:ascii="Times New Roman" w:hAnsi="Times New Roman"/>
            <w:lang w:val="en-US"/>
          </w:rPr>
          <w:t>k</w:t>
        </w:r>
        <w:r w:rsidRPr="00A54721">
          <w:rPr>
            <w:rStyle w:val="aa"/>
            <w:rFonts w:ascii="Times New Roman" w:hAnsi="Times New Roman"/>
          </w:rPr>
          <w:t>-</w:t>
        </w:r>
        <w:r w:rsidRPr="00A54721">
          <w:rPr>
            <w:rStyle w:val="aa"/>
            <w:rFonts w:ascii="Times New Roman" w:hAnsi="Times New Roman"/>
            <w:lang w:val="en-US"/>
          </w:rPr>
          <w:t>efesyanam</w:t>
        </w:r>
        <w:r w:rsidRPr="00A54721">
          <w:rPr>
            <w:rStyle w:val="aa"/>
            <w:rFonts w:ascii="Times New Roman" w:hAnsi="Times New Roman"/>
          </w:rPr>
          <w:t>/#</w:t>
        </w:r>
        <w:r w:rsidRPr="00A54721">
          <w:rPr>
            <w:rStyle w:val="aa"/>
            <w:rFonts w:ascii="Times New Roman" w:hAnsi="Times New Roman"/>
            <w:lang w:val="en-US"/>
          </w:rPr>
          <w:t>toc</w:t>
        </w:r>
        <w:r w:rsidRPr="00A54721">
          <w:rPr>
            <w:rStyle w:val="aa"/>
            <w:rFonts w:ascii="Times New Roman" w:hAnsi="Times New Roman"/>
          </w:rPr>
          <w:t>9</w:t>
        </w:r>
      </w:hyperlink>
      <w:r w:rsidRPr="00A54721">
        <w:rPr>
          <w:rFonts w:ascii="Times New Roman" w:hAnsi="Times New Roman"/>
        </w:rPr>
        <w:t xml:space="preserve"> (дата обращения: 14.05.17).</w:t>
      </w:r>
    </w:p>
  </w:footnote>
  <w:footnote w:id="109">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Матвеев Е. М. Указ. соч. С.</w:t>
      </w:r>
      <w:r>
        <w:rPr>
          <w:rFonts w:ascii="Times New Roman" w:hAnsi="Times New Roman"/>
        </w:rPr>
        <w:t xml:space="preserve"> </w:t>
      </w:r>
      <w:r w:rsidRPr="00A54721">
        <w:rPr>
          <w:rFonts w:ascii="Times New Roman" w:hAnsi="Times New Roman"/>
        </w:rPr>
        <w:t>53</w:t>
      </w:r>
      <w:r>
        <w:rPr>
          <w:rFonts w:ascii="Times New Roman" w:hAnsi="Times New Roman"/>
        </w:rPr>
        <w:t>.</w:t>
      </w:r>
    </w:p>
  </w:footnote>
  <w:footnote w:id="110">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Там же.</w:t>
      </w:r>
    </w:p>
  </w:footnote>
  <w:footnote w:id="111">
    <w:p w:rsidR="004D4689" w:rsidRDefault="004D4689" w:rsidP="009D7113">
      <w:pPr>
        <w:pStyle w:val="a5"/>
        <w:jc w:val="both"/>
      </w:pPr>
    </w:p>
  </w:footnote>
  <w:footnote w:id="112">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Петров А.В. «Слова» на Новый год российских духовных писателей </w:t>
      </w:r>
      <w:r w:rsidRPr="00A54721">
        <w:rPr>
          <w:rFonts w:ascii="Times New Roman" w:hAnsi="Times New Roman"/>
          <w:lang w:val="en-US"/>
        </w:rPr>
        <w:t>XVIII</w:t>
      </w:r>
      <w:r w:rsidRPr="00A54721">
        <w:rPr>
          <w:rFonts w:ascii="Times New Roman" w:hAnsi="Times New Roman"/>
        </w:rPr>
        <w:t xml:space="preserve"> века: христианская традиция праздника новолетия в самодержавном государстве // Литературная культура России </w:t>
      </w:r>
      <w:r w:rsidRPr="00A54721">
        <w:rPr>
          <w:rFonts w:ascii="Times New Roman" w:hAnsi="Times New Roman"/>
          <w:lang w:val="en-US"/>
        </w:rPr>
        <w:t>XVIII</w:t>
      </w:r>
      <w:r w:rsidRPr="00A54721">
        <w:rPr>
          <w:rFonts w:ascii="Times New Roman" w:hAnsi="Times New Roman"/>
        </w:rPr>
        <w:t xml:space="preserve"> века. Вып.3. СПб., 2009. С. 164.</w:t>
      </w:r>
    </w:p>
  </w:footnote>
  <w:footnote w:id="113">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w:t>
      </w:r>
      <w:r w:rsidR="00A54721">
        <w:rPr>
          <w:rFonts w:ascii="Times New Roman" w:hAnsi="Times New Roman"/>
        </w:rPr>
        <w:t>Фаворов Н.</w:t>
      </w:r>
      <w:r w:rsidR="00CD5059">
        <w:rPr>
          <w:rFonts w:ascii="Times New Roman" w:hAnsi="Times New Roman"/>
        </w:rPr>
        <w:t xml:space="preserve"> прот.</w:t>
      </w:r>
      <w:r w:rsidR="00A54721">
        <w:rPr>
          <w:rFonts w:ascii="Times New Roman" w:hAnsi="Times New Roman"/>
        </w:rPr>
        <w:t xml:space="preserve"> Указ. соч.  </w:t>
      </w:r>
    </w:p>
  </w:footnote>
  <w:footnote w:id="114">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w:t>
      </w:r>
      <w:r w:rsidRPr="00D3354F">
        <w:rPr>
          <w:rFonts w:ascii="Times New Roman" w:hAnsi="Times New Roman"/>
        </w:rPr>
        <w:t>Матвеев Е. М. Указ. соч. С. 56.</w:t>
      </w:r>
    </w:p>
  </w:footnote>
  <w:footnote w:id="115">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w:t>
      </w:r>
      <w:r w:rsidRPr="00D3354F">
        <w:rPr>
          <w:rFonts w:ascii="Times New Roman" w:hAnsi="Times New Roman"/>
        </w:rPr>
        <w:t xml:space="preserve">Матвеев Е. М. Указ. соч. С. 61. </w:t>
      </w:r>
    </w:p>
  </w:footnote>
  <w:footnote w:id="116">
    <w:p w:rsidR="004D4689" w:rsidRDefault="004D4689" w:rsidP="009D7113">
      <w:pPr>
        <w:pStyle w:val="a5"/>
        <w:jc w:val="both"/>
      </w:pPr>
      <w:r>
        <w:rPr>
          <w:rStyle w:val="a7"/>
          <w:rFonts w:ascii="Times New Roman" w:hAnsi="Times New Roman"/>
        </w:rPr>
        <w:footnoteRef/>
      </w:r>
      <w:r w:rsidRPr="00A54721">
        <w:rPr>
          <w:rFonts w:ascii="Times New Roman" w:hAnsi="Times New Roman"/>
        </w:rPr>
        <w:t>В настоящем приложении приведены только произведения на русском языке.</w:t>
      </w:r>
    </w:p>
  </w:footnote>
  <w:footnote w:id="117">
    <w:p w:rsidR="004D4689" w:rsidRDefault="004D4689" w:rsidP="009D7113">
      <w:pPr>
        <w:pStyle w:val="a5"/>
        <w:jc w:val="both"/>
      </w:pPr>
      <w:r>
        <w:rPr>
          <w:rStyle w:val="a7"/>
          <w:rFonts w:ascii="Times New Roman" w:hAnsi="Times New Roman"/>
        </w:rPr>
        <w:footnoteRef/>
      </w:r>
      <w:r w:rsidRPr="00A54721">
        <w:rPr>
          <w:rFonts w:ascii="Times New Roman" w:hAnsi="Times New Roman"/>
        </w:rPr>
        <w:t xml:space="preserve"> Контексты употребления словосочетания из словарей не приводятся. Орфография источников модернизирована.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C4C5D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B4E7D7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08AB9F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E275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E08FC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0EED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222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670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5C53F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00B7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51C9"/>
    <w:multiLevelType w:val="multilevel"/>
    <w:tmpl w:val="67F8306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15:restartNumberingAfterBreak="0">
    <w:nsid w:val="059B38A2"/>
    <w:multiLevelType w:val="hybridMultilevel"/>
    <w:tmpl w:val="DCCAB6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6505074"/>
    <w:multiLevelType w:val="hybridMultilevel"/>
    <w:tmpl w:val="FB8487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F167BC4"/>
    <w:multiLevelType w:val="hybridMultilevel"/>
    <w:tmpl w:val="FE64DAFE"/>
    <w:lvl w:ilvl="0" w:tplc="F49CBA3A">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15:restartNumberingAfterBreak="0">
    <w:nsid w:val="12126D96"/>
    <w:multiLevelType w:val="multilevel"/>
    <w:tmpl w:val="AF7E2BB6"/>
    <w:lvl w:ilvl="0">
      <w:start w:val="4"/>
      <w:numFmt w:val="decimal"/>
      <w:lvlText w:val="%1."/>
      <w:lvlJc w:val="left"/>
      <w:pPr>
        <w:ind w:left="675" w:hanging="675"/>
      </w:pPr>
      <w:rPr>
        <w:rFonts w:cs="Times New Roman" w:hint="default"/>
      </w:rPr>
    </w:lvl>
    <w:lvl w:ilvl="1">
      <w:start w:val="3"/>
      <w:numFmt w:val="decimal"/>
      <w:lvlText w:val="%1.%2."/>
      <w:lvlJc w:val="left"/>
      <w:pPr>
        <w:ind w:left="900" w:hanging="72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5" w15:restartNumberingAfterBreak="0">
    <w:nsid w:val="133177CD"/>
    <w:multiLevelType w:val="hybridMultilevel"/>
    <w:tmpl w:val="7E82D7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1FF248B2"/>
    <w:multiLevelType w:val="hybridMultilevel"/>
    <w:tmpl w:val="50E23E36"/>
    <w:lvl w:ilvl="0" w:tplc="A3C2DBBC">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26242EF"/>
    <w:multiLevelType w:val="multilevel"/>
    <w:tmpl w:val="F496A37E"/>
    <w:lvl w:ilvl="0">
      <w:start w:val="4"/>
      <w:numFmt w:val="decimal"/>
      <w:lvlText w:val="%1."/>
      <w:lvlJc w:val="left"/>
      <w:pPr>
        <w:ind w:left="675" w:hanging="675"/>
      </w:pPr>
      <w:rPr>
        <w:rFonts w:cs="Times New Roman" w:hint="default"/>
      </w:rPr>
    </w:lvl>
    <w:lvl w:ilvl="1">
      <w:start w:val="3"/>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8" w15:restartNumberingAfterBreak="0">
    <w:nsid w:val="37335249"/>
    <w:multiLevelType w:val="hybridMultilevel"/>
    <w:tmpl w:val="85FA3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8E15FD0"/>
    <w:multiLevelType w:val="hybridMultilevel"/>
    <w:tmpl w:val="438A7CCE"/>
    <w:lvl w:ilvl="0" w:tplc="DE40BB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15:restartNumberingAfterBreak="0">
    <w:nsid w:val="396C1628"/>
    <w:multiLevelType w:val="hybridMultilevel"/>
    <w:tmpl w:val="C2EC56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7362890"/>
    <w:multiLevelType w:val="multilevel"/>
    <w:tmpl w:val="1B96CA50"/>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61025FCC"/>
    <w:multiLevelType w:val="multilevel"/>
    <w:tmpl w:val="820A3BD0"/>
    <w:lvl w:ilvl="0">
      <w:start w:val="1"/>
      <w:numFmt w:val="decimal"/>
      <w:lvlText w:val="%1."/>
      <w:lvlJc w:val="left"/>
      <w:pPr>
        <w:ind w:left="720" w:hanging="360"/>
      </w:pPr>
      <w:rPr>
        <w:rFonts w:cs="Times New Roman" w:hint="default"/>
      </w:rPr>
    </w:lvl>
    <w:lvl w:ilvl="1">
      <w:start w:val="3"/>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15:restartNumberingAfterBreak="0">
    <w:nsid w:val="62FC2024"/>
    <w:multiLevelType w:val="multilevel"/>
    <w:tmpl w:val="7F6840B6"/>
    <w:lvl w:ilvl="0">
      <w:start w:val="4"/>
      <w:numFmt w:val="decimal"/>
      <w:lvlText w:val="%1."/>
      <w:lvlJc w:val="left"/>
      <w:pPr>
        <w:ind w:left="675" w:hanging="675"/>
      </w:pPr>
      <w:rPr>
        <w:rFonts w:cs="Times New Roman" w:hint="default"/>
      </w:rPr>
    </w:lvl>
    <w:lvl w:ilvl="1">
      <w:start w:val="3"/>
      <w:numFmt w:val="decimal"/>
      <w:lvlText w:val="%1.%2."/>
      <w:lvlJc w:val="left"/>
      <w:pPr>
        <w:ind w:left="900" w:hanging="72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24" w15:restartNumberingAfterBreak="0">
    <w:nsid w:val="64137D5B"/>
    <w:multiLevelType w:val="hybridMultilevel"/>
    <w:tmpl w:val="9F064D12"/>
    <w:lvl w:ilvl="0" w:tplc="6D1EA81A">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644E579B"/>
    <w:multiLevelType w:val="hybridMultilevel"/>
    <w:tmpl w:val="6024DB7A"/>
    <w:lvl w:ilvl="0" w:tplc="612C69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B087261"/>
    <w:multiLevelType w:val="multilevel"/>
    <w:tmpl w:val="AF7E2BB6"/>
    <w:lvl w:ilvl="0">
      <w:start w:val="4"/>
      <w:numFmt w:val="decimal"/>
      <w:lvlText w:val="%1."/>
      <w:lvlJc w:val="left"/>
      <w:pPr>
        <w:ind w:left="675" w:hanging="675"/>
      </w:pPr>
      <w:rPr>
        <w:rFonts w:cs="Times New Roman" w:hint="default"/>
      </w:rPr>
    </w:lvl>
    <w:lvl w:ilvl="1">
      <w:start w:val="3"/>
      <w:numFmt w:val="decimal"/>
      <w:lvlText w:val="%1.%2."/>
      <w:lvlJc w:val="left"/>
      <w:pPr>
        <w:ind w:left="900" w:hanging="72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27" w15:restartNumberingAfterBreak="0">
    <w:nsid w:val="6E34125D"/>
    <w:multiLevelType w:val="hybridMultilevel"/>
    <w:tmpl w:val="BCA235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4E72127"/>
    <w:multiLevelType w:val="hybridMultilevel"/>
    <w:tmpl w:val="A1EA331C"/>
    <w:lvl w:ilvl="0" w:tplc="34FE7EFE">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0"/>
  </w:num>
  <w:num w:numId="2">
    <w:abstractNumId w:val="22"/>
  </w:num>
  <w:num w:numId="3">
    <w:abstractNumId w:val="15"/>
  </w:num>
  <w:num w:numId="4">
    <w:abstractNumId w:val="21"/>
  </w:num>
  <w:num w:numId="5">
    <w:abstractNumId w:val="24"/>
  </w:num>
  <w:num w:numId="6">
    <w:abstractNumId w:val="23"/>
  </w:num>
  <w:num w:numId="7">
    <w:abstractNumId w:val="14"/>
  </w:num>
  <w:num w:numId="8">
    <w:abstractNumId w:val="17"/>
  </w:num>
  <w:num w:numId="9">
    <w:abstractNumId w:val="26"/>
  </w:num>
  <w:num w:numId="10">
    <w:abstractNumId w:val="12"/>
  </w:num>
  <w:num w:numId="11">
    <w:abstractNumId w:val="18"/>
  </w:num>
  <w:num w:numId="12">
    <w:abstractNumId w:val="16"/>
  </w:num>
  <w:num w:numId="13">
    <w:abstractNumId w:val="28"/>
  </w:num>
  <w:num w:numId="14">
    <w:abstractNumId w:val="19"/>
  </w:num>
  <w:num w:numId="15">
    <w:abstractNumId w:val="27"/>
  </w:num>
  <w:num w:numId="16">
    <w:abstractNumId w:val="20"/>
  </w:num>
  <w:num w:numId="17">
    <w:abstractNumId w:val="11"/>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DD"/>
    <w:rsid w:val="00011CF5"/>
    <w:rsid w:val="00012415"/>
    <w:rsid w:val="0001784E"/>
    <w:rsid w:val="0002789A"/>
    <w:rsid w:val="00032AD2"/>
    <w:rsid w:val="00033331"/>
    <w:rsid w:val="000514E8"/>
    <w:rsid w:val="00051F53"/>
    <w:rsid w:val="000532D5"/>
    <w:rsid w:val="00055EAD"/>
    <w:rsid w:val="000652A2"/>
    <w:rsid w:val="00066913"/>
    <w:rsid w:val="00067D6A"/>
    <w:rsid w:val="00071B8F"/>
    <w:rsid w:val="0008372C"/>
    <w:rsid w:val="00093992"/>
    <w:rsid w:val="000A376F"/>
    <w:rsid w:val="000A6A69"/>
    <w:rsid w:val="000B6AFF"/>
    <w:rsid w:val="000D10F5"/>
    <w:rsid w:val="000D385D"/>
    <w:rsid w:val="000E4CE8"/>
    <w:rsid w:val="000F4379"/>
    <w:rsid w:val="00114490"/>
    <w:rsid w:val="00114678"/>
    <w:rsid w:val="00116D95"/>
    <w:rsid w:val="0012370D"/>
    <w:rsid w:val="00126818"/>
    <w:rsid w:val="00126A23"/>
    <w:rsid w:val="001323CE"/>
    <w:rsid w:val="00133F32"/>
    <w:rsid w:val="00135676"/>
    <w:rsid w:val="00142723"/>
    <w:rsid w:val="00143709"/>
    <w:rsid w:val="00144C26"/>
    <w:rsid w:val="00145AF8"/>
    <w:rsid w:val="00152052"/>
    <w:rsid w:val="0015317A"/>
    <w:rsid w:val="00163E35"/>
    <w:rsid w:val="001674D9"/>
    <w:rsid w:val="001711C8"/>
    <w:rsid w:val="001723BF"/>
    <w:rsid w:val="00174B78"/>
    <w:rsid w:val="00175ECD"/>
    <w:rsid w:val="00177B20"/>
    <w:rsid w:val="001829BF"/>
    <w:rsid w:val="001927A2"/>
    <w:rsid w:val="001A02DE"/>
    <w:rsid w:val="001A57A2"/>
    <w:rsid w:val="001A5F27"/>
    <w:rsid w:val="001B331D"/>
    <w:rsid w:val="001C04E6"/>
    <w:rsid w:val="001C35F1"/>
    <w:rsid w:val="001E333D"/>
    <w:rsid w:val="001F2A9B"/>
    <w:rsid w:val="001F4895"/>
    <w:rsid w:val="001F5E4D"/>
    <w:rsid w:val="00227BDF"/>
    <w:rsid w:val="0023008D"/>
    <w:rsid w:val="00230118"/>
    <w:rsid w:val="00230C0B"/>
    <w:rsid w:val="00233B66"/>
    <w:rsid w:val="0024428E"/>
    <w:rsid w:val="00246B56"/>
    <w:rsid w:val="00247CFB"/>
    <w:rsid w:val="00247D48"/>
    <w:rsid w:val="00253CED"/>
    <w:rsid w:val="002668B9"/>
    <w:rsid w:val="00267FC4"/>
    <w:rsid w:val="00275DB9"/>
    <w:rsid w:val="002846CB"/>
    <w:rsid w:val="002A60E7"/>
    <w:rsid w:val="002A7F16"/>
    <w:rsid w:val="002C1B99"/>
    <w:rsid w:val="002C4E56"/>
    <w:rsid w:val="002D1D69"/>
    <w:rsid w:val="002D5710"/>
    <w:rsid w:val="002E3952"/>
    <w:rsid w:val="002E7F83"/>
    <w:rsid w:val="002E7FC4"/>
    <w:rsid w:val="002F0FA8"/>
    <w:rsid w:val="002F495A"/>
    <w:rsid w:val="002F52DF"/>
    <w:rsid w:val="002F6B15"/>
    <w:rsid w:val="0031246E"/>
    <w:rsid w:val="0031382A"/>
    <w:rsid w:val="00314374"/>
    <w:rsid w:val="00314A4A"/>
    <w:rsid w:val="00317D29"/>
    <w:rsid w:val="00320C15"/>
    <w:rsid w:val="00320D5D"/>
    <w:rsid w:val="003214E7"/>
    <w:rsid w:val="003263AC"/>
    <w:rsid w:val="003327B9"/>
    <w:rsid w:val="00334690"/>
    <w:rsid w:val="00344E8C"/>
    <w:rsid w:val="00346441"/>
    <w:rsid w:val="0035630A"/>
    <w:rsid w:val="0035758D"/>
    <w:rsid w:val="00367833"/>
    <w:rsid w:val="003703D7"/>
    <w:rsid w:val="00371715"/>
    <w:rsid w:val="003800C1"/>
    <w:rsid w:val="00385111"/>
    <w:rsid w:val="00391D2F"/>
    <w:rsid w:val="003931AE"/>
    <w:rsid w:val="003A342F"/>
    <w:rsid w:val="003A3C6A"/>
    <w:rsid w:val="003C7C85"/>
    <w:rsid w:val="003D4FF0"/>
    <w:rsid w:val="003D6BE4"/>
    <w:rsid w:val="003D763B"/>
    <w:rsid w:val="003D78AB"/>
    <w:rsid w:val="003D7FAE"/>
    <w:rsid w:val="003E0590"/>
    <w:rsid w:val="003F214C"/>
    <w:rsid w:val="003F5D70"/>
    <w:rsid w:val="004029C1"/>
    <w:rsid w:val="004079D6"/>
    <w:rsid w:val="0041008F"/>
    <w:rsid w:val="00413C0C"/>
    <w:rsid w:val="00425BA9"/>
    <w:rsid w:val="00426014"/>
    <w:rsid w:val="00426DE8"/>
    <w:rsid w:val="00432CBE"/>
    <w:rsid w:val="00434986"/>
    <w:rsid w:val="004369ED"/>
    <w:rsid w:val="004500DE"/>
    <w:rsid w:val="00450E77"/>
    <w:rsid w:val="00453B15"/>
    <w:rsid w:val="0045524C"/>
    <w:rsid w:val="00457BD2"/>
    <w:rsid w:val="00466103"/>
    <w:rsid w:val="00467ABA"/>
    <w:rsid w:val="00475A77"/>
    <w:rsid w:val="00480BCC"/>
    <w:rsid w:val="00494C0B"/>
    <w:rsid w:val="00496A23"/>
    <w:rsid w:val="004B34E7"/>
    <w:rsid w:val="004B690B"/>
    <w:rsid w:val="004C68CF"/>
    <w:rsid w:val="004C742E"/>
    <w:rsid w:val="004D2AF2"/>
    <w:rsid w:val="004D4689"/>
    <w:rsid w:val="004D4FC8"/>
    <w:rsid w:val="004E0706"/>
    <w:rsid w:val="004E6B09"/>
    <w:rsid w:val="004E6E5B"/>
    <w:rsid w:val="004F4E83"/>
    <w:rsid w:val="00502865"/>
    <w:rsid w:val="0050333D"/>
    <w:rsid w:val="00503DEB"/>
    <w:rsid w:val="00505C8E"/>
    <w:rsid w:val="00507D7C"/>
    <w:rsid w:val="005141DD"/>
    <w:rsid w:val="005145F8"/>
    <w:rsid w:val="00524112"/>
    <w:rsid w:val="00531E43"/>
    <w:rsid w:val="005329ED"/>
    <w:rsid w:val="00534A75"/>
    <w:rsid w:val="00535CAB"/>
    <w:rsid w:val="005439DA"/>
    <w:rsid w:val="00544050"/>
    <w:rsid w:val="005505EC"/>
    <w:rsid w:val="00556697"/>
    <w:rsid w:val="00561395"/>
    <w:rsid w:val="00561FF2"/>
    <w:rsid w:val="005637CA"/>
    <w:rsid w:val="005645E7"/>
    <w:rsid w:val="00565007"/>
    <w:rsid w:val="005668F7"/>
    <w:rsid w:val="00570350"/>
    <w:rsid w:val="0058235C"/>
    <w:rsid w:val="00583E4C"/>
    <w:rsid w:val="00584361"/>
    <w:rsid w:val="00585DEA"/>
    <w:rsid w:val="005B066A"/>
    <w:rsid w:val="005C2C18"/>
    <w:rsid w:val="005C3AFD"/>
    <w:rsid w:val="005C46CB"/>
    <w:rsid w:val="005C7EF3"/>
    <w:rsid w:val="005D3D98"/>
    <w:rsid w:val="005D5ACD"/>
    <w:rsid w:val="005E3AE1"/>
    <w:rsid w:val="005F18AA"/>
    <w:rsid w:val="005F26C5"/>
    <w:rsid w:val="005F2875"/>
    <w:rsid w:val="005F356C"/>
    <w:rsid w:val="006050BE"/>
    <w:rsid w:val="006066D2"/>
    <w:rsid w:val="006076B1"/>
    <w:rsid w:val="00613419"/>
    <w:rsid w:val="00621240"/>
    <w:rsid w:val="0064104B"/>
    <w:rsid w:val="00645C44"/>
    <w:rsid w:val="006510ED"/>
    <w:rsid w:val="006515B2"/>
    <w:rsid w:val="00651859"/>
    <w:rsid w:val="0065246E"/>
    <w:rsid w:val="00655BC2"/>
    <w:rsid w:val="006656E8"/>
    <w:rsid w:val="00666908"/>
    <w:rsid w:val="00673179"/>
    <w:rsid w:val="006830D6"/>
    <w:rsid w:val="00690AAD"/>
    <w:rsid w:val="0069393A"/>
    <w:rsid w:val="00693D71"/>
    <w:rsid w:val="00694C2E"/>
    <w:rsid w:val="00697C08"/>
    <w:rsid w:val="006A72C8"/>
    <w:rsid w:val="006B1AE3"/>
    <w:rsid w:val="006B2253"/>
    <w:rsid w:val="006C0730"/>
    <w:rsid w:val="006C0762"/>
    <w:rsid w:val="006C1B90"/>
    <w:rsid w:val="006C4290"/>
    <w:rsid w:val="006D64F0"/>
    <w:rsid w:val="006E6680"/>
    <w:rsid w:val="006F0C1A"/>
    <w:rsid w:val="007002B2"/>
    <w:rsid w:val="0070220F"/>
    <w:rsid w:val="00717088"/>
    <w:rsid w:val="007260B5"/>
    <w:rsid w:val="00727474"/>
    <w:rsid w:val="0073254B"/>
    <w:rsid w:val="0073416C"/>
    <w:rsid w:val="0073598F"/>
    <w:rsid w:val="00740180"/>
    <w:rsid w:val="00741263"/>
    <w:rsid w:val="007420F8"/>
    <w:rsid w:val="00742AC2"/>
    <w:rsid w:val="007432FA"/>
    <w:rsid w:val="00747629"/>
    <w:rsid w:val="00750942"/>
    <w:rsid w:val="00755397"/>
    <w:rsid w:val="0076171C"/>
    <w:rsid w:val="007652C3"/>
    <w:rsid w:val="007717FF"/>
    <w:rsid w:val="00771B17"/>
    <w:rsid w:val="007758CA"/>
    <w:rsid w:val="007771FF"/>
    <w:rsid w:val="00783465"/>
    <w:rsid w:val="007839C3"/>
    <w:rsid w:val="00784C16"/>
    <w:rsid w:val="00790CE3"/>
    <w:rsid w:val="0079207A"/>
    <w:rsid w:val="007A7B4E"/>
    <w:rsid w:val="007C38F5"/>
    <w:rsid w:val="007C39DC"/>
    <w:rsid w:val="007C417A"/>
    <w:rsid w:val="007E0C99"/>
    <w:rsid w:val="007E159B"/>
    <w:rsid w:val="007E33E1"/>
    <w:rsid w:val="007E3783"/>
    <w:rsid w:val="007F425D"/>
    <w:rsid w:val="007F4937"/>
    <w:rsid w:val="007F6504"/>
    <w:rsid w:val="00800286"/>
    <w:rsid w:val="00810A3B"/>
    <w:rsid w:val="0081115A"/>
    <w:rsid w:val="008179E2"/>
    <w:rsid w:val="0082020F"/>
    <w:rsid w:val="00820D62"/>
    <w:rsid w:val="00824B96"/>
    <w:rsid w:val="008263AF"/>
    <w:rsid w:val="00830D59"/>
    <w:rsid w:val="008318A3"/>
    <w:rsid w:val="00832360"/>
    <w:rsid w:val="0084274A"/>
    <w:rsid w:val="0084433D"/>
    <w:rsid w:val="0085538F"/>
    <w:rsid w:val="008602B3"/>
    <w:rsid w:val="00866E5F"/>
    <w:rsid w:val="008717E5"/>
    <w:rsid w:val="0087182B"/>
    <w:rsid w:val="00871FBF"/>
    <w:rsid w:val="00875970"/>
    <w:rsid w:val="00894465"/>
    <w:rsid w:val="008958C0"/>
    <w:rsid w:val="008960EC"/>
    <w:rsid w:val="00896561"/>
    <w:rsid w:val="008973B4"/>
    <w:rsid w:val="008A2206"/>
    <w:rsid w:val="008A3428"/>
    <w:rsid w:val="008B197E"/>
    <w:rsid w:val="008C3E13"/>
    <w:rsid w:val="008C6628"/>
    <w:rsid w:val="008D11FE"/>
    <w:rsid w:val="008D2411"/>
    <w:rsid w:val="008D27EC"/>
    <w:rsid w:val="008D3A73"/>
    <w:rsid w:val="008D4944"/>
    <w:rsid w:val="008E4193"/>
    <w:rsid w:val="008E52BB"/>
    <w:rsid w:val="008E5E60"/>
    <w:rsid w:val="008F17D0"/>
    <w:rsid w:val="008F7BC8"/>
    <w:rsid w:val="009045EA"/>
    <w:rsid w:val="00905C20"/>
    <w:rsid w:val="0090707E"/>
    <w:rsid w:val="00907C3D"/>
    <w:rsid w:val="009100E2"/>
    <w:rsid w:val="00932352"/>
    <w:rsid w:val="00937948"/>
    <w:rsid w:val="0093794F"/>
    <w:rsid w:val="00953B84"/>
    <w:rsid w:val="00956412"/>
    <w:rsid w:val="0096554D"/>
    <w:rsid w:val="009657BB"/>
    <w:rsid w:val="00966E11"/>
    <w:rsid w:val="00967610"/>
    <w:rsid w:val="00970260"/>
    <w:rsid w:val="00970A50"/>
    <w:rsid w:val="0097740A"/>
    <w:rsid w:val="00994260"/>
    <w:rsid w:val="009A23ED"/>
    <w:rsid w:val="009A6473"/>
    <w:rsid w:val="009C3730"/>
    <w:rsid w:val="009D01CE"/>
    <w:rsid w:val="009D13CF"/>
    <w:rsid w:val="009D7113"/>
    <w:rsid w:val="009F1923"/>
    <w:rsid w:val="009F3071"/>
    <w:rsid w:val="009F58CA"/>
    <w:rsid w:val="00A11EEC"/>
    <w:rsid w:val="00A13511"/>
    <w:rsid w:val="00A213F3"/>
    <w:rsid w:val="00A30DFC"/>
    <w:rsid w:val="00A54721"/>
    <w:rsid w:val="00A55810"/>
    <w:rsid w:val="00A5723D"/>
    <w:rsid w:val="00A645EE"/>
    <w:rsid w:val="00A66508"/>
    <w:rsid w:val="00A675F1"/>
    <w:rsid w:val="00A71E51"/>
    <w:rsid w:val="00A723A0"/>
    <w:rsid w:val="00A728EC"/>
    <w:rsid w:val="00A73561"/>
    <w:rsid w:val="00A80C18"/>
    <w:rsid w:val="00A87F7A"/>
    <w:rsid w:val="00A978C3"/>
    <w:rsid w:val="00AA1F12"/>
    <w:rsid w:val="00AB4BDD"/>
    <w:rsid w:val="00AC0A61"/>
    <w:rsid w:val="00AC725F"/>
    <w:rsid w:val="00AD6AAC"/>
    <w:rsid w:val="00AE27AD"/>
    <w:rsid w:val="00AF20A9"/>
    <w:rsid w:val="00AF2AEA"/>
    <w:rsid w:val="00AF4D26"/>
    <w:rsid w:val="00AF7156"/>
    <w:rsid w:val="00B025FB"/>
    <w:rsid w:val="00B037DC"/>
    <w:rsid w:val="00B05741"/>
    <w:rsid w:val="00B06E25"/>
    <w:rsid w:val="00B14745"/>
    <w:rsid w:val="00B15352"/>
    <w:rsid w:val="00B17CE1"/>
    <w:rsid w:val="00B27588"/>
    <w:rsid w:val="00B305A8"/>
    <w:rsid w:val="00B30A92"/>
    <w:rsid w:val="00B312D5"/>
    <w:rsid w:val="00B355B6"/>
    <w:rsid w:val="00B35BCA"/>
    <w:rsid w:val="00B61648"/>
    <w:rsid w:val="00B768C1"/>
    <w:rsid w:val="00B91D3D"/>
    <w:rsid w:val="00B92A54"/>
    <w:rsid w:val="00B95C10"/>
    <w:rsid w:val="00BA1639"/>
    <w:rsid w:val="00BA7848"/>
    <w:rsid w:val="00BB53E3"/>
    <w:rsid w:val="00BB6DA1"/>
    <w:rsid w:val="00BB6EF1"/>
    <w:rsid w:val="00BC3C5D"/>
    <w:rsid w:val="00BC6B58"/>
    <w:rsid w:val="00BC6E8B"/>
    <w:rsid w:val="00BD6850"/>
    <w:rsid w:val="00BD7EE8"/>
    <w:rsid w:val="00BF0DC0"/>
    <w:rsid w:val="00C066F9"/>
    <w:rsid w:val="00C11A9D"/>
    <w:rsid w:val="00C13CB1"/>
    <w:rsid w:val="00C25D1F"/>
    <w:rsid w:val="00C26309"/>
    <w:rsid w:val="00C307D3"/>
    <w:rsid w:val="00C423FB"/>
    <w:rsid w:val="00C45A76"/>
    <w:rsid w:val="00C5058D"/>
    <w:rsid w:val="00C5158F"/>
    <w:rsid w:val="00C51E8D"/>
    <w:rsid w:val="00C701B9"/>
    <w:rsid w:val="00C765EF"/>
    <w:rsid w:val="00C8088A"/>
    <w:rsid w:val="00C92FA7"/>
    <w:rsid w:val="00CA1EE7"/>
    <w:rsid w:val="00CA5662"/>
    <w:rsid w:val="00CB642A"/>
    <w:rsid w:val="00CC287A"/>
    <w:rsid w:val="00CC7976"/>
    <w:rsid w:val="00CD5059"/>
    <w:rsid w:val="00CD5F3F"/>
    <w:rsid w:val="00CF1A51"/>
    <w:rsid w:val="00D0276C"/>
    <w:rsid w:val="00D06A6C"/>
    <w:rsid w:val="00D21989"/>
    <w:rsid w:val="00D27B2A"/>
    <w:rsid w:val="00D3221F"/>
    <w:rsid w:val="00D3354F"/>
    <w:rsid w:val="00D36766"/>
    <w:rsid w:val="00D36E10"/>
    <w:rsid w:val="00D4628F"/>
    <w:rsid w:val="00D4658C"/>
    <w:rsid w:val="00D567FF"/>
    <w:rsid w:val="00D60719"/>
    <w:rsid w:val="00D61FDF"/>
    <w:rsid w:val="00D63AD6"/>
    <w:rsid w:val="00D704DA"/>
    <w:rsid w:val="00D74041"/>
    <w:rsid w:val="00D743A9"/>
    <w:rsid w:val="00D90A91"/>
    <w:rsid w:val="00D9267F"/>
    <w:rsid w:val="00D92717"/>
    <w:rsid w:val="00D92EC7"/>
    <w:rsid w:val="00D94AA1"/>
    <w:rsid w:val="00D9566F"/>
    <w:rsid w:val="00D9785A"/>
    <w:rsid w:val="00DA00C8"/>
    <w:rsid w:val="00DB7A2D"/>
    <w:rsid w:val="00DC02E7"/>
    <w:rsid w:val="00DC12FA"/>
    <w:rsid w:val="00DD4CA7"/>
    <w:rsid w:val="00DD5A20"/>
    <w:rsid w:val="00DD6EE3"/>
    <w:rsid w:val="00DE5405"/>
    <w:rsid w:val="00E01C2E"/>
    <w:rsid w:val="00E06D34"/>
    <w:rsid w:val="00E11D46"/>
    <w:rsid w:val="00E136E3"/>
    <w:rsid w:val="00E16DBE"/>
    <w:rsid w:val="00E20791"/>
    <w:rsid w:val="00E254DF"/>
    <w:rsid w:val="00E25772"/>
    <w:rsid w:val="00E37B4F"/>
    <w:rsid w:val="00E42BE9"/>
    <w:rsid w:val="00E43CD9"/>
    <w:rsid w:val="00E4590E"/>
    <w:rsid w:val="00E46152"/>
    <w:rsid w:val="00E50D18"/>
    <w:rsid w:val="00E6076E"/>
    <w:rsid w:val="00E6099D"/>
    <w:rsid w:val="00E65A08"/>
    <w:rsid w:val="00E65B9C"/>
    <w:rsid w:val="00E672E4"/>
    <w:rsid w:val="00E711BD"/>
    <w:rsid w:val="00E80A43"/>
    <w:rsid w:val="00E824BB"/>
    <w:rsid w:val="00E842D0"/>
    <w:rsid w:val="00E908E0"/>
    <w:rsid w:val="00EA1AB9"/>
    <w:rsid w:val="00EA4B98"/>
    <w:rsid w:val="00EB0E68"/>
    <w:rsid w:val="00EB4CBE"/>
    <w:rsid w:val="00EC159E"/>
    <w:rsid w:val="00EC19FD"/>
    <w:rsid w:val="00EC3195"/>
    <w:rsid w:val="00EC43E2"/>
    <w:rsid w:val="00EC6F88"/>
    <w:rsid w:val="00ED6DF3"/>
    <w:rsid w:val="00EE6594"/>
    <w:rsid w:val="00EF5C41"/>
    <w:rsid w:val="00EF6698"/>
    <w:rsid w:val="00EF7F54"/>
    <w:rsid w:val="00F044B0"/>
    <w:rsid w:val="00F07E12"/>
    <w:rsid w:val="00F15804"/>
    <w:rsid w:val="00F20BDC"/>
    <w:rsid w:val="00F251B2"/>
    <w:rsid w:val="00F3297A"/>
    <w:rsid w:val="00F43E60"/>
    <w:rsid w:val="00F43F82"/>
    <w:rsid w:val="00F4534B"/>
    <w:rsid w:val="00F722A3"/>
    <w:rsid w:val="00F75E63"/>
    <w:rsid w:val="00F80977"/>
    <w:rsid w:val="00F8568D"/>
    <w:rsid w:val="00F9484B"/>
    <w:rsid w:val="00F96595"/>
    <w:rsid w:val="00FA0C5D"/>
    <w:rsid w:val="00FA2034"/>
    <w:rsid w:val="00FB0909"/>
    <w:rsid w:val="00FB3697"/>
    <w:rsid w:val="00FB4DA7"/>
    <w:rsid w:val="00FD0758"/>
    <w:rsid w:val="00FE285B"/>
    <w:rsid w:val="00FF03FA"/>
    <w:rsid w:val="00FF3346"/>
    <w:rsid w:val="00FF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B27334"/>
  <w15:docId w15:val="{2FE0DCDD-EA83-4F2F-A7D5-AC6BD6E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98F"/>
    <w:pPr>
      <w:spacing w:after="160" w:line="259" w:lineRule="auto"/>
    </w:pPr>
    <w:rPr>
      <w:sz w:val="22"/>
      <w:szCs w:val="22"/>
      <w:lang w:eastAsia="en-US"/>
    </w:rPr>
  </w:style>
  <w:style w:type="paragraph" w:styleId="1">
    <w:name w:val="heading 1"/>
    <w:basedOn w:val="a"/>
    <w:next w:val="a"/>
    <w:link w:val="10"/>
    <w:uiPriority w:val="99"/>
    <w:qFormat/>
    <w:rsid w:val="0041008F"/>
    <w:pPr>
      <w:keepNext/>
      <w:keepLines/>
      <w:spacing w:before="240" w:after="0"/>
      <w:outlineLvl w:val="0"/>
    </w:pPr>
    <w:rPr>
      <w:rFonts w:ascii="Calibri Light" w:hAnsi="Calibri Light"/>
      <w:color w:val="2E74B5"/>
      <w:sz w:val="32"/>
      <w:szCs w:val="32"/>
      <w:lang w:eastAsia="ru-RU"/>
    </w:rPr>
  </w:style>
  <w:style w:type="paragraph" w:styleId="2">
    <w:name w:val="heading 2"/>
    <w:basedOn w:val="a"/>
    <w:next w:val="a"/>
    <w:link w:val="20"/>
    <w:uiPriority w:val="99"/>
    <w:qFormat/>
    <w:rsid w:val="0041008F"/>
    <w:pPr>
      <w:keepNext/>
      <w:keepLines/>
      <w:spacing w:before="40" w:after="0"/>
      <w:outlineLvl w:val="1"/>
    </w:pPr>
    <w:rPr>
      <w:rFonts w:ascii="Calibri Light" w:hAnsi="Calibri Light"/>
      <w:color w:val="2E74B5"/>
      <w:sz w:val="26"/>
      <w:szCs w:val="26"/>
      <w:lang w:eastAsia="ru-RU"/>
    </w:rPr>
  </w:style>
  <w:style w:type="paragraph" w:styleId="3">
    <w:name w:val="heading 3"/>
    <w:basedOn w:val="a"/>
    <w:next w:val="a"/>
    <w:link w:val="30"/>
    <w:uiPriority w:val="99"/>
    <w:qFormat/>
    <w:rsid w:val="0041008F"/>
    <w:pPr>
      <w:keepNext/>
      <w:keepLines/>
      <w:spacing w:before="40" w:after="0"/>
      <w:outlineLvl w:val="2"/>
    </w:pPr>
    <w:rPr>
      <w:rFonts w:ascii="Calibri Light" w:hAnsi="Calibri Light"/>
      <w:color w:val="1F4D78"/>
      <w:sz w:val="24"/>
      <w:szCs w:val="24"/>
      <w:lang w:eastAsia="ru-RU"/>
    </w:rPr>
  </w:style>
  <w:style w:type="paragraph" w:styleId="4">
    <w:name w:val="heading 4"/>
    <w:basedOn w:val="a"/>
    <w:next w:val="a"/>
    <w:link w:val="40"/>
    <w:uiPriority w:val="99"/>
    <w:qFormat/>
    <w:locked/>
    <w:rsid w:val="00116D95"/>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008F"/>
    <w:rPr>
      <w:rFonts w:ascii="Calibri Light" w:hAnsi="Calibri Light" w:cs="Times New Roman"/>
      <w:color w:val="2E74B5"/>
      <w:sz w:val="32"/>
    </w:rPr>
  </w:style>
  <w:style w:type="character" w:customStyle="1" w:styleId="20">
    <w:name w:val="Заголовок 2 Знак"/>
    <w:link w:val="2"/>
    <w:uiPriority w:val="99"/>
    <w:locked/>
    <w:rsid w:val="0041008F"/>
    <w:rPr>
      <w:rFonts w:ascii="Calibri Light" w:hAnsi="Calibri Light" w:cs="Times New Roman"/>
      <w:color w:val="2E74B5"/>
      <w:sz w:val="26"/>
    </w:rPr>
  </w:style>
  <w:style w:type="character" w:customStyle="1" w:styleId="30">
    <w:name w:val="Заголовок 3 Знак"/>
    <w:link w:val="3"/>
    <w:uiPriority w:val="99"/>
    <w:locked/>
    <w:rsid w:val="0041008F"/>
    <w:rPr>
      <w:rFonts w:ascii="Calibri Light" w:hAnsi="Calibri Light" w:cs="Times New Roman"/>
      <w:color w:val="1F4D78"/>
      <w:sz w:val="24"/>
    </w:rPr>
  </w:style>
  <w:style w:type="character" w:customStyle="1" w:styleId="40">
    <w:name w:val="Заголовок 4 Знак"/>
    <w:link w:val="4"/>
    <w:uiPriority w:val="99"/>
    <w:locked/>
    <w:rsid w:val="00116D95"/>
    <w:rPr>
      <w:rFonts w:ascii="Calibri" w:hAnsi="Calibri" w:cs="Times New Roman"/>
      <w:b/>
      <w:sz w:val="28"/>
      <w:lang w:eastAsia="en-US"/>
    </w:rPr>
  </w:style>
  <w:style w:type="paragraph" w:styleId="a3">
    <w:name w:val="Balloon Text"/>
    <w:basedOn w:val="a"/>
    <w:link w:val="a4"/>
    <w:uiPriority w:val="99"/>
    <w:semiHidden/>
    <w:rsid w:val="0065246E"/>
    <w:rPr>
      <w:rFonts w:ascii="Times New Roman" w:hAnsi="Times New Roman"/>
      <w:sz w:val="2"/>
      <w:szCs w:val="20"/>
    </w:rPr>
  </w:style>
  <w:style w:type="character" w:customStyle="1" w:styleId="a4">
    <w:name w:val="Текст выноски Знак"/>
    <w:link w:val="a3"/>
    <w:uiPriority w:val="99"/>
    <w:semiHidden/>
    <w:locked/>
    <w:rsid w:val="00832360"/>
    <w:rPr>
      <w:rFonts w:ascii="Times New Roman" w:hAnsi="Times New Roman" w:cs="Times New Roman"/>
      <w:sz w:val="2"/>
      <w:lang w:eastAsia="en-US"/>
    </w:rPr>
  </w:style>
  <w:style w:type="paragraph" w:styleId="a5">
    <w:name w:val="footnote text"/>
    <w:basedOn w:val="a"/>
    <w:link w:val="a6"/>
    <w:uiPriority w:val="99"/>
    <w:semiHidden/>
    <w:rsid w:val="0073598F"/>
    <w:pPr>
      <w:spacing w:after="0" w:line="240" w:lineRule="auto"/>
    </w:pPr>
    <w:rPr>
      <w:sz w:val="20"/>
      <w:szCs w:val="20"/>
      <w:lang w:eastAsia="ru-RU"/>
    </w:rPr>
  </w:style>
  <w:style w:type="character" w:customStyle="1" w:styleId="a6">
    <w:name w:val="Текст сноски Знак"/>
    <w:link w:val="a5"/>
    <w:uiPriority w:val="99"/>
    <w:semiHidden/>
    <w:locked/>
    <w:rsid w:val="0073598F"/>
    <w:rPr>
      <w:rFonts w:ascii="Calibri" w:hAnsi="Calibri" w:cs="Times New Roman"/>
      <w:sz w:val="20"/>
    </w:rPr>
  </w:style>
  <w:style w:type="character" w:styleId="a7">
    <w:name w:val="footnote reference"/>
    <w:uiPriority w:val="99"/>
    <w:semiHidden/>
    <w:rsid w:val="0073598F"/>
    <w:rPr>
      <w:rFonts w:cs="Times New Roman"/>
      <w:vertAlign w:val="superscript"/>
    </w:rPr>
  </w:style>
  <w:style w:type="paragraph" w:styleId="a8">
    <w:name w:val="List Paragraph"/>
    <w:basedOn w:val="a"/>
    <w:uiPriority w:val="99"/>
    <w:qFormat/>
    <w:rsid w:val="00875970"/>
    <w:pPr>
      <w:ind w:left="720"/>
      <w:contextualSpacing/>
    </w:pPr>
  </w:style>
  <w:style w:type="paragraph" w:styleId="a9">
    <w:name w:val="Normal (Web)"/>
    <w:basedOn w:val="a"/>
    <w:uiPriority w:val="99"/>
    <w:rsid w:val="00275DB9"/>
    <w:rPr>
      <w:rFonts w:ascii="Times New Roman" w:hAnsi="Times New Roman"/>
      <w:sz w:val="24"/>
      <w:szCs w:val="24"/>
    </w:rPr>
  </w:style>
  <w:style w:type="character" w:styleId="aa">
    <w:name w:val="Hyperlink"/>
    <w:uiPriority w:val="99"/>
    <w:rsid w:val="00275DB9"/>
    <w:rPr>
      <w:rFonts w:cs="Times New Roman"/>
      <w:color w:val="0000FF"/>
      <w:u w:val="single"/>
    </w:rPr>
  </w:style>
  <w:style w:type="paragraph" w:styleId="ab">
    <w:name w:val="TOC Heading"/>
    <w:basedOn w:val="1"/>
    <w:next w:val="a"/>
    <w:uiPriority w:val="99"/>
    <w:qFormat/>
    <w:rsid w:val="0041008F"/>
    <w:pPr>
      <w:outlineLvl w:val="9"/>
    </w:pPr>
  </w:style>
  <w:style w:type="paragraph" w:styleId="11">
    <w:name w:val="toc 1"/>
    <w:basedOn w:val="a"/>
    <w:next w:val="a"/>
    <w:autoRedefine/>
    <w:uiPriority w:val="39"/>
    <w:rsid w:val="00EF7F54"/>
    <w:pPr>
      <w:tabs>
        <w:tab w:val="left" w:pos="440"/>
        <w:tab w:val="right" w:leader="dot" w:pos="9345"/>
      </w:tabs>
      <w:spacing w:after="100"/>
    </w:pPr>
    <w:rPr>
      <w:rFonts w:ascii="Times New Roman" w:hAnsi="Times New Roman"/>
      <w:noProof/>
    </w:rPr>
  </w:style>
  <w:style w:type="paragraph" w:styleId="21">
    <w:name w:val="toc 2"/>
    <w:basedOn w:val="a"/>
    <w:next w:val="a"/>
    <w:autoRedefine/>
    <w:uiPriority w:val="39"/>
    <w:rsid w:val="0041008F"/>
    <w:pPr>
      <w:spacing w:after="100"/>
      <w:ind w:left="220"/>
    </w:pPr>
  </w:style>
  <w:style w:type="paragraph" w:styleId="31">
    <w:name w:val="toc 3"/>
    <w:basedOn w:val="a"/>
    <w:next w:val="a"/>
    <w:autoRedefine/>
    <w:uiPriority w:val="39"/>
    <w:rsid w:val="0041008F"/>
    <w:pPr>
      <w:spacing w:after="100"/>
      <w:ind w:left="440"/>
    </w:pPr>
  </w:style>
  <w:style w:type="paragraph" w:styleId="ac">
    <w:name w:val="header"/>
    <w:basedOn w:val="a"/>
    <w:link w:val="ad"/>
    <w:uiPriority w:val="99"/>
    <w:rsid w:val="00450E77"/>
    <w:pPr>
      <w:tabs>
        <w:tab w:val="center" w:pos="4677"/>
        <w:tab w:val="right" w:pos="9355"/>
      </w:tabs>
      <w:spacing w:after="0" w:line="240" w:lineRule="auto"/>
    </w:pPr>
    <w:rPr>
      <w:sz w:val="20"/>
      <w:szCs w:val="20"/>
      <w:lang w:eastAsia="ru-RU"/>
    </w:rPr>
  </w:style>
  <w:style w:type="character" w:customStyle="1" w:styleId="ad">
    <w:name w:val="Верхний колонтитул Знак"/>
    <w:link w:val="ac"/>
    <w:uiPriority w:val="99"/>
    <w:locked/>
    <w:rsid w:val="00450E77"/>
    <w:rPr>
      <w:rFonts w:ascii="Calibri" w:hAnsi="Calibri" w:cs="Times New Roman"/>
    </w:rPr>
  </w:style>
  <w:style w:type="paragraph" w:styleId="ae">
    <w:name w:val="footer"/>
    <w:basedOn w:val="a"/>
    <w:link w:val="af"/>
    <w:uiPriority w:val="99"/>
    <w:rsid w:val="00450E77"/>
    <w:pPr>
      <w:tabs>
        <w:tab w:val="center" w:pos="4677"/>
        <w:tab w:val="right" w:pos="9355"/>
      </w:tabs>
      <w:spacing w:after="0" w:line="240" w:lineRule="auto"/>
    </w:pPr>
    <w:rPr>
      <w:sz w:val="20"/>
      <w:szCs w:val="20"/>
      <w:lang w:eastAsia="ru-RU"/>
    </w:rPr>
  </w:style>
  <w:style w:type="character" w:customStyle="1" w:styleId="af">
    <w:name w:val="Нижний колонтитул Знак"/>
    <w:link w:val="ae"/>
    <w:uiPriority w:val="99"/>
    <w:locked/>
    <w:rsid w:val="00450E77"/>
    <w:rPr>
      <w:rFonts w:ascii="Calibri" w:hAnsi="Calibri" w:cs="Times New Roman"/>
    </w:rPr>
  </w:style>
  <w:style w:type="character" w:customStyle="1" w:styleId="12">
    <w:name w:val="Заголовок1"/>
    <w:uiPriority w:val="99"/>
    <w:rsid w:val="004079D6"/>
  </w:style>
  <w:style w:type="character" w:customStyle="1" w:styleId="apple-converted-space">
    <w:name w:val="apple-converted-space"/>
    <w:uiPriority w:val="99"/>
    <w:rsid w:val="004079D6"/>
  </w:style>
  <w:style w:type="character" w:customStyle="1" w:styleId="editor">
    <w:name w:val="editor"/>
    <w:uiPriority w:val="99"/>
    <w:rsid w:val="004079D6"/>
  </w:style>
  <w:style w:type="character" w:customStyle="1" w:styleId="publisher">
    <w:name w:val="publisher"/>
    <w:uiPriority w:val="99"/>
    <w:rsid w:val="004079D6"/>
  </w:style>
  <w:style w:type="character" w:customStyle="1" w:styleId="date-published">
    <w:name w:val="date-published"/>
    <w:uiPriority w:val="99"/>
    <w:rsid w:val="004079D6"/>
  </w:style>
  <w:style w:type="character" w:styleId="af0">
    <w:name w:val="Emphasis"/>
    <w:uiPriority w:val="99"/>
    <w:qFormat/>
    <w:locked/>
    <w:rsid w:val="006C1B90"/>
    <w:rPr>
      <w:rFonts w:cs="Times New Roman"/>
      <w:i/>
    </w:rPr>
  </w:style>
  <w:style w:type="paragraph" w:styleId="af1">
    <w:name w:val="Title"/>
    <w:basedOn w:val="a"/>
    <w:next w:val="a"/>
    <w:link w:val="af2"/>
    <w:uiPriority w:val="99"/>
    <w:qFormat/>
    <w:locked/>
    <w:rsid w:val="00565007"/>
    <w:pPr>
      <w:spacing w:before="240" w:after="60"/>
      <w:jc w:val="center"/>
      <w:outlineLvl w:val="0"/>
    </w:pPr>
    <w:rPr>
      <w:rFonts w:ascii="Cambria" w:eastAsia="Times New Roman" w:hAnsi="Cambria"/>
      <w:b/>
      <w:bCs/>
      <w:kern w:val="28"/>
      <w:sz w:val="32"/>
      <w:szCs w:val="32"/>
    </w:rPr>
  </w:style>
  <w:style w:type="character" w:customStyle="1" w:styleId="af2">
    <w:name w:val="Заголовок Знак"/>
    <w:link w:val="af1"/>
    <w:uiPriority w:val="99"/>
    <w:locked/>
    <w:rsid w:val="00565007"/>
    <w:rPr>
      <w:rFonts w:ascii="Cambria" w:hAnsi="Cambria" w:cs="Times New Roman"/>
      <w:b/>
      <w:kern w:val="28"/>
      <w:sz w:val="32"/>
      <w:lang w:eastAsia="en-US"/>
    </w:rPr>
  </w:style>
  <w:style w:type="table" w:styleId="af3">
    <w:name w:val="Table Grid"/>
    <w:basedOn w:val="a1"/>
    <w:uiPriority w:val="99"/>
    <w:locked/>
    <w:rsid w:val="006830D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D90A9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216">
      <w:bodyDiv w:val="1"/>
      <w:marLeft w:val="0"/>
      <w:marRight w:val="0"/>
      <w:marTop w:val="0"/>
      <w:marBottom w:val="0"/>
      <w:divBdr>
        <w:top w:val="none" w:sz="0" w:space="0" w:color="auto"/>
        <w:left w:val="none" w:sz="0" w:space="0" w:color="auto"/>
        <w:bottom w:val="none" w:sz="0" w:space="0" w:color="auto"/>
        <w:right w:val="none" w:sz="0" w:space="0" w:color="auto"/>
      </w:divBdr>
    </w:div>
    <w:div w:id="2130010402">
      <w:marLeft w:val="0"/>
      <w:marRight w:val="0"/>
      <w:marTop w:val="0"/>
      <w:marBottom w:val="0"/>
      <w:divBdr>
        <w:top w:val="none" w:sz="0" w:space="0" w:color="auto"/>
        <w:left w:val="none" w:sz="0" w:space="0" w:color="auto"/>
        <w:bottom w:val="none" w:sz="0" w:space="0" w:color="auto"/>
        <w:right w:val="none" w:sz="0" w:space="0" w:color="auto"/>
      </w:divBdr>
      <w:divsChild>
        <w:div w:id="2130010405">
          <w:marLeft w:val="0"/>
          <w:marRight w:val="0"/>
          <w:marTop w:val="0"/>
          <w:marBottom w:val="0"/>
          <w:divBdr>
            <w:top w:val="none" w:sz="0" w:space="0" w:color="auto"/>
            <w:left w:val="none" w:sz="0" w:space="0" w:color="auto"/>
            <w:bottom w:val="none" w:sz="0" w:space="0" w:color="auto"/>
            <w:right w:val="none" w:sz="0" w:space="0" w:color="auto"/>
          </w:divBdr>
          <w:divsChild>
            <w:div w:id="2130010406">
              <w:marLeft w:val="0"/>
              <w:marRight w:val="0"/>
              <w:marTop w:val="0"/>
              <w:marBottom w:val="0"/>
              <w:divBdr>
                <w:top w:val="none" w:sz="0" w:space="0" w:color="auto"/>
                <w:left w:val="none" w:sz="0" w:space="0" w:color="auto"/>
                <w:bottom w:val="none" w:sz="0" w:space="0" w:color="auto"/>
                <w:right w:val="none" w:sz="0" w:space="0" w:color="auto"/>
              </w:divBdr>
              <w:divsChild>
                <w:div w:id="2130010403">
                  <w:marLeft w:val="0"/>
                  <w:marRight w:val="0"/>
                  <w:marTop w:val="0"/>
                  <w:marBottom w:val="0"/>
                  <w:divBdr>
                    <w:top w:val="none" w:sz="0" w:space="0" w:color="auto"/>
                    <w:left w:val="none" w:sz="0" w:space="0" w:color="auto"/>
                    <w:bottom w:val="none" w:sz="0" w:space="0" w:color="auto"/>
                    <w:right w:val="none" w:sz="0" w:space="0" w:color="auto"/>
                  </w:divBdr>
                  <w:divsChild>
                    <w:div w:id="2130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bible.ru/slavic/dan.9.8.html" TargetMode="External"/><Relationship Id="rId13" Type="http://schemas.openxmlformats.org/officeDocument/2006/relationships/hyperlink" Target="https://azbyka.ru/otechnik/Lopuhin/tolkovaja_biblija_53/2" TargetMode="External"/><Relationship Id="rId18" Type="http://schemas.openxmlformats.org/officeDocument/2006/relationships/hyperlink" Target="https://azbyka.ru/amin/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zbyka.ru/otechnik/Evfimij_Zigaben/tolkovaja-psaltir/80" TargetMode="External"/><Relationship Id="rId17" Type="http://schemas.openxmlformats.org/officeDocument/2006/relationships/hyperlink" Target="https://azbyka.ru/otechnik/Feofilakt_Bolgarskij/tolkovanie-na-poslanie-k-efesjanam/1" TargetMode="External"/><Relationship Id="rId2" Type="http://schemas.openxmlformats.org/officeDocument/2006/relationships/numbering" Target="numbering.xml"/><Relationship Id="rId16" Type="http://schemas.openxmlformats.org/officeDocument/2006/relationships/hyperlink" Target="http://predanie.ru/feofan-zatvornik-svyatitel/book/67824-tolkovanie-na-poslanie-k-efesyan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byka.ru/otechnik/Averkij_Taushev/rukovodstvo-po-gomiletike/3" TargetMode="External"/><Relationship Id="rId5" Type="http://schemas.openxmlformats.org/officeDocument/2006/relationships/webSettings" Target="webSettings.xml"/><Relationship Id="rId15" Type="http://schemas.openxmlformats.org/officeDocument/2006/relationships/hyperlink" Target="https://azbyka.ru/otechnik/Feodorit_Kirskij/tolkovanie_na_poslanie_k_Efesjanam/1"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sbible.ru/slavic/" TargetMode="External"/><Relationship Id="rId14" Type="http://schemas.openxmlformats.org/officeDocument/2006/relationships/hyperlink" Target="https://azbyka.ru/otechnik/Biblia/psaltir-v-svjatootecheskom-izyjasnenii/11_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zbyka.ru/otechnik/Feodorit_Kirskij/tolkovanie_na_poslanie_k_Efesjanam/1" TargetMode="External"/><Relationship Id="rId3" Type="http://schemas.openxmlformats.org/officeDocument/2006/relationships/hyperlink" Target="https://azbyka.ru/amin" TargetMode="External"/><Relationship Id="rId7" Type="http://schemas.openxmlformats.org/officeDocument/2006/relationships/hyperlink" Target="https://azbyka.ru/otechnik/Feofilakt_Bolgarskij/tolkovanie-na-poslanie-k-efesjanam/1" TargetMode="External"/><Relationship Id="rId2" Type="http://schemas.openxmlformats.org/officeDocument/2006/relationships/hyperlink" Target="https://azbyka.ru/otechnik/Averkij_Taushev/rukovodstvo-po-gomiletike/3" TargetMode="External"/><Relationship Id="rId1" Type="http://schemas.openxmlformats.org/officeDocument/2006/relationships/hyperlink" Target="http://imwerden.de/cat/modules.php?name=books&amp;pa=showbook&amp;pid=855" TargetMode="External"/><Relationship Id="rId6" Type="http://schemas.openxmlformats.org/officeDocument/2006/relationships/hyperlink" Target="https://azbyka.ru/otechnik/Lopuhin/tolkovaja_biblija_53/2" TargetMode="External"/><Relationship Id="rId5" Type="http://schemas.openxmlformats.org/officeDocument/2006/relationships/hyperlink" Target="https://azbyka.ru/otechnik/Biblia/psaltir-v-svjatootecheskom-izyjasnenii/11_4" TargetMode="External"/><Relationship Id="rId4" Type="http://schemas.openxmlformats.org/officeDocument/2006/relationships/hyperlink" Target="https://azbyka.ru/otechnik/Evfimij_Zigaben/tolkovaja-psaltir/80" TargetMode="External"/><Relationship Id="rId9" Type="http://schemas.openxmlformats.org/officeDocument/2006/relationships/hyperlink" Target="http://predanie.ru/feofan-zatvornik-svyatitel/book/67824-tolkovanie-na-poslanie-k-efesya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F3594-2CD3-4B46-A5D9-A60D30A2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18946</Words>
  <Characters>107994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SPecialiST RePack</Company>
  <LinksUpToDate>false</LinksUpToDate>
  <CharactersWithSpaces>126687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Ксения</dc:creator>
  <cp:keywords/>
  <dc:description/>
  <cp:lastModifiedBy>Ксения</cp:lastModifiedBy>
  <cp:revision>27</cp:revision>
  <dcterms:created xsi:type="dcterms:W3CDTF">2017-05-30T12:38:00Z</dcterms:created>
  <dcterms:modified xsi:type="dcterms:W3CDTF">2017-06-08T08:51:00Z</dcterms:modified>
</cp:coreProperties>
</file>