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ADC" w:rsidRPr="00386711" w:rsidRDefault="00226ADC" w:rsidP="00386711">
      <w:pPr>
        <w:pStyle w:val="10"/>
        <w:spacing w:after="60" w:line="360" w:lineRule="auto"/>
        <w:ind w:firstLineChars="200" w:firstLine="560"/>
        <w:jc w:val="center"/>
        <w:rPr>
          <w:rFonts w:cs="Times New Roman"/>
          <w:sz w:val="28"/>
          <w:szCs w:val="28"/>
          <w:lang w:val="ru-RU"/>
        </w:rPr>
      </w:pPr>
      <w:r w:rsidRPr="00386711">
        <w:rPr>
          <w:rFonts w:cs="Times New Roman"/>
          <w:sz w:val="28"/>
          <w:szCs w:val="28"/>
          <w:lang w:val="ru-RU"/>
        </w:rPr>
        <w:t>САНКТ-ПЕТЕРБУРГСКИЙ ГОСУДАРСТВЕННЫЙ УНИВЕРСИТЕТ</w:t>
      </w:r>
    </w:p>
    <w:p w:rsidR="00226ADC" w:rsidRPr="00386711" w:rsidRDefault="00226ADC" w:rsidP="00386711">
      <w:pPr>
        <w:pStyle w:val="10"/>
        <w:spacing w:after="60" w:line="360" w:lineRule="auto"/>
        <w:ind w:firstLineChars="200" w:firstLine="560"/>
        <w:jc w:val="center"/>
        <w:rPr>
          <w:rFonts w:cs="Times New Roman"/>
          <w:sz w:val="28"/>
          <w:szCs w:val="28"/>
          <w:lang w:val="ru-RU"/>
        </w:rPr>
      </w:pPr>
      <w:r w:rsidRPr="00386711">
        <w:rPr>
          <w:rFonts w:cs="Times New Roman"/>
          <w:sz w:val="28"/>
          <w:szCs w:val="28"/>
          <w:lang w:val="ru-RU"/>
        </w:rPr>
        <w:t>Кафедра русского языка как иностранного и методики его преподавания</w:t>
      </w:r>
    </w:p>
    <w:p w:rsidR="00226ADC" w:rsidRPr="00386711" w:rsidRDefault="00226ADC" w:rsidP="00386711">
      <w:pPr>
        <w:pStyle w:val="10"/>
        <w:spacing w:line="360" w:lineRule="auto"/>
        <w:ind w:firstLineChars="200" w:firstLine="560"/>
        <w:rPr>
          <w:rFonts w:cs="Times New Roman"/>
          <w:sz w:val="28"/>
          <w:szCs w:val="28"/>
          <w:lang w:val="ru-RU"/>
        </w:rPr>
      </w:pPr>
    </w:p>
    <w:p w:rsidR="00226ADC" w:rsidRPr="00386711" w:rsidRDefault="00226ADC" w:rsidP="00386711">
      <w:pPr>
        <w:pStyle w:val="10"/>
        <w:spacing w:line="360" w:lineRule="auto"/>
        <w:ind w:firstLineChars="200" w:firstLine="560"/>
        <w:jc w:val="right"/>
        <w:rPr>
          <w:rFonts w:cs="Times New Roman"/>
          <w:b/>
          <w:bCs/>
          <w:sz w:val="28"/>
          <w:szCs w:val="28"/>
          <w:lang w:val="ru-RU"/>
        </w:rPr>
      </w:pPr>
      <w:r w:rsidRPr="00386711">
        <w:rPr>
          <w:rFonts w:cs="Times New Roman"/>
          <w:b/>
          <w:bCs/>
          <w:sz w:val="28"/>
          <w:szCs w:val="28"/>
          <w:lang w:val="ru-RU"/>
        </w:rPr>
        <w:t>Цзи Фэн</w:t>
      </w:r>
    </w:p>
    <w:p w:rsidR="00226ADC" w:rsidRPr="00386711" w:rsidRDefault="00226ADC" w:rsidP="00386711">
      <w:pPr>
        <w:pStyle w:val="10"/>
        <w:tabs>
          <w:tab w:val="left" w:pos="4185"/>
        </w:tabs>
        <w:spacing w:line="360" w:lineRule="auto"/>
        <w:ind w:firstLineChars="200" w:firstLine="560"/>
        <w:rPr>
          <w:rFonts w:cs="Times New Roman"/>
          <w:b/>
          <w:bCs/>
          <w:sz w:val="28"/>
          <w:szCs w:val="28"/>
          <w:shd w:val="clear" w:color="auto" w:fill="FFFFFF"/>
          <w:lang w:val="ru-RU"/>
        </w:rPr>
      </w:pPr>
    </w:p>
    <w:p w:rsidR="00226ADC" w:rsidRPr="00386711" w:rsidRDefault="00226ADC" w:rsidP="00386711">
      <w:pPr>
        <w:pStyle w:val="10"/>
        <w:tabs>
          <w:tab w:val="left" w:pos="4185"/>
        </w:tabs>
        <w:spacing w:line="360" w:lineRule="auto"/>
        <w:ind w:firstLineChars="200" w:firstLine="560"/>
        <w:rPr>
          <w:rFonts w:cs="Times New Roman"/>
          <w:b/>
          <w:bCs/>
          <w:sz w:val="28"/>
          <w:szCs w:val="28"/>
          <w:shd w:val="clear" w:color="auto" w:fill="FFFFFF"/>
          <w:lang w:val="ru-RU"/>
        </w:rPr>
      </w:pPr>
    </w:p>
    <w:p w:rsidR="00226ADC" w:rsidRDefault="00226ADC" w:rsidP="00386711">
      <w:pPr>
        <w:pStyle w:val="10"/>
        <w:tabs>
          <w:tab w:val="left" w:pos="4185"/>
        </w:tabs>
        <w:spacing w:line="360" w:lineRule="auto"/>
        <w:ind w:firstLineChars="200" w:firstLine="560"/>
        <w:rPr>
          <w:rFonts w:cs="Times New Roman"/>
          <w:b/>
          <w:bCs/>
          <w:sz w:val="28"/>
          <w:szCs w:val="28"/>
          <w:shd w:val="clear" w:color="auto" w:fill="FFFFFF"/>
          <w:lang w:val="ru-RU"/>
        </w:rPr>
      </w:pPr>
    </w:p>
    <w:p w:rsidR="00386711" w:rsidRDefault="00386711" w:rsidP="00386711">
      <w:pPr>
        <w:pStyle w:val="10"/>
        <w:tabs>
          <w:tab w:val="left" w:pos="4185"/>
        </w:tabs>
        <w:spacing w:line="360" w:lineRule="auto"/>
        <w:ind w:firstLineChars="200" w:firstLine="560"/>
        <w:rPr>
          <w:rFonts w:cs="Times New Roman"/>
          <w:b/>
          <w:bCs/>
          <w:sz w:val="28"/>
          <w:szCs w:val="28"/>
          <w:shd w:val="clear" w:color="auto" w:fill="FFFFFF"/>
          <w:lang w:val="ru-RU"/>
        </w:rPr>
      </w:pPr>
    </w:p>
    <w:p w:rsidR="00386711" w:rsidRPr="00386711" w:rsidRDefault="00386711" w:rsidP="00386711">
      <w:pPr>
        <w:pStyle w:val="10"/>
        <w:tabs>
          <w:tab w:val="left" w:pos="4185"/>
        </w:tabs>
        <w:spacing w:line="360" w:lineRule="auto"/>
        <w:ind w:firstLineChars="200" w:firstLine="560"/>
        <w:rPr>
          <w:rFonts w:cs="Times New Roman"/>
          <w:b/>
          <w:bCs/>
          <w:sz w:val="28"/>
          <w:szCs w:val="28"/>
          <w:shd w:val="clear" w:color="auto" w:fill="FFFFFF"/>
          <w:lang w:val="ru-RU"/>
        </w:rPr>
      </w:pPr>
    </w:p>
    <w:p w:rsidR="00226ADC" w:rsidRPr="00386711" w:rsidRDefault="00226ADC" w:rsidP="00386711">
      <w:pPr>
        <w:pStyle w:val="10"/>
        <w:tabs>
          <w:tab w:val="left" w:pos="4185"/>
        </w:tabs>
        <w:spacing w:line="360" w:lineRule="auto"/>
        <w:ind w:firstLineChars="200" w:firstLine="560"/>
        <w:rPr>
          <w:rFonts w:cs="Times New Roman"/>
          <w:b/>
          <w:bCs/>
          <w:sz w:val="28"/>
          <w:szCs w:val="28"/>
          <w:shd w:val="clear" w:color="auto" w:fill="FFFFFF"/>
          <w:lang w:val="ru-RU"/>
        </w:rPr>
      </w:pPr>
    </w:p>
    <w:p w:rsidR="00226ADC" w:rsidRPr="00386711" w:rsidRDefault="00226ADC" w:rsidP="00386711">
      <w:pPr>
        <w:pStyle w:val="10"/>
        <w:tabs>
          <w:tab w:val="left" w:pos="4185"/>
        </w:tabs>
        <w:spacing w:line="360" w:lineRule="auto"/>
        <w:ind w:firstLineChars="200" w:firstLine="560"/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386711">
        <w:rPr>
          <w:rFonts w:cs="Times New Roman"/>
          <w:b/>
          <w:bCs/>
          <w:sz w:val="28"/>
          <w:szCs w:val="28"/>
          <w:lang w:val="ru-RU"/>
        </w:rPr>
        <w:t xml:space="preserve">Способы выражения имплицитного отрицания в русском языке </w:t>
      </w:r>
    </w:p>
    <w:p w:rsidR="00226ADC" w:rsidRPr="00386711" w:rsidRDefault="00226ADC" w:rsidP="00386711">
      <w:pPr>
        <w:pStyle w:val="10"/>
        <w:tabs>
          <w:tab w:val="left" w:pos="4185"/>
        </w:tabs>
        <w:spacing w:line="360" w:lineRule="auto"/>
        <w:ind w:firstLineChars="200" w:firstLine="560"/>
        <w:jc w:val="center"/>
        <w:rPr>
          <w:rFonts w:cs="Times New Roman"/>
          <w:b/>
          <w:bCs/>
          <w:sz w:val="28"/>
          <w:szCs w:val="28"/>
          <w:shd w:val="clear" w:color="auto" w:fill="FFFFFF"/>
          <w:lang w:val="ru-RU"/>
        </w:rPr>
      </w:pPr>
      <w:r w:rsidRPr="00386711">
        <w:rPr>
          <w:rFonts w:cs="Times New Roman"/>
          <w:b/>
          <w:bCs/>
          <w:sz w:val="28"/>
          <w:szCs w:val="28"/>
          <w:lang w:val="ru-RU"/>
        </w:rPr>
        <w:t>(</w:t>
      </w:r>
      <w:r w:rsidR="00E14275">
        <w:rPr>
          <w:rFonts w:cs="Times New Roman" w:hint="eastAsia"/>
          <w:bCs/>
          <w:sz w:val="28"/>
          <w:szCs w:val="28"/>
          <w:lang w:val="ru-RU"/>
        </w:rPr>
        <w:t xml:space="preserve"> </w:t>
      </w:r>
      <w:r w:rsidRPr="00386711">
        <w:rPr>
          <w:rFonts w:cs="Times New Roman"/>
          <w:b/>
          <w:bCs/>
          <w:sz w:val="28"/>
          <w:szCs w:val="28"/>
          <w:lang w:val="ru-RU"/>
        </w:rPr>
        <w:t>на фоне китайского</w:t>
      </w:r>
      <w:r w:rsidR="0068045A">
        <w:rPr>
          <w:rFonts w:cs="Times New Roman" w:hint="eastAsia"/>
          <w:b/>
          <w:bCs/>
          <w:sz w:val="28"/>
          <w:szCs w:val="28"/>
          <w:lang w:val="ru-RU"/>
        </w:rPr>
        <w:t xml:space="preserve"> </w:t>
      </w:r>
      <w:r w:rsidR="0068045A">
        <w:rPr>
          <w:rFonts w:cs="Times New Roman"/>
          <w:b/>
          <w:bCs/>
          <w:sz w:val="28"/>
          <w:szCs w:val="28"/>
          <w:lang w:val="ru-RU"/>
        </w:rPr>
        <w:t>языка</w:t>
      </w:r>
      <w:r w:rsidRPr="00386711">
        <w:rPr>
          <w:rFonts w:cs="Times New Roman"/>
          <w:b/>
          <w:bCs/>
          <w:sz w:val="28"/>
          <w:szCs w:val="28"/>
          <w:lang w:val="ru-RU"/>
        </w:rPr>
        <w:t>)</w:t>
      </w:r>
    </w:p>
    <w:p w:rsidR="00226ADC" w:rsidRPr="00386711" w:rsidRDefault="00226ADC" w:rsidP="00386711">
      <w:pPr>
        <w:pStyle w:val="10"/>
        <w:tabs>
          <w:tab w:val="left" w:pos="4185"/>
        </w:tabs>
        <w:spacing w:line="360" w:lineRule="auto"/>
        <w:ind w:firstLineChars="200" w:firstLine="560"/>
        <w:jc w:val="center"/>
        <w:rPr>
          <w:rFonts w:cs="Times New Roman"/>
          <w:sz w:val="28"/>
          <w:szCs w:val="28"/>
          <w:lang w:val="ru-RU"/>
        </w:rPr>
      </w:pPr>
      <w:r w:rsidRPr="00386711">
        <w:rPr>
          <w:rFonts w:cs="Times New Roman"/>
          <w:sz w:val="28"/>
          <w:szCs w:val="28"/>
          <w:lang w:val="ru-RU"/>
        </w:rPr>
        <w:t>Выпускная квалификационная работа</w:t>
      </w:r>
    </w:p>
    <w:p w:rsidR="00226ADC" w:rsidRPr="00386711" w:rsidRDefault="00226ADC" w:rsidP="00386711">
      <w:pPr>
        <w:pStyle w:val="10"/>
        <w:tabs>
          <w:tab w:val="left" w:pos="4185"/>
        </w:tabs>
        <w:spacing w:line="360" w:lineRule="auto"/>
        <w:ind w:firstLineChars="200" w:firstLine="560"/>
        <w:jc w:val="center"/>
        <w:rPr>
          <w:rFonts w:cs="Times New Roman"/>
          <w:sz w:val="28"/>
          <w:szCs w:val="28"/>
          <w:lang w:val="ru-RU"/>
        </w:rPr>
      </w:pPr>
      <w:r w:rsidRPr="00386711">
        <w:rPr>
          <w:rFonts w:cs="Times New Roman"/>
          <w:sz w:val="28"/>
          <w:szCs w:val="28"/>
          <w:lang w:val="ru-RU"/>
        </w:rPr>
        <w:t>магистра лингвистики</w:t>
      </w:r>
    </w:p>
    <w:p w:rsidR="00226ADC" w:rsidRPr="00386711" w:rsidRDefault="00226ADC" w:rsidP="00386711">
      <w:pPr>
        <w:pStyle w:val="10"/>
        <w:spacing w:line="360" w:lineRule="auto"/>
        <w:ind w:firstLineChars="200" w:firstLine="560"/>
        <w:rPr>
          <w:rFonts w:cs="Times New Roman"/>
          <w:sz w:val="28"/>
          <w:szCs w:val="28"/>
          <w:lang w:val="ru-RU"/>
        </w:rPr>
      </w:pPr>
    </w:p>
    <w:p w:rsidR="00226ADC" w:rsidRDefault="00226ADC" w:rsidP="00386711">
      <w:pPr>
        <w:pStyle w:val="10"/>
        <w:spacing w:line="360" w:lineRule="auto"/>
        <w:ind w:firstLineChars="200" w:firstLine="560"/>
        <w:rPr>
          <w:rFonts w:cs="Times New Roman"/>
          <w:sz w:val="28"/>
          <w:szCs w:val="28"/>
          <w:lang w:val="ru-RU"/>
        </w:rPr>
      </w:pPr>
    </w:p>
    <w:p w:rsidR="00386711" w:rsidRDefault="00386711" w:rsidP="00386711">
      <w:pPr>
        <w:pStyle w:val="10"/>
        <w:spacing w:line="360" w:lineRule="auto"/>
        <w:ind w:firstLineChars="200" w:firstLine="560"/>
        <w:jc w:val="right"/>
        <w:rPr>
          <w:rFonts w:cs="Times New Roman"/>
          <w:sz w:val="28"/>
          <w:szCs w:val="28"/>
          <w:lang w:val="ru-RU"/>
        </w:rPr>
      </w:pPr>
    </w:p>
    <w:p w:rsidR="00386711" w:rsidRDefault="00386711" w:rsidP="00386711">
      <w:pPr>
        <w:pStyle w:val="10"/>
        <w:spacing w:line="360" w:lineRule="auto"/>
        <w:ind w:firstLineChars="200" w:firstLine="560"/>
        <w:jc w:val="right"/>
        <w:rPr>
          <w:rFonts w:cs="Times New Roman"/>
          <w:sz w:val="28"/>
          <w:szCs w:val="28"/>
          <w:lang w:val="ru-RU"/>
        </w:rPr>
      </w:pPr>
    </w:p>
    <w:p w:rsidR="00386711" w:rsidRDefault="00386711" w:rsidP="00386711">
      <w:pPr>
        <w:pStyle w:val="10"/>
        <w:spacing w:line="360" w:lineRule="auto"/>
        <w:ind w:firstLineChars="200" w:firstLine="560"/>
        <w:jc w:val="right"/>
        <w:rPr>
          <w:rFonts w:cs="Times New Roman"/>
          <w:sz w:val="28"/>
          <w:szCs w:val="28"/>
          <w:lang w:val="ru-RU"/>
        </w:rPr>
      </w:pPr>
    </w:p>
    <w:p w:rsidR="00226ADC" w:rsidRPr="00386711" w:rsidRDefault="00226ADC" w:rsidP="00386711">
      <w:pPr>
        <w:pStyle w:val="10"/>
        <w:spacing w:line="360" w:lineRule="auto"/>
        <w:ind w:firstLineChars="200" w:firstLine="560"/>
        <w:jc w:val="right"/>
        <w:rPr>
          <w:rFonts w:cs="Times New Roman"/>
          <w:sz w:val="28"/>
          <w:szCs w:val="28"/>
          <w:lang w:val="ru-RU"/>
        </w:rPr>
      </w:pPr>
      <w:r w:rsidRPr="00386711">
        <w:rPr>
          <w:rFonts w:cs="Times New Roman"/>
          <w:b/>
          <w:bCs/>
          <w:sz w:val="28"/>
          <w:szCs w:val="28"/>
          <w:lang w:val="ru-RU"/>
        </w:rPr>
        <w:t xml:space="preserve">Научный руководитель: </w:t>
      </w:r>
      <w:r w:rsidRPr="00386711">
        <w:rPr>
          <w:rFonts w:cs="Times New Roman"/>
          <w:sz w:val="28"/>
          <w:szCs w:val="28"/>
          <w:lang w:val="ru-RU"/>
        </w:rPr>
        <w:t>к.ф.н., доцент Петрова Т.Е.</w:t>
      </w:r>
    </w:p>
    <w:p w:rsidR="00226ADC" w:rsidRPr="00386711" w:rsidRDefault="00226ADC" w:rsidP="00386711">
      <w:pPr>
        <w:pStyle w:val="10"/>
        <w:spacing w:line="360" w:lineRule="auto"/>
        <w:ind w:firstLineChars="200" w:firstLine="560"/>
        <w:jc w:val="right"/>
        <w:rPr>
          <w:rFonts w:cs="Times New Roman"/>
          <w:sz w:val="28"/>
          <w:szCs w:val="28"/>
          <w:lang w:val="ru-RU"/>
        </w:rPr>
      </w:pPr>
      <w:r w:rsidRPr="00386711">
        <w:rPr>
          <w:rFonts w:cs="Times New Roman"/>
          <w:b/>
          <w:bCs/>
          <w:sz w:val="28"/>
          <w:szCs w:val="28"/>
          <w:lang w:val="ru-RU"/>
        </w:rPr>
        <w:t>Рецензент:</w:t>
      </w:r>
      <w:r w:rsidRPr="00386711">
        <w:rPr>
          <w:rFonts w:cs="Times New Roman"/>
          <w:sz w:val="28"/>
          <w:szCs w:val="28"/>
          <w:lang w:val="ru-RU"/>
        </w:rPr>
        <w:t xml:space="preserve"> к.ф.н., ст</w:t>
      </w:r>
      <w:proofErr w:type="gramStart"/>
      <w:r w:rsidRPr="00386711">
        <w:rPr>
          <w:rFonts w:cs="Times New Roman"/>
          <w:sz w:val="28"/>
          <w:szCs w:val="28"/>
          <w:lang w:val="ru-RU"/>
        </w:rPr>
        <w:t>.п</w:t>
      </w:r>
      <w:proofErr w:type="gramEnd"/>
      <w:r w:rsidRPr="00386711">
        <w:rPr>
          <w:rFonts w:cs="Times New Roman"/>
          <w:sz w:val="28"/>
          <w:szCs w:val="28"/>
          <w:lang w:val="ru-RU"/>
        </w:rPr>
        <w:t xml:space="preserve">реподаватель </w:t>
      </w:r>
    </w:p>
    <w:p w:rsidR="00226ADC" w:rsidRPr="00386711" w:rsidRDefault="00226ADC" w:rsidP="00386711">
      <w:pPr>
        <w:pStyle w:val="10"/>
        <w:spacing w:line="360" w:lineRule="auto"/>
        <w:ind w:firstLineChars="200" w:firstLine="560"/>
        <w:jc w:val="right"/>
        <w:rPr>
          <w:rFonts w:cs="Times New Roman"/>
          <w:sz w:val="28"/>
          <w:szCs w:val="28"/>
          <w:lang w:val="ru-RU"/>
        </w:rPr>
      </w:pPr>
      <w:r w:rsidRPr="00386711">
        <w:rPr>
          <w:rFonts w:cs="Times New Roman"/>
          <w:sz w:val="28"/>
          <w:szCs w:val="28"/>
          <w:lang w:val="ru-RU"/>
        </w:rPr>
        <w:t>Частного образовательного учреждения</w:t>
      </w:r>
    </w:p>
    <w:p w:rsidR="00226ADC" w:rsidRPr="00386711" w:rsidRDefault="00226ADC" w:rsidP="00386711">
      <w:pPr>
        <w:pStyle w:val="10"/>
        <w:spacing w:line="360" w:lineRule="auto"/>
        <w:ind w:firstLineChars="200" w:firstLine="560"/>
        <w:jc w:val="right"/>
        <w:rPr>
          <w:rFonts w:cs="Times New Roman"/>
          <w:sz w:val="28"/>
          <w:szCs w:val="28"/>
          <w:lang w:val="ru-RU"/>
        </w:rPr>
      </w:pPr>
      <w:r w:rsidRPr="00386711">
        <w:rPr>
          <w:rFonts w:cs="Times New Roman"/>
          <w:sz w:val="28"/>
          <w:szCs w:val="28"/>
          <w:lang w:val="ru-RU"/>
        </w:rPr>
        <w:t xml:space="preserve"> дополнительного профессионального </w:t>
      </w:r>
    </w:p>
    <w:p w:rsidR="00226ADC" w:rsidRPr="00386711" w:rsidRDefault="00226ADC" w:rsidP="00386711">
      <w:pPr>
        <w:pStyle w:val="10"/>
        <w:spacing w:line="360" w:lineRule="auto"/>
        <w:ind w:firstLineChars="200" w:firstLine="560"/>
        <w:jc w:val="right"/>
        <w:rPr>
          <w:rFonts w:cs="Times New Roman"/>
          <w:sz w:val="28"/>
          <w:szCs w:val="28"/>
          <w:lang w:val="ru-RU"/>
        </w:rPr>
      </w:pPr>
      <w:r w:rsidRPr="00386711">
        <w:rPr>
          <w:rFonts w:cs="Times New Roman"/>
          <w:sz w:val="28"/>
          <w:szCs w:val="28"/>
          <w:lang w:val="ru-RU"/>
        </w:rPr>
        <w:t xml:space="preserve">образования «Державинский институт» </w:t>
      </w:r>
    </w:p>
    <w:p w:rsidR="00226ADC" w:rsidRPr="00386711" w:rsidRDefault="00226ADC" w:rsidP="00386711">
      <w:pPr>
        <w:pStyle w:val="10"/>
        <w:spacing w:line="360" w:lineRule="auto"/>
        <w:ind w:firstLineChars="200" w:firstLine="560"/>
        <w:jc w:val="right"/>
        <w:rPr>
          <w:rFonts w:cs="Times New Roman"/>
          <w:sz w:val="28"/>
          <w:szCs w:val="28"/>
          <w:lang w:val="ru-RU"/>
        </w:rPr>
      </w:pPr>
      <w:r w:rsidRPr="00386711">
        <w:rPr>
          <w:rFonts w:cs="Times New Roman"/>
          <w:sz w:val="28"/>
          <w:szCs w:val="28"/>
          <w:lang w:val="ru-RU"/>
        </w:rPr>
        <w:t>Ягодова А.  А.</w:t>
      </w:r>
    </w:p>
    <w:p w:rsidR="00226ADC" w:rsidRPr="00386711" w:rsidRDefault="00226ADC" w:rsidP="00386711">
      <w:pPr>
        <w:pStyle w:val="10"/>
        <w:spacing w:line="360" w:lineRule="auto"/>
        <w:ind w:firstLineChars="200" w:firstLine="560"/>
        <w:rPr>
          <w:rFonts w:cs="Times New Roman"/>
          <w:sz w:val="28"/>
          <w:szCs w:val="28"/>
          <w:lang w:val="ru-RU"/>
        </w:rPr>
      </w:pPr>
    </w:p>
    <w:p w:rsidR="00226ADC" w:rsidRPr="00386711" w:rsidRDefault="00226ADC" w:rsidP="00386711">
      <w:pPr>
        <w:pStyle w:val="10"/>
        <w:spacing w:line="360" w:lineRule="auto"/>
        <w:ind w:firstLineChars="200" w:firstLine="560"/>
        <w:rPr>
          <w:rFonts w:cs="Times New Roman"/>
          <w:sz w:val="28"/>
          <w:szCs w:val="28"/>
          <w:lang w:val="ru-RU"/>
        </w:rPr>
      </w:pPr>
    </w:p>
    <w:p w:rsidR="00226ADC" w:rsidRPr="00386711" w:rsidRDefault="00226ADC" w:rsidP="00386711">
      <w:pPr>
        <w:pStyle w:val="10"/>
        <w:spacing w:line="360" w:lineRule="auto"/>
        <w:ind w:firstLineChars="200" w:firstLine="560"/>
        <w:jc w:val="center"/>
        <w:rPr>
          <w:rFonts w:cs="Times New Roman"/>
          <w:sz w:val="28"/>
          <w:szCs w:val="28"/>
          <w:lang w:val="ru-RU"/>
        </w:rPr>
      </w:pPr>
      <w:r w:rsidRPr="00386711">
        <w:rPr>
          <w:rFonts w:cs="Times New Roman"/>
          <w:sz w:val="28"/>
          <w:szCs w:val="28"/>
          <w:lang w:val="ru-RU"/>
        </w:rPr>
        <w:t>САНКТ – ПЕТЕРБУРГ</w:t>
      </w:r>
    </w:p>
    <w:p w:rsidR="00226ADC" w:rsidRPr="00386711" w:rsidRDefault="00226ADC" w:rsidP="00386711">
      <w:pPr>
        <w:pStyle w:val="10"/>
        <w:spacing w:line="360" w:lineRule="auto"/>
        <w:ind w:firstLineChars="200" w:firstLine="560"/>
        <w:jc w:val="center"/>
        <w:rPr>
          <w:rFonts w:cs="Times New Roman"/>
          <w:sz w:val="28"/>
          <w:szCs w:val="28"/>
          <w:lang w:val="ru-RU"/>
        </w:rPr>
      </w:pPr>
      <w:r w:rsidRPr="00386711">
        <w:rPr>
          <w:rFonts w:cs="Times New Roman"/>
          <w:sz w:val="28"/>
          <w:szCs w:val="28"/>
          <w:lang w:val="ru-RU"/>
        </w:rPr>
        <w:t>2016</w:t>
      </w:r>
    </w:p>
    <w:p w:rsidR="00226ADC" w:rsidRPr="00386711" w:rsidRDefault="00226ADC" w:rsidP="000636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napToGrid w:val="0"/>
        <w:spacing w:after="60" w:line="360" w:lineRule="auto"/>
        <w:contextualSpacing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0636DC" w:rsidRDefault="00A7472E" w:rsidP="000636DC">
      <w:pPr>
        <w:spacing w:line="360" w:lineRule="auto"/>
        <w:jc w:val="both"/>
        <w:rPr>
          <w:rStyle w:val="A5"/>
          <w:rFonts w:ascii="Times New Roman" w:hAnsi="Times New Roman" w:cs="Times New Roman"/>
          <w:b/>
          <w:bCs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E14275">
        <w:rPr>
          <w:rStyle w:val="A5"/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p w:rsidR="00351CC7" w:rsidRPr="000636DC" w:rsidRDefault="00A7472E" w:rsidP="000636DC">
      <w:pPr>
        <w:spacing w:line="360" w:lineRule="auto"/>
        <w:jc w:val="both"/>
        <w:rPr>
          <w:rStyle w:val="A5"/>
          <w:rFonts w:ascii="Times New Roman" w:hAnsi="Times New Roman" w:cs="Times New Roman" w:hint="eastAsia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b/>
          <w:bCs/>
          <w:sz w:val="28"/>
          <w:szCs w:val="28"/>
        </w:rPr>
        <w:t>ВВЕДЕНИЕ</w:t>
      </w:r>
      <w:r w:rsidRPr="00386711">
        <w:rPr>
          <w:rStyle w:val="A5"/>
          <w:rFonts w:ascii="Times New Roman" w:hAnsi="Times New Roman" w:cs="Times New Roman"/>
          <w:sz w:val="28"/>
          <w:szCs w:val="28"/>
        </w:rPr>
        <w:t>………………………………………………………</w:t>
      </w:r>
      <w:r w:rsidR="000636DC">
        <w:rPr>
          <w:rStyle w:val="A5"/>
          <w:rFonts w:ascii="Times New Roman" w:hAnsi="Times New Roman" w:cs="Times New Roman"/>
          <w:sz w:val="28"/>
          <w:szCs w:val="28"/>
        </w:rPr>
        <w:t>……………….</w:t>
      </w:r>
      <w:r w:rsidR="000636DC">
        <w:rPr>
          <w:rStyle w:val="A5"/>
          <w:rFonts w:ascii="Times New Roman" w:hAnsi="Times New Roman" w:cs="Times New Roman" w:hint="eastAsia"/>
          <w:sz w:val="28"/>
          <w:szCs w:val="28"/>
        </w:rPr>
        <w:t>3</w:t>
      </w:r>
    </w:p>
    <w:p w:rsidR="00351CC7" w:rsidRPr="00386711" w:rsidRDefault="00A7472E" w:rsidP="000636DC">
      <w:pPr>
        <w:pStyle w:val="A6"/>
        <w:snapToGrid w:val="0"/>
        <w:spacing w:line="360" w:lineRule="auto"/>
        <w:contextualSpacing/>
        <w:jc w:val="both"/>
        <w:rPr>
          <w:rStyle w:val="A5"/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ГЛАВА </w:t>
      </w:r>
      <w:r w:rsidR="000636DC">
        <w:rPr>
          <w:rStyle w:val="A5"/>
          <w:rFonts w:ascii="Times New Roman" w:hAnsi="Times New Roman" w:cs="Times New Roman"/>
          <w:b/>
          <w:bCs/>
          <w:sz w:val="28"/>
          <w:szCs w:val="28"/>
        </w:rPr>
        <w:fldChar w:fldCharType="begin"/>
      </w:r>
      <w:r w:rsidR="000636DC">
        <w:rPr>
          <w:rStyle w:val="A5"/>
          <w:rFonts w:ascii="Times New Roman" w:eastAsia="宋体" w:hAnsi="Times New Roman" w:cs="Times New Roman"/>
          <w:b/>
          <w:bCs/>
          <w:sz w:val="28"/>
          <w:szCs w:val="28"/>
        </w:rPr>
        <w:instrText xml:space="preserve"> </w:instrText>
      </w:r>
      <w:r w:rsidR="000636DC">
        <w:rPr>
          <w:rStyle w:val="A5"/>
          <w:rFonts w:ascii="Times New Roman" w:eastAsia="宋体" w:hAnsi="Times New Roman" w:cs="Times New Roman" w:hint="eastAsia"/>
          <w:b/>
          <w:bCs/>
          <w:sz w:val="28"/>
          <w:szCs w:val="28"/>
        </w:rPr>
        <w:instrText>= 1 \* ROMAN</w:instrText>
      </w:r>
      <w:r w:rsidR="000636DC">
        <w:rPr>
          <w:rStyle w:val="A5"/>
          <w:rFonts w:ascii="Times New Roman" w:eastAsia="宋体" w:hAnsi="Times New Roman" w:cs="Times New Roman"/>
          <w:b/>
          <w:bCs/>
          <w:sz w:val="28"/>
          <w:szCs w:val="28"/>
        </w:rPr>
        <w:instrText xml:space="preserve"> </w:instrText>
      </w:r>
      <w:r w:rsidR="000636DC">
        <w:rPr>
          <w:rStyle w:val="A5"/>
          <w:rFonts w:ascii="Times New Roman" w:hAnsi="Times New Roman" w:cs="Times New Roman"/>
          <w:b/>
          <w:bCs/>
          <w:sz w:val="28"/>
          <w:szCs w:val="28"/>
        </w:rPr>
        <w:fldChar w:fldCharType="separate"/>
      </w:r>
      <w:r w:rsidR="000636DC">
        <w:rPr>
          <w:rStyle w:val="A5"/>
          <w:rFonts w:ascii="Times New Roman" w:eastAsia="宋体" w:hAnsi="Times New Roman" w:cs="Times New Roman"/>
          <w:b/>
          <w:bCs/>
          <w:noProof/>
          <w:sz w:val="28"/>
          <w:szCs w:val="28"/>
        </w:rPr>
        <w:t>I</w:t>
      </w:r>
      <w:r w:rsidR="000636DC">
        <w:rPr>
          <w:rStyle w:val="A5"/>
          <w:rFonts w:ascii="Times New Roman" w:hAnsi="Times New Roman" w:cs="Times New Roman"/>
          <w:b/>
          <w:bCs/>
          <w:sz w:val="28"/>
          <w:szCs w:val="28"/>
        </w:rPr>
        <w:fldChar w:fldCharType="end"/>
      </w:r>
      <w:r w:rsidRPr="00386711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. ТЕОРЕТИЧЕСКИЕ ОСНОВЫ ИССЛЕДОВАНИЯ </w:t>
      </w:r>
      <w:r w:rsidR="000636DC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86711">
        <w:rPr>
          <w:rStyle w:val="A5"/>
          <w:rFonts w:ascii="Times New Roman" w:hAnsi="Times New Roman" w:cs="Times New Roman"/>
          <w:b/>
          <w:bCs/>
          <w:sz w:val="28"/>
          <w:szCs w:val="28"/>
        </w:rPr>
        <w:t>ИМПЛИЦИТНОГО ОТРИЦАНИЯ В РУССКОМ И КИТАЙСКОМ ЯЗЫКАХ</w:t>
      </w:r>
    </w:p>
    <w:p w:rsidR="00351CC7" w:rsidRPr="00386711" w:rsidRDefault="000636DC" w:rsidP="000636DC">
      <w:pPr>
        <w:pStyle w:val="A6"/>
        <w:snapToGrid w:val="0"/>
        <w:spacing w:line="360" w:lineRule="auto"/>
        <w:contextualSpacing/>
        <w:jc w:val="both"/>
        <w:rPr>
          <w:rStyle w:val="A5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5"/>
          <w:rFonts w:ascii="Times New Roman" w:hAnsi="Times New Roman" w:cs="Times New Roman"/>
          <w:b/>
          <w:bCs/>
          <w:sz w:val="28"/>
          <w:szCs w:val="28"/>
        </w:rPr>
        <w:fldChar w:fldCharType="begin"/>
      </w:r>
      <w:r>
        <w:rPr>
          <w:rStyle w:val="A5"/>
          <w:rFonts w:ascii="Times New Roman" w:eastAsia="宋体" w:hAnsi="Times New Roman" w:cs="Times New Roman"/>
          <w:b/>
          <w:bCs/>
          <w:sz w:val="28"/>
          <w:szCs w:val="28"/>
        </w:rPr>
        <w:instrText xml:space="preserve"> </w:instrText>
      </w:r>
      <w:r>
        <w:rPr>
          <w:rStyle w:val="A5"/>
          <w:rFonts w:ascii="Times New Roman" w:eastAsia="宋体" w:hAnsi="Times New Roman" w:cs="Times New Roman" w:hint="eastAsia"/>
          <w:b/>
          <w:bCs/>
          <w:sz w:val="28"/>
          <w:szCs w:val="28"/>
        </w:rPr>
        <w:instrText>= 1 \* ROMAN</w:instrText>
      </w:r>
      <w:r>
        <w:rPr>
          <w:rStyle w:val="A5"/>
          <w:rFonts w:ascii="Times New Roman" w:eastAsia="宋体" w:hAnsi="Times New Roman" w:cs="Times New Roman"/>
          <w:b/>
          <w:bCs/>
          <w:sz w:val="28"/>
          <w:szCs w:val="28"/>
        </w:rPr>
        <w:instrText xml:space="preserve"> </w:instrText>
      </w:r>
      <w:r>
        <w:rPr>
          <w:rStyle w:val="A5"/>
          <w:rFonts w:ascii="Times New Roman" w:hAnsi="Times New Roman" w:cs="Times New Roman"/>
          <w:b/>
          <w:bCs/>
          <w:sz w:val="28"/>
          <w:szCs w:val="28"/>
        </w:rPr>
        <w:fldChar w:fldCharType="separate"/>
      </w:r>
      <w:r>
        <w:rPr>
          <w:rStyle w:val="A5"/>
          <w:rFonts w:ascii="Times New Roman" w:eastAsia="宋体" w:hAnsi="Times New Roman" w:cs="Times New Roman"/>
          <w:b/>
          <w:bCs/>
          <w:noProof/>
          <w:sz w:val="28"/>
          <w:szCs w:val="28"/>
        </w:rPr>
        <w:t>I</w:t>
      </w:r>
      <w:r>
        <w:rPr>
          <w:rStyle w:val="A5"/>
          <w:rFonts w:ascii="Times New Roman" w:hAnsi="Times New Roman" w:cs="Times New Roman"/>
          <w:b/>
          <w:bCs/>
          <w:sz w:val="28"/>
          <w:szCs w:val="28"/>
        </w:rPr>
        <w:fldChar w:fldCharType="end"/>
      </w:r>
      <w:r w:rsidR="00A7472E" w:rsidRPr="00386711">
        <w:rPr>
          <w:rStyle w:val="A5"/>
          <w:rFonts w:ascii="Times New Roman" w:hAnsi="Times New Roman" w:cs="Times New Roman"/>
          <w:b/>
          <w:bCs/>
          <w:sz w:val="28"/>
          <w:szCs w:val="28"/>
        </w:rPr>
        <w:t>.1. Проблема изучения категории отрицания в различных научных областях</w:t>
      </w:r>
      <w:r w:rsidRPr="00386711">
        <w:rPr>
          <w:rStyle w:val="A5"/>
          <w:rFonts w:ascii="Times New Roman" w:hAnsi="Times New Roman" w:cs="Times New Roman"/>
          <w:sz w:val="28"/>
          <w:szCs w:val="28"/>
        </w:rPr>
        <w:t>………………</w:t>
      </w:r>
      <w:r>
        <w:rPr>
          <w:rStyle w:val="A5"/>
          <w:rFonts w:ascii="Times New Roman" w:hAnsi="Times New Roman" w:cs="Times New Roman"/>
          <w:sz w:val="28"/>
          <w:szCs w:val="28"/>
        </w:rPr>
        <w:t>…………………………………………………………..6</w:t>
      </w:r>
    </w:p>
    <w:p w:rsidR="000636DC" w:rsidRPr="000636DC" w:rsidRDefault="000636DC" w:rsidP="000636DC">
      <w:pPr>
        <w:pStyle w:val="A6"/>
        <w:snapToGrid w:val="0"/>
        <w:spacing w:line="360" w:lineRule="auto"/>
        <w:contextualSpacing/>
        <w:jc w:val="both"/>
        <w:rPr>
          <w:rStyle w:val="A5"/>
          <w:rFonts w:ascii="Times New Roman" w:eastAsiaTheme="minorEastAsia" w:hAnsi="Times New Roman" w:cs="Times New Roman" w:hint="eastAsia"/>
          <w:sz w:val="28"/>
          <w:szCs w:val="28"/>
        </w:rPr>
      </w:pPr>
      <w:r w:rsidRPr="000636DC">
        <w:rPr>
          <w:rStyle w:val="A5"/>
          <w:rFonts w:ascii="Times New Roman" w:hAnsi="Times New Roman" w:cs="Times New Roman"/>
          <w:bCs/>
          <w:sz w:val="28"/>
          <w:szCs w:val="28"/>
        </w:rPr>
        <w:fldChar w:fldCharType="begin"/>
      </w:r>
      <w:r w:rsidRPr="000636DC">
        <w:rPr>
          <w:rStyle w:val="A5"/>
          <w:rFonts w:ascii="Times New Roman" w:eastAsia="宋体" w:hAnsi="Times New Roman" w:cs="Times New Roman"/>
          <w:bCs/>
          <w:sz w:val="28"/>
          <w:szCs w:val="28"/>
        </w:rPr>
        <w:instrText xml:space="preserve"> </w:instrText>
      </w:r>
      <w:r w:rsidRPr="000636DC">
        <w:rPr>
          <w:rStyle w:val="A5"/>
          <w:rFonts w:ascii="Times New Roman" w:eastAsia="宋体" w:hAnsi="Times New Roman" w:cs="Times New Roman" w:hint="eastAsia"/>
          <w:bCs/>
          <w:sz w:val="28"/>
          <w:szCs w:val="28"/>
        </w:rPr>
        <w:instrText>= 1 \* ROMAN</w:instrText>
      </w:r>
      <w:r w:rsidRPr="000636DC">
        <w:rPr>
          <w:rStyle w:val="A5"/>
          <w:rFonts w:ascii="Times New Roman" w:eastAsia="宋体" w:hAnsi="Times New Roman" w:cs="Times New Roman"/>
          <w:bCs/>
          <w:sz w:val="28"/>
          <w:szCs w:val="28"/>
        </w:rPr>
        <w:instrText xml:space="preserve"> </w:instrText>
      </w:r>
      <w:r w:rsidRPr="000636DC">
        <w:rPr>
          <w:rStyle w:val="A5"/>
          <w:rFonts w:ascii="Times New Roman" w:hAnsi="Times New Roman" w:cs="Times New Roman"/>
          <w:bCs/>
          <w:sz w:val="28"/>
          <w:szCs w:val="28"/>
        </w:rPr>
        <w:fldChar w:fldCharType="separate"/>
      </w:r>
      <w:r w:rsidRPr="000636DC">
        <w:rPr>
          <w:rStyle w:val="A5"/>
          <w:rFonts w:ascii="Times New Roman" w:eastAsia="宋体" w:hAnsi="Times New Roman" w:cs="Times New Roman"/>
          <w:bCs/>
          <w:noProof/>
          <w:sz w:val="28"/>
          <w:szCs w:val="28"/>
        </w:rPr>
        <w:t>I</w:t>
      </w:r>
      <w:r w:rsidRPr="000636DC">
        <w:rPr>
          <w:rStyle w:val="A5"/>
          <w:rFonts w:ascii="Times New Roman" w:hAnsi="Times New Roman" w:cs="Times New Roman"/>
          <w:bCs/>
          <w:sz w:val="28"/>
          <w:szCs w:val="28"/>
        </w:rPr>
        <w:fldChar w:fldCharType="end"/>
      </w:r>
      <w:r w:rsidR="00A7472E" w:rsidRPr="00386711">
        <w:rPr>
          <w:rStyle w:val="A5"/>
          <w:rFonts w:ascii="Times New Roman" w:hAnsi="Times New Roman" w:cs="Times New Roman"/>
          <w:sz w:val="28"/>
          <w:szCs w:val="28"/>
        </w:rPr>
        <w:t>.1.1. Философские аспекты категории отрицания.</w:t>
      </w:r>
      <w:r w:rsidRPr="000636DC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386711">
        <w:rPr>
          <w:rStyle w:val="A5"/>
          <w:rFonts w:ascii="Times New Roman" w:hAnsi="Times New Roman" w:cs="Times New Roman"/>
          <w:sz w:val="28"/>
          <w:szCs w:val="28"/>
        </w:rPr>
        <w:t>…………</w:t>
      </w:r>
      <w:r>
        <w:rPr>
          <w:rStyle w:val="A5"/>
          <w:rFonts w:ascii="Times New Roman" w:hAnsi="Times New Roman" w:cs="Times New Roman"/>
          <w:sz w:val="28"/>
          <w:szCs w:val="28"/>
        </w:rPr>
        <w:t>…………………</w:t>
      </w:r>
      <w:r>
        <w:rPr>
          <w:rStyle w:val="A5"/>
          <w:rFonts w:ascii="Times New Roman" w:eastAsiaTheme="minorEastAsia" w:hAnsi="Times New Roman" w:cs="Times New Roman" w:hint="eastAsia"/>
          <w:sz w:val="28"/>
          <w:szCs w:val="28"/>
        </w:rPr>
        <w:t>7</w:t>
      </w:r>
    </w:p>
    <w:p w:rsidR="00351CC7" w:rsidRPr="000636DC" w:rsidRDefault="000636DC" w:rsidP="000636DC">
      <w:pPr>
        <w:pStyle w:val="A6"/>
        <w:snapToGrid w:val="0"/>
        <w:spacing w:line="360" w:lineRule="auto"/>
        <w:contextualSpacing/>
        <w:jc w:val="both"/>
        <w:rPr>
          <w:rStyle w:val="A5"/>
          <w:rFonts w:ascii="Times New Roman" w:eastAsiaTheme="minorEastAsia" w:hAnsi="Times New Roman" w:cs="Times New Roman" w:hint="eastAsia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fldChar w:fldCharType="begin"/>
      </w:r>
      <w:r>
        <w:rPr>
          <w:rStyle w:val="A5"/>
          <w:rFonts w:ascii="Times New Roman" w:eastAsia="宋体" w:hAnsi="Times New Roman" w:cs="Times New Roman"/>
          <w:sz w:val="28"/>
          <w:szCs w:val="28"/>
        </w:rPr>
        <w:instrText xml:space="preserve"> </w:instrText>
      </w:r>
      <w:r>
        <w:rPr>
          <w:rStyle w:val="A5"/>
          <w:rFonts w:ascii="Times New Roman" w:eastAsia="宋体" w:hAnsi="Times New Roman" w:cs="Times New Roman" w:hint="eastAsia"/>
          <w:sz w:val="28"/>
          <w:szCs w:val="28"/>
        </w:rPr>
        <w:instrText>= 1 \* ROMAN</w:instrText>
      </w:r>
      <w:r>
        <w:rPr>
          <w:rStyle w:val="A5"/>
          <w:rFonts w:ascii="Times New Roman" w:eastAsia="宋体" w:hAnsi="Times New Roman" w:cs="Times New Roman"/>
          <w:sz w:val="28"/>
          <w:szCs w:val="28"/>
        </w:rPr>
        <w:instrText xml:space="preserve"> </w:instrText>
      </w:r>
      <w:r>
        <w:rPr>
          <w:rStyle w:val="A5"/>
          <w:rFonts w:ascii="Times New Roman" w:hAnsi="Times New Roman" w:cs="Times New Roman"/>
          <w:sz w:val="28"/>
          <w:szCs w:val="28"/>
        </w:rPr>
        <w:fldChar w:fldCharType="separate"/>
      </w:r>
      <w:r>
        <w:rPr>
          <w:rStyle w:val="A5"/>
          <w:rFonts w:ascii="Times New Roman" w:eastAsia="宋体" w:hAnsi="Times New Roman" w:cs="Times New Roman"/>
          <w:noProof/>
          <w:sz w:val="28"/>
          <w:szCs w:val="28"/>
        </w:rPr>
        <w:t>I</w:t>
      </w:r>
      <w:r>
        <w:rPr>
          <w:rStyle w:val="A5"/>
          <w:rFonts w:ascii="Times New Roman" w:hAnsi="Times New Roman" w:cs="Times New Roman"/>
          <w:sz w:val="28"/>
          <w:szCs w:val="28"/>
        </w:rPr>
        <w:fldChar w:fldCharType="end"/>
      </w:r>
      <w:r w:rsidR="00A7472E" w:rsidRPr="00386711">
        <w:rPr>
          <w:rStyle w:val="A5"/>
          <w:rFonts w:ascii="Times New Roman" w:hAnsi="Times New Roman" w:cs="Times New Roman"/>
          <w:sz w:val="28"/>
          <w:szCs w:val="28"/>
        </w:rPr>
        <w:t>.1.2. Интерпретация отрицания с позиции логики.</w:t>
      </w:r>
      <w:r w:rsidRPr="000636DC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386711">
        <w:rPr>
          <w:rStyle w:val="A5"/>
          <w:rFonts w:ascii="Times New Roman" w:hAnsi="Times New Roman" w:cs="Times New Roman"/>
          <w:sz w:val="28"/>
          <w:szCs w:val="28"/>
        </w:rPr>
        <w:t>…………</w:t>
      </w:r>
      <w:r>
        <w:rPr>
          <w:rStyle w:val="A5"/>
          <w:rFonts w:ascii="Times New Roman" w:hAnsi="Times New Roman" w:cs="Times New Roman"/>
          <w:sz w:val="28"/>
          <w:szCs w:val="28"/>
        </w:rPr>
        <w:t>…………………</w:t>
      </w:r>
      <w:r>
        <w:rPr>
          <w:rStyle w:val="A5"/>
          <w:rFonts w:ascii="Times New Roman" w:eastAsiaTheme="minorEastAsia" w:hAnsi="Times New Roman" w:cs="Times New Roman" w:hint="eastAsia"/>
          <w:sz w:val="28"/>
          <w:szCs w:val="28"/>
        </w:rPr>
        <w:t>8</w:t>
      </w:r>
    </w:p>
    <w:p w:rsidR="00351CC7" w:rsidRPr="000636DC" w:rsidRDefault="000636DC" w:rsidP="000636DC">
      <w:pPr>
        <w:pStyle w:val="A6"/>
        <w:snapToGrid w:val="0"/>
        <w:spacing w:line="360" w:lineRule="auto"/>
        <w:contextualSpacing/>
        <w:jc w:val="both"/>
        <w:rPr>
          <w:rStyle w:val="A5"/>
          <w:rFonts w:ascii="Times New Roman" w:eastAsiaTheme="minorEastAsia" w:hAnsi="Times New Roman" w:cs="Times New Roman" w:hint="eastAsia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fldChar w:fldCharType="begin"/>
      </w:r>
      <w:r>
        <w:rPr>
          <w:rStyle w:val="A5"/>
          <w:rFonts w:ascii="Times New Roman" w:eastAsia="宋体" w:hAnsi="Times New Roman" w:cs="Times New Roman"/>
          <w:sz w:val="28"/>
          <w:szCs w:val="28"/>
        </w:rPr>
        <w:instrText xml:space="preserve"> </w:instrText>
      </w:r>
      <w:r>
        <w:rPr>
          <w:rStyle w:val="A5"/>
          <w:rFonts w:ascii="Times New Roman" w:eastAsia="宋体" w:hAnsi="Times New Roman" w:cs="Times New Roman" w:hint="eastAsia"/>
          <w:sz w:val="28"/>
          <w:szCs w:val="28"/>
        </w:rPr>
        <w:instrText>= 1 \* ROMAN</w:instrText>
      </w:r>
      <w:r>
        <w:rPr>
          <w:rStyle w:val="A5"/>
          <w:rFonts w:ascii="Times New Roman" w:eastAsia="宋体" w:hAnsi="Times New Roman" w:cs="Times New Roman"/>
          <w:sz w:val="28"/>
          <w:szCs w:val="28"/>
        </w:rPr>
        <w:instrText xml:space="preserve"> </w:instrText>
      </w:r>
      <w:r>
        <w:rPr>
          <w:rStyle w:val="A5"/>
          <w:rFonts w:ascii="Times New Roman" w:hAnsi="Times New Roman" w:cs="Times New Roman"/>
          <w:sz w:val="28"/>
          <w:szCs w:val="28"/>
        </w:rPr>
        <w:fldChar w:fldCharType="separate"/>
      </w:r>
      <w:r>
        <w:rPr>
          <w:rStyle w:val="A5"/>
          <w:rFonts w:ascii="Times New Roman" w:eastAsia="宋体" w:hAnsi="Times New Roman" w:cs="Times New Roman"/>
          <w:noProof/>
          <w:sz w:val="28"/>
          <w:szCs w:val="28"/>
        </w:rPr>
        <w:t>I</w:t>
      </w:r>
      <w:r>
        <w:rPr>
          <w:rStyle w:val="A5"/>
          <w:rFonts w:ascii="Times New Roman" w:hAnsi="Times New Roman" w:cs="Times New Roman"/>
          <w:sz w:val="28"/>
          <w:szCs w:val="28"/>
        </w:rPr>
        <w:fldChar w:fldCharType="end"/>
      </w:r>
      <w:r w:rsidR="00A7472E" w:rsidRPr="00386711">
        <w:rPr>
          <w:rStyle w:val="A5"/>
          <w:rFonts w:ascii="Times New Roman" w:hAnsi="Times New Roman" w:cs="Times New Roman"/>
          <w:sz w:val="28"/>
          <w:szCs w:val="28"/>
        </w:rPr>
        <w:t>.1.3. Трактовка отрицания с точки зрения психологии.</w:t>
      </w:r>
      <w:r w:rsidRPr="000636DC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386711">
        <w:rPr>
          <w:rStyle w:val="A5"/>
          <w:rFonts w:ascii="Times New Roman" w:hAnsi="Times New Roman" w:cs="Times New Roman"/>
          <w:sz w:val="28"/>
          <w:szCs w:val="28"/>
        </w:rPr>
        <w:t>…</w:t>
      </w:r>
      <w:r>
        <w:rPr>
          <w:rStyle w:val="A5"/>
          <w:rFonts w:ascii="Times New Roman" w:hAnsi="Times New Roman" w:cs="Times New Roman"/>
          <w:sz w:val="28"/>
          <w:szCs w:val="28"/>
        </w:rPr>
        <w:t>…………………..</w:t>
      </w:r>
      <w:r>
        <w:rPr>
          <w:rStyle w:val="A5"/>
          <w:rFonts w:ascii="Times New Roman" w:eastAsiaTheme="minorEastAsia" w:hAnsi="Times New Roman" w:cs="Times New Roman" w:hint="eastAsia"/>
          <w:sz w:val="28"/>
          <w:szCs w:val="28"/>
        </w:rPr>
        <w:t>10</w:t>
      </w:r>
    </w:p>
    <w:p w:rsidR="00351CC7" w:rsidRPr="000636DC" w:rsidRDefault="000636DC" w:rsidP="000636DC">
      <w:pPr>
        <w:pStyle w:val="A6"/>
        <w:snapToGrid w:val="0"/>
        <w:spacing w:line="360" w:lineRule="auto"/>
        <w:contextualSpacing/>
        <w:jc w:val="both"/>
        <w:rPr>
          <w:rStyle w:val="A5"/>
          <w:rFonts w:ascii="Times New Roman" w:eastAsiaTheme="minorEastAsia" w:hAnsi="Times New Roman" w:cs="Times New Roman" w:hint="eastAsia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fldChar w:fldCharType="begin"/>
      </w:r>
      <w:r>
        <w:rPr>
          <w:rStyle w:val="A5"/>
          <w:rFonts w:ascii="Times New Roman" w:eastAsia="宋体" w:hAnsi="Times New Roman" w:cs="Times New Roman"/>
          <w:sz w:val="28"/>
          <w:szCs w:val="28"/>
        </w:rPr>
        <w:instrText xml:space="preserve"> </w:instrText>
      </w:r>
      <w:r>
        <w:rPr>
          <w:rStyle w:val="A5"/>
          <w:rFonts w:ascii="Times New Roman" w:eastAsia="宋体" w:hAnsi="Times New Roman" w:cs="Times New Roman" w:hint="eastAsia"/>
          <w:sz w:val="28"/>
          <w:szCs w:val="28"/>
        </w:rPr>
        <w:instrText>= 1 \* ROMAN</w:instrText>
      </w:r>
      <w:r>
        <w:rPr>
          <w:rStyle w:val="A5"/>
          <w:rFonts w:ascii="Times New Roman" w:eastAsia="宋体" w:hAnsi="Times New Roman" w:cs="Times New Roman"/>
          <w:sz w:val="28"/>
          <w:szCs w:val="28"/>
        </w:rPr>
        <w:instrText xml:space="preserve"> </w:instrText>
      </w:r>
      <w:r>
        <w:rPr>
          <w:rStyle w:val="A5"/>
          <w:rFonts w:ascii="Times New Roman" w:hAnsi="Times New Roman" w:cs="Times New Roman"/>
          <w:sz w:val="28"/>
          <w:szCs w:val="28"/>
        </w:rPr>
        <w:fldChar w:fldCharType="separate"/>
      </w:r>
      <w:r>
        <w:rPr>
          <w:rStyle w:val="A5"/>
          <w:rFonts w:ascii="Times New Roman" w:eastAsia="宋体" w:hAnsi="Times New Roman" w:cs="Times New Roman"/>
          <w:noProof/>
          <w:sz w:val="28"/>
          <w:szCs w:val="28"/>
        </w:rPr>
        <w:t>I</w:t>
      </w:r>
      <w:r>
        <w:rPr>
          <w:rStyle w:val="A5"/>
          <w:rFonts w:ascii="Times New Roman" w:hAnsi="Times New Roman" w:cs="Times New Roman"/>
          <w:sz w:val="28"/>
          <w:szCs w:val="28"/>
        </w:rPr>
        <w:fldChar w:fldCharType="end"/>
      </w:r>
      <w:r w:rsidR="00A7472E" w:rsidRPr="00386711">
        <w:rPr>
          <w:rStyle w:val="A5"/>
          <w:rFonts w:ascii="Times New Roman" w:hAnsi="Times New Roman" w:cs="Times New Roman"/>
          <w:sz w:val="28"/>
          <w:szCs w:val="28"/>
        </w:rPr>
        <w:t>.1.4. Отрицание как лингвистическая категория.</w:t>
      </w:r>
      <w:r w:rsidRPr="000636DC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386711">
        <w:rPr>
          <w:rStyle w:val="A5"/>
          <w:rFonts w:ascii="Times New Roman" w:hAnsi="Times New Roman" w:cs="Times New Roman"/>
          <w:sz w:val="28"/>
          <w:szCs w:val="28"/>
        </w:rPr>
        <w:t>…………</w:t>
      </w:r>
      <w:r>
        <w:rPr>
          <w:rStyle w:val="A5"/>
          <w:rFonts w:ascii="Times New Roman" w:hAnsi="Times New Roman" w:cs="Times New Roman"/>
          <w:sz w:val="28"/>
          <w:szCs w:val="28"/>
        </w:rPr>
        <w:t>………………….</w:t>
      </w:r>
      <w:r>
        <w:rPr>
          <w:rStyle w:val="A5"/>
          <w:rFonts w:ascii="Times New Roman" w:eastAsiaTheme="minorEastAsia" w:hAnsi="Times New Roman" w:cs="Times New Roman" w:hint="eastAsia"/>
          <w:sz w:val="28"/>
          <w:szCs w:val="28"/>
        </w:rPr>
        <w:t>13</w:t>
      </w:r>
    </w:p>
    <w:p w:rsidR="00351CC7" w:rsidRPr="000636DC" w:rsidRDefault="000636DC" w:rsidP="000636DC">
      <w:pPr>
        <w:pStyle w:val="A6"/>
        <w:snapToGrid w:val="0"/>
        <w:spacing w:line="360" w:lineRule="auto"/>
        <w:contextualSpacing/>
        <w:jc w:val="both"/>
        <w:rPr>
          <w:rStyle w:val="A5"/>
          <w:rFonts w:ascii="Times New Roman" w:eastAsiaTheme="minorEastAsia" w:hAnsi="Times New Roman" w:cs="Times New Roman" w:hint="eastAsia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fldChar w:fldCharType="begin"/>
      </w:r>
      <w:r>
        <w:rPr>
          <w:rStyle w:val="A5"/>
          <w:rFonts w:ascii="Times New Roman" w:eastAsia="宋体" w:hAnsi="Times New Roman" w:cs="Times New Roman"/>
          <w:sz w:val="28"/>
          <w:szCs w:val="28"/>
        </w:rPr>
        <w:instrText xml:space="preserve"> </w:instrText>
      </w:r>
      <w:r>
        <w:rPr>
          <w:rStyle w:val="A5"/>
          <w:rFonts w:ascii="Times New Roman" w:eastAsia="宋体" w:hAnsi="Times New Roman" w:cs="Times New Roman" w:hint="eastAsia"/>
          <w:sz w:val="28"/>
          <w:szCs w:val="28"/>
        </w:rPr>
        <w:instrText>= 1 \* ROMAN</w:instrText>
      </w:r>
      <w:r>
        <w:rPr>
          <w:rStyle w:val="A5"/>
          <w:rFonts w:ascii="Times New Roman" w:eastAsia="宋体" w:hAnsi="Times New Roman" w:cs="Times New Roman"/>
          <w:sz w:val="28"/>
          <w:szCs w:val="28"/>
        </w:rPr>
        <w:instrText xml:space="preserve"> </w:instrText>
      </w:r>
      <w:r>
        <w:rPr>
          <w:rStyle w:val="A5"/>
          <w:rFonts w:ascii="Times New Roman" w:hAnsi="Times New Roman" w:cs="Times New Roman"/>
          <w:sz w:val="28"/>
          <w:szCs w:val="28"/>
        </w:rPr>
        <w:fldChar w:fldCharType="separate"/>
      </w:r>
      <w:r>
        <w:rPr>
          <w:rStyle w:val="A5"/>
          <w:rFonts w:ascii="Times New Roman" w:eastAsia="宋体" w:hAnsi="Times New Roman" w:cs="Times New Roman"/>
          <w:noProof/>
          <w:sz w:val="28"/>
          <w:szCs w:val="28"/>
        </w:rPr>
        <w:t>I</w:t>
      </w:r>
      <w:r>
        <w:rPr>
          <w:rStyle w:val="A5"/>
          <w:rFonts w:ascii="Times New Roman" w:hAnsi="Times New Roman" w:cs="Times New Roman"/>
          <w:sz w:val="28"/>
          <w:szCs w:val="28"/>
        </w:rPr>
        <w:fldChar w:fldCharType="end"/>
      </w:r>
      <w:r w:rsidR="00A7472E" w:rsidRPr="00386711">
        <w:rPr>
          <w:rStyle w:val="A5"/>
          <w:rFonts w:ascii="Times New Roman" w:hAnsi="Times New Roman" w:cs="Times New Roman"/>
          <w:sz w:val="28"/>
          <w:szCs w:val="28"/>
        </w:rPr>
        <w:t>.1.4.1. Категория отрицания в традиционной грамматике.</w:t>
      </w:r>
      <w:r w:rsidRPr="000636DC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386711">
        <w:rPr>
          <w:rStyle w:val="A5"/>
          <w:rFonts w:ascii="Times New Roman" w:hAnsi="Times New Roman" w:cs="Times New Roman"/>
          <w:sz w:val="28"/>
          <w:szCs w:val="28"/>
        </w:rPr>
        <w:t>……</w:t>
      </w:r>
      <w:r>
        <w:rPr>
          <w:rStyle w:val="A5"/>
          <w:rFonts w:ascii="Times New Roman" w:hAnsi="Times New Roman" w:cs="Times New Roman"/>
          <w:sz w:val="28"/>
          <w:szCs w:val="28"/>
        </w:rPr>
        <w:t>…………….</w:t>
      </w:r>
      <w:r>
        <w:rPr>
          <w:rStyle w:val="A5"/>
          <w:rFonts w:ascii="Times New Roman" w:eastAsiaTheme="minorEastAsia" w:hAnsi="Times New Roman" w:cs="Times New Roman" w:hint="eastAsia"/>
          <w:sz w:val="28"/>
          <w:szCs w:val="28"/>
        </w:rPr>
        <w:t>14</w:t>
      </w:r>
    </w:p>
    <w:p w:rsidR="00351CC7" w:rsidRPr="000636DC" w:rsidRDefault="000636DC" w:rsidP="000636DC">
      <w:pPr>
        <w:pStyle w:val="A6"/>
        <w:snapToGrid w:val="0"/>
        <w:spacing w:line="360" w:lineRule="auto"/>
        <w:contextualSpacing/>
        <w:jc w:val="both"/>
        <w:rPr>
          <w:rStyle w:val="A5"/>
          <w:rFonts w:ascii="Times New Roman" w:eastAsiaTheme="minorEastAsia" w:hAnsi="Times New Roman" w:cs="Times New Roman" w:hint="eastAsia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fldChar w:fldCharType="begin"/>
      </w:r>
      <w:r>
        <w:rPr>
          <w:rStyle w:val="A5"/>
          <w:rFonts w:ascii="Times New Roman" w:eastAsia="宋体" w:hAnsi="Times New Roman" w:cs="Times New Roman"/>
          <w:sz w:val="28"/>
          <w:szCs w:val="28"/>
        </w:rPr>
        <w:instrText xml:space="preserve"> </w:instrText>
      </w:r>
      <w:r>
        <w:rPr>
          <w:rStyle w:val="A5"/>
          <w:rFonts w:ascii="Times New Roman" w:eastAsia="宋体" w:hAnsi="Times New Roman" w:cs="Times New Roman" w:hint="eastAsia"/>
          <w:sz w:val="28"/>
          <w:szCs w:val="28"/>
        </w:rPr>
        <w:instrText>= 1 \* ROMAN</w:instrText>
      </w:r>
      <w:r>
        <w:rPr>
          <w:rStyle w:val="A5"/>
          <w:rFonts w:ascii="Times New Roman" w:eastAsia="宋体" w:hAnsi="Times New Roman" w:cs="Times New Roman"/>
          <w:sz w:val="28"/>
          <w:szCs w:val="28"/>
        </w:rPr>
        <w:instrText xml:space="preserve"> </w:instrText>
      </w:r>
      <w:r>
        <w:rPr>
          <w:rStyle w:val="A5"/>
          <w:rFonts w:ascii="Times New Roman" w:hAnsi="Times New Roman" w:cs="Times New Roman"/>
          <w:sz w:val="28"/>
          <w:szCs w:val="28"/>
        </w:rPr>
        <w:fldChar w:fldCharType="separate"/>
      </w:r>
      <w:r>
        <w:rPr>
          <w:rStyle w:val="A5"/>
          <w:rFonts w:ascii="Times New Roman" w:eastAsia="宋体" w:hAnsi="Times New Roman" w:cs="Times New Roman"/>
          <w:noProof/>
          <w:sz w:val="28"/>
          <w:szCs w:val="28"/>
        </w:rPr>
        <w:t>I</w:t>
      </w:r>
      <w:r>
        <w:rPr>
          <w:rStyle w:val="A5"/>
          <w:rFonts w:ascii="Times New Roman" w:hAnsi="Times New Roman" w:cs="Times New Roman"/>
          <w:sz w:val="28"/>
          <w:szCs w:val="28"/>
        </w:rPr>
        <w:fldChar w:fldCharType="end"/>
      </w:r>
      <w:r w:rsidR="00A7472E" w:rsidRPr="00386711">
        <w:rPr>
          <w:rStyle w:val="A5"/>
          <w:rFonts w:ascii="Times New Roman" w:hAnsi="Times New Roman" w:cs="Times New Roman"/>
          <w:sz w:val="28"/>
          <w:szCs w:val="28"/>
        </w:rPr>
        <w:t>.1.4.2. Отрицание в русле функциональной грамматики.</w:t>
      </w:r>
      <w:r w:rsidRPr="000636DC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386711">
        <w:rPr>
          <w:rStyle w:val="A5"/>
          <w:rFonts w:ascii="Times New Roman" w:hAnsi="Times New Roman" w:cs="Times New Roman"/>
          <w:sz w:val="28"/>
          <w:szCs w:val="28"/>
        </w:rPr>
        <w:t>……</w:t>
      </w:r>
      <w:r>
        <w:rPr>
          <w:rStyle w:val="A5"/>
          <w:rFonts w:ascii="Times New Roman" w:hAnsi="Times New Roman" w:cs="Times New Roman"/>
          <w:sz w:val="28"/>
          <w:szCs w:val="28"/>
        </w:rPr>
        <w:t>……………...</w:t>
      </w:r>
      <w:r>
        <w:rPr>
          <w:rStyle w:val="A5"/>
          <w:rFonts w:ascii="Times New Roman" w:eastAsiaTheme="minorEastAsia" w:hAnsi="Times New Roman" w:cs="Times New Roman" w:hint="eastAsia"/>
          <w:sz w:val="28"/>
          <w:szCs w:val="28"/>
        </w:rPr>
        <w:t>17</w:t>
      </w:r>
    </w:p>
    <w:p w:rsidR="00351CC7" w:rsidRPr="000636DC" w:rsidRDefault="000636DC" w:rsidP="000636DC">
      <w:pPr>
        <w:pStyle w:val="A6"/>
        <w:snapToGrid w:val="0"/>
        <w:spacing w:line="360" w:lineRule="auto"/>
        <w:contextualSpacing/>
        <w:jc w:val="both"/>
        <w:rPr>
          <w:rStyle w:val="A5"/>
          <w:rFonts w:ascii="Times New Roman" w:eastAsiaTheme="minorEastAsia" w:hAnsi="Times New Roman" w:cs="Times New Roman" w:hint="eastAsia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fldChar w:fldCharType="begin"/>
      </w:r>
      <w:r>
        <w:rPr>
          <w:rStyle w:val="A5"/>
          <w:rFonts w:ascii="Times New Roman" w:eastAsia="宋体" w:hAnsi="Times New Roman" w:cs="Times New Roman"/>
          <w:sz w:val="28"/>
          <w:szCs w:val="28"/>
        </w:rPr>
        <w:instrText xml:space="preserve"> </w:instrText>
      </w:r>
      <w:r>
        <w:rPr>
          <w:rStyle w:val="A5"/>
          <w:rFonts w:ascii="Times New Roman" w:eastAsia="宋体" w:hAnsi="Times New Roman" w:cs="Times New Roman" w:hint="eastAsia"/>
          <w:sz w:val="28"/>
          <w:szCs w:val="28"/>
        </w:rPr>
        <w:instrText>= 1 \* ROMAN</w:instrText>
      </w:r>
      <w:r>
        <w:rPr>
          <w:rStyle w:val="A5"/>
          <w:rFonts w:ascii="Times New Roman" w:eastAsia="宋体" w:hAnsi="Times New Roman" w:cs="Times New Roman"/>
          <w:sz w:val="28"/>
          <w:szCs w:val="28"/>
        </w:rPr>
        <w:instrText xml:space="preserve"> </w:instrText>
      </w:r>
      <w:r>
        <w:rPr>
          <w:rStyle w:val="A5"/>
          <w:rFonts w:ascii="Times New Roman" w:hAnsi="Times New Roman" w:cs="Times New Roman"/>
          <w:sz w:val="28"/>
          <w:szCs w:val="28"/>
        </w:rPr>
        <w:fldChar w:fldCharType="separate"/>
      </w:r>
      <w:r>
        <w:rPr>
          <w:rStyle w:val="A5"/>
          <w:rFonts w:ascii="Times New Roman" w:eastAsia="宋体" w:hAnsi="Times New Roman" w:cs="Times New Roman"/>
          <w:noProof/>
          <w:sz w:val="28"/>
          <w:szCs w:val="28"/>
        </w:rPr>
        <w:t>I</w:t>
      </w:r>
      <w:r>
        <w:rPr>
          <w:rStyle w:val="A5"/>
          <w:rFonts w:ascii="Times New Roman" w:hAnsi="Times New Roman" w:cs="Times New Roman"/>
          <w:sz w:val="28"/>
          <w:szCs w:val="28"/>
        </w:rPr>
        <w:fldChar w:fldCharType="end"/>
      </w:r>
      <w:r w:rsidR="00A7472E" w:rsidRPr="00386711">
        <w:rPr>
          <w:rStyle w:val="A5"/>
          <w:rFonts w:ascii="Times New Roman" w:hAnsi="Times New Roman" w:cs="Times New Roman"/>
          <w:sz w:val="28"/>
          <w:szCs w:val="28"/>
        </w:rPr>
        <w:t>.1.4.3. Современные подходы к исследованию отрицания.</w:t>
      </w:r>
      <w:r w:rsidRPr="000636DC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386711">
        <w:rPr>
          <w:rStyle w:val="A5"/>
          <w:rFonts w:ascii="Times New Roman" w:hAnsi="Times New Roman" w:cs="Times New Roman"/>
          <w:sz w:val="28"/>
          <w:szCs w:val="28"/>
        </w:rPr>
        <w:t>……</w:t>
      </w:r>
      <w:r>
        <w:rPr>
          <w:rStyle w:val="A5"/>
          <w:rFonts w:ascii="Times New Roman" w:hAnsi="Times New Roman" w:cs="Times New Roman"/>
          <w:sz w:val="28"/>
          <w:szCs w:val="28"/>
        </w:rPr>
        <w:t>……………</w:t>
      </w:r>
      <w:r>
        <w:rPr>
          <w:rStyle w:val="A5"/>
          <w:rFonts w:ascii="Times New Roman" w:eastAsiaTheme="minorEastAsia" w:hAnsi="Times New Roman" w:cs="Times New Roman" w:hint="eastAsia"/>
          <w:sz w:val="28"/>
          <w:szCs w:val="28"/>
        </w:rPr>
        <w:t>21</w:t>
      </w:r>
    </w:p>
    <w:p w:rsidR="00351CC7" w:rsidRPr="000636DC" w:rsidRDefault="000636DC" w:rsidP="000636DC">
      <w:pPr>
        <w:pStyle w:val="A6"/>
        <w:snapToGrid w:val="0"/>
        <w:spacing w:line="360" w:lineRule="auto"/>
        <w:contextualSpacing/>
        <w:jc w:val="both"/>
        <w:rPr>
          <w:rStyle w:val="A5"/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Style w:val="A5"/>
          <w:rFonts w:ascii="Times New Roman" w:hAnsi="Times New Roman" w:cs="Times New Roman"/>
          <w:b/>
          <w:bCs/>
          <w:sz w:val="28"/>
          <w:szCs w:val="28"/>
        </w:rPr>
        <w:fldChar w:fldCharType="begin"/>
      </w:r>
      <w:r>
        <w:rPr>
          <w:rStyle w:val="A5"/>
          <w:rFonts w:ascii="Times New Roman" w:eastAsia="宋体" w:hAnsi="Times New Roman" w:cs="Times New Roman"/>
          <w:b/>
          <w:bCs/>
          <w:sz w:val="28"/>
          <w:szCs w:val="28"/>
        </w:rPr>
        <w:instrText xml:space="preserve"> </w:instrText>
      </w:r>
      <w:r>
        <w:rPr>
          <w:rStyle w:val="A5"/>
          <w:rFonts w:ascii="Times New Roman" w:eastAsia="宋体" w:hAnsi="Times New Roman" w:cs="Times New Roman" w:hint="eastAsia"/>
          <w:b/>
          <w:bCs/>
          <w:sz w:val="28"/>
          <w:szCs w:val="28"/>
        </w:rPr>
        <w:instrText>= 1 \* ROMAN</w:instrText>
      </w:r>
      <w:r>
        <w:rPr>
          <w:rStyle w:val="A5"/>
          <w:rFonts w:ascii="Times New Roman" w:eastAsia="宋体" w:hAnsi="Times New Roman" w:cs="Times New Roman"/>
          <w:b/>
          <w:bCs/>
          <w:sz w:val="28"/>
          <w:szCs w:val="28"/>
        </w:rPr>
        <w:instrText xml:space="preserve"> </w:instrText>
      </w:r>
      <w:r>
        <w:rPr>
          <w:rStyle w:val="A5"/>
          <w:rFonts w:ascii="Times New Roman" w:hAnsi="Times New Roman" w:cs="Times New Roman"/>
          <w:b/>
          <w:bCs/>
          <w:sz w:val="28"/>
          <w:szCs w:val="28"/>
        </w:rPr>
        <w:fldChar w:fldCharType="separate"/>
      </w:r>
      <w:r>
        <w:rPr>
          <w:rStyle w:val="A5"/>
          <w:rFonts w:ascii="Times New Roman" w:eastAsia="宋体" w:hAnsi="Times New Roman" w:cs="Times New Roman"/>
          <w:b/>
          <w:bCs/>
          <w:noProof/>
          <w:sz w:val="28"/>
          <w:szCs w:val="28"/>
        </w:rPr>
        <w:t>I</w:t>
      </w:r>
      <w:r>
        <w:rPr>
          <w:rStyle w:val="A5"/>
          <w:rFonts w:ascii="Times New Roman" w:hAnsi="Times New Roman" w:cs="Times New Roman"/>
          <w:b/>
          <w:bCs/>
          <w:sz w:val="28"/>
          <w:szCs w:val="28"/>
        </w:rPr>
        <w:fldChar w:fldCharType="end"/>
      </w:r>
      <w:r w:rsidR="00A7472E" w:rsidRPr="00386711">
        <w:rPr>
          <w:rStyle w:val="A5"/>
          <w:rFonts w:ascii="Times New Roman" w:hAnsi="Times New Roman" w:cs="Times New Roman"/>
          <w:b/>
          <w:bCs/>
          <w:sz w:val="28"/>
          <w:szCs w:val="28"/>
        </w:rPr>
        <w:t>.2. Лингвистические аспекты изучения категории имплицитного отрицания</w:t>
      </w:r>
      <w:r w:rsidRPr="000636DC">
        <w:rPr>
          <w:rStyle w:val="A5"/>
          <w:rFonts w:ascii="Times New Roman" w:hAnsi="Times New Roman" w:cs="Times New Roman"/>
          <w:bCs/>
          <w:sz w:val="28"/>
          <w:szCs w:val="28"/>
        </w:rPr>
        <w:t>……………………………………………………………………….23</w:t>
      </w:r>
    </w:p>
    <w:p w:rsidR="00351CC7" w:rsidRPr="000636DC" w:rsidRDefault="000636DC" w:rsidP="000636DC">
      <w:pPr>
        <w:pStyle w:val="A6"/>
        <w:snapToGrid w:val="0"/>
        <w:spacing w:line="360" w:lineRule="auto"/>
        <w:contextualSpacing/>
        <w:jc w:val="both"/>
        <w:rPr>
          <w:rStyle w:val="A5"/>
          <w:rFonts w:ascii="Times New Roman" w:eastAsiaTheme="minorEastAsia" w:hAnsi="Times New Roman" w:cs="Times New Roman" w:hint="eastAsia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fldChar w:fldCharType="begin"/>
      </w:r>
      <w:r>
        <w:rPr>
          <w:rStyle w:val="A5"/>
          <w:rFonts w:ascii="Times New Roman" w:eastAsia="宋体" w:hAnsi="Times New Roman" w:cs="Times New Roman"/>
          <w:sz w:val="28"/>
          <w:szCs w:val="28"/>
        </w:rPr>
        <w:instrText xml:space="preserve"> </w:instrText>
      </w:r>
      <w:r>
        <w:rPr>
          <w:rStyle w:val="A5"/>
          <w:rFonts w:ascii="Times New Roman" w:eastAsia="宋体" w:hAnsi="Times New Roman" w:cs="Times New Roman" w:hint="eastAsia"/>
          <w:sz w:val="28"/>
          <w:szCs w:val="28"/>
        </w:rPr>
        <w:instrText>= 1 \* ROMAN</w:instrText>
      </w:r>
      <w:r>
        <w:rPr>
          <w:rStyle w:val="A5"/>
          <w:rFonts w:ascii="Times New Roman" w:eastAsia="宋体" w:hAnsi="Times New Roman" w:cs="Times New Roman"/>
          <w:sz w:val="28"/>
          <w:szCs w:val="28"/>
        </w:rPr>
        <w:instrText xml:space="preserve"> </w:instrText>
      </w:r>
      <w:r>
        <w:rPr>
          <w:rStyle w:val="A5"/>
          <w:rFonts w:ascii="Times New Roman" w:hAnsi="Times New Roman" w:cs="Times New Roman"/>
          <w:sz w:val="28"/>
          <w:szCs w:val="28"/>
        </w:rPr>
        <w:fldChar w:fldCharType="separate"/>
      </w:r>
      <w:r>
        <w:rPr>
          <w:rStyle w:val="A5"/>
          <w:rFonts w:ascii="Times New Roman" w:eastAsia="宋体" w:hAnsi="Times New Roman" w:cs="Times New Roman"/>
          <w:noProof/>
          <w:sz w:val="28"/>
          <w:szCs w:val="28"/>
        </w:rPr>
        <w:t>I</w:t>
      </w:r>
      <w:r>
        <w:rPr>
          <w:rStyle w:val="A5"/>
          <w:rFonts w:ascii="Times New Roman" w:hAnsi="Times New Roman" w:cs="Times New Roman"/>
          <w:sz w:val="28"/>
          <w:szCs w:val="28"/>
        </w:rPr>
        <w:fldChar w:fldCharType="end"/>
      </w:r>
      <w:r w:rsidR="00A7472E" w:rsidRPr="00386711">
        <w:rPr>
          <w:rStyle w:val="A5"/>
          <w:rFonts w:ascii="Times New Roman" w:hAnsi="Times New Roman" w:cs="Times New Roman"/>
          <w:sz w:val="28"/>
          <w:szCs w:val="28"/>
        </w:rPr>
        <w:t>.2.1. Понятие эксплицитности и имплицитности в грамматике.</w:t>
      </w:r>
      <w:r w:rsidRPr="000636DC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386711">
        <w:rPr>
          <w:rStyle w:val="A5"/>
          <w:rFonts w:ascii="Times New Roman" w:hAnsi="Times New Roman" w:cs="Times New Roman"/>
          <w:sz w:val="28"/>
          <w:szCs w:val="28"/>
        </w:rPr>
        <w:t>……</w:t>
      </w:r>
      <w:r>
        <w:rPr>
          <w:rStyle w:val="A5"/>
          <w:rFonts w:ascii="Times New Roman" w:hAnsi="Times New Roman" w:cs="Times New Roman"/>
          <w:sz w:val="28"/>
          <w:szCs w:val="28"/>
        </w:rPr>
        <w:t>………</w:t>
      </w:r>
      <w:r>
        <w:rPr>
          <w:rStyle w:val="A5"/>
          <w:rFonts w:ascii="Times New Roman" w:eastAsiaTheme="minorEastAsia" w:hAnsi="Times New Roman" w:cs="Times New Roman" w:hint="eastAsia"/>
          <w:sz w:val="28"/>
          <w:szCs w:val="28"/>
        </w:rPr>
        <w:t>23</w:t>
      </w:r>
    </w:p>
    <w:p w:rsidR="00351CC7" w:rsidRPr="000636DC" w:rsidRDefault="000636DC" w:rsidP="000636DC">
      <w:pPr>
        <w:pStyle w:val="A6"/>
        <w:snapToGrid w:val="0"/>
        <w:spacing w:line="360" w:lineRule="auto"/>
        <w:contextualSpacing/>
        <w:jc w:val="both"/>
        <w:rPr>
          <w:rStyle w:val="A5"/>
          <w:rFonts w:ascii="Times New Roman" w:eastAsiaTheme="minorEastAsia" w:hAnsi="Times New Roman" w:cs="Times New Roman" w:hint="eastAsia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fldChar w:fldCharType="begin"/>
      </w:r>
      <w:r>
        <w:rPr>
          <w:rStyle w:val="A5"/>
          <w:rFonts w:ascii="Times New Roman" w:eastAsia="宋体" w:hAnsi="Times New Roman" w:cs="Times New Roman"/>
          <w:sz w:val="28"/>
          <w:szCs w:val="28"/>
        </w:rPr>
        <w:instrText xml:space="preserve"> </w:instrText>
      </w:r>
      <w:r>
        <w:rPr>
          <w:rStyle w:val="A5"/>
          <w:rFonts w:ascii="Times New Roman" w:eastAsia="宋体" w:hAnsi="Times New Roman" w:cs="Times New Roman" w:hint="eastAsia"/>
          <w:sz w:val="28"/>
          <w:szCs w:val="28"/>
        </w:rPr>
        <w:instrText>= 1 \* ROMAN</w:instrText>
      </w:r>
      <w:r>
        <w:rPr>
          <w:rStyle w:val="A5"/>
          <w:rFonts w:ascii="Times New Roman" w:eastAsia="宋体" w:hAnsi="Times New Roman" w:cs="Times New Roman"/>
          <w:sz w:val="28"/>
          <w:szCs w:val="28"/>
        </w:rPr>
        <w:instrText xml:space="preserve"> </w:instrText>
      </w:r>
      <w:r>
        <w:rPr>
          <w:rStyle w:val="A5"/>
          <w:rFonts w:ascii="Times New Roman" w:hAnsi="Times New Roman" w:cs="Times New Roman"/>
          <w:sz w:val="28"/>
          <w:szCs w:val="28"/>
        </w:rPr>
        <w:fldChar w:fldCharType="separate"/>
      </w:r>
      <w:r>
        <w:rPr>
          <w:rStyle w:val="A5"/>
          <w:rFonts w:ascii="Times New Roman" w:eastAsia="宋体" w:hAnsi="Times New Roman" w:cs="Times New Roman"/>
          <w:noProof/>
          <w:sz w:val="28"/>
          <w:szCs w:val="28"/>
        </w:rPr>
        <w:t>I</w:t>
      </w:r>
      <w:r>
        <w:rPr>
          <w:rStyle w:val="A5"/>
          <w:rFonts w:ascii="Times New Roman" w:hAnsi="Times New Roman" w:cs="Times New Roman"/>
          <w:sz w:val="28"/>
          <w:szCs w:val="28"/>
        </w:rPr>
        <w:fldChar w:fldCharType="end"/>
      </w:r>
      <w:r w:rsidR="00A7472E" w:rsidRPr="00386711">
        <w:rPr>
          <w:rStyle w:val="A5"/>
          <w:rFonts w:ascii="Times New Roman" w:hAnsi="Times New Roman" w:cs="Times New Roman"/>
          <w:sz w:val="28"/>
          <w:szCs w:val="28"/>
        </w:rPr>
        <w:t>.2.2. Классификация способов выражения имплицитного отрицания в русском языке.</w:t>
      </w:r>
      <w:r w:rsidRPr="000636DC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386711">
        <w:rPr>
          <w:rStyle w:val="A5"/>
          <w:rFonts w:ascii="Times New Roman" w:hAnsi="Times New Roman" w:cs="Times New Roman"/>
          <w:sz w:val="28"/>
          <w:szCs w:val="28"/>
        </w:rPr>
        <w:t>…………</w:t>
      </w:r>
      <w:r>
        <w:rPr>
          <w:rStyle w:val="A5"/>
          <w:rFonts w:ascii="Times New Roman" w:hAnsi="Times New Roman" w:cs="Times New Roman"/>
          <w:sz w:val="28"/>
          <w:szCs w:val="28"/>
        </w:rPr>
        <w:t>……………………………………………..</w:t>
      </w:r>
      <w:r w:rsidRPr="00386711">
        <w:rPr>
          <w:rStyle w:val="A5"/>
          <w:rFonts w:ascii="Times New Roman" w:hAnsi="Times New Roman" w:cs="Times New Roman"/>
          <w:sz w:val="28"/>
          <w:szCs w:val="28"/>
        </w:rPr>
        <w:t>…………</w:t>
      </w:r>
      <w:r>
        <w:rPr>
          <w:rStyle w:val="A5"/>
          <w:rFonts w:ascii="Times New Roman" w:eastAsiaTheme="minorEastAsia" w:hAnsi="Times New Roman" w:cs="Times New Roman" w:hint="eastAsia"/>
          <w:sz w:val="28"/>
          <w:szCs w:val="28"/>
        </w:rPr>
        <w:t>27</w:t>
      </w:r>
    </w:p>
    <w:p w:rsidR="00351CC7" w:rsidRPr="000636DC" w:rsidRDefault="000636DC" w:rsidP="000636DC">
      <w:pPr>
        <w:pStyle w:val="A6"/>
        <w:snapToGrid w:val="0"/>
        <w:spacing w:line="360" w:lineRule="auto"/>
        <w:contextualSpacing/>
        <w:jc w:val="both"/>
        <w:rPr>
          <w:rStyle w:val="A5"/>
          <w:rFonts w:ascii="Times New Roman" w:eastAsiaTheme="minorEastAsia" w:hAnsi="Times New Roman" w:cs="Times New Roman" w:hint="eastAsia"/>
          <w:color w:val="auto"/>
          <w:sz w:val="28"/>
          <w:szCs w:val="28"/>
        </w:rPr>
      </w:pPr>
      <w:r>
        <w:rPr>
          <w:rStyle w:val="A5"/>
          <w:rFonts w:ascii="Times New Roman" w:hAnsi="Times New Roman" w:cs="Times New Roman"/>
          <w:color w:val="auto"/>
          <w:sz w:val="28"/>
          <w:szCs w:val="28"/>
        </w:rPr>
        <w:fldChar w:fldCharType="begin"/>
      </w:r>
      <w:r>
        <w:rPr>
          <w:rStyle w:val="A5"/>
          <w:rFonts w:ascii="Times New Roman" w:eastAsia="宋体" w:hAnsi="Times New Roman" w:cs="Times New Roman"/>
          <w:color w:val="auto"/>
          <w:sz w:val="28"/>
          <w:szCs w:val="28"/>
        </w:rPr>
        <w:instrText xml:space="preserve"> </w:instrText>
      </w:r>
      <w:r>
        <w:rPr>
          <w:rStyle w:val="A5"/>
          <w:rFonts w:ascii="Times New Roman" w:eastAsia="宋体" w:hAnsi="Times New Roman" w:cs="Times New Roman" w:hint="eastAsia"/>
          <w:color w:val="auto"/>
          <w:sz w:val="28"/>
          <w:szCs w:val="28"/>
        </w:rPr>
        <w:instrText>= 1 \* ROMAN</w:instrText>
      </w:r>
      <w:r>
        <w:rPr>
          <w:rStyle w:val="A5"/>
          <w:rFonts w:ascii="Times New Roman" w:eastAsia="宋体" w:hAnsi="Times New Roman" w:cs="Times New Roman"/>
          <w:color w:val="auto"/>
          <w:sz w:val="28"/>
          <w:szCs w:val="28"/>
        </w:rPr>
        <w:instrText xml:space="preserve"> </w:instrText>
      </w:r>
      <w:r>
        <w:rPr>
          <w:rStyle w:val="A5"/>
          <w:rFonts w:ascii="Times New Roman" w:hAnsi="Times New Roman" w:cs="Times New Roman"/>
          <w:color w:val="auto"/>
          <w:sz w:val="28"/>
          <w:szCs w:val="28"/>
        </w:rPr>
        <w:fldChar w:fldCharType="separate"/>
      </w:r>
      <w:r>
        <w:rPr>
          <w:rStyle w:val="A5"/>
          <w:rFonts w:ascii="Times New Roman" w:eastAsia="宋体" w:hAnsi="Times New Roman" w:cs="Times New Roman"/>
          <w:noProof/>
          <w:color w:val="auto"/>
          <w:sz w:val="28"/>
          <w:szCs w:val="28"/>
        </w:rPr>
        <w:t>I</w:t>
      </w:r>
      <w:r>
        <w:rPr>
          <w:rStyle w:val="A5"/>
          <w:rFonts w:ascii="Times New Roman" w:hAnsi="Times New Roman" w:cs="Times New Roman"/>
          <w:color w:val="auto"/>
          <w:sz w:val="28"/>
          <w:szCs w:val="28"/>
        </w:rPr>
        <w:fldChar w:fldCharType="end"/>
      </w:r>
      <w:r w:rsidR="00A7472E" w:rsidRPr="00386711">
        <w:rPr>
          <w:rStyle w:val="A5"/>
          <w:rFonts w:ascii="Times New Roman" w:hAnsi="Times New Roman" w:cs="Times New Roman"/>
          <w:color w:val="auto"/>
          <w:sz w:val="28"/>
          <w:szCs w:val="28"/>
        </w:rPr>
        <w:t>.2.3. Способы выражения отрицания в русском и китайском языках. Структурно-семантические свойства конструкций</w:t>
      </w:r>
      <w:r w:rsidR="00553ABF" w:rsidRPr="00386711">
        <w:rPr>
          <w:rStyle w:val="A5"/>
          <w:rFonts w:ascii="Times New Roman" w:hAnsi="Times New Roman" w:cs="Times New Roman"/>
          <w:color w:val="auto"/>
          <w:sz w:val="28"/>
          <w:szCs w:val="28"/>
        </w:rPr>
        <w:t xml:space="preserve"> с имплицитно  </w:t>
      </w:r>
      <w:r w:rsidR="00A7472E" w:rsidRPr="00386711">
        <w:rPr>
          <w:rStyle w:val="A5"/>
          <w:rFonts w:ascii="Times New Roman" w:hAnsi="Times New Roman" w:cs="Times New Roman"/>
          <w:color w:val="auto"/>
          <w:sz w:val="28"/>
          <w:szCs w:val="28"/>
        </w:rPr>
        <w:t xml:space="preserve">выраженным отрицанием.  </w:t>
      </w:r>
      <w:r w:rsidRPr="00386711">
        <w:rPr>
          <w:rStyle w:val="A5"/>
          <w:rFonts w:ascii="Times New Roman" w:hAnsi="Times New Roman" w:cs="Times New Roman"/>
          <w:sz w:val="28"/>
          <w:szCs w:val="28"/>
        </w:rPr>
        <w:t>……</w:t>
      </w:r>
      <w:r>
        <w:rPr>
          <w:rStyle w:val="A5"/>
          <w:rFonts w:ascii="Times New Roman" w:hAnsi="Times New Roman" w:cs="Times New Roman"/>
          <w:sz w:val="28"/>
          <w:szCs w:val="28"/>
        </w:rPr>
        <w:t>…………………………………......................</w:t>
      </w:r>
      <w:r>
        <w:rPr>
          <w:rStyle w:val="A5"/>
          <w:rFonts w:ascii="Times New Roman" w:eastAsiaTheme="minorEastAsia" w:hAnsi="Times New Roman" w:cs="Times New Roman" w:hint="eastAsia"/>
          <w:sz w:val="28"/>
          <w:szCs w:val="28"/>
        </w:rPr>
        <w:t>37</w:t>
      </w:r>
    </w:p>
    <w:p w:rsidR="00351CC7" w:rsidRPr="000636DC" w:rsidRDefault="00A7472E" w:rsidP="000636DC">
      <w:pPr>
        <w:pStyle w:val="A6"/>
        <w:snapToGrid w:val="0"/>
        <w:spacing w:line="360" w:lineRule="auto"/>
        <w:contextualSpacing/>
        <w:jc w:val="both"/>
        <w:rPr>
          <w:rStyle w:val="A5"/>
          <w:rFonts w:ascii="Times New Roman" w:eastAsiaTheme="minorEastAsia" w:hAnsi="Times New Roman" w:cs="Times New Roman" w:hint="eastAsia"/>
          <w:b/>
          <w:bCs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b/>
          <w:bCs/>
          <w:sz w:val="28"/>
          <w:szCs w:val="28"/>
        </w:rPr>
        <w:t>Выводы</w:t>
      </w:r>
      <w:r w:rsidR="000636DC" w:rsidRPr="00386711">
        <w:rPr>
          <w:rStyle w:val="A5"/>
          <w:rFonts w:ascii="Times New Roman" w:hAnsi="Times New Roman" w:cs="Times New Roman"/>
          <w:sz w:val="28"/>
          <w:szCs w:val="28"/>
        </w:rPr>
        <w:t>……</w:t>
      </w:r>
      <w:r w:rsidR="000636DC">
        <w:rPr>
          <w:rStyle w:val="A5"/>
          <w:rFonts w:ascii="Times New Roman" w:hAnsi="Times New Roman" w:cs="Times New Roman"/>
          <w:sz w:val="28"/>
          <w:szCs w:val="28"/>
        </w:rPr>
        <w:t>……………………………………………………………………..</w:t>
      </w:r>
      <w:r w:rsidR="000636DC">
        <w:rPr>
          <w:rStyle w:val="A5"/>
          <w:rFonts w:ascii="Times New Roman" w:eastAsiaTheme="minorEastAsia" w:hAnsi="Times New Roman" w:cs="Times New Roman" w:hint="eastAsia"/>
          <w:sz w:val="28"/>
          <w:szCs w:val="28"/>
        </w:rPr>
        <w:t>45</w:t>
      </w:r>
    </w:p>
    <w:p w:rsidR="00351CC7" w:rsidRPr="00386711" w:rsidRDefault="00A7472E" w:rsidP="000636DC">
      <w:pPr>
        <w:snapToGrid w:val="0"/>
        <w:spacing w:line="360" w:lineRule="auto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b/>
          <w:bCs/>
          <w:sz w:val="28"/>
          <w:szCs w:val="28"/>
          <w:u w:color="222222"/>
        </w:rPr>
        <w:t xml:space="preserve">ГЛАВА </w:t>
      </w:r>
      <w:r w:rsidR="000636DC">
        <w:rPr>
          <w:rStyle w:val="A5"/>
          <w:rFonts w:ascii="Times New Roman" w:hAnsi="Times New Roman" w:cs="Times New Roman"/>
          <w:b/>
          <w:bCs/>
          <w:sz w:val="28"/>
          <w:szCs w:val="28"/>
          <w:u w:color="222222"/>
        </w:rPr>
        <w:fldChar w:fldCharType="begin"/>
      </w:r>
      <w:r w:rsidR="000636DC">
        <w:rPr>
          <w:rStyle w:val="A5"/>
          <w:rFonts w:ascii="Times New Roman" w:hAnsi="Times New Roman" w:cs="Times New Roman"/>
          <w:b/>
          <w:bCs/>
          <w:sz w:val="28"/>
          <w:szCs w:val="28"/>
          <w:u w:color="222222"/>
        </w:rPr>
        <w:instrText xml:space="preserve"> </w:instrText>
      </w:r>
      <w:r w:rsidR="000636DC">
        <w:rPr>
          <w:rStyle w:val="A5"/>
          <w:rFonts w:ascii="Times New Roman" w:hAnsi="Times New Roman" w:cs="Times New Roman" w:hint="eastAsia"/>
          <w:b/>
          <w:bCs/>
          <w:sz w:val="28"/>
          <w:szCs w:val="28"/>
          <w:u w:color="222222"/>
        </w:rPr>
        <w:instrText>= 2 \* ROMAN</w:instrText>
      </w:r>
      <w:r w:rsidR="000636DC">
        <w:rPr>
          <w:rStyle w:val="A5"/>
          <w:rFonts w:ascii="Times New Roman" w:hAnsi="Times New Roman" w:cs="Times New Roman"/>
          <w:b/>
          <w:bCs/>
          <w:sz w:val="28"/>
          <w:szCs w:val="28"/>
          <w:u w:color="222222"/>
        </w:rPr>
        <w:instrText xml:space="preserve"> </w:instrText>
      </w:r>
      <w:r w:rsidR="000636DC">
        <w:rPr>
          <w:rStyle w:val="A5"/>
          <w:rFonts w:ascii="Times New Roman" w:hAnsi="Times New Roman" w:cs="Times New Roman"/>
          <w:b/>
          <w:bCs/>
          <w:sz w:val="28"/>
          <w:szCs w:val="28"/>
          <w:u w:color="222222"/>
        </w:rPr>
        <w:fldChar w:fldCharType="separate"/>
      </w:r>
      <w:r w:rsidR="000636DC">
        <w:rPr>
          <w:rStyle w:val="A5"/>
          <w:rFonts w:ascii="Times New Roman" w:hAnsi="Times New Roman" w:cs="Times New Roman"/>
          <w:b/>
          <w:bCs/>
          <w:noProof/>
          <w:sz w:val="28"/>
          <w:szCs w:val="28"/>
          <w:u w:color="222222"/>
        </w:rPr>
        <w:t>II</w:t>
      </w:r>
      <w:r w:rsidR="000636DC">
        <w:rPr>
          <w:rStyle w:val="A5"/>
          <w:rFonts w:ascii="Times New Roman" w:hAnsi="Times New Roman" w:cs="Times New Roman"/>
          <w:b/>
          <w:bCs/>
          <w:sz w:val="28"/>
          <w:szCs w:val="28"/>
          <w:u w:color="222222"/>
        </w:rPr>
        <w:fldChar w:fldCharType="end"/>
      </w:r>
      <w:r w:rsidRPr="00386711">
        <w:rPr>
          <w:rStyle w:val="A5"/>
          <w:rFonts w:ascii="Times New Roman" w:hAnsi="Times New Roman" w:cs="Times New Roman"/>
          <w:b/>
          <w:bCs/>
          <w:sz w:val="28"/>
          <w:szCs w:val="28"/>
          <w:u w:color="222222"/>
        </w:rPr>
        <w:t xml:space="preserve">. </w:t>
      </w:r>
      <w:r w:rsidRPr="00386711">
        <w:rPr>
          <w:rStyle w:val="A5"/>
          <w:rFonts w:ascii="Times New Roman" w:hAnsi="Times New Roman" w:cs="Times New Roman"/>
          <w:b/>
          <w:bCs/>
          <w:sz w:val="28"/>
          <w:szCs w:val="28"/>
        </w:rPr>
        <w:t>СПОСОБЫ ВЫРАЖЕНИЯ ИМПЛИЦИТНОГО ОТРИЦАНИЯ В РУССКОМ ЯЗЫКЕ И В КИТАЙСКОМ ЯЗЫКАХ</w:t>
      </w:r>
    </w:p>
    <w:p w:rsidR="00351CC7" w:rsidRPr="000636DC" w:rsidRDefault="000636DC" w:rsidP="000636DC">
      <w:pPr>
        <w:snapToGrid w:val="0"/>
        <w:spacing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fldChar w:fldCharType="begin"/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 xml:space="preserve"> </w:instrText>
      </w:r>
      <w:r>
        <w:rPr>
          <w:rFonts w:ascii="Times New Roman" w:hAnsi="Times New Roman" w:cs="Times New Roman" w:hint="eastAsia"/>
          <w:b/>
          <w:bCs/>
          <w:sz w:val="28"/>
          <w:szCs w:val="28"/>
          <w:lang w:val="ru-RU"/>
        </w:rPr>
        <w:instrText>= 2 \* ROMAN</w:instrTex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 xml:space="preserve"> </w:instrTex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fldChar w:fldCharType="separate"/>
      </w:r>
      <w:r>
        <w:rPr>
          <w:rFonts w:ascii="Times New Roman" w:hAnsi="Times New Roman" w:cs="Times New Roman"/>
          <w:b/>
          <w:bCs/>
          <w:noProof/>
          <w:sz w:val="28"/>
          <w:szCs w:val="28"/>
          <w:lang w:val="ru-RU"/>
        </w:rPr>
        <w:t>II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fldChar w:fldCharType="end"/>
      </w:r>
      <w:r w:rsidR="00CD45CC" w:rsidRPr="0038671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.1. </w:t>
      </w:r>
      <w:r w:rsidR="00A7472E" w:rsidRPr="00386711">
        <w:rPr>
          <w:rFonts w:ascii="Times New Roman" w:hAnsi="Times New Roman" w:cs="Times New Roman"/>
          <w:b/>
          <w:bCs/>
          <w:sz w:val="28"/>
          <w:szCs w:val="28"/>
          <w:lang w:val="ru-RU"/>
        </w:rPr>
        <w:t>Общая характеристика материала исследования</w:t>
      </w:r>
      <w:r w:rsidRPr="000636DC">
        <w:rPr>
          <w:rFonts w:ascii="Times New Roman" w:hAnsi="Times New Roman" w:cs="Times New Roman"/>
          <w:bCs/>
          <w:sz w:val="28"/>
          <w:szCs w:val="28"/>
          <w:lang w:val="ru-RU"/>
        </w:rPr>
        <w:t>………………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...</w:t>
      </w:r>
      <w:r w:rsidRPr="000636DC">
        <w:rPr>
          <w:rFonts w:ascii="Times New Roman" w:hAnsi="Times New Roman" w:cs="Times New Roman"/>
          <w:bCs/>
          <w:sz w:val="28"/>
          <w:szCs w:val="28"/>
          <w:lang w:val="ru-RU"/>
        </w:rPr>
        <w:t>….48</w:t>
      </w:r>
    </w:p>
    <w:p w:rsidR="00351CC7" w:rsidRPr="00386711" w:rsidRDefault="000636DC" w:rsidP="000636DC">
      <w:pPr>
        <w:snapToGrid w:val="0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fldChar w:fldCharType="begin"/>
      </w:r>
      <w:r>
        <w:rPr>
          <w:rFonts w:ascii="Times New Roman" w:hAnsi="Times New Roman" w:cs="Times New Roman"/>
          <w:sz w:val="28"/>
          <w:szCs w:val="28"/>
          <w:lang w:val="ru-RU"/>
        </w:rPr>
        <w:instrText xml:space="preserve"> </w:instrText>
      </w:r>
      <w:r>
        <w:rPr>
          <w:rFonts w:ascii="Times New Roman" w:hAnsi="Times New Roman" w:cs="Times New Roman" w:hint="eastAsia"/>
          <w:sz w:val="28"/>
          <w:szCs w:val="28"/>
          <w:lang w:val="ru-RU"/>
        </w:rPr>
        <w:instrText>= 2 \* ROMAN</w:instrText>
      </w:r>
      <w:r>
        <w:rPr>
          <w:rFonts w:ascii="Times New Roman" w:hAnsi="Times New Roman" w:cs="Times New Roman"/>
          <w:sz w:val="28"/>
          <w:szCs w:val="28"/>
          <w:lang w:val="ru-RU"/>
        </w:rPr>
        <w:instrText xml:space="preserve"> </w:instrText>
      </w:r>
      <w:r>
        <w:rPr>
          <w:rFonts w:ascii="Times New Roman" w:hAnsi="Times New Roman" w:cs="Times New Roman"/>
          <w:sz w:val="28"/>
          <w:szCs w:val="28"/>
          <w:lang w:val="ru-RU"/>
        </w:rPr>
        <w:fldChar w:fldCharType="separate"/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t>II</w:t>
      </w:r>
      <w:r>
        <w:rPr>
          <w:rFonts w:ascii="Times New Roman" w:hAnsi="Times New Roman" w:cs="Times New Roman"/>
          <w:sz w:val="28"/>
          <w:szCs w:val="28"/>
          <w:lang w:val="ru-RU"/>
        </w:rPr>
        <w:fldChar w:fldCharType="end"/>
      </w:r>
      <w:r w:rsidR="00CD45CC" w:rsidRPr="00386711">
        <w:rPr>
          <w:rFonts w:ascii="Times New Roman" w:hAnsi="Times New Roman" w:cs="Times New Roman"/>
          <w:sz w:val="28"/>
          <w:szCs w:val="28"/>
          <w:lang w:val="ru-RU"/>
        </w:rPr>
        <w:t xml:space="preserve">.1.1. </w:t>
      </w:r>
      <w:r w:rsidR="00A7472E" w:rsidRPr="00386711">
        <w:rPr>
          <w:rFonts w:ascii="Times New Roman" w:hAnsi="Times New Roman" w:cs="Times New Roman"/>
          <w:sz w:val="28"/>
          <w:szCs w:val="28"/>
          <w:lang w:val="ru-RU"/>
        </w:rPr>
        <w:t>Конструкции имплицитного отрицания с вопросительными словами</w:t>
      </w:r>
      <w:r w:rsidRPr="00386711">
        <w:rPr>
          <w:rStyle w:val="A5"/>
          <w:rFonts w:ascii="Times New Roman" w:hAnsi="Times New Roman" w:cs="Times New Roman"/>
          <w:sz w:val="28"/>
          <w:szCs w:val="28"/>
        </w:rPr>
        <w:t>…</w:t>
      </w:r>
      <w:r>
        <w:rPr>
          <w:rStyle w:val="A5"/>
          <w:rFonts w:ascii="Times New Roman" w:hAnsi="Times New Roman" w:cs="Times New Roman"/>
          <w:sz w:val="28"/>
          <w:szCs w:val="28"/>
        </w:rPr>
        <w:t>……………………………………………………………………...</w:t>
      </w:r>
      <w:r w:rsidRPr="00386711">
        <w:rPr>
          <w:rStyle w:val="A5"/>
          <w:rFonts w:ascii="Times New Roman" w:hAnsi="Times New Roman" w:cs="Times New Roman"/>
          <w:sz w:val="28"/>
          <w:szCs w:val="28"/>
        </w:rPr>
        <w:t>…</w:t>
      </w:r>
      <w:r>
        <w:rPr>
          <w:rStyle w:val="A5"/>
          <w:rFonts w:ascii="Times New Roman" w:hAnsi="Times New Roman" w:cs="Times New Roman"/>
          <w:sz w:val="28"/>
          <w:szCs w:val="28"/>
        </w:rPr>
        <w:t>48</w:t>
      </w:r>
    </w:p>
    <w:p w:rsidR="00351CC7" w:rsidRPr="00386711" w:rsidRDefault="000636DC" w:rsidP="000636DC">
      <w:pPr>
        <w:pBdr>
          <w:left w:val="nil"/>
        </w:pBdr>
        <w:snapToGrid w:val="0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fldChar w:fldCharType="begin"/>
      </w:r>
      <w:r>
        <w:rPr>
          <w:rFonts w:ascii="Times New Roman" w:hAnsi="Times New Roman" w:cs="Times New Roman"/>
          <w:sz w:val="28"/>
          <w:szCs w:val="28"/>
          <w:lang w:val="ru-RU"/>
        </w:rPr>
        <w:instrText xml:space="preserve"> </w:instrText>
      </w:r>
      <w:r>
        <w:rPr>
          <w:rFonts w:ascii="Times New Roman" w:hAnsi="Times New Roman" w:cs="Times New Roman" w:hint="eastAsia"/>
          <w:sz w:val="28"/>
          <w:szCs w:val="28"/>
          <w:lang w:val="ru-RU"/>
        </w:rPr>
        <w:instrText>= 2 \* ROMAN</w:instrText>
      </w:r>
      <w:r>
        <w:rPr>
          <w:rFonts w:ascii="Times New Roman" w:hAnsi="Times New Roman" w:cs="Times New Roman"/>
          <w:sz w:val="28"/>
          <w:szCs w:val="28"/>
          <w:lang w:val="ru-RU"/>
        </w:rPr>
        <w:instrText xml:space="preserve"> </w:instrText>
      </w:r>
      <w:r>
        <w:rPr>
          <w:rFonts w:ascii="Times New Roman" w:hAnsi="Times New Roman" w:cs="Times New Roman"/>
          <w:sz w:val="28"/>
          <w:szCs w:val="28"/>
          <w:lang w:val="ru-RU"/>
        </w:rPr>
        <w:fldChar w:fldCharType="separate"/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t>II</w:t>
      </w:r>
      <w:r>
        <w:rPr>
          <w:rFonts w:ascii="Times New Roman" w:hAnsi="Times New Roman" w:cs="Times New Roman"/>
          <w:sz w:val="28"/>
          <w:szCs w:val="28"/>
          <w:lang w:val="ru-RU"/>
        </w:rPr>
        <w:fldChar w:fldCharType="end"/>
      </w:r>
      <w:r w:rsidR="00CD45CC" w:rsidRPr="00386711">
        <w:rPr>
          <w:rFonts w:ascii="Times New Roman" w:hAnsi="Times New Roman" w:cs="Times New Roman"/>
          <w:sz w:val="28"/>
          <w:szCs w:val="28"/>
          <w:lang w:val="ru-RU"/>
        </w:rPr>
        <w:t>.1.1.1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CD45CC" w:rsidRPr="003867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7472E" w:rsidRPr="00386711">
        <w:rPr>
          <w:rFonts w:ascii="Times New Roman" w:hAnsi="Times New Roman" w:cs="Times New Roman"/>
          <w:sz w:val="28"/>
          <w:szCs w:val="28"/>
          <w:lang w:val="ru-RU"/>
        </w:rPr>
        <w:t>Конструкции с местоименными словами</w:t>
      </w:r>
      <w:r w:rsidRPr="00386711">
        <w:rPr>
          <w:rStyle w:val="A5"/>
          <w:rFonts w:ascii="Times New Roman" w:hAnsi="Times New Roman" w:cs="Times New Roman"/>
          <w:sz w:val="28"/>
          <w:szCs w:val="28"/>
        </w:rPr>
        <w:t>……</w:t>
      </w:r>
      <w:r>
        <w:rPr>
          <w:rStyle w:val="A5"/>
          <w:rFonts w:ascii="Times New Roman" w:hAnsi="Times New Roman" w:cs="Times New Roman"/>
          <w:sz w:val="28"/>
          <w:szCs w:val="28"/>
        </w:rPr>
        <w:t>……………………….49</w:t>
      </w:r>
    </w:p>
    <w:p w:rsidR="00351CC7" w:rsidRPr="00386711" w:rsidRDefault="000636DC" w:rsidP="000636DC">
      <w:pPr>
        <w:pBdr>
          <w:left w:val="nil"/>
        </w:pBdr>
        <w:snapToGrid w:val="0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fldChar w:fldCharType="begin"/>
      </w:r>
      <w:r>
        <w:rPr>
          <w:rFonts w:ascii="Times New Roman" w:hAnsi="Times New Roman" w:cs="Times New Roman"/>
          <w:sz w:val="28"/>
          <w:szCs w:val="28"/>
          <w:lang w:val="ru-RU"/>
        </w:rPr>
        <w:instrText xml:space="preserve"> </w:instrText>
      </w:r>
      <w:r>
        <w:rPr>
          <w:rFonts w:ascii="Times New Roman" w:hAnsi="Times New Roman" w:cs="Times New Roman" w:hint="eastAsia"/>
          <w:sz w:val="28"/>
          <w:szCs w:val="28"/>
          <w:lang w:val="ru-RU"/>
        </w:rPr>
        <w:instrText>= 2 \* ROMAN</w:instrText>
      </w:r>
      <w:r>
        <w:rPr>
          <w:rFonts w:ascii="Times New Roman" w:hAnsi="Times New Roman" w:cs="Times New Roman"/>
          <w:sz w:val="28"/>
          <w:szCs w:val="28"/>
          <w:lang w:val="ru-RU"/>
        </w:rPr>
        <w:instrText xml:space="preserve"> </w:instrText>
      </w:r>
      <w:r>
        <w:rPr>
          <w:rFonts w:ascii="Times New Roman" w:hAnsi="Times New Roman" w:cs="Times New Roman"/>
          <w:sz w:val="28"/>
          <w:szCs w:val="28"/>
          <w:lang w:val="ru-RU"/>
        </w:rPr>
        <w:fldChar w:fldCharType="separate"/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t>II</w:t>
      </w:r>
      <w:r>
        <w:rPr>
          <w:rFonts w:ascii="Times New Roman" w:hAnsi="Times New Roman" w:cs="Times New Roman"/>
          <w:sz w:val="28"/>
          <w:szCs w:val="28"/>
          <w:lang w:val="ru-RU"/>
        </w:rPr>
        <w:fldChar w:fldCharType="end"/>
      </w:r>
      <w:r w:rsidR="00CD45CC" w:rsidRPr="00386711">
        <w:rPr>
          <w:rFonts w:ascii="Times New Roman" w:hAnsi="Times New Roman" w:cs="Times New Roman"/>
          <w:sz w:val="28"/>
          <w:szCs w:val="28"/>
          <w:lang w:val="ru-RU"/>
        </w:rPr>
        <w:t>.1.1.2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CD45CC" w:rsidRPr="003867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7472E" w:rsidRPr="00386711">
        <w:rPr>
          <w:rFonts w:ascii="Times New Roman" w:hAnsi="Times New Roman" w:cs="Times New Roman"/>
          <w:sz w:val="28"/>
          <w:szCs w:val="28"/>
          <w:lang w:val="ru-RU"/>
        </w:rPr>
        <w:t>Конструкции с местоименными словами ЧТО</w:t>
      </w:r>
      <w:r w:rsidR="00CD45CC" w:rsidRPr="00386711">
        <w:rPr>
          <w:rFonts w:ascii="Times New Roman" w:hAnsi="Times New Roman" w:cs="Times New Roman"/>
          <w:sz w:val="28"/>
          <w:szCs w:val="28"/>
          <w:lang w:val="ru-RU"/>
        </w:rPr>
        <w:t>, ЧЕГО</w:t>
      </w:r>
      <w:r w:rsidRPr="00386711">
        <w:rPr>
          <w:rStyle w:val="A5"/>
          <w:rFonts w:ascii="Times New Roman" w:hAnsi="Times New Roman" w:cs="Times New Roman"/>
          <w:sz w:val="28"/>
          <w:szCs w:val="28"/>
        </w:rPr>
        <w:t>……</w:t>
      </w:r>
      <w:r>
        <w:rPr>
          <w:rStyle w:val="A5"/>
          <w:rFonts w:ascii="Times New Roman" w:hAnsi="Times New Roman" w:cs="Times New Roman"/>
          <w:sz w:val="28"/>
          <w:szCs w:val="28"/>
        </w:rPr>
        <w:t>…………5</w:t>
      </w:r>
      <w:r w:rsidR="003C4F64">
        <w:rPr>
          <w:rStyle w:val="A5"/>
          <w:rFonts w:ascii="Times New Roman" w:hAnsi="Times New Roman" w:cs="Times New Roman"/>
          <w:sz w:val="28"/>
          <w:szCs w:val="28"/>
        </w:rPr>
        <w:t>8</w:t>
      </w:r>
    </w:p>
    <w:p w:rsidR="00351CC7" w:rsidRPr="00386711" w:rsidRDefault="000636DC" w:rsidP="000636DC">
      <w:pPr>
        <w:pBdr>
          <w:left w:val="nil"/>
        </w:pBdr>
        <w:snapToGrid w:val="0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fldChar w:fldCharType="begin"/>
      </w:r>
      <w:r>
        <w:rPr>
          <w:rFonts w:ascii="Times New Roman" w:hAnsi="Times New Roman" w:cs="Times New Roman"/>
          <w:sz w:val="28"/>
          <w:szCs w:val="28"/>
          <w:lang w:val="ru-RU"/>
        </w:rPr>
        <w:instrText xml:space="preserve"> </w:instrText>
      </w:r>
      <w:r>
        <w:rPr>
          <w:rFonts w:ascii="Times New Roman" w:hAnsi="Times New Roman" w:cs="Times New Roman" w:hint="eastAsia"/>
          <w:sz w:val="28"/>
          <w:szCs w:val="28"/>
          <w:lang w:val="ru-RU"/>
        </w:rPr>
        <w:instrText>= 2 \* ROMAN</w:instrText>
      </w:r>
      <w:r>
        <w:rPr>
          <w:rFonts w:ascii="Times New Roman" w:hAnsi="Times New Roman" w:cs="Times New Roman"/>
          <w:sz w:val="28"/>
          <w:szCs w:val="28"/>
          <w:lang w:val="ru-RU"/>
        </w:rPr>
        <w:instrText xml:space="preserve"> </w:instrText>
      </w:r>
      <w:r>
        <w:rPr>
          <w:rFonts w:ascii="Times New Roman" w:hAnsi="Times New Roman" w:cs="Times New Roman"/>
          <w:sz w:val="28"/>
          <w:szCs w:val="28"/>
          <w:lang w:val="ru-RU"/>
        </w:rPr>
        <w:fldChar w:fldCharType="separate"/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t>II</w:t>
      </w:r>
      <w:r>
        <w:rPr>
          <w:rFonts w:ascii="Times New Roman" w:hAnsi="Times New Roman" w:cs="Times New Roman"/>
          <w:sz w:val="28"/>
          <w:szCs w:val="28"/>
          <w:lang w:val="ru-RU"/>
        </w:rPr>
        <w:fldChar w:fldCharType="end"/>
      </w:r>
      <w:r w:rsidR="00CD45CC" w:rsidRPr="00386711">
        <w:rPr>
          <w:rFonts w:ascii="Times New Roman" w:hAnsi="Times New Roman" w:cs="Times New Roman"/>
          <w:sz w:val="28"/>
          <w:szCs w:val="28"/>
          <w:lang w:val="ru-RU"/>
        </w:rPr>
        <w:t>.1.1.3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CD45CC" w:rsidRPr="003867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7472E" w:rsidRPr="00386711">
        <w:rPr>
          <w:rFonts w:ascii="Times New Roman" w:hAnsi="Times New Roman" w:cs="Times New Roman"/>
          <w:sz w:val="28"/>
          <w:szCs w:val="28"/>
          <w:lang w:val="ru-RU"/>
        </w:rPr>
        <w:t>Конструкции со словами ЗАЧЕМ</w:t>
      </w:r>
      <w:r w:rsidR="00CD45CC" w:rsidRPr="00386711">
        <w:rPr>
          <w:rFonts w:ascii="Times New Roman" w:hAnsi="Times New Roman" w:cs="Times New Roman"/>
          <w:sz w:val="28"/>
          <w:szCs w:val="28"/>
          <w:lang w:val="ru-RU"/>
        </w:rPr>
        <w:t>, К ЧЕМУ, НА ЧТО</w:t>
      </w:r>
      <w:r w:rsidRPr="00386711">
        <w:rPr>
          <w:rStyle w:val="A5"/>
          <w:rFonts w:ascii="Times New Roman" w:hAnsi="Times New Roman" w:cs="Times New Roman"/>
          <w:sz w:val="28"/>
          <w:szCs w:val="28"/>
        </w:rPr>
        <w:t>……</w:t>
      </w:r>
      <w:r>
        <w:rPr>
          <w:rStyle w:val="A5"/>
          <w:rFonts w:ascii="Times New Roman" w:hAnsi="Times New Roman" w:cs="Times New Roman"/>
          <w:sz w:val="28"/>
          <w:szCs w:val="28"/>
        </w:rPr>
        <w:t>…………6</w:t>
      </w:r>
      <w:r w:rsidR="003C4F64">
        <w:rPr>
          <w:rStyle w:val="A5"/>
          <w:rFonts w:ascii="Times New Roman" w:hAnsi="Times New Roman" w:cs="Times New Roman"/>
          <w:sz w:val="28"/>
          <w:szCs w:val="28"/>
        </w:rPr>
        <w:t>1</w:t>
      </w:r>
    </w:p>
    <w:p w:rsidR="00351CC7" w:rsidRPr="00386711" w:rsidRDefault="000636DC" w:rsidP="000636DC">
      <w:pPr>
        <w:pBdr>
          <w:left w:val="nil"/>
        </w:pBdr>
        <w:snapToGrid w:val="0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fldChar w:fldCharType="begin"/>
      </w:r>
      <w:r>
        <w:rPr>
          <w:rFonts w:ascii="Times New Roman" w:hAnsi="Times New Roman" w:cs="Times New Roman"/>
          <w:sz w:val="28"/>
          <w:szCs w:val="28"/>
          <w:lang w:val="ru-RU"/>
        </w:rPr>
        <w:instrText xml:space="preserve"> </w:instrText>
      </w:r>
      <w:r>
        <w:rPr>
          <w:rFonts w:ascii="Times New Roman" w:hAnsi="Times New Roman" w:cs="Times New Roman" w:hint="eastAsia"/>
          <w:sz w:val="28"/>
          <w:szCs w:val="28"/>
          <w:lang w:val="ru-RU"/>
        </w:rPr>
        <w:instrText>= 2 \* ROMAN</w:instrText>
      </w:r>
      <w:r>
        <w:rPr>
          <w:rFonts w:ascii="Times New Roman" w:hAnsi="Times New Roman" w:cs="Times New Roman"/>
          <w:sz w:val="28"/>
          <w:szCs w:val="28"/>
          <w:lang w:val="ru-RU"/>
        </w:rPr>
        <w:instrText xml:space="preserve"> </w:instrText>
      </w:r>
      <w:r>
        <w:rPr>
          <w:rFonts w:ascii="Times New Roman" w:hAnsi="Times New Roman" w:cs="Times New Roman"/>
          <w:sz w:val="28"/>
          <w:szCs w:val="28"/>
          <w:lang w:val="ru-RU"/>
        </w:rPr>
        <w:fldChar w:fldCharType="separate"/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t>II</w:t>
      </w:r>
      <w:r>
        <w:rPr>
          <w:rFonts w:ascii="Times New Roman" w:hAnsi="Times New Roman" w:cs="Times New Roman"/>
          <w:sz w:val="28"/>
          <w:szCs w:val="28"/>
          <w:lang w:val="ru-RU"/>
        </w:rPr>
        <w:fldChar w:fldCharType="end"/>
      </w:r>
      <w:r w:rsidR="00CD45CC" w:rsidRPr="00386711">
        <w:rPr>
          <w:rFonts w:ascii="Times New Roman" w:hAnsi="Times New Roman" w:cs="Times New Roman"/>
          <w:sz w:val="28"/>
          <w:szCs w:val="28"/>
          <w:lang w:val="ru-RU"/>
        </w:rPr>
        <w:t>.1.1.4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CD45CC" w:rsidRPr="003867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7472E" w:rsidRPr="00386711">
        <w:rPr>
          <w:rFonts w:ascii="Times New Roman" w:hAnsi="Times New Roman" w:cs="Times New Roman"/>
          <w:sz w:val="28"/>
          <w:szCs w:val="28"/>
          <w:lang w:val="ru-RU"/>
        </w:rPr>
        <w:t xml:space="preserve">Конструкции со </w:t>
      </w:r>
      <w:proofErr w:type="gramStart"/>
      <w:r w:rsidR="00A7472E" w:rsidRPr="00386711">
        <w:rPr>
          <w:rFonts w:ascii="Times New Roman" w:hAnsi="Times New Roman" w:cs="Times New Roman"/>
          <w:sz w:val="28"/>
          <w:szCs w:val="28"/>
          <w:lang w:val="ru-RU"/>
        </w:rPr>
        <w:t>словом</w:t>
      </w:r>
      <w:proofErr w:type="gramEnd"/>
      <w:r w:rsidR="00A7472E" w:rsidRPr="00386711">
        <w:rPr>
          <w:rFonts w:ascii="Times New Roman" w:hAnsi="Times New Roman" w:cs="Times New Roman"/>
          <w:sz w:val="28"/>
          <w:szCs w:val="28"/>
          <w:lang w:val="ru-RU"/>
        </w:rPr>
        <w:t xml:space="preserve"> ПОЧЕМУ</w:t>
      </w:r>
      <w:r w:rsidRPr="00386711">
        <w:rPr>
          <w:rStyle w:val="A5"/>
          <w:rFonts w:ascii="Times New Roman" w:hAnsi="Times New Roman" w:cs="Times New Roman"/>
          <w:sz w:val="28"/>
          <w:szCs w:val="28"/>
        </w:rPr>
        <w:t>……</w:t>
      </w:r>
      <w:r>
        <w:rPr>
          <w:rStyle w:val="A5"/>
          <w:rFonts w:ascii="Times New Roman" w:hAnsi="Times New Roman" w:cs="Times New Roman"/>
          <w:sz w:val="28"/>
          <w:szCs w:val="28"/>
        </w:rPr>
        <w:t>………………………………6</w:t>
      </w:r>
      <w:r w:rsidR="003C4F64">
        <w:rPr>
          <w:rStyle w:val="A5"/>
          <w:rFonts w:ascii="Times New Roman" w:hAnsi="Times New Roman" w:cs="Times New Roman"/>
          <w:sz w:val="28"/>
          <w:szCs w:val="28"/>
        </w:rPr>
        <w:t>3</w:t>
      </w:r>
    </w:p>
    <w:p w:rsidR="00351CC7" w:rsidRPr="00386711" w:rsidRDefault="000636DC" w:rsidP="000636DC">
      <w:pPr>
        <w:pBdr>
          <w:left w:val="nil"/>
        </w:pBdr>
        <w:snapToGrid w:val="0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fldChar w:fldCharType="begin"/>
      </w:r>
      <w:r>
        <w:rPr>
          <w:rFonts w:ascii="Times New Roman" w:hAnsi="Times New Roman" w:cs="Times New Roman"/>
          <w:sz w:val="28"/>
          <w:szCs w:val="28"/>
          <w:lang w:val="ru-RU"/>
        </w:rPr>
        <w:instrText xml:space="preserve"> </w:instrText>
      </w:r>
      <w:r>
        <w:rPr>
          <w:rFonts w:ascii="Times New Roman" w:hAnsi="Times New Roman" w:cs="Times New Roman" w:hint="eastAsia"/>
          <w:sz w:val="28"/>
          <w:szCs w:val="28"/>
          <w:lang w:val="ru-RU"/>
        </w:rPr>
        <w:instrText>= 2 \* ROMAN</w:instrText>
      </w:r>
      <w:r>
        <w:rPr>
          <w:rFonts w:ascii="Times New Roman" w:hAnsi="Times New Roman" w:cs="Times New Roman"/>
          <w:sz w:val="28"/>
          <w:szCs w:val="28"/>
          <w:lang w:val="ru-RU"/>
        </w:rPr>
        <w:instrText xml:space="preserve"> </w:instrText>
      </w:r>
      <w:r>
        <w:rPr>
          <w:rFonts w:ascii="Times New Roman" w:hAnsi="Times New Roman" w:cs="Times New Roman"/>
          <w:sz w:val="28"/>
          <w:szCs w:val="28"/>
          <w:lang w:val="ru-RU"/>
        </w:rPr>
        <w:fldChar w:fldCharType="separate"/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t>II</w:t>
      </w:r>
      <w:r>
        <w:rPr>
          <w:rFonts w:ascii="Times New Roman" w:hAnsi="Times New Roman" w:cs="Times New Roman"/>
          <w:sz w:val="28"/>
          <w:szCs w:val="28"/>
          <w:lang w:val="ru-RU"/>
        </w:rPr>
        <w:fldChar w:fldCharType="end"/>
      </w:r>
      <w:r w:rsidR="00CD45CC" w:rsidRPr="00386711">
        <w:rPr>
          <w:rFonts w:ascii="Times New Roman" w:hAnsi="Times New Roman" w:cs="Times New Roman"/>
          <w:sz w:val="28"/>
          <w:szCs w:val="28"/>
          <w:lang w:val="ru-RU"/>
        </w:rPr>
        <w:t>.1.1.5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CD45CC" w:rsidRPr="003867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7472E" w:rsidRPr="00386711">
        <w:rPr>
          <w:rFonts w:ascii="Times New Roman" w:hAnsi="Times New Roman" w:cs="Times New Roman"/>
          <w:sz w:val="28"/>
          <w:szCs w:val="28"/>
          <w:lang w:val="ru-RU"/>
        </w:rPr>
        <w:t>Конструкции со словом КАК</w:t>
      </w:r>
      <w:r w:rsidRPr="00386711">
        <w:rPr>
          <w:rStyle w:val="A5"/>
          <w:rFonts w:ascii="Times New Roman" w:hAnsi="Times New Roman" w:cs="Times New Roman"/>
          <w:sz w:val="28"/>
          <w:szCs w:val="28"/>
        </w:rPr>
        <w:t>……</w:t>
      </w:r>
      <w:r>
        <w:rPr>
          <w:rStyle w:val="A5"/>
          <w:rFonts w:ascii="Times New Roman" w:hAnsi="Times New Roman" w:cs="Times New Roman"/>
          <w:sz w:val="28"/>
          <w:szCs w:val="28"/>
        </w:rPr>
        <w:t>…………………………………….6</w:t>
      </w:r>
      <w:r w:rsidR="003C4F64">
        <w:rPr>
          <w:rStyle w:val="A5"/>
          <w:rFonts w:ascii="Times New Roman" w:hAnsi="Times New Roman" w:cs="Times New Roman"/>
          <w:sz w:val="28"/>
          <w:szCs w:val="28"/>
        </w:rPr>
        <w:t>4</w:t>
      </w:r>
    </w:p>
    <w:p w:rsidR="00351CC7" w:rsidRPr="00386711" w:rsidRDefault="000636DC" w:rsidP="000636DC">
      <w:pPr>
        <w:pBdr>
          <w:left w:val="nil"/>
        </w:pBdr>
        <w:snapToGrid w:val="0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fldChar w:fldCharType="begin"/>
      </w:r>
      <w:r>
        <w:rPr>
          <w:rFonts w:ascii="Times New Roman" w:hAnsi="Times New Roman" w:cs="Times New Roman"/>
          <w:sz w:val="28"/>
          <w:szCs w:val="28"/>
          <w:lang w:val="ru-RU"/>
        </w:rPr>
        <w:instrText xml:space="preserve"> </w:instrText>
      </w:r>
      <w:r>
        <w:rPr>
          <w:rFonts w:ascii="Times New Roman" w:hAnsi="Times New Roman" w:cs="Times New Roman" w:hint="eastAsia"/>
          <w:sz w:val="28"/>
          <w:szCs w:val="28"/>
          <w:lang w:val="ru-RU"/>
        </w:rPr>
        <w:instrText>= 2 \* ROMAN</w:instrText>
      </w:r>
      <w:r>
        <w:rPr>
          <w:rFonts w:ascii="Times New Roman" w:hAnsi="Times New Roman" w:cs="Times New Roman"/>
          <w:sz w:val="28"/>
          <w:szCs w:val="28"/>
          <w:lang w:val="ru-RU"/>
        </w:rPr>
        <w:instrText xml:space="preserve"> </w:instrText>
      </w:r>
      <w:r>
        <w:rPr>
          <w:rFonts w:ascii="Times New Roman" w:hAnsi="Times New Roman" w:cs="Times New Roman"/>
          <w:sz w:val="28"/>
          <w:szCs w:val="28"/>
          <w:lang w:val="ru-RU"/>
        </w:rPr>
        <w:fldChar w:fldCharType="separate"/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t>II</w:t>
      </w:r>
      <w:r>
        <w:rPr>
          <w:rFonts w:ascii="Times New Roman" w:hAnsi="Times New Roman" w:cs="Times New Roman"/>
          <w:sz w:val="28"/>
          <w:szCs w:val="28"/>
          <w:lang w:val="ru-RU"/>
        </w:rPr>
        <w:fldChar w:fldCharType="end"/>
      </w:r>
      <w:r w:rsidR="00CD45CC" w:rsidRPr="00386711">
        <w:rPr>
          <w:rFonts w:ascii="Times New Roman" w:hAnsi="Times New Roman" w:cs="Times New Roman"/>
          <w:sz w:val="28"/>
          <w:szCs w:val="28"/>
          <w:lang w:val="ru-RU"/>
        </w:rPr>
        <w:t>.1.2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CD45CC" w:rsidRPr="003867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7472E" w:rsidRPr="00386711">
        <w:rPr>
          <w:rFonts w:ascii="Times New Roman" w:hAnsi="Times New Roman" w:cs="Times New Roman"/>
          <w:sz w:val="28"/>
          <w:szCs w:val="28"/>
          <w:lang w:val="ru-RU"/>
        </w:rPr>
        <w:t>Конструкции  имплицитного отрицания без вопросительных слов</w:t>
      </w:r>
      <w:r w:rsidRPr="00386711">
        <w:rPr>
          <w:rStyle w:val="A5"/>
          <w:rFonts w:ascii="Times New Roman" w:hAnsi="Times New Roman" w:cs="Times New Roman"/>
          <w:sz w:val="28"/>
          <w:szCs w:val="28"/>
        </w:rPr>
        <w:t>……</w:t>
      </w:r>
      <w:r>
        <w:rPr>
          <w:rStyle w:val="A5"/>
          <w:rFonts w:ascii="Times New Roman" w:hAnsi="Times New Roman" w:cs="Times New Roman"/>
          <w:sz w:val="28"/>
          <w:szCs w:val="28"/>
        </w:rPr>
        <w:t>………………………………………………………………………….65</w:t>
      </w:r>
    </w:p>
    <w:p w:rsidR="00351CC7" w:rsidRPr="00386711" w:rsidRDefault="000636DC" w:rsidP="000636DC">
      <w:pPr>
        <w:pBdr>
          <w:left w:val="nil"/>
        </w:pBdr>
        <w:snapToGrid w:val="0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fldChar w:fldCharType="begin"/>
      </w:r>
      <w:r>
        <w:rPr>
          <w:rFonts w:ascii="Times New Roman" w:hAnsi="Times New Roman" w:cs="Times New Roman"/>
          <w:sz w:val="28"/>
          <w:szCs w:val="28"/>
          <w:lang w:val="ru-RU"/>
        </w:rPr>
        <w:instrText xml:space="preserve"> </w:instrText>
      </w:r>
      <w:r>
        <w:rPr>
          <w:rFonts w:ascii="Times New Roman" w:hAnsi="Times New Roman" w:cs="Times New Roman" w:hint="eastAsia"/>
          <w:sz w:val="28"/>
          <w:szCs w:val="28"/>
          <w:lang w:val="ru-RU"/>
        </w:rPr>
        <w:instrText>= 2 \* ROMAN</w:instrText>
      </w:r>
      <w:r>
        <w:rPr>
          <w:rFonts w:ascii="Times New Roman" w:hAnsi="Times New Roman" w:cs="Times New Roman"/>
          <w:sz w:val="28"/>
          <w:szCs w:val="28"/>
          <w:lang w:val="ru-RU"/>
        </w:rPr>
        <w:instrText xml:space="preserve"> </w:instrText>
      </w:r>
      <w:r>
        <w:rPr>
          <w:rFonts w:ascii="Times New Roman" w:hAnsi="Times New Roman" w:cs="Times New Roman"/>
          <w:sz w:val="28"/>
          <w:szCs w:val="28"/>
          <w:lang w:val="ru-RU"/>
        </w:rPr>
        <w:fldChar w:fldCharType="separate"/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t>II</w:t>
      </w:r>
      <w:r>
        <w:rPr>
          <w:rFonts w:ascii="Times New Roman" w:hAnsi="Times New Roman" w:cs="Times New Roman"/>
          <w:sz w:val="28"/>
          <w:szCs w:val="28"/>
          <w:lang w:val="ru-RU"/>
        </w:rPr>
        <w:fldChar w:fldCharType="end"/>
      </w:r>
      <w:r w:rsidR="00CD45CC" w:rsidRPr="00386711">
        <w:rPr>
          <w:rFonts w:ascii="Times New Roman" w:hAnsi="Times New Roman" w:cs="Times New Roman"/>
          <w:sz w:val="28"/>
          <w:szCs w:val="28"/>
          <w:lang w:val="ru-RU"/>
        </w:rPr>
        <w:t>.1.2.1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CD45CC" w:rsidRPr="003867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7472E" w:rsidRPr="00386711">
        <w:rPr>
          <w:rFonts w:ascii="Times New Roman" w:hAnsi="Times New Roman" w:cs="Times New Roman"/>
          <w:sz w:val="28"/>
          <w:szCs w:val="28"/>
          <w:lang w:val="ru-RU"/>
        </w:rPr>
        <w:t>Конструкции с постпозитивным словом ЧТО ЛИ</w:t>
      </w:r>
      <w:r w:rsidR="00CD45CC" w:rsidRPr="0038671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0636DC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386711">
        <w:rPr>
          <w:rStyle w:val="A5"/>
          <w:rFonts w:ascii="Times New Roman" w:hAnsi="Times New Roman" w:cs="Times New Roman"/>
          <w:sz w:val="28"/>
          <w:szCs w:val="28"/>
        </w:rPr>
        <w:t>……</w:t>
      </w:r>
      <w:r>
        <w:rPr>
          <w:rStyle w:val="A5"/>
          <w:rFonts w:ascii="Times New Roman" w:hAnsi="Times New Roman" w:cs="Times New Roman"/>
          <w:sz w:val="28"/>
          <w:szCs w:val="28"/>
        </w:rPr>
        <w:t>……………..65</w:t>
      </w:r>
    </w:p>
    <w:p w:rsidR="00351CC7" w:rsidRPr="00386711" w:rsidRDefault="000636DC" w:rsidP="000636DC">
      <w:pPr>
        <w:pBdr>
          <w:left w:val="nil"/>
        </w:pBdr>
        <w:snapToGrid w:val="0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fldChar w:fldCharType="begin"/>
      </w:r>
      <w:r>
        <w:rPr>
          <w:rFonts w:ascii="Times New Roman" w:hAnsi="Times New Roman" w:cs="Times New Roman"/>
          <w:sz w:val="28"/>
          <w:szCs w:val="28"/>
          <w:lang w:val="ru-RU"/>
        </w:rPr>
        <w:instrText xml:space="preserve"> </w:instrText>
      </w:r>
      <w:r>
        <w:rPr>
          <w:rFonts w:ascii="Times New Roman" w:hAnsi="Times New Roman" w:cs="Times New Roman" w:hint="eastAsia"/>
          <w:sz w:val="28"/>
          <w:szCs w:val="28"/>
          <w:lang w:val="ru-RU"/>
        </w:rPr>
        <w:instrText>= 2 \* ROMAN</w:instrText>
      </w:r>
      <w:r>
        <w:rPr>
          <w:rFonts w:ascii="Times New Roman" w:hAnsi="Times New Roman" w:cs="Times New Roman"/>
          <w:sz w:val="28"/>
          <w:szCs w:val="28"/>
          <w:lang w:val="ru-RU"/>
        </w:rPr>
        <w:instrText xml:space="preserve"> </w:instrText>
      </w:r>
      <w:r>
        <w:rPr>
          <w:rFonts w:ascii="Times New Roman" w:hAnsi="Times New Roman" w:cs="Times New Roman"/>
          <w:sz w:val="28"/>
          <w:szCs w:val="28"/>
          <w:lang w:val="ru-RU"/>
        </w:rPr>
        <w:fldChar w:fldCharType="separate"/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t>II</w:t>
      </w:r>
      <w:r>
        <w:rPr>
          <w:rFonts w:ascii="Times New Roman" w:hAnsi="Times New Roman" w:cs="Times New Roman"/>
          <w:sz w:val="28"/>
          <w:szCs w:val="28"/>
          <w:lang w:val="ru-RU"/>
        </w:rPr>
        <w:fldChar w:fldCharType="end"/>
      </w:r>
      <w:r w:rsidR="00CD45CC" w:rsidRPr="00386711">
        <w:rPr>
          <w:rFonts w:ascii="Times New Roman" w:hAnsi="Times New Roman" w:cs="Times New Roman"/>
          <w:sz w:val="28"/>
          <w:szCs w:val="28"/>
          <w:lang w:val="ru-RU"/>
        </w:rPr>
        <w:t>.1.2.2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CD45CC" w:rsidRPr="003867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7472E" w:rsidRPr="00386711">
        <w:rPr>
          <w:rFonts w:ascii="Times New Roman" w:hAnsi="Times New Roman" w:cs="Times New Roman"/>
          <w:sz w:val="28"/>
          <w:szCs w:val="28"/>
          <w:lang w:val="ru-RU"/>
        </w:rPr>
        <w:t>Препозитивное слово ЧТО ЖЕ</w:t>
      </w:r>
      <w:r w:rsidR="00CD45CC" w:rsidRPr="0038671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0636DC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386711">
        <w:rPr>
          <w:rStyle w:val="A5"/>
          <w:rFonts w:ascii="Times New Roman" w:hAnsi="Times New Roman" w:cs="Times New Roman"/>
          <w:sz w:val="28"/>
          <w:szCs w:val="28"/>
        </w:rPr>
        <w:t>……</w:t>
      </w:r>
      <w:r>
        <w:rPr>
          <w:rStyle w:val="A5"/>
          <w:rFonts w:ascii="Times New Roman" w:hAnsi="Times New Roman" w:cs="Times New Roman"/>
          <w:sz w:val="28"/>
          <w:szCs w:val="28"/>
        </w:rPr>
        <w:t>………………………………….6</w:t>
      </w:r>
      <w:r w:rsidR="003C4F64">
        <w:rPr>
          <w:rStyle w:val="A5"/>
          <w:rFonts w:ascii="Times New Roman" w:hAnsi="Times New Roman" w:cs="Times New Roman"/>
          <w:sz w:val="28"/>
          <w:szCs w:val="28"/>
        </w:rPr>
        <w:t>7</w:t>
      </w:r>
    </w:p>
    <w:p w:rsidR="00351CC7" w:rsidRPr="00386711" w:rsidRDefault="000636DC" w:rsidP="000636DC">
      <w:pPr>
        <w:pBdr>
          <w:left w:val="nil"/>
        </w:pBdr>
        <w:snapToGrid w:val="0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fldChar w:fldCharType="begin"/>
      </w:r>
      <w:r>
        <w:rPr>
          <w:rFonts w:ascii="Times New Roman" w:hAnsi="Times New Roman" w:cs="Times New Roman"/>
          <w:sz w:val="28"/>
          <w:szCs w:val="28"/>
          <w:lang w:val="ru-RU"/>
        </w:rPr>
        <w:instrText xml:space="preserve"> </w:instrText>
      </w:r>
      <w:r>
        <w:rPr>
          <w:rFonts w:ascii="Times New Roman" w:hAnsi="Times New Roman" w:cs="Times New Roman" w:hint="eastAsia"/>
          <w:sz w:val="28"/>
          <w:szCs w:val="28"/>
          <w:lang w:val="ru-RU"/>
        </w:rPr>
        <w:instrText>= 2 \* ROMAN</w:instrText>
      </w:r>
      <w:r>
        <w:rPr>
          <w:rFonts w:ascii="Times New Roman" w:hAnsi="Times New Roman" w:cs="Times New Roman"/>
          <w:sz w:val="28"/>
          <w:szCs w:val="28"/>
          <w:lang w:val="ru-RU"/>
        </w:rPr>
        <w:instrText xml:space="preserve"> </w:instrText>
      </w:r>
      <w:r>
        <w:rPr>
          <w:rFonts w:ascii="Times New Roman" w:hAnsi="Times New Roman" w:cs="Times New Roman"/>
          <w:sz w:val="28"/>
          <w:szCs w:val="28"/>
          <w:lang w:val="ru-RU"/>
        </w:rPr>
        <w:fldChar w:fldCharType="separate"/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t>II</w:t>
      </w:r>
      <w:r>
        <w:rPr>
          <w:rFonts w:ascii="Times New Roman" w:hAnsi="Times New Roman" w:cs="Times New Roman"/>
          <w:sz w:val="28"/>
          <w:szCs w:val="28"/>
          <w:lang w:val="ru-RU"/>
        </w:rPr>
        <w:fldChar w:fldCharType="end"/>
      </w:r>
      <w:r w:rsidR="00CD45CC" w:rsidRPr="00386711">
        <w:rPr>
          <w:rFonts w:ascii="Times New Roman" w:hAnsi="Times New Roman" w:cs="Times New Roman"/>
          <w:sz w:val="28"/>
          <w:szCs w:val="28"/>
          <w:lang w:val="ru-RU"/>
        </w:rPr>
        <w:t>.1.2.3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CD45CC" w:rsidRPr="003867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7472E" w:rsidRPr="00386711">
        <w:rPr>
          <w:rFonts w:ascii="Times New Roman" w:hAnsi="Times New Roman" w:cs="Times New Roman"/>
          <w:sz w:val="28"/>
          <w:szCs w:val="28"/>
          <w:lang w:val="ru-RU"/>
        </w:rPr>
        <w:t>Препозитивное слово ЧТО</w:t>
      </w:r>
      <w:r w:rsidR="006F62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D45CC" w:rsidRPr="00386711">
        <w:rPr>
          <w:rFonts w:ascii="Times New Roman" w:hAnsi="Times New Roman" w:cs="Times New Roman"/>
          <w:sz w:val="28"/>
          <w:szCs w:val="28"/>
          <w:lang w:val="ru-RU"/>
        </w:rPr>
        <w:t>+ личн. мест</w:t>
      </w:r>
      <w:proofErr w:type="gramStart"/>
      <w:r w:rsidR="00CD45CC" w:rsidRPr="00386711">
        <w:rPr>
          <w:rFonts w:ascii="Times New Roman" w:hAnsi="Times New Roman" w:cs="Times New Roman"/>
          <w:sz w:val="28"/>
          <w:szCs w:val="28"/>
          <w:lang w:val="ru-RU"/>
        </w:rPr>
        <w:t>.в</w:t>
      </w:r>
      <w:proofErr w:type="gramEnd"/>
      <w:r w:rsidR="00CD45CC" w:rsidRPr="00386711">
        <w:rPr>
          <w:rFonts w:ascii="Times New Roman" w:hAnsi="Times New Roman" w:cs="Times New Roman"/>
          <w:sz w:val="28"/>
          <w:szCs w:val="28"/>
          <w:lang w:val="ru-RU"/>
        </w:rPr>
        <w:t xml:space="preserve"> дат.п..</w:t>
      </w:r>
      <w:r w:rsidRPr="000636DC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386711">
        <w:rPr>
          <w:rStyle w:val="A5"/>
          <w:rFonts w:ascii="Times New Roman" w:hAnsi="Times New Roman" w:cs="Times New Roman"/>
          <w:sz w:val="28"/>
          <w:szCs w:val="28"/>
        </w:rPr>
        <w:t>……</w:t>
      </w:r>
      <w:r>
        <w:rPr>
          <w:rStyle w:val="A5"/>
          <w:rFonts w:ascii="Times New Roman" w:hAnsi="Times New Roman" w:cs="Times New Roman"/>
          <w:sz w:val="28"/>
          <w:szCs w:val="28"/>
        </w:rPr>
        <w:t>………………6</w:t>
      </w:r>
      <w:r w:rsidR="003C4F64">
        <w:rPr>
          <w:rStyle w:val="A5"/>
          <w:rFonts w:ascii="Times New Roman" w:hAnsi="Times New Roman" w:cs="Times New Roman"/>
          <w:sz w:val="28"/>
          <w:szCs w:val="28"/>
        </w:rPr>
        <w:t>9</w:t>
      </w:r>
    </w:p>
    <w:p w:rsidR="00351CC7" w:rsidRPr="00386711" w:rsidRDefault="000636DC" w:rsidP="000636DC">
      <w:pPr>
        <w:pBdr>
          <w:left w:val="nil"/>
        </w:pBdr>
        <w:snapToGrid w:val="0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fldChar w:fldCharType="begin"/>
      </w:r>
      <w:r>
        <w:rPr>
          <w:rFonts w:ascii="Times New Roman" w:hAnsi="Times New Roman" w:cs="Times New Roman"/>
          <w:sz w:val="28"/>
          <w:szCs w:val="28"/>
          <w:lang w:val="ru-RU"/>
        </w:rPr>
        <w:instrText xml:space="preserve"> </w:instrText>
      </w:r>
      <w:r>
        <w:rPr>
          <w:rFonts w:ascii="Times New Roman" w:hAnsi="Times New Roman" w:cs="Times New Roman" w:hint="eastAsia"/>
          <w:sz w:val="28"/>
          <w:szCs w:val="28"/>
          <w:lang w:val="ru-RU"/>
        </w:rPr>
        <w:instrText>= 2 \* ROMAN</w:instrText>
      </w:r>
      <w:r>
        <w:rPr>
          <w:rFonts w:ascii="Times New Roman" w:hAnsi="Times New Roman" w:cs="Times New Roman"/>
          <w:sz w:val="28"/>
          <w:szCs w:val="28"/>
          <w:lang w:val="ru-RU"/>
        </w:rPr>
        <w:instrText xml:space="preserve"> </w:instrText>
      </w:r>
      <w:r>
        <w:rPr>
          <w:rFonts w:ascii="Times New Roman" w:hAnsi="Times New Roman" w:cs="Times New Roman"/>
          <w:sz w:val="28"/>
          <w:szCs w:val="28"/>
          <w:lang w:val="ru-RU"/>
        </w:rPr>
        <w:fldChar w:fldCharType="separate"/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t>II</w:t>
      </w:r>
      <w:r>
        <w:rPr>
          <w:rFonts w:ascii="Times New Roman" w:hAnsi="Times New Roman" w:cs="Times New Roman"/>
          <w:sz w:val="28"/>
          <w:szCs w:val="28"/>
          <w:lang w:val="ru-RU"/>
        </w:rPr>
        <w:fldChar w:fldCharType="end"/>
      </w:r>
      <w:r w:rsidR="00CD45CC" w:rsidRPr="00386711">
        <w:rPr>
          <w:rFonts w:ascii="Times New Roman" w:hAnsi="Times New Roman" w:cs="Times New Roman"/>
          <w:sz w:val="28"/>
          <w:szCs w:val="28"/>
          <w:lang w:val="ru-RU"/>
        </w:rPr>
        <w:t>.1.2.4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CD45CC" w:rsidRPr="003867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7472E" w:rsidRPr="00386711">
        <w:rPr>
          <w:rFonts w:ascii="Times New Roman" w:hAnsi="Times New Roman" w:cs="Times New Roman"/>
          <w:sz w:val="28"/>
          <w:szCs w:val="28"/>
          <w:lang w:val="ru-RU"/>
        </w:rPr>
        <w:t xml:space="preserve">Вводный элемент ДУМАЕШЬ </w:t>
      </w:r>
      <w:r w:rsidR="00CD45CC" w:rsidRPr="00386711">
        <w:rPr>
          <w:rFonts w:ascii="Times New Roman" w:hAnsi="Times New Roman" w:cs="Times New Roman"/>
          <w:sz w:val="28"/>
          <w:szCs w:val="28"/>
          <w:lang w:val="ru-RU"/>
        </w:rPr>
        <w:t>(ДУМАЕТЕ)</w:t>
      </w:r>
      <w:r w:rsidRPr="000636DC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386711">
        <w:rPr>
          <w:rStyle w:val="A5"/>
          <w:rFonts w:ascii="Times New Roman" w:hAnsi="Times New Roman" w:cs="Times New Roman"/>
          <w:sz w:val="28"/>
          <w:szCs w:val="28"/>
        </w:rPr>
        <w:t>……</w:t>
      </w:r>
      <w:r>
        <w:rPr>
          <w:rStyle w:val="A5"/>
          <w:rFonts w:ascii="Times New Roman" w:hAnsi="Times New Roman" w:cs="Times New Roman"/>
          <w:sz w:val="28"/>
          <w:szCs w:val="28"/>
        </w:rPr>
        <w:t>…………………...</w:t>
      </w:r>
      <w:r w:rsidR="003C4F64">
        <w:rPr>
          <w:rStyle w:val="A5"/>
          <w:rFonts w:ascii="Times New Roman" w:hAnsi="Times New Roman" w:cs="Times New Roman"/>
          <w:sz w:val="28"/>
          <w:szCs w:val="28"/>
        </w:rPr>
        <w:t>70</w:t>
      </w:r>
    </w:p>
    <w:p w:rsidR="00351CC7" w:rsidRPr="00386711" w:rsidRDefault="000636DC" w:rsidP="000636DC">
      <w:pPr>
        <w:pBdr>
          <w:left w:val="nil"/>
        </w:pBdr>
        <w:snapToGrid w:val="0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fldChar w:fldCharType="begin"/>
      </w:r>
      <w:r>
        <w:rPr>
          <w:rFonts w:ascii="Times New Roman" w:hAnsi="Times New Roman" w:cs="Times New Roman"/>
          <w:sz w:val="28"/>
          <w:szCs w:val="28"/>
          <w:lang w:val="ru-RU"/>
        </w:rPr>
        <w:instrText xml:space="preserve"> </w:instrText>
      </w:r>
      <w:r>
        <w:rPr>
          <w:rFonts w:ascii="Times New Roman" w:hAnsi="Times New Roman" w:cs="Times New Roman" w:hint="eastAsia"/>
          <w:sz w:val="28"/>
          <w:szCs w:val="28"/>
          <w:lang w:val="ru-RU"/>
        </w:rPr>
        <w:instrText>= 2 \* ROMAN</w:instrText>
      </w:r>
      <w:r>
        <w:rPr>
          <w:rFonts w:ascii="Times New Roman" w:hAnsi="Times New Roman" w:cs="Times New Roman"/>
          <w:sz w:val="28"/>
          <w:szCs w:val="28"/>
          <w:lang w:val="ru-RU"/>
        </w:rPr>
        <w:instrText xml:space="preserve"> </w:instrText>
      </w:r>
      <w:r>
        <w:rPr>
          <w:rFonts w:ascii="Times New Roman" w:hAnsi="Times New Roman" w:cs="Times New Roman"/>
          <w:sz w:val="28"/>
          <w:szCs w:val="28"/>
          <w:lang w:val="ru-RU"/>
        </w:rPr>
        <w:fldChar w:fldCharType="separate"/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t>II</w:t>
      </w:r>
      <w:r>
        <w:rPr>
          <w:rFonts w:ascii="Times New Roman" w:hAnsi="Times New Roman" w:cs="Times New Roman"/>
          <w:sz w:val="28"/>
          <w:szCs w:val="28"/>
          <w:lang w:val="ru-RU"/>
        </w:rPr>
        <w:fldChar w:fldCharType="end"/>
      </w:r>
      <w:r w:rsidR="00CD45CC" w:rsidRPr="00386711">
        <w:rPr>
          <w:rFonts w:ascii="Times New Roman" w:hAnsi="Times New Roman" w:cs="Times New Roman"/>
          <w:sz w:val="28"/>
          <w:szCs w:val="28"/>
          <w:lang w:val="ru-RU"/>
        </w:rPr>
        <w:t>.1.3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CD45CC" w:rsidRPr="003867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7472E" w:rsidRPr="00386711">
        <w:rPr>
          <w:rFonts w:ascii="Times New Roman" w:hAnsi="Times New Roman" w:cs="Times New Roman"/>
          <w:sz w:val="28"/>
          <w:szCs w:val="28"/>
          <w:lang w:val="ru-RU"/>
        </w:rPr>
        <w:t>Конструкции имплицитного отрицания с союзами</w:t>
      </w:r>
      <w:r w:rsidRPr="00386711">
        <w:rPr>
          <w:rStyle w:val="A5"/>
          <w:rFonts w:ascii="Times New Roman" w:hAnsi="Times New Roman" w:cs="Times New Roman"/>
          <w:sz w:val="28"/>
          <w:szCs w:val="28"/>
        </w:rPr>
        <w:t>……</w:t>
      </w:r>
      <w:r>
        <w:rPr>
          <w:rStyle w:val="A5"/>
          <w:rFonts w:ascii="Times New Roman" w:hAnsi="Times New Roman" w:cs="Times New Roman"/>
          <w:sz w:val="28"/>
          <w:szCs w:val="28"/>
        </w:rPr>
        <w:t>………………7</w:t>
      </w:r>
      <w:r w:rsidR="003C4F64">
        <w:rPr>
          <w:rStyle w:val="A5"/>
          <w:rFonts w:ascii="Times New Roman" w:hAnsi="Times New Roman" w:cs="Times New Roman"/>
          <w:sz w:val="28"/>
          <w:szCs w:val="28"/>
        </w:rPr>
        <w:t>1</w:t>
      </w:r>
    </w:p>
    <w:p w:rsidR="00351CC7" w:rsidRPr="00386711" w:rsidRDefault="000636DC" w:rsidP="000636DC">
      <w:pPr>
        <w:pBdr>
          <w:left w:val="nil"/>
        </w:pBdr>
        <w:snapToGrid w:val="0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fldChar w:fldCharType="begin"/>
      </w:r>
      <w:r>
        <w:rPr>
          <w:rFonts w:ascii="Times New Roman" w:hAnsi="Times New Roman" w:cs="Times New Roman"/>
          <w:sz w:val="28"/>
          <w:szCs w:val="28"/>
          <w:lang w:val="ru-RU"/>
        </w:rPr>
        <w:instrText xml:space="preserve"> </w:instrText>
      </w:r>
      <w:r>
        <w:rPr>
          <w:rFonts w:ascii="Times New Roman" w:hAnsi="Times New Roman" w:cs="Times New Roman" w:hint="eastAsia"/>
          <w:sz w:val="28"/>
          <w:szCs w:val="28"/>
          <w:lang w:val="ru-RU"/>
        </w:rPr>
        <w:instrText>= 2 \* ROMAN</w:instrText>
      </w:r>
      <w:r>
        <w:rPr>
          <w:rFonts w:ascii="Times New Roman" w:hAnsi="Times New Roman" w:cs="Times New Roman"/>
          <w:sz w:val="28"/>
          <w:szCs w:val="28"/>
          <w:lang w:val="ru-RU"/>
        </w:rPr>
        <w:instrText xml:space="preserve"> </w:instrText>
      </w:r>
      <w:r>
        <w:rPr>
          <w:rFonts w:ascii="Times New Roman" w:hAnsi="Times New Roman" w:cs="Times New Roman"/>
          <w:sz w:val="28"/>
          <w:szCs w:val="28"/>
          <w:lang w:val="ru-RU"/>
        </w:rPr>
        <w:fldChar w:fldCharType="separate"/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t>II</w:t>
      </w:r>
      <w:r>
        <w:rPr>
          <w:rFonts w:ascii="Times New Roman" w:hAnsi="Times New Roman" w:cs="Times New Roman"/>
          <w:sz w:val="28"/>
          <w:szCs w:val="28"/>
          <w:lang w:val="ru-RU"/>
        </w:rPr>
        <w:fldChar w:fldCharType="end"/>
      </w:r>
      <w:r w:rsidR="00CD45CC" w:rsidRPr="00386711">
        <w:rPr>
          <w:rFonts w:ascii="Times New Roman" w:hAnsi="Times New Roman" w:cs="Times New Roman"/>
          <w:sz w:val="28"/>
          <w:szCs w:val="28"/>
          <w:lang w:val="ru-RU"/>
        </w:rPr>
        <w:t>.1.4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CD45CC" w:rsidRPr="00386711">
        <w:rPr>
          <w:rFonts w:ascii="Times New Roman" w:hAnsi="Times New Roman" w:cs="Times New Roman"/>
          <w:sz w:val="28"/>
          <w:szCs w:val="28"/>
          <w:lang w:val="ru-RU"/>
        </w:rPr>
        <w:t xml:space="preserve"> Конструкции имплицитного отрицания с частицами</w:t>
      </w:r>
      <w:r w:rsidRPr="00386711">
        <w:rPr>
          <w:rStyle w:val="A5"/>
          <w:rFonts w:ascii="Times New Roman" w:hAnsi="Times New Roman" w:cs="Times New Roman"/>
          <w:sz w:val="28"/>
          <w:szCs w:val="28"/>
        </w:rPr>
        <w:t>……</w:t>
      </w:r>
      <w:r>
        <w:rPr>
          <w:rStyle w:val="A5"/>
          <w:rFonts w:ascii="Times New Roman" w:hAnsi="Times New Roman" w:cs="Times New Roman"/>
          <w:sz w:val="28"/>
          <w:szCs w:val="28"/>
        </w:rPr>
        <w:t>…………….7</w:t>
      </w:r>
      <w:r w:rsidR="003C4F64">
        <w:rPr>
          <w:rStyle w:val="A5"/>
          <w:rFonts w:ascii="Times New Roman" w:hAnsi="Times New Roman" w:cs="Times New Roman"/>
          <w:sz w:val="28"/>
          <w:szCs w:val="28"/>
        </w:rPr>
        <w:t>3</w:t>
      </w:r>
    </w:p>
    <w:p w:rsidR="00351CC7" w:rsidRPr="00386711" w:rsidRDefault="000636DC" w:rsidP="000636DC">
      <w:pPr>
        <w:pBdr>
          <w:left w:val="nil"/>
        </w:pBdr>
        <w:snapToGrid w:val="0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fldChar w:fldCharType="begin"/>
      </w:r>
      <w:r>
        <w:rPr>
          <w:rFonts w:ascii="Times New Roman" w:hAnsi="Times New Roman" w:cs="Times New Roman"/>
          <w:sz w:val="28"/>
          <w:szCs w:val="28"/>
          <w:lang w:val="ru-RU"/>
        </w:rPr>
        <w:instrText xml:space="preserve"> </w:instrText>
      </w:r>
      <w:r>
        <w:rPr>
          <w:rFonts w:ascii="Times New Roman" w:hAnsi="Times New Roman" w:cs="Times New Roman" w:hint="eastAsia"/>
          <w:sz w:val="28"/>
          <w:szCs w:val="28"/>
          <w:lang w:val="ru-RU"/>
        </w:rPr>
        <w:instrText>= 2 \* ROMAN</w:instrText>
      </w:r>
      <w:r>
        <w:rPr>
          <w:rFonts w:ascii="Times New Roman" w:hAnsi="Times New Roman" w:cs="Times New Roman"/>
          <w:sz w:val="28"/>
          <w:szCs w:val="28"/>
          <w:lang w:val="ru-RU"/>
        </w:rPr>
        <w:instrText xml:space="preserve"> </w:instrText>
      </w:r>
      <w:r>
        <w:rPr>
          <w:rFonts w:ascii="Times New Roman" w:hAnsi="Times New Roman" w:cs="Times New Roman"/>
          <w:sz w:val="28"/>
          <w:szCs w:val="28"/>
          <w:lang w:val="ru-RU"/>
        </w:rPr>
        <w:fldChar w:fldCharType="separate"/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t>II</w:t>
      </w:r>
      <w:r>
        <w:rPr>
          <w:rFonts w:ascii="Times New Roman" w:hAnsi="Times New Roman" w:cs="Times New Roman"/>
          <w:sz w:val="28"/>
          <w:szCs w:val="28"/>
          <w:lang w:val="ru-RU"/>
        </w:rPr>
        <w:fldChar w:fldCharType="end"/>
      </w:r>
      <w:r w:rsidR="00CD45CC" w:rsidRPr="00386711">
        <w:rPr>
          <w:rFonts w:ascii="Times New Roman" w:hAnsi="Times New Roman" w:cs="Times New Roman"/>
          <w:sz w:val="28"/>
          <w:szCs w:val="28"/>
          <w:lang w:val="ru-RU"/>
        </w:rPr>
        <w:t>.1.5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CD45CC" w:rsidRPr="00386711">
        <w:rPr>
          <w:rFonts w:ascii="Times New Roman" w:hAnsi="Times New Roman" w:cs="Times New Roman"/>
          <w:sz w:val="28"/>
          <w:szCs w:val="28"/>
          <w:lang w:val="ru-RU"/>
        </w:rPr>
        <w:t xml:space="preserve"> Конструкции имплицитного отрицания с междометиями</w:t>
      </w:r>
      <w:r w:rsidRPr="00386711">
        <w:rPr>
          <w:rStyle w:val="A5"/>
          <w:rFonts w:ascii="Times New Roman" w:hAnsi="Times New Roman" w:cs="Times New Roman"/>
          <w:sz w:val="28"/>
          <w:szCs w:val="28"/>
        </w:rPr>
        <w:t>……</w:t>
      </w:r>
      <w:r>
        <w:rPr>
          <w:rStyle w:val="A5"/>
          <w:rFonts w:ascii="Times New Roman" w:hAnsi="Times New Roman" w:cs="Times New Roman"/>
          <w:sz w:val="28"/>
          <w:szCs w:val="28"/>
        </w:rPr>
        <w:t>……….80</w:t>
      </w:r>
    </w:p>
    <w:p w:rsidR="00351CC7" w:rsidRPr="00386711" w:rsidRDefault="000636DC" w:rsidP="000636DC">
      <w:pPr>
        <w:pBdr>
          <w:left w:val="nil"/>
        </w:pBdr>
        <w:snapToGrid w:val="0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fldChar w:fldCharType="begin"/>
      </w:r>
      <w:r>
        <w:rPr>
          <w:rFonts w:ascii="Times New Roman" w:hAnsi="Times New Roman" w:cs="Times New Roman"/>
          <w:sz w:val="28"/>
          <w:szCs w:val="28"/>
          <w:lang w:val="ru-RU"/>
        </w:rPr>
        <w:instrText xml:space="preserve"> </w:instrText>
      </w:r>
      <w:r>
        <w:rPr>
          <w:rFonts w:ascii="Times New Roman" w:hAnsi="Times New Roman" w:cs="Times New Roman" w:hint="eastAsia"/>
          <w:sz w:val="28"/>
          <w:szCs w:val="28"/>
          <w:lang w:val="ru-RU"/>
        </w:rPr>
        <w:instrText>= 2 \* ROMAN</w:instrText>
      </w:r>
      <w:r>
        <w:rPr>
          <w:rFonts w:ascii="Times New Roman" w:hAnsi="Times New Roman" w:cs="Times New Roman"/>
          <w:sz w:val="28"/>
          <w:szCs w:val="28"/>
          <w:lang w:val="ru-RU"/>
        </w:rPr>
        <w:instrText xml:space="preserve"> </w:instrText>
      </w:r>
      <w:r>
        <w:rPr>
          <w:rFonts w:ascii="Times New Roman" w:hAnsi="Times New Roman" w:cs="Times New Roman"/>
          <w:sz w:val="28"/>
          <w:szCs w:val="28"/>
          <w:lang w:val="ru-RU"/>
        </w:rPr>
        <w:fldChar w:fldCharType="separate"/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t>II</w:t>
      </w:r>
      <w:r>
        <w:rPr>
          <w:rFonts w:ascii="Times New Roman" w:hAnsi="Times New Roman" w:cs="Times New Roman"/>
          <w:sz w:val="28"/>
          <w:szCs w:val="28"/>
          <w:lang w:val="ru-RU"/>
        </w:rPr>
        <w:fldChar w:fldCharType="end"/>
      </w:r>
      <w:r w:rsidR="00CD45CC" w:rsidRPr="00386711">
        <w:rPr>
          <w:rFonts w:ascii="Times New Roman" w:hAnsi="Times New Roman" w:cs="Times New Roman"/>
          <w:sz w:val="28"/>
          <w:szCs w:val="28"/>
          <w:lang w:val="ru-RU"/>
        </w:rPr>
        <w:t>.1.6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CD45CC" w:rsidRPr="003867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7472E" w:rsidRPr="00386711">
        <w:rPr>
          <w:rFonts w:ascii="Times New Roman" w:hAnsi="Times New Roman" w:cs="Times New Roman"/>
          <w:sz w:val="28"/>
          <w:szCs w:val="28"/>
          <w:lang w:val="ru-RU"/>
        </w:rPr>
        <w:t>Фразеологизированные синтаксические конструкции</w:t>
      </w:r>
      <w:r w:rsidR="00CD45CC" w:rsidRPr="0038671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0636DC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386711">
        <w:rPr>
          <w:rStyle w:val="A5"/>
          <w:rFonts w:ascii="Times New Roman" w:hAnsi="Times New Roman" w:cs="Times New Roman"/>
          <w:sz w:val="28"/>
          <w:szCs w:val="28"/>
        </w:rPr>
        <w:t>……</w:t>
      </w:r>
      <w:r>
        <w:rPr>
          <w:rStyle w:val="A5"/>
          <w:rFonts w:ascii="Times New Roman" w:hAnsi="Times New Roman" w:cs="Times New Roman"/>
          <w:sz w:val="28"/>
          <w:szCs w:val="28"/>
        </w:rPr>
        <w:t>………….8</w:t>
      </w:r>
      <w:r w:rsidR="003C4F64">
        <w:rPr>
          <w:rStyle w:val="A5"/>
          <w:rFonts w:ascii="Times New Roman" w:hAnsi="Times New Roman" w:cs="Times New Roman"/>
          <w:sz w:val="28"/>
          <w:szCs w:val="28"/>
        </w:rPr>
        <w:t>3</w:t>
      </w:r>
    </w:p>
    <w:p w:rsidR="00351CC7" w:rsidRPr="00386711" w:rsidRDefault="000636DC" w:rsidP="000636DC">
      <w:pPr>
        <w:pBdr>
          <w:left w:val="nil"/>
        </w:pBdr>
        <w:snapToGrid w:val="0"/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fldChar w:fldCharType="begin"/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 xml:space="preserve"> </w:instrText>
      </w:r>
      <w:r>
        <w:rPr>
          <w:rFonts w:ascii="Times New Roman" w:hAnsi="Times New Roman" w:cs="Times New Roman" w:hint="eastAsia"/>
          <w:b/>
          <w:bCs/>
          <w:sz w:val="28"/>
          <w:szCs w:val="28"/>
          <w:lang w:val="ru-RU"/>
        </w:rPr>
        <w:instrText>= 2 \* ROMAN</w:instrTex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instrText xml:space="preserve"> </w:instrTex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fldChar w:fldCharType="separate"/>
      </w:r>
      <w:r>
        <w:rPr>
          <w:rFonts w:ascii="Times New Roman" w:hAnsi="Times New Roman" w:cs="Times New Roman"/>
          <w:b/>
          <w:bCs/>
          <w:noProof/>
          <w:sz w:val="28"/>
          <w:szCs w:val="28"/>
          <w:lang w:val="ru-RU"/>
        </w:rPr>
        <w:t>II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fldChar w:fldCharType="end"/>
      </w:r>
      <w:r w:rsidR="00CD45CC" w:rsidRPr="00386711">
        <w:rPr>
          <w:rFonts w:ascii="Times New Roman" w:hAnsi="Times New Roman" w:cs="Times New Roman"/>
          <w:b/>
          <w:bCs/>
          <w:sz w:val="28"/>
          <w:szCs w:val="28"/>
          <w:lang w:val="ru-RU"/>
        </w:rPr>
        <w:t>.2</w:t>
      </w:r>
      <w:r w:rsidR="00A7472E" w:rsidRPr="00386711">
        <w:rPr>
          <w:rFonts w:ascii="Times New Roman" w:hAnsi="Times New Roman" w:cs="Times New Roman"/>
          <w:b/>
          <w:bCs/>
          <w:sz w:val="28"/>
          <w:szCs w:val="28"/>
          <w:lang w:val="ru-RU"/>
        </w:rPr>
        <w:t>. Частотность употребления конструкций с имплицитным отрицанием</w:t>
      </w:r>
      <w:r w:rsidR="00CD45CC" w:rsidRPr="00386711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  <w:r w:rsidRPr="000636DC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386711">
        <w:rPr>
          <w:rStyle w:val="A5"/>
          <w:rFonts w:ascii="Times New Roman" w:hAnsi="Times New Roman" w:cs="Times New Roman"/>
          <w:sz w:val="28"/>
          <w:szCs w:val="28"/>
        </w:rPr>
        <w:t>……</w:t>
      </w:r>
      <w:r>
        <w:rPr>
          <w:rStyle w:val="A5"/>
          <w:rFonts w:ascii="Times New Roman" w:hAnsi="Times New Roman" w:cs="Times New Roman"/>
          <w:sz w:val="28"/>
          <w:szCs w:val="28"/>
        </w:rPr>
        <w:t>……………………………………………………………….8</w:t>
      </w:r>
      <w:r w:rsidR="003C4F64">
        <w:rPr>
          <w:rStyle w:val="A5"/>
          <w:rFonts w:ascii="Times New Roman" w:hAnsi="Times New Roman" w:cs="Times New Roman"/>
          <w:sz w:val="28"/>
          <w:szCs w:val="28"/>
        </w:rPr>
        <w:t>8</w:t>
      </w:r>
    </w:p>
    <w:p w:rsidR="00351CC7" w:rsidRPr="000636DC" w:rsidRDefault="00A7472E" w:rsidP="000636DC">
      <w:pPr>
        <w:pBdr>
          <w:left w:val="nil"/>
        </w:pBdr>
        <w:snapToGrid w:val="0"/>
        <w:spacing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386711">
        <w:rPr>
          <w:rFonts w:ascii="Times New Roman" w:hAnsi="Times New Roman" w:cs="Times New Roman"/>
          <w:b/>
          <w:bCs/>
          <w:sz w:val="28"/>
          <w:szCs w:val="28"/>
          <w:lang w:val="ru-RU"/>
        </w:rPr>
        <w:t>Выводы</w:t>
      </w:r>
      <w:r w:rsidR="000636DC" w:rsidRPr="000636DC">
        <w:rPr>
          <w:rFonts w:ascii="Times New Roman" w:hAnsi="Times New Roman" w:cs="Times New Roman"/>
          <w:bCs/>
          <w:sz w:val="28"/>
          <w:szCs w:val="28"/>
          <w:lang w:val="ru-RU"/>
        </w:rPr>
        <w:t>…………………………………………………………………………..9</w:t>
      </w:r>
      <w:r w:rsidR="003C4F64">
        <w:rPr>
          <w:rFonts w:ascii="Times New Roman" w:hAnsi="Times New Roman" w:cs="Times New Roman"/>
          <w:bCs/>
          <w:sz w:val="28"/>
          <w:szCs w:val="28"/>
          <w:lang w:val="ru-RU"/>
        </w:rPr>
        <w:t>2</w:t>
      </w:r>
    </w:p>
    <w:p w:rsidR="00351CC7" w:rsidRPr="00386711" w:rsidRDefault="00A7472E" w:rsidP="000636DC">
      <w:pPr>
        <w:pStyle w:val="A6"/>
        <w:pBdr>
          <w:left w:val="nil"/>
        </w:pBdr>
        <w:snapToGrid w:val="0"/>
        <w:spacing w:line="360" w:lineRule="auto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b/>
          <w:bCs/>
          <w:sz w:val="28"/>
          <w:szCs w:val="28"/>
        </w:rPr>
        <w:t>Заключение</w:t>
      </w:r>
      <w:r w:rsidRPr="00386711">
        <w:rPr>
          <w:rStyle w:val="A5"/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………………………………………………………………</w:t>
      </w:r>
      <w:r w:rsidR="000636DC">
        <w:rPr>
          <w:rStyle w:val="A5"/>
          <w:rFonts w:ascii="Times New Roman" w:hAnsi="Times New Roman" w:cs="Times New Roman"/>
          <w:sz w:val="28"/>
          <w:szCs w:val="28"/>
        </w:rPr>
        <w:t>…….</w:t>
      </w:r>
      <w:r w:rsidR="003C4F64">
        <w:rPr>
          <w:rStyle w:val="A5"/>
          <w:rFonts w:ascii="Times New Roman" w:hAnsi="Times New Roman" w:cs="Times New Roman"/>
          <w:sz w:val="28"/>
          <w:szCs w:val="28"/>
        </w:rPr>
        <w:t>.</w:t>
      </w:r>
      <w:r w:rsidR="000636DC">
        <w:rPr>
          <w:rStyle w:val="A5"/>
          <w:rFonts w:ascii="Times New Roman" w:hAnsi="Times New Roman" w:cs="Times New Roman"/>
          <w:sz w:val="28"/>
          <w:szCs w:val="28"/>
        </w:rPr>
        <w:t>9</w:t>
      </w:r>
      <w:r w:rsidR="003C4F64">
        <w:rPr>
          <w:rStyle w:val="A5"/>
          <w:rFonts w:ascii="Times New Roman" w:hAnsi="Times New Roman" w:cs="Times New Roman"/>
          <w:sz w:val="28"/>
          <w:szCs w:val="28"/>
        </w:rPr>
        <w:t>4</w:t>
      </w:r>
    </w:p>
    <w:p w:rsidR="00351CC7" w:rsidRPr="00386711" w:rsidRDefault="00A7472E" w:rsidP="000636DC">
      <w:pPr>
        <w:pStyle w:val="A6"/>
        <w:pBdr>
          <w:left w:val="nil"/>
        </w:pBdr>
        <w:snapToGrid w:val="0"/>
        <w:spacing w:line="360" w:lineRule="auto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b/>
          <w:bCs/>
          <w:sz w:val="28"/>
          <w:szCs w:val="28"/>
        </w:rPr>
        <w:t>Список литературы</w:t>
      </w:r>
      <w:r w:rsidRPr="00386711">
        <w:rPr>
          <w:rStyle w:val="A5"/>
          <w:rFonts w:ascii="Times New Roman" w:hAnsi="Times New Roman" w:cs="Times New Roman"/>
          <w:sz w:val="28"/>
          <w:szCs w:val="28"/>
        </w:rPr>
        <w:t>……………………………………………………</w:t>
      </w:r>
      <w:r w:rsidR="000636DC">
        <w:rPr>
          <w:rStyle w:val="A5"/>
          <w:rFonts w:ascii="Times New Roman" w:hAnsi="Times New Roman" w:cs="Times New Roman"/>
          <w:sz w:val="28"/>
          <w:szCs w:val="28"/>
        </w:rPr>
        <w:t>………9</w:t>
      </w:r>
      <w:r w:rsidR="003C4F64">
        <w:rPr>
          <w:rStyle w:val="A5"/>
          <w:rFonts w:ascii="Times New Roman" w:hAnsi="Times New Roman" w:cs="Times New Roman"/>
          <w:sz w:val="28"/>
          <w:szCs w:val="28"/>
        </w:rPr>
        <w:t>6</w:t>
      </w:r>
    </w:p>
    <w:p w:rsidR="00351CC7" w:rsidRPr="00386711" w:rsidRDefault="00A7472E" w:rsidP="000636DC">
      <w:pPr>
        <w:pStyle w:val="A6"/>
        <w:pBdr>
          <w:left w:val="nil"/>
        </w:pBdr>
        <w:snapToGrid w:val="0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b/>
          <w:bCs/>
          <w:sz w:val="28"/>
          <w:szCs w:val="28"/>
        </w:rPr>
        <w:t>Приложение</w:t>
      </w:r>
      <w:r w:rsidRPr="00386711">
        <w:rPr>
          <w:rStyle w:val="A5"/>
          <w:rFonts w:ascii="Times New Roman" w:hAnsi="Times New Roman" w:cs="Times New Roman"/>
          <w:sz w:val="28"/>
          <w:szCs w:val="28"/>
        </w:rPr>
        <w:t>……</w:t>
      </w:r>
      <w:r w:rsidR="000636DC">
        <w:rPr>
          <w:rStyle w:val="A5"/>
          <w:rFonts w:ascii="Times New Roman" w:hAnsi="Times New Roman" w:cs="Times New Roman"/>
          <w:sz w:val="28"/>
          <w:szCs w:val="28"/>
        </w:rPr>
        <w:t>………………………………………………………………10</w:t>
      </w:r>
      <w:r w:rsidR="003C4F64">
        <w:rPr>
          <w:rStyle w:val="A5"/>
          <w:rFonts w:ascii="Times New Roman" w:hAnsi="Times New Roman" w:cs="Times New Roman"/>
          <w:sz w:val="28"/>
          <w:szCs w:val="28"/>
        </w:rPr>
        <w:t>1</w:t>
      </w:r>
      <w:r w:rsidRPr="00386711">
        <w:rPr>
          <w:rStyle w:val="A5"/>
          <w:rFonts w:ascii="Times New Roman" w:hAnsi="Times New Roman" w:cs="Times New Roman"/>
          <w:sz w:val="28"/>
          <w:szCs w:val="28"/>
        </w:rPr>
        <w:t xml:space="preserve">         </w:t>
      </w:r>
    </w:p>
    <w:p w:rsidR="00A7472E" w:rsidRPr="00386711" w:rsidRDefault="00A7472E" w:rsidP="000636DC">
      <w:pPr>
        <w:pStyle w:val="A6"/>
        <w:pBdr>
          <w:left w:val="nil"/>
        </w:pBdr>
        <w:snapToGrid w:val="0"/>
        <w:spacing w:line="360" w:lineRule="auto"/>
        <w:ind w:firstLineChars="200" w:firstLine="562"/>
        <w:contextualSpacing/>
        <w:jc w:val="both"/>
        <w:rPr>
          <w:rStyle w:val="A5"/>
          <w:rFonts w:ascii="Times New Roman" w:hAnsi="Times New Roman" w:cs="Times New Roman"/>
          <w:b/>
          <w:bCs/>
          <w:sz w:val="28"/>
          <w:szCs w:val="28"/>
        </w:rPr>
      </w:pPr>
    </w:p>
    <w:p w:rsidR="00A7472E" w:rsidRPr="00386711" w:rsidRDefault="00A7472E" w:rsidP="0068045A">
      <w:pPr>
        <w:spacing w:line="360" w:lineRule="auto"/>
        <w:ind w:firstLineChars="200" w:firstLine="562"/>
        <w:jc w:val="both"/>
        <w:rPr>
          <w:rStyle w:val="A5"/>
          <w:rFonts w:ascii="Times New Roman" w:eastAsia="Helvetica" w:hAnsi="Times New Roman" w:cs="Times New Roman"/>
          <w:b/>
          <w:bCs/>
          <w:sz w:val="28"/>
          <w:szCs w:val="28"/>
          <w:u w:color="000000"/>
        </w:rPr>
      </w:pPr>
      <w:r w:rsidRPr="00386711">
        <w:rPr>
          <w:rStyle w:val="A5"/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351CC7" w:rsidRPr="00386711" w:rsidRDefault="008F3BD8" w:rsidP="00386711">
      <w:pPr>
        <w:spacing w:line="360" w:lineRule="auto"/>
        <w:ind w:firstLineChars="200" w:firstLine="562"/>
        <w:rPr>
          <w:rFonts w:ascii="Times New Roman" w:eastAsia="Helvetica" w:hAnsi="Times New Roman" w:cs="Times New Roman"/>
          <w:b/>
          <w:bCs/>
          <w:sz w:val="28"/>
          <w:szCs w:val="28"/>
          <w:u w:color="000000"/>
          <w:lang w:val="ru-RU"/>
        </w:rPr>
      </w:pPr>
      <w:r w:rsidRPr="00386711">
        <w:rPr>
          <w:rStyle w:val="A5"/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 </w:t>
      </w:r>
      <w:r w:rsidR="00E14275" w:rsidRPr="00386711">
        <w:rPr>
          <w:rStyle w:val="A5"/>
          <w:rFonts w:ascii="Times New Roman" w:hAnsi="Times New Roman" w:cs="Times New Roman"/>
          <w:b/>
          <w:bCs/>
          <w:sz w:val="28"/>
          <w:szCs w:val="28"/>
        </w:rPr>
        <w:t>В</w:t>
      </w:r>
      <w:r w:rsidR="00E14275">
        <w:rPr>
          <w:rStyle w:val="A5"/>
          <w:rFonts w:ascii="Times New Roman" w:hAnsi="Times New Roman" w:cs="Times New Roman"/>
          <w:b/>
          <w:bCs/>
          <w:sz w:val="28"/>
          <w:szCs w:val="28"/>
        </w:rPr>
        <w:t>ВЕДЕНИЕ</w:t>
      </w:r>
    </w:p>
    <w:p w:rsidR="00553ABF" w:rsidRPr="00386711" w:rsidRDefault="00A7472E" w:rsidP="00386711">
      <w:pPr>
        <w:pStyle w:val="A6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>Работа посвящена системному анализу способов выражения имплицитного отрицания в русском и китайском языках и изучению основных причин, обуславливающих выбор того или иного способа выражения отрицания. Имплицитное отрицание используется для того, чтобы показать, что то или иное утверждение надо понимать в значении, противоположном тому, которое передаёт буквальный смысл слов. Имплицитное отрицание может быть выражено различными языковыми средствами</w:t>
      </w:r>
    </w:p>
    <w:p w:rsidR="00351CC7" w:rsidRPr="00386711" w:rsidRDefault="00A7472E" w:rsidP="00386711">
      <w:pPr>
        <w:pStyle w:val="A6"/>
        <w:snapToGrid w:val="0"/>
        <w:spacing w:line="360" w:lineRule="auto"/>
        <w:ind w:firstLineChars="200" w:firstLine="562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b/>
          <w:bCs/>
          <w:sz w:val="28"/>
          <w:szCs w:val="28"/>
        </w:rPr>
        <w:t>Актуальность</w:t>
      </w:r>
      <w:r w:rsidRPr="00386711">
        <w:rPr>
          <w:rStyle w:val="A5"/>
          <w:rFonts w:ascii="Times New Roman" w:hAnsi="Times New Roman" w:cs="Times New Roman"/>
          <w:sz w:val="28"/>
          <w:szCs w:val="28"/>
        </w:rPr>
        <w:t xml:space="preserve"> исследования объясняется интересом иностранцев к изучению русского языка. Особенно это касается китайцев, проходящих обучение в Китае и в России. И в</w:t>
      </w:r>
      <w:r w:rsidRPr="00386711">
        <w:rPr>
          <w:rStyle w:val="A5"/>
          <w:rFonts w:ascii="Times New Roman" w:hAnsi="Times New Roman" w:cs="Times New Roman"/>
          <w:sz w:val="28"/>
          <w:szCs w:val="28"/>
          <w:lang w:val="zh-TW" w:eastAsia="zh-TW"/>
        </w:rPr>
        <w:t xml:space="preserve"> </w:t>
      </w:r>
      <w:r w:rsidRPr="00386711">
        <w:rPr>
          <w:rStyle w:val="A5"/>
          <w:rFonts w:ascii="Times New Roman" w:hAnsi="Times New Roman" w:cs="Times New Roman"/>
          <w:sz w:val="28"/>
          <w:szCs w:val="28"/>
        </w:rPr>
        <w:t xml:space="preserve">жизни, и в учебной деятельности им постоянно приходится сталкиваться с ситуациями, в которых от них требуется понять или самим выразить отрицание. Категория отрицания является одной из наиболее частотных категорий, используемых в иллокутивных речевых актах. </w:t>
      </w:r>
      <w:proofErr w:type="gramStart"/>
      <w:r w:rsidRPr="00386711">
        <w:rPr>
          <w:rStyle w:val="A5"/>
          <w:rFonts w:ascii="Times New Roman" w:hAnsi="Times New Roman" w:cs="Times New Roman"/>
          <w:sz w:val="28"/>
          <w:szCs w:val="28"/>
        </w:rPr>
        <w:t>В русском языке существует множество способов выражения отрицания, выбор из которых в конкретной ситуации общения осуществляется в зависимости от ряда факторов: возраста и социального статуса адресата, формальности общения и др</w:t>
      </w:r>
      <w:r w:rsidR="0086457E">
        <w:rPr>
          <w:rStyle w:val="A5"/>
          <w:rFonts w:ascii="Times New Roman" w:hAnsi="Times New Roman" w:cs="Times New Roman"/>
          <w:sz w:val="28"/>
          <w:szCs w:val="28"/>
        </w:rPr>
        <w:t xml:space="preserve">. </w:t>
      </w:r>
      <w:r w:rsidRPr="00386711">
        <w:rPr>
          <w:rStyle w:val="A5"/>
          <w:rFonts w:ascii="Times New Roman" w:hAnsi="Times New Roman" w:cs="Times New Roman"/>
          <w:sz w:val="28"/>
          <w:szCs w:val="28"/>
        </w:rPr>
        <w:t>Результаты исследования позволят иностранцу, изучающему русский язык, выбрать форму выражения отрицания, приемлемую в конкретной ситуации общения, и избежать коммуникативных неудач, а также как можно быстрее преодолеть языковой барьер и научиться</w:t>
      </w:r>
      <w:proofErr w:type="gramEnd"/>
      <w:r w:rsidRPr="00386711">
        <w:rPr>
          <w:rStyle w:val="A5"/>
          <w:rFonts w:ascii="Times New Roman" w:hAnsi="Times New Roman" w:cs="Times New Roman"/>
          <w:sz w:val="28"/>
          <w:szCs w:val="28"/>
        </w:rPr>
        <w:t xml:space="preserve"> понимать и использовать конструкции для выражения необходимых интенций.</w:t>
      </w:r>
    </w:p>
    <w:p w:rsidR="00351CC7" w:rsidRPr="00386711" w:rsidRDefault="00A7472E" w:rsidP="00386711">
      <w:pPr>
        <w:pStyle w:val="A6"/>
        <w:snapToGrid w:val="0"/>
        <w:spacing w:line="360" w:lineRule="auto"/>
        <w:ind w:firstLineChars="200" w:firstLine="562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b/>
          <w:bCs/>
          <w:sz w:val="28"/>
          <w:szCs w:val="28"/>
        </w:rPr>
        <w:t>Объектом</w:t>
      </w:r>
      <w:r w:rsidRPr="00386711">
        <w:rPr>
          <w:rStyle w:val="A5"/>
          <w:rFonts w:ascii="Times New Roman" w:hAnsi="Times New Roman" w:cs="Times New Roman"/>
          <w:sz w:val="28"/>
          <w:szCs w:val="28"/>
        </w:rPr>
        <w:t> исследования является категория отрицания.</w:t>
      </w:r>
    </w:p>
    <w:p w:rsidR="00351CC7" w:rsidRPr="00386711" w:rsidRDefault="00A7472E" w:rsidP="00386711">
      <w:pPr>
        <w:pStyle w:val="A6"/>
        <w:snapToGrid w:val="0"/>
        <w:spacing w:line="360" w:lineRule="auto"/>
        <w:ind w:firstLineChars="200" w:firstLine="562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b/>
          <w:bCs/>
          <w:sz w:val="28"/>
          <w:szCs w:val="28"/>
        </w:rPr>
        <w:t>Предмет</w:t>
      </w:r>
      <w:r w:rsidRPr="00386711">
        <w:rPr>
          <w:rStyle w:val="A5"/>
          <w:rFonts w:ascii="Times New Roman" w:hAnsi="Times New Roman" w:cs="Times New Roman"/>
          <w:sz w:val="28"/>
          <w:szCs w:val="28"/>
        </w:rPr>
        <w:t> исследования: способы выражения имплицитного отрицания в русском языке (на фоне китайского языка).</w:t>
      </w:r>
    </w:p>
    <w:p w:rsidR="00351CC7" w:rsidRPr="00386711" w:rsidRDefault="00A7472E" w:rsidP="00386711">
      <w:pPr>
        <w:pStyle w:val="A6"/>
        <w:snapToGrid w:val="0"/>
        <w:spacing w:line="360" w:lineRule="auto"/>
        <w:ind w:firstLineChars="200" w:firstLine="562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b/>
          <w:bCs/>
          <w:sz w:val="28"/>
          <w:szCs w:val="28"/>
        </w:rPr>
        <w:lastRenderedPageBreak/>
        <w:t>Цель</w:t>
      </w:r>
      <w:r w:rsidRPr="00386711">
        <w:rPr>
          <w:rStyle w:val="A5"/>
          <w:rFonts w:ascii="Times New Roman" w:hAnsi="Times New Roman" w:cs="Times New Roman"/>
          <w:b/>
          <w:bCs/>
          <w:sz w:val="28"/>
          <w:szCs w:val="28"/>
          <w:lang w:val="zh-TW" w:eastAsia="zh-TW"/>
        </w:rPr>
        <w:t xml:space="preserve"> </w:t>
      </w:r>
      <w:r w:rsidRPr="00386711">
        <w:rPr>
          <w:rStyle w:val="A5"/>
          <w:rFonts w:ascii="Times New Roman" w:hAnsi="Times New Roman" w:cs="Times New Roman"/>
          <w:sz w:val="28"/>
          <w:szCs w:val="28"/>
        </w:rPr>
        <w:t>работы заключается в том, чтобы проанализировать категорию отрицания в русском языке на фоне китайского языка, выделить способы выражения имплицитного отрицания и их характеристики.</w:t>
      </w:r>
    </w:p>
    <w:p w:rsidR="00351CC7" w:rsidRPr="00386711" w:rsidRDefault="00A7472E" w:rsidP="00386711">
      <w:pPr>
        <w:pStyle w:val="A6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>Поставленная цель предполагает решение следующих задач:</w:t>
      </w:r>
    </w:p>
    <w:p w:rsidR="00351CC7" w:rsidRPr="00386711" w:rsidRDefault="00A7472E" w:rsidP="00386711">
      <w:pPr>
        <w:pStyle w:val="A6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>—— проанализировать существующие на данный момент подходы к описанию речевого этикета как лингвистического феномена;</w:t>
      </w:r>
    </w:p>
    <w:p w:rsidR="00351CC7" w:rsidRPr="00386711" w:rsidRDefault="00A7472E" w:rsidP="00386711">
      <w:pPr>
        <w:pStyle w:val="A6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>—— составить перечень употребляемых в русском языке способов выражения имплицитного отрицания и выделить наиболее частотные из них;</w:t>
      </w:r>
    </w:p>
    <w:p w:rsidR="00351CC7" w:rsidRPr="00386711" w:rsidRDefault="00A7472E" w:rsidP="00386711">
      <w:pPr>
        <w:pStyle w:val="A6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>—— сопоставить полученные результаты с описаниями способов выражения отрицания, представленными в пособиях по РКИ;</w:t>
      </w:r>
    </w:p>
    <w:p w:rsidR="00351CC7" w:rsidRPr="00386711" w:rsidRDefault="00A7472E" w:rsidP="00386711">
      <w:pPr>
        <w:pStyle w:val="A6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>—— на материале художественных произведений</w:t>
      </w:r>
      <w:r w:rsidRPr="00386711">
        <w:rPr>
          <w:rStyle w:val="A5"/>
          <w:rFonts w:ascii="Times New Roman" w:hAnsi="Times New Roman" w:cs="Times New Roman"/>
          <w:sz w:val="28"/>
          <w:szCs w:val="28"/>
          <w:lang w:val="zh-TW" w:eastAsia="zh-TW"/>
        </w:rPr>
        <w:t xml:space="preserve"> </w:t>
      </w:r>
      <w:r w:rsidRPr="00386711">
        <w:rPr>
          <w:rStyle w:val="A5"/>
          <w:rFonts w:ascii="Times New Roman" w:hAnsi="Times New Roman" w:cs="Times New Roman"/>
          <w:sz w:val="28"/>
          <w:szCs w:val="28"/>
        </w:rPr>
        <w:t>проанализировать способы перевода конструкций с имплицитным отрицанием на китайский язык;</w:t>
      </w:r>
    </w:p>
    <w:p w:rsidR="00351CC7" w:rsidRPr="00386711" w:rsidRDefault="00A7472E" w:rsidP="00386711">
      <w:pPr>
        <w:pStyle w:val="A6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>—— выявить общее и отличное в способах выражения имплицитного отрицания в русском и китайском языках.</w:t>
      </w:r>
    </w:p>
    <w:p w:rsidR="00351CC7" w:rsidRPr="00386711" w:rsidRDefault="00A7472E" w:rsidP="00386711">
      <w:pPr>
        <w:pStyle w:val="A6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 xml:space="preserve">Для решения поставленных задач нами были использованы следующие </w:t>
      </w:r>
      <w:r w:rsidRPr="00386711">
        <w:rPr>
          <w:rStyle w:val="A5"/>
          <w:rFonts w:ascii="Times New Roman" w:hAnsi="Times New Roman" w:cs="Times New Roman"/>
          <w:b/>
          <w:bCs/>
          <w:sz w:val="28"/>
          <w:szCs w:val="28"/>
        </w:rPr>
        <w:t>методы</w:t>
      </w:r>
      <w:r w:rsidRPr="00386711">
        <w:rPr>
          <w:rStyle w:val="A5"/>
          <w:rFonts w:ascii="Times New Roman" w:hAnsi="Times New Roman" w:cs="Times New Roman"/>
          <w:sz w:val="28"/>
          <w:szCs w:val="28"/>
        </w:rPr>
        <w:t xml:space="preserve"> исследования:</w:t>
      </w:r>
    </w:p>
    <w:p w:rsidR="00351CC7" w:rsidRPr="00386711" w:rsidRDefault="00A7472E" w:rsidP="00386711">
      <w:pPr>
        <w:pStyle w:val="A6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>При работе с письменными источниками:</w:t>
      </w:r>
    </w:p>
    <w:p w:rsidR="00351CC7" w:rsidRPr="00386711" w:rsidRDefault="00A7472E" w:rsidP="00386711">
      <w:pPr>
        <w:pStyle w:val="A6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 xml:space="preserve">            Индуктивно-дедуктивный метод</w:t>
      </w:r>
    </w:p>
    <w:p w:rsidR="00351CC7" w:rsidRPr="00386711" w:rsidRDefault="00A7472E" w:rsidP="00386711">
      <w:pPr>
        <w:pStyle w:val="A6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 xml:space="preserve">            Метод критического анализа                            </w:t>
      </w:r>
    </w:p>
    <w:p w:rsidR="00351CC7" w:rsidRPr="00386711" w:rsidRDefault="00A7472E" w:rsidP="00386711">
      <w:pPr>
        <w:pStyle w:val="A6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>В экспериментальном исследовании:</w:t>
      </w:r>
    </w:p>
    <w:p w:rsidR="00351CC7" w:rsidRPr="00386711" w:rsidRDefault="00A7472E" w:rsidP="00386711">
      <w:pPr>
        <w:pStyle w:val="A6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 xml:space="preserve">           Метод семантического анализа</w:t>
      </w:r>
    </w:p>
    <w:p w:rsidR="00351CC7" w:rsidRPr="00386711" w:rsidRDefault="00A7472E" w:rsidP="00386711">
      <w:pPr>
        <w:pStyle w:val="A6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 xml:space="preserve">           Метод стилистического анализа</w:t>
      </w:r>
    </w:p>
    <w:p w:rsidR="00351CC7" w:rsidRPr="00386711" w:rsidRDefault="00A7472E" w:rsidP="00386711">
      <w:pPr>
        <w:pStyle w:val="A6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 xml:space="preserve">          Анализ и обобщение результатов.</w:t>
      </w:r>
    </w:p>
    <w:p w:rsidR="00351CC7" w:rsidRPr="00386711" w:rsidRDefault="00A7472E" w:rsidP="00386711">
      <w:pPr>
        <w:pStyle w:val="A6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 xml:space="preserve">Научная </w:t>
      </w:r>
      <w:r w:rsidRPr="00386711">
        <w:rPr>
          <w:rStyle w:val="A5"/>
          <w:rFonts w:ascii="Times New Roman" w:hAnsi="Times New Roman" w:cs="Times New Roman"/>
          <w:b/>
          <w:bCs/>
          <w:sz w:val="28"/>
          <w:szCs w:val="28"/>
        </w:rPr>
        <w:t>новизна</w:t>
      </w:r>
      <w:r w:rsidRPr="00386711">
        <w:rPr>
          <w:rStyle w:val="A5"/>
          <w:rFonts w:ascii="Times New Roman" w:hAnsi="Times New Roman" w:cs="Times New Roman"/>
          <w:sz w:val="28"/>
          <w:szCs w:val="28"/>
        </w:rPr>
        <w:t xml:space="preserve"> исследования состоит в том, что впервые на материале современной русской прозы и ее перевода на китайский язык проводится сопоставительный анализ языковых средств</w:t>
      </w:r>
      <w:r w:rsidRPr="00386711">
        <w:rPr>
          <w:rStyle w:val="A5"/>
          <w:rFonts w:ascii="Times New Roman" w:hAnsi="Times New Roman" w:cs="Times New Roman"/>
          <w:sz w:val="28"/>
          <w:szCs w:val="28"/>
          <w:lang w:val="zh-TW" w:eastAsia="zh-TW"/>
        </w:rPr>
        <w:t xml:space="preserve"> </w:t>
      </w:r>
      <w:r w:rsidRPr="00386711">
        <w:rPr>
          <w:rStyle w:val="A5"/>
          <w:rFonts w:ascii="Times New Roman" w:hAnsi="Times New Roman" w:cs="Times New Roman"/>
          <w:sz w:val="28"/>
          <w:szCs w:val="28"/>
        </w:rPr>
        <w:t xml:space="preserve">выражения имплицитного отрицания.  </w:t>
      </w:r>
    </w:p>
    <w:p w:rsidR="00351CC7" w:rsidRPr="00386711" w:rsidRDefault="00A7472E" w:rsidP="00386711">
      <w:pPr>
        <w:pStyle w:val="A6"/>
        <w:snapToGrid w:val="0"/>
        <w:spacing w:line="360" w:lineRule="auto"/>
        <w:ind w:firstLineChars="200" w:firstLine="562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Гипотеза </w:t>
      </w:r>
      <w:r w:rsidRPr="00386711">
        <w:rPr>
          <w:rStyle w:val="A5"/>
          <w:rFonts w:ascii="Times New Roman" w:hAnsi="Times New Roman" w:cs="Times New Roman"/>
          <w:sz w:val="28"/>
          <w:szCs w:val="28"/>
        </w:rPr>
        <w:t>исследования заключается в том, что использование имплицитного отрицания в процессе коммуникации обусловлено целым рядом прагматических факторов и сопровождается формированием определённого инвентаря языковых средств. Способы выражения имплицитного отрицания различны в русском и китайском языках. Анализ категории имплицитного отрицания позволит определить конструкции и языковые средства для выражения необходимых интенций, а также выявить общее и отличное в способах выражения имплицитного отрицания в русском и китайском языках.</w:t>
      </w:r>
    </w:p>
    <w:p w:rsidR="00351CC7" w:rsidRPr="00386711" w:rsidRDefault="00A7472E" w:rsidP="00386711">
      <w:pPr>
        <w:pStyle w:val="A6"/>
        <w:snapToGrid w:val="0"/>
        <w:spacing w:line="360" w:lineRule="auto"/>
        <w:ind w:firstLineChars="200" w:firstLine="562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Практическая значимость </w:t>
      </w:r>
      <w:r w:rsidRPr="00386711">
        <w:rPr>
          <w:rStyle w:val="A5"/>
          <w:rFonts w:ascii="Times New Roman" w:hAnsi="Times New Roman" w:cs="Times New Roman"/>
          <w:sz w:val="28"/>
          <w:szCs w:val="28"/>
        </w:rPr>
        <w:t>работы состоит в том, что результаты исследования позволят студентам правильно понимать значение конструкций с имплицитным отрицанием в русском языке и тратить на выбор формы выражения отрицания в разных ситуациях меньше времени.</w:t>
      </w:r>
    </w:p>
    <w:p w:rsidR="00351CC7" w:rsidRPr="00386711" w:rsidRDefault="00A7472E" w:rsidP="00386711">
      <w:pPr>
        <w:pStyle w:val="A6"/>
        <w:snapToGrid w:val="0"/>
        <w:spacing w:line="360" w:lineRule="auto"/>
        <w:ind w:firstLineChars="200" w:firstLine="562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b/>
          <w:bCs/>
          <w:sz w:val="28"/>
          <w:szCs w:val="28"/>
        </w:rPr>
        <w:t>Структура работы</w:t>
      </w:r>
      <w:r w:rsidRPr="00386711">
        <w:rPr>
          <w:rStyle w:val="A5"/>
          <w:rFonts w:ascii="Times New Roman" w:hAnsi="Times New Roman" w:cs="Times New Roman"/>
          <w:sz w:val="28"/>
          <w:szCs w:val="28"/>
        </w:rPr>
        <w:t>: введение, две главы, заключение, список литературы, приложения.</w:t>
      </w:r>
    </w:p>
    <w:p w:rsidR="00351CC7" w:rsidRPr="00386711" w:rsidRDefault="00A7472E" w:rsidP="00386711">
      <w:pPr>
        <w:pStyle w:val="A6"/>
        <w:snapToGrid w:val="0"/>
        <w:spacing w:line="360" w:lineRule="auto"/>
        <w:ind w:firstLineChars="200" w:firstLine="562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b/>
          <w:bCs/>
          <w:sz w:val="28"/>
          <w:szCs w:val="28"/>
        </w:rPr>
        <w:t>Материал теоретической части</w:t>
      </w:r>
      <w:r w:rsidRPr="00386711">
        <w:rPr>
          <w:rStyle w:val="A5"/>
          <w:rFonts w:ascii="Times New Roman" w:hAnsi="Times New Roman" w:cs="Times New Roman"/>
          <w:sz w:val="28"/>
          <w:szCs w:val="28"/>
        </w:rPr>
        <w:t xml:space="preserve"> работы: научные и проблемные работы по данной теме, учебные пособия по русскому языку как иностранному, лингвистические словари.</w:t>
      </w:r>
    </w:p>
    <w:p w:rsidR="00351CC7" w:rsidRPr="00386711" w:rsidRDefault="00A7472E" w:rsidP="00386711">
      <w:pPr>
        <w:pStyle w:val="A6"/>
        <w:snapToGrid w:val="0"/>
        <w:spacing w:line="360" w:lineRule="auto"/>
        <w:ind w:firstLineChars="200" w:firstLine="562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b/>
          <w:bCs/>
          <w:sz w:val="28"/>
          <w:szCs w:val="28"/>
        </w:rPr>
        <w:t>Материал практической части</w:t>
      </w:r>
      <w:r w:rsidRPr="00386711">
        <w:rPr>
          <w:rStyle w:val="A5"/>
          <w:rFonts w:ascii="Times New Roman" w:hAnsi="Times New Roman" w:cs="Times New Roman"/>
          <w:sz w:val="28"/>
          <w:szCs w:val="28"/>
        </w:rPr>
        <w:t xml:space="preserve"> работы: 170 конструкций с имплицитным отрицанием, выявленные в ходе анализа художественных произведений на русском языке и их переводов на китайский язык. </w:t>
      </w:r>
    </w:p>
    <w:p w:rsidR="00A7472E" w:rsidRPr="00386711" w:rsidRDefault="00A7472E" w:rsidP="00386711">
      <w:pPr>
        <w:pStyle w:val="A6"/>
        <w:snapToGrid w:val="0"/>
        <w:spacing w:line="360" w:lineRule="auto"/>
        <w:ind w:firstLineChars="200" w:firstLine="5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1CC7" w:rsidRPr="00386711" w:rsidRDefault="00A7472E" w:rsidP="00386711">
      <w:pPr>
        <w:spacing w:line="360" w:lineRule="auto"/>
        <w:ind w:firstLineChars="200" w:firstLine="560"/>
        <w:rPr>
          <w:rFonts w:ascii="Times New Roman" w:eastAsia="Times New Roman" w:hAnsi="Times New Roman" w:cs="Times New Roman"/>
          <w:sz w:val="28"/>
          <w:szCs w:val="28"/>
          <w:u w:color="000000"/>
          <w:lang w:val="ru-RU"/>
        </w:rPr>
      </w:pPr>
      <w:r w:rsidRPr="00386711">
        <w:rPr>
          <w:rFonts w:ascii="Times New Roman" w:eastAsia="Times New Roman" w:hAnsi="Times New Roman" w:cs="Times New Roman"/>
          <w:sz w:val="28"/>
          <w:szCs w:val="28"/>
          <w:lang w:val="ru-RU"/>
        </w:rPr>
        <w:br w:type="page"/>
      </w:r>
    </w:p>
    <w:p w:rsidR="00351CC7" w:rsidRPr="00386711" w:rsidRDefault="00A7472E" w:rsidP="00386711">
      <w:pPr>
        <w:snapToGrid w:val="0"/>
        <w:spacing w:line="360" w:lineRule="auto"/>
        <w:ind w:firstLineChars="200" w:firstLine="562"/>
        <w:contextualSpacing/>
        <w:jc w:val="center"/>
        <w:rPr>
          <w:rStyle w:val="A5"/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b/>
          <w:bCs/>
          <w:sz w:val="28"/>
          <w:szCs w:val="28"/>
        </w:rPr>
        <w:lastRenderedPageBreak/>
        <w:t>ГЛАВА</w:t>
      </w:r>
      <w:r w:rsidR="000636DC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636DC">
        <w:rPr>
          <w:rStyle w:val="A5"/>
          <w:rFonts w:ascii="Times New Roman" w:hAnsi="Times New Roman" w:cs="Times New Roman"/>
          <w:b/>
          <w:bCs/>
          <w:sz w:val="28"/>
          <w:szCs w:val="28"/>
        </w:rPr>
        <w:fldChar w:fldCharType="begin"/>
      </w:r>
      <w:r w:rsidR="000636DC">
        <w:rPr>
          <w:rStyle w:val="A5"/>
          <w:rFonts w:ascii="Times New Roman" w:hAnsi="Times New Roman" w:cs="Times New Roman"/>
          <w:b/>
          <w:bCs/>
          <w:sz w:val="28"/>
          <w:szCs w:val="28"/>
        </w:rPr>
        <w:instrText xml:space="preserve"> </w:instrText>
      </w:r>
      <w:r w:rsidR="000636DC">
        <w:rPr>
          <w:rStyle w:val="A5"/>
          <w:rFonts w:ascii="Times New Roman" w:hAnsi="Times New Roman" w:cs="Times New Roman" w:hint="eastAsia"/>
          <w:b/>
          <w:bCs/>
          <w:sz w:val="28"/>
          <w:szCs w:val="28"/>
        </w:rPr>
        <w:instrText>= 1 \* ROMAN</w:instrText>
      </w:r>
      <w:r w:rsidR="000636DC">
        <w:rPr>
          <w:rStyle w:val="A5"/>
          <w:rFonts w:ascii="Times New Roman" w:hAnsi="Times New Roman" w:cs="Times New Roman"/>
          <w:b/>
          <w:bCs/>
          <w:sz w:val="28"/>
          <w:szCs w:val="28"/>
        </w:rPr>
        <w:instrText xml:space="preserve"> </w:instrText>
      </w:r>
      <w:r w:rsidR="000636DC">
        <w:rPr>
          <w:rStyle w:val="A5"/>
          <w:rFonts w:ascii="Times New Roman" w:hAnsi="Times New Roman" w:cs="Times New Roman"/>
          <w:b/>
          <w:bCs/>
          <w:sz w:val="28"/>
          <w:szCs w:val="28"/>
        </w:rPr>
        <w:fldChar w:fldCharType="separate"/>
      </w:r>
      <w:r w:rsidR="000636DC">
        <w:rPr>
          <w:rStyle w:val="A5"/>
          <w:rFonts w:ascii="Times New Roman" w:hAnsi="Times New Roman" w:cs="Times New Roman"/>
          <w:b/>
          <w:bCs/>
          <w:noProof/>
          <w:sz w:val="28"/>
          <w:szCs w:val="28"/>
        </w:rPr>
        <w:t>I</w:t>
      </w:r>
      <w:r w:rsidR="000636DC">
        <w:rPr>
          <w:rStyle w:val="A5"/>
          <w:rFonts w:ascii="Times New Roman" w:hAnsi="Times New Roman" w:cs="Times New Roman"/>
          <w:b/>
          <w:bCs/>
          <w:sz w:val="28"/>
          <w:szCs w:val="28"/>
        </w:rPr>
        <w:fldChar w:fldCharType="end"/>
      </w:r>
      <w:r w:rsidRPr="00386711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. ТЕОРЕТИЧЕСКИЕ ОСНОВЫ ИССЛЕДОВАНИЯ ИМПЛИЦИТНОГО ОТРИЦАНИЯ В РУССКОМ И КИТАЙСКОМ ЯЗЫКАХ </w:t>
      </w:r>
    </w:p>
    <w:p w:rsidR="00351CC7" w:rsidRPr="00386711" w:rsidRDefault="00351CC7" w:rsidP="00386711">
      <w:pPr>
        <w:snapToGrid w:val="0"/>
        <w:spacing w:line="360" w:lineRule="auto"/>
        <w:ind w:firstLineChars="200" w:firstLine="562"/>
        <w:contextualSpacing/>
        <w:jc w:val="center"/>
        <w:rPr>
          <w:rStyle w:val="A5"/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53ABF" w:rsidRPr="00386711" w:rsidRDefault="000636DC" w:rsidP="00386711">
      <w:pPr>
        <w:pStyle w:val="B"/>
        <w:snapToGrid w:val="0"/>
        <w:spacing w:line="360" w:lineRule="auto"/>
        <w:ind w:firstLineChars="200" w:firstLine="562"/>
        <w:contextualSpacing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b/>
          <w:bCs/>
          <w:sz w:val="28"/>
          <w:szCs w:val="28"/>
        </w:rPr>
        <w:fldChar w:fldCharType="begin"/>
      </w:r>
      <w:r>
        <w:rPr>
          <w:rStyle w:val="A5"/>
          <w:rFonts w:ascii="Times New Roman" w:hAnsi="Times New Roman" w:cs="Times New Roman"/>
          <w:b/>
          <w:bCs/>
          <w:sz w:val="28"/>
          <w:szCs w:val="28"/>
        </w:rPr>
        <w:instrText xml:space="preserve"> </w:instrText>
      </w:r>
      <w:r>
        <w:rPr>
          <w:rStyle w:val="A5"/>
          <w:rFonts w:ascii="Times New Roman" w:hAnsi="Times New Roman" w:cs="Times New Roman" w:hint="eastAsia"/>
          <w:b/>
          <w:bCs/>
          <w:sz w:val="28"/>
          <w:szCs w:val="28"/>
        </w:rPr>
        <w:instrText>= 1 \* ROMAN</w:instrText>
      </w:r>
      <w:r>
        <w:rPr>
          <w:rStyle w:val="A5"/>
          <w:rFonts w:ascii="Times New Roman" w:hAnsi="Times New Roman" w:cs="Times New Roman"/>
          <w:b/>
          <w:bCs/>
          <w:sz w:val="28"/>
          <w:szCs w:val="28"/>
        </w:rPr>
        <w:instrText xml:space="preserve"> </w:instrText>
      </w:r>
      <w:r>
        <w:rPr>
          <w:rStyle w:val="A5"/>
          <w:rFonts w:ascii="Times New Roman" w:hAnsi="Times New Roman" w:cs="Times New Roman"/>
          <w:b/>
          <w:bCs/>
          <w:sz w:val="28"/>
          <w:szCs w:val="28"/>
        </w:rPr>
        <w:fldChar w:fldCharType="separate"/>
      </w:r>
      <w:r>
        <w:rPr>
          <w:rStyle w:val="A5"/>
          <w:rFonts w:ascii="Times New Roman" w:hAnsi="Times New Roman" w:cs="Times New Roman"/>
          <w:b/>
          <w:bCs/>
          <w:noProof/>
          <w:sz w:val="28"/>
          <w:szCs w:val="28"/>
        </w:rPr>
        <w:t>I</w:t>
      </w:r>
      <w:r>
        <w:rPr>
          <w:rStyle w:val="A5"/>
          <w:rFonts w:ascii="Times New Roman" w:hAnsi="Times New Roman" w:cs="Times New Roman"/>
          <w:b/>
          <w:bCs/>
          <w:sz w:val="28"/>
          <w:szCs w:val="28"/>
        </w:rPr>
        <w:fldChar w:fldCharType="end"/>
      </w:r>
      <w:r w:rsidR="00A7472E" w:rsidRPr="00386711">
        <w:rPr>
          <w:rStyle w:val="A5"/>
          <w:rFonts w:ascii="Times New Roman" w:hAnsi="Times New Roman" w:cs="Times New Roman"/>
          <w:b/>
          <w:bCs/>
          <w:sz w:val="28"/>
          <w:szCs w:val="28"/>
        </w:rPr>
        <w:t>.1 Проблема изучения категории отрицания в различных научных областях</w:t>
      </w:r>
      <w:r w:rsidR="00553ABF" w:rsidRPr="00386711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</w:p>
    <w:p w:rsidR="00553ABF" w:rsidRPr="00386711" w:rsidRDefault="00A7472E" w:rsidP="00386711">
      <w:pPr>
        <w:pStyle w:val="B"/>
        <w:snapToGrid w:val="0"/>
        <w:spacing w:line="360" w:lineRule="auto"/>
        <w:ind w:firstLineChars="200" w:firstLine="560"/>
        <w:contextualSpacing/>
        <w:rPr>
          <w:rStyle w:val="A5"/>
          <w:rFonts w:ascii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>«Отрицание – одна из свойственных всем языкам мира семантически неразложимых смысловых категорий, которые не поддаются определению через более простые семантические элементы» (Лингвистический энциклопедический словарь 1990: 354). Категория отрицания – очень широкое понятие,  это универсальная категорияВ.Н. Бондаренко отмечает, что «отрицание является одним из ключевых понятий в различных отраслях науки: это и философия, и формальная и математическая логика, и, конечно, лингвистика. Отыскивая свой собственный подход к изучению отрицания, каждая наука трактует этот феномен с точки зрения характерных именно для неё особенностей. Признавая многоплановость проблемы отрицания, мы попытаемся рассматривать данную к</w:t>
      </w:r>
      <w:r w:rsidR="00553ABF" w:rsidRPr="00386711">
        <w:rPr>
          <w:rStyle w:val="A5"/>
          <w:rFonts w:ascii="Times New Roman" w:hAnsi="Times New Roman" w:cs="Times New Roman"/>
          <w:sz w:val="28"/>
          <w:szCs w:val="28"/>
        </w:rPr>
        <w:t xml:space="preserve">атегорию в совокупности всех ее </w:t>
      </w:r>
      <w:r w:rsidRPr="00386711">
        <w:rPr>
          <w:rStyle w:val="A5"/>
          <w:rFonts w:ascii="Times New Roman" w:hAnsi="Times New Roman" w:cs="Times New Roman"/>
          <w:sz w:val="28"/>
          <w:szCs w:val="28"/>
        </w:rPr>
        <w:t xml:space="preserve">сторон» (Бондаренко 1983: 12). </w:t>
      </w:r>
    </w:p>
    <w:p w:rsidR="00553ABF" w:rsidRPr="00386711" w:rsidRDefault="00A7472E" w:rsidP="00386711">
      <w:pPr>
        <w:pStyle w:val="B"/>
        <w:snapToGrid w:val="0"/>
        <w:spacing w:line="360" w:lineRule="auto"/>
        <w:ind w:firstLineChars="200" w:firstLine="560"/>
        <w:contextualSpacing/>
        <w:rPr>
          <w:rStyle w:val="A5"/>
          <w:rFonts w:ascii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>По словам О.С. Милосердовой, «отрицание относится к числу тех универсальных категорий, которые привлекали внимание учёных самых разных областей знания: философов, логиков, психологов, языковедов. Каждая из указанных ветвей науки видит в данном феномене свои неповторимые аспекты, подчёркивает только ей присущую специфику. Поэтому раскрыть особенности отрицания как лингвистической категории возможно только благодаря его отграничению от философского, логического и психологического отрицания, выявлению их точек соприкосновения и расхождения» (Милосердова 2010: 12).</w:t>
      </w:r>
    </w:p>
    <w:p w:rsidR="00553ABF" w:rsidRPr="00386711" w:rsidRDefault="00A7472E" w:rsidP="00386711">
      <w:pPr>
        <w:pStyle w:val="B"/>
        <w:snapToGrid w:val="0"/>
        <w:spacing w:line="360" w:lineRule="auto"/>
        <w:ind w:firstLineChars="200" w:firstLine="560"/>
        <w:contextualSpacing/>
        <w:rPr>
          <w:rStyle w:val="A5"/>
          <w:rFonts w:ascii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 xml:space="preserve">Таким образом, хотя в подходах к изучению данного явления в аспекте перечисленных дисциплин существуют принципиальные различия, также </w:t>
      </w:r>
      <w:r w:rsidRPr="00386711">
        <w:rPr>
          <w:rStyle w:val="A5"/>
          <w:rFonts w:ascii="Times New Roman" w:hAnsi="Times New Roman" w:cs="Times New Roman"/>
          <w:sz w:val="28"/>
          <w:szCs w:val="28"/>
        </w:rPr>
        <w:lastRenderedPageBreak/>
        <w:t>наблюдаются и сходства, которые в значительной степени способствуют пониманию абсолютности природы языкового отрицания.</w:t>
      </w:r>
    </w:p>
    <w:p w:rsidR="00553ABF" w:rsidRPr="00386711" w:rsidRDefault="00553ABF" w:rsidP="00386711">
      <w:pPr>
        <w:pStyle w:val="B"/>
        <w:snapToGrid w:val="0"/>
        <w:spacing w:line="360" w:lineRule="auto"/>
        <w:ind w:firstLineChars="200" w:firstLine="560"/>
        <w:contextualSpacing/>
        <w:rPr>
          <w:rStyle w:val="A5"/>
          <w:rFonts w:ascii="Times New Roman" w:hAnsi="Times New Roman" w:cs="Times New Roman"/>
          <w:sz w:val="28"/>
          <w:szCs w:val="28"/>
        </w:rPr>
      </w:pPr>
    </w:p>
    <w:p w:rsidR="00553ABF" w:rsidRPr="00386711" w:rsidRDefault="000636DC" w:rsidP="00386711">
      <w:pPr>
        <w:pStyle w:val="B"/>
        <w:snapToGrid w:val="0"/>
        <w:spacing w:line="360" w:lineRule="auto"/>
        <w:ind w:firstLineChars="200" w:firstLine="562"/>
        <w:contextualSpacing/>
        <w:rPr>
          <w:rStyle w:val="A5"/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A5"/>
          <w:rFonts w:ascii="Times New Roman" w:hAnsi="Times New Roman" w:cs="Times New Roman"/>
          <w:b/>
          <w:bCs/>
          <w:sz w:val="28"/>
          <w:szCs w:val="28"/>
        </w:rPr>
        <w:fldChar w:fldCharType="begin"/>
      </w:r>
      <w:r>
        <w:rPr>
          <w:rStyle w:val="A5"/>
          <w:rFonts w:ascii="Times New Roman" w:hAnsi="Times New Roman" w:cs="Times New Roman"/>
          <w:b/>
          <w:bCs/>
          <w:sz w:val="28"/>
          <w:szCs w:val="28"/>
        </w:rPr>
        <w:instrText xml:space="preserve"> </w:instrText>
      </w:r>
      <w:r>
        <w:rPr>
          <w:rStyle w:val="A5"/>
          <w:rFonts w:ascii="Times New Roman" w:hAnsi="Times New Roman" w:cs="Times New Roman" w:hint="eastAsia"/>
          <w:b/>
          <w:bCs/>
          <w:sz w:val="28"/>
          <w:szCs w:val="28"/>
        </w:rPr>
        <w:instrText>= 1 \* ROMAN</w:instrText>
      </w:r>
      <w:r>
        <w:rPr>
          <w:rStyle w:val="A5"/>
          <w:rFonts w:ascii="Times New Roman" w:hAnsi="Times New Roman" w:cs="Times New Roman"/>
          <w:b/>
          <w:bCs/>
          <w:sz w:val="28"/>
          <w:szCs w:val="28"/>
        </w:rPr>
        <w:instrText xml:space="preserve"> </w:instrText>
      </w:r>
      <w:r>
        <w:rPr>
          <w:rStyle w:val="A5"/>
          <w:rFonts w:ascii="Times New Roman" w:hAnsi="Times New Roman" w:cs="Times New Roman"/>
          <w:b/>
          <w:bCs/>
          <w:sz w:val="28"/>
          <w:szCs w:val="28"/>
        </w:rPr>
        <w:fldChar w:fldCharType="separate"/>
      </w:r>
      <w:r>
        <w:rPr>
          <w:rStyle w:val="A5"/>
          <w:rFonts w:ascii="Times New Roman" w:hAnsi="Times New Roman" w:cs="Times New Roman"/>
          <w:b/>
          <w:bCs/>
          <w:noProof/>
          <w:sz w:val="28"/>
          <w:szCs w:val="28"/>
        </w:rPr>
        <w:t>I</w:t>
      </w:r>
      <w:r>
        <w:rPr>
          <w:rStyle w:val="A5"/>
          <w:rFonts w:ascii="Times New Roman" w:hAnsi="Times New Roman" w:cs="Times New Roman"/>
          <w:b/>
          <w:bCs/>
          <w:sz w:val="28"/>
          <w:szCs w:val="28"/>
        </w:rPr>
        <w:fldChar w:fldCharType="end"/>
      </w:r>
      <w:r w:rsidR="00A7472E" w:rsidRPr="00386711">
        <w:rPr>
          <w:rStyle w:val="A5"/>
          <w:rFonts w:ascii="Times New Roman" w:hAnsi="Times New Roman" w:cs="Times New Roman"/>
          <w:b/>
          <w:bCs/>
          <w:sz w:val="28"/>
          <w:szCs w:val="28"/>
        </w:rPr>
        <w:t>.1.1. Философские аспекты категории отрицания.</w:t>
      </w:r>
    </w:p>
    <w:p w:rsidR="00553ABF" w:rsidRPr="00386711" w:rsidRDefault="00A7472E" w:rsidP="00386711">
      <w:pPr>
        <w:pStyle w:val="B"/>
        <w:snapToGrid w:val="0"/>
        <w:spacing w:line="360" w:lineRule="auto"/>
        <w:ind w:firstLineChars="200" w:firstLine="560"/>
        <w:contextualSpacing/>
        <w:rPr>
          <w:rStyle w:val="A5"/>
          <w:rFonts w:ascii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>С точки зрения философии, отрицание - это «существенный, необходимый момент развития, превращение одной вещи в другую, сопровождаемое не только уничтожением первой вещи, но и удержанием всех ее положительных качеств» (Бахарев 1980: 2).</w:t>
      </w:r>
    </w:p>
    <w:p w:rsidR="00553ABF" w:rsidRPr="00386711" w:rsidRDefault="00A7472E" w:rsidP="00386711">
      <w:pPr>
        <w:pStyle w:val="B"/>
        <w:snapToGrid w:val="0"/>
        <w:spacing w:line="360" w:lineRule="auto"/>
        <w:ind w:firstLineChars="200" w:firstLine="560"/>
        <w:contextualSpacing/>
        <w:rPr>
          <w:rStyle w:val="A5"/>
          <w:rFonts w:ascii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>О.А. Прокофьева полагает, что «истинные отрицательные суждения говорят о мире положительных фактов, но делают это не прямо, а косвенным образом, отражая не собственные свойства отдельных вещей, а их отношение к другим вещам» (Прокофьева 2001: 10).</w:t>
      </w:r>
    </w:p>
    <w:p w:rsidR="00351CC7" w:rsidRPr="00386711" w:rsidRDefault="00A7472E" w:rsidP="00386711">
      <w:pPr>
        <w:pStyle w:val="B"/>
        <w:snapToGrid w:val="0"/>
        <w:spacing w:line="360" w:lineRule="auto"/>
        <w:ind w:firstLineChars="200" w:firstLine="560"/>
        <w:contextualSpacing/>
        <w:rPr>
          <w:rStyle w:val="A5"/>
          <w:rFonts w:ascii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>В реальной жизни люди формируют своё мироощущение через окружающую среду и язык людей вокруг и выносят самостоятельное суждение о том, что истинно, а что ложно. Источниками психологической оценки знаний как ложных являются реакция на несовершенство познаваемого объекта либо личная неосведомлённость субъекта познания. Однако в реальном мире помимо индивидуальных психологических причин порождения отрицания существуют более глубокие предпосылки, которые позволяют рассматривать отрицание как «необходимый момент развития, условие качественного изменения вещей» (Философский словарь 1991: 327). В связи с этими предпосылками И.Н. Бродский отмечает, что необходимый момент развития вызван  «противоречивостью окружающего мира и его постоянным и непрерывным развитием. Отрицательные высказывания выступают в качестве важной составляющей процесса познания, обусловлено объективной диалектикой материального мира, тем, что в природе и обществе всё изменяется, предметы и явления приобретают и теряют свойства, вступают в одни отношения и исключаются из других, возникают и перестают существовать» (Бродский 1973: 4</w:t>
      </w:r>
      <w:r w:rsidR="00553ABF" w:rsidRPr="00386711">
        <w:rPr>
          <w:rStyle w:val="A5"/>
          <w:rFonts w:ascii="Times New Roman" w:hAnsi="Times New Roman" w:cs="Times New Roman"/>
          <w:sz w:val="28"/>
          <w:szCs w:val="28"/>
        </w:rPr>
        <w:t>)</w:t>
      </w:r>
    </w:p>
    <w:p w:rsidR="00553ABF" w:rsidRPr="00386711" w:rsidRDefault="00553ABF" w:rsidP="00386711">
      <w:pPr>
        <w:pStyle w:val="B"/>
        <w:snapToGrid w:val="0"/>
        <w:spacing w:line="360" w:lineRule="auto"/>
        <w:ind w:firstLineChars="200" w:firstLine="560"/>
        <w:contextualSpacing/>
        <w:rPr>
          <w:rFonts w:ascii="Times New Roman" w:eastAsia="Times New Roman" w:hAnsi="Times New Roman" w:cs="Times New Roman"/>
          <w:sz w:val="28"/>
          <w:szCs w:val="28"/>
        </w:rPr>
        <w:sectPr w:rsidR="00553ABF" w:rsidRPr="00386711" w:rsidSect="000636DC">
          <w:headerReference w:type="default" r:id="rId8"/>
          <w:footerReference w:type="default" r:id="rId9"/>
          <w:pgSz w:w="11900" w:h="16840"/>
          <w:pgMar w:top="1134" w:right="851" w:bottom="1418" w:left="1701" w:header="709" w:footer="850" w:gutter="0"/>
          <w:pgNumType w:start="0"/>
          <w:cols w:space="720"/>
          <w:docGrid w:linePitch="299"/>
        </w:sectPr>
      </w:pPr>
    </w:p>
    <w:p w:rsidR="00553ABF" w:rsidRPr="00386711" w:rsidRDefault="00A7472E" w:rsidP="00386711">
      <w:pPr>
        <w:pStyle w:val="AA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lastRenderedPageBreak/>
        <w:t>Таким образом, мы можем сделать вывод о том, что понятие философского отрицания является неотъемлемой частью развития окружающего мира. При этом язык также не статичен, он подвергается значительным изменениям. В языке отрицание находит своё отражение в высказываниях, которые его содержат напрямую или косвенно. Очевидно, что философское отрицание порождает лингвистическое отрицание, но при этом они не тождественны, поскольку, хоть и находятся во взаимодействии, являются самостоятельными.</w:t>
      </w:r>
    </w:p>
    <w:p w:rsidR="00553ABF" w:rsidRPr="00386711" w:rsidRDefault="00553ABF" w:rsidP="00386711">
      <w:pPr>
        <w:pStyle w:val="AA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553ABF" w:rsidRPr="00386711" w:rsidRDefault="000636DC" w:rsidP="00386711">
      <w:pPr>
        <w:pStyle w:val="AA"/>
        <w:snapToGrid w:val="0"/>
        <w:spacing w:line="360" w:lineRule="auto"/>
        <w:ind w:firstLineChars="200" w:firstLine="562"/>
        <w:contextualSpacing/>
        <w:jc w:val="both"/>
        <w:rPr>
          <w:rStyle w:val="A5"/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A5"/>
          <w:rFonts w:ascii="Times New Roman" w:hAnsi="Times New Roman" w:cs="Times New Roman"/>
          <w:b/>
          <w:bCs/>
          <w:sz w:val="28"/>
          <w:szCs w:val="28"/>
        </w:rPr>
        <w:fldChar w:fldCharType="begin"/>
      </w:r>
      <w:r>
        <w:rPr>
          <w:rStyle w:val="A5"/>
          <w:rFonts w:ascii="Times New Roman" w:hAnsi="Times New Roman" w:cs="Times New Roman"/>
          <w:b/>
          <w:bCs/>
          <w:sz w:val="28"/>
          <w:szCs w:val="28"/>
        </w:rPr>
        <w:instrText xml:space="preserve"> </w:instrText>
      </w:r>
      <w:r>
        <w:rPr>
          <w:rStyle w:val="A5"/>
          <w:rFonts w:ascii="Times New Roman" w:hAnsi="Times New Roman" w:cs="Times New Roman" w:hint="eastAsia"/>
          <w:b/>
          <w:bCs/>
          <w:sz w:val="28"/>
          <w:szCs w:val="28"/>
        </w:rPr>
        <w:instrText>= 1 \* ROMAN</w:instrText>
      </w:r>
      <w:r>
        <w:rPr>
          <w:rStyle w:val="A5"/>
          <w:rFonts w:ascii="Times New Roman" w:hAnsi="Times New Roman" w:cs="Times New Roman"/>
          <w:b/>
          <w:bCs/>
          <w:sz w:val="28"/>
          <w:szCs w:val="28"/>
        </w:rPr>
        <w:instrText xml:space="preserve"> </w:instrText>
      </w:r>
      <w:r>
        <w:rPr>
          <w:rStyle w:val="A5"/>
          <w:rFonts w:ascii="Times New Roman" w:hAnsi="Times New Roman" w:cs="Times New Roman"/>
          <w:b/>
          <w:bCs/>
          <w:sz w:val="28"/>
          <w:szCs w:val="28"/>
        </w:rPr>
        <w:fldChar w:fldCharType="separate"/>
      </w:r>
      <w:r>
        <w:rPr>
          <w:rStyle w:val="A5"/>
          <w:rFonts w:ascii="Times New Roman" w:hAnsi="Times New Roman" w:cs="Times New Roman"/>
          <w:b/>
          <w:bCs/>
          <w:noProof/>
          <w:sz w:val="28"/>
          <w:szCs w:val="28"/>
        </w:rPr>
        <w:t>I</w:t>
      </w:r>
      <w:r>
        <w:rPr>
          <w:rStyle w:val="A5"/>
          <w:rFonts w:ascii="Times New Roman" w:hAnsi="Times New Roman" w:cs="Times New Roman"/>
          <w:b/>
          <w:bCs/>
          <w:sz w:val="28"/>
          <w:szCs w:val="28"/>
        </w:rPr>
        <w:fldChar w:fldCharType="end"/>
      </w:r>
      <w:r w:rsidR="00A7472E" w:rsidRPr="00386711">
        <w:rPr>
          <w:rStyle w:val="A5"/>
          <w:rFonts w:ascii="Times New Roman" w:hAnsi="Times New Roman" w:cs="Times New Roman"/>
          <w:b/>
          <w:bCs/>
          <w:sz w:val="28"/>
          <w:szCs w:val="28"/>
        </w:rPr>
        <w:t>.1.2. Интерпретация отрицания с позиции логики.</w:t>
      </w:r>
    </w:p>
    <w:p w:rsidR="00553ABF" w:rsidRPr="00386711" w:rsidRDefault="00A7472E" w:rsidP="00386711">
      <w:pPr>
        <w:pStyle w:val="AA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>Лингвистическая категория отрицания находится в тесной связи с логическим отрицанием, представляющим собой «логическую операцию, с помощью которой из данного высказывания порождается новое высказывание (называемое отрицанием исходного)» (Философский словарь 1991: 327).</w:t>
      </w:r>
    </w:p>
    <w:p w:rsidR="00351CC7" w:rsidRPr="00386711" w:rsidRDefault="00A7472E" w:rsidP="00386711">
      <w:pPr>
        <w:pStyle w:val="AA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hAnsi="Times New Roman" w:cs="Times New Roman"/>
          <w:b/>
          <w:bCs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>Определение отрицания как логической категории следует непосредственно с классификацией суждений. «В формальной логике отрицание и утверждение являются фундаментальными категориями, которые представляют собой противоположные по качеству суждения. При субъективно-идеалистическом подходе, отрицание и утверждение противоположны и исключают друг друга, разграничиваясь в терминах истинности - ложности. Например:</w:t>
      </w:r>
    </w:p>
    <w:p w:rsidR="00351CC7" w:rsidRPr="00386711" w:rsidRDefault="00A7472E" w:rsidP="00386711">
      <w:pPr>
        <w:pStyle w:val="A6"/>
        <w:numPr>
          <w:ilvl w:val="0"/>
          <w:numId w:val="2"/>
        </w:numPr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>Утверждение: Андрей  позвонил директору школы вчера.</w:t>
      </w:r>
    </w:p>
    <w:p w:rsidR="00351CC7" w:rsidRPr="00386711" w:rsidRDefault="00A7472E" w:rsidP="00386711">
      <w:pPr>
        <w:pStyle w:val="A6"/>
        <w:numPr>
          <w:ilvl w:val="0"/>
          <w:numId w:val="3"/>
        </w:numPr>
        <w:snapToGrid w:val="0"/>
        <w:spacing w:line="360" w:lineRule="auto"/>
        <w:ind w:firstLineChars="200" w:firstLine="560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351CC7" w:rsidRPr="00386711" w:rsidSect="000636DC">
          <w:footerReference w:type="default" r:id="rId10"/>
          <w:type w:val="continuous"/>
          <w:pgSz w:w="11900" w:h="16840"/>
          <w:pgMar w:top="1134" w:right="843" w:bottom="1134" w:left="1701" w:header="709" w:footer="850" w:gutter="0"/>
          <w:cols w:space="720"/>
        </w:sect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 xml:space="preserve">Отрицание: Неверно, что Андрей  </w:t>
      </w:r>
      <w:r w:rsidR="00553ABF" w:rsidRPr="00386711">
        <w:rPr>
          <w:rStyle w:val="A5"/>
          <w:rFonts w:ascii="Times New Roman" w:hAnsi="Times New Roman" w:cs="Times New Roman"/>
          <w:sz w:val="28"/>
          <w:szCs w:val="28"/>
        </w:rPr>
        <w:t>позвонил директору школы вчера. = Андрей не</w:t>
      </w:r>
      <w:r w:rsidRPr="00386711">
        <w:rPr>
          <w:rStyle w:val="A5"/>
          <w:rFonts w:ascii="Times New Roman" w:hAnsi="Times New Roman" w:cs="Times New Roman"/>
          <w:sz w:val="28"/>
          <w:szCs w:val="28"/>
        </w:rPr>
        <w:t xml:space="preserve"> позвонил директору школы вчера.</w:t>
      </w:r>
    </w:p>
    <w:p w:rsidR="00553ABF" w:rsidRPr="00386711" w:rsidRDefault="00A7472E" w:rsidP="00386711">
      <w:pPr>
        <w:pStyle w:val="A6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lastRenderedPageBreak/>
        <w:t xml:space="preserve">С точки зрения Сызранцевой Л.М., отрицание – логическая </w:t>
      </w:r>
      <w:proofErr w:type="gramStart"/>
      <w:r w:rsidRPr="00386711">
        <w:rPr>
          <w:rStyle w:val="A5"/>
          <w:rFonts w:ascii="Times New Roman" w:hAnsi="Times New Roman" w:cs="Times New Roman"/>
          <w:sz w:val="28"/>
          <w:szCs w:val="28"/>
        </w:rPr>
        <w:t>операция</w:t>
      </w:r>
      <w:proofErr w:type="gramEnd"/>
      <w:r w:rsidRPr="00386711">
        <w:rPr>
          <w:rStyle w:val="A5"/>
          <w:rFonts w:ascii="Times New Roman" w:hAnsi="Times New Roman" w:cs="Times New Roman"/>
          <w:sz w:val="28"/>
          <w:szCs w:val="28"/>
        </w:rPr>
        <w:t xml:space="preserve"> в результате которой вместо высказывания «А» получается высказывание «не А» или вместо высказывания «не А» образуется высказывание «А». Полученное таким образом новое высказывание также называется </w:t>
      </w:r>
      <w:r w:rsidRPr="00386711">
        <w:rPr>
          <w:rStyle w:val="A5"/>
          <w:rFonts w:ascii="Times New Roman" w:hAnsi="Times New Roman" w:cs="Times New Roman"/>
          <w:sz w:val="28"/>
          <w:szCs w:val="28"/>
        </w:rPr>
        <w:lastRenderedPageBreak/>
        <w:t xml:space="preserve">отрицанием первоначального высказывания (Сызранцева 1995: 67). Эта теория подтверждает пример Аристотеля. Логика рассматривает отрицание независимо от средств его выражения. С позиции логики выражения «Он не ест» и «Неверно, что он ест» равнозначны. С точки зрения лингвистики структурные различия этих двух выражений очевидны. Грамматическое отрицание, основанное на </w:t>
      </w:r>
      <w:proofErr w:type="gramStart"/>
      <w:r w:rsidRPr="00386711">
        <w:rPr>
          <w:rStyle w:val="A5"/>
          <w:rFonts w:ascii="Times New Roman" w:hAnsi="Times New Roman" w:cs="Times New Roman"/>
          <w:sz w:val="28"/>
          <w:szCs w:val="28"/>
        </w:rPr>
        <w:t>логическом</w:t>
      </w:r>
      <w:proofErr w:type="gramEnd"/>
      <w:r w:rsidRPr="00386711">
        <w:rPr>
          <w:rStyle w:val="A5"/>
          <w:rFonts w:ascii="Times New Roman" w:hAnsi="Times New Roman" w:cs="Times New Roman"/>
          <w:sz w:val="28"/>
          <w:szCs w:val="28"/>
        </w:rPr>
        <w:t>, зачастую не всегда ему равнозначно. Языковая категория отрицания по смысловому объему более обширна, чем логическая.</w:t>
      </w:r>
    </w:p>
    <w:p w:rsidR="00351CC7" w:rsidRPr="00386711" w:rsidRDefault="00A7472E" w:rsidP="00386711">
      <w:pPr>
        <w:pStyle w:val="A6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 xml:space="preserve">О.С. Милосердова считает, что «в области интересов логики существуют формальные отношения между субъектом и предикатом, несмотря на определённое языковое наполнение суждения, что, напротив, является важным для реализации потенциальных свойств лингвистического отрицания. В логике отрицательными суждениями являются </w:t>
      </w:r>
      <w:proofErr w:type="gramStart"/>
      <w:r w:rsidRPr="00386711">
        <w:rPr>
          <w:rStyle w:val="A5"/>
          <w:rFonts w:ascii="Times New Roman" w:hAnsi="Times New Roman" w:cs="Times New Roman"/>
          <w:sz w:val="28"/>
          <w:szCs w:val="28"/>
        </w:rPr>
        <w:t>следующие</w:t>
      </w:r>
      <w:proofErr w:type="gramEnd"/>
      <w:r w:rsidRPr="00386711">
        <w:rPr>
          <w:rStyle w:val="A5"/>
          <w:rFonts w:ascii="Times New Roman" w:hAnsi="Times New Roman" w:cs="Times New Roman"/>
          <w:sz w:val="28"/>
          <w:szCs w:val="28"/>
        </w:rPr>
        <w:t xml:space="preserve">: </w:t>
      </w:r>
    </w:p>
    <w:p w:rsidR="00351CC7" w:rsidRPr="00386711" w:rsidRDefault="00A7472E" w:rsidP="00386711">
      <w:pPr>
        <w:pStyle w:val="A6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 xml:space="preserve">   1</w:t>
      </w:r>
      <w:r w:rsidR="0086457E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386711">
        <w:rPr>
          <w:rStyle w:val="A5"/>
          <w:rFonts w:ascii="Times New Roman" w:hAnsi="Times New Roman" w:cs="Times New Roman"/>
          <w:sz w:val="28"/>
          <w:szCs w:val="28"/>
        </w:rPr>
        <w:t>а)</w:t>
      </w:r>
      <w:r w:rsidR="0086457E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386711">
        <w:rPr>
          <w:rStyle w:val="A5"/>
          <w:rFonts w:ascii="Times New Roman" w:hAnsi="Times New Roman" w:cs="Times New Roman"/>
          <w:sz w:val="28"/>
          <w:szCs w:val="28"/>
        </w:rPr>
        <w:t xml:space="preserve"> Этот мужчина не женат;</w:t>
      </w:r>
    </w:p>
    <w:p w:rsidR="00351CC7" w:rsidRPr="00386711" w:rsidRDefault="00A7472E" w:rsidP="00386711">
      <w:pPr>
        <w:pStyle w:val="A6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 xml:space="preserve">   2</w:t>
      </w:r>
      <w:r w:rsidR="0086457E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386711">
        <w:rPr>
          <w:rStyle w:val="A5"/>
          <w:rFonts w:ascii="Times New Roman" w:hAnsi="Times New Roman" w:cs="Times New Roman"/>
          <w:sz w:val="28"/>
          <w:szCs w:val="28"/>
        </w:rPr>
        <w:t xml:space="preserve">a) </w:t>
      </w:r>
      <w:r w:rsidR="0086457E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386711">
        <w:rPr>
          <w:rStyle w:val="A5"/>
          <w:rFonts w:ascii="Times New Roman" w:hAnsi="Times New Roman" w:cs="Times New Roman"/>
          <w:sz w:val="28"/>
          <w:szCs w:val="28"/>
        </w:rPr>
        <w:t xml:space="preserve">Они друг друга не выносят. </w:t>
      </w:r>
    </w:p>
    <w:p w:rsidR="00351CC7" w:rsidRPr="00386711" w:rsidRDefault="00A7472E" w:rsidP="00386711">
      <w:pPr>
        <w:pStyle w:val="A6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>В то же время положительными с точки зрения логики считаются суждения:</w:t>
      </w:r>
    </w:p>
    <w:p w:rsidR="00351CC7" w:rsidRPr="00386711" w:rsidRDefault="00A7472E" w:rsidP="00386711">
      <w:pPr>
        <w:pStyle w:val="A6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 xml:space="preserve">   16) Этот мужчина холост; </w:t>
      </w:r>
    </w:p>
    <w:p w:rsidR="00351CC7" w:rsidRPr="00386711" w:rsidRDefault="00A7472E" w:rsidP="00386711">
      <w:pPr>
        <w:pStyle w:val="A6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 xml:space="preserve">   26) Они живут, словно кошка с собакой.</w:t>
      </w:r>
    </w:p>
    <w:p w:rsidR="00553ABF" w:rsidRPr="00386711" w:rsidRDefault="0086457E" w:rsidP="00386711">
      <w:pPr>
        <w:pStyle w:val="A6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 xml:space="preserve">Приведённые </w:t>
      </w:r>
      <w:r w:rsidR="00A7472E" w:rsidRPr="00386711">
        <w:rPr>
          <w:rStyle w:val="A5"/>
          <w:rFonts w:ascii="Times New Roman" w:hAnsi="Times New Roman" w:cs="Times New Roman"/>
          <w:sz w:val="28"/>
          <w:szCs w:val="28"/>
        </w:rPr>
        <w:t>примеры являются яркой демонстрацией принципиального различия логического и лингвистического отрицания: в языке формы 1</w:t>
      </w:r>
      <w:r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A7472E" w:rsidRPr="00386711">
        <w:rPr>
          <w:rStyle w:val="A5"/>
          <w:rFonts w:ascii="Times New Roman" w:hAnsi="Times New Roman" w:cs="Times New Roman"/>
          <w:sz w:val="28"/>
          <w:szCs w:val="28"/>
        </w:rPr>
        <w:t>а) и 1</w:t>
      </w:r>
      <w:r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A7472E" w:rsidRPr="00386711">
        <w:rPr>
          <w:rStyle w:val="A5"/>
          <w:rFonts w:ascii="Times New Roman" w:hAnsi="Times New Roman" w:cs="Times New Roman"/>
          <w:sz w:val="28"/>
          <w:szCs w:val="28"/>
        </w:rPr>
        <w:t>6), 2</w:t>
      </w:r>
      <w:r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A7472E" w:rsidRPr="00386711">
        <w:rPr>
          <w:rStyle w:val="A5"/>
          <w:rFonts w:ascii="Times New Roman" w:hAnsi="Times New Roman" w:cs="Times New Roman"/>
          <w:sz w:val="28"/>
          <w:szCs w:val="28"/>
        </w:rPr>
        <w:t>а) и 2</w:t>
      </w:r>
      <w:r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A7472E" w:rsidRPr="00386711">
        <w:rPr>
          <w:rStyle w:val="A5"/>
          <w:rFonts w:ascii="Times New Roman" w:hAnsi="Times New Roman" w:cs="Times New Roman"/>
          <w:sz w:val="28"/>
          <w:szCs w:val="28"/>
        </w:rPr>
        <w:t>6) являются синонимичными, несмотря на отсутствие в предложениях 1</w:t>
      </w:r>
      <w:r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A7472E" w:rsidRPr="00386711">
        <w:rPr>
          <w:rStyle w:val="A5"/>
          <w:rFonts w:ascii="Times New Roman" w:hAnsi="Times New Roman" w:cs="Times New Roman"/>
          <w:sz w:val="28"/>
          <w:szCs w:val="28"/>
        </w:rPr>
        <w:t>6) и 2</w:t>
      </w:r>
      <w:r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A7472E" w:rsidRPr="00386711">
        <w:rPr>
          <w:rStyle w:val="A5"/>
          <w:rFonts w:ascii="Times New Roman" w:hAnsi="Times New Roman" w:cs="Times New Roman"/>
          <w:sz w:val="28"/>
          <w:szCs w:val="28"/>
        </w:rPr>
        <w:t>6) отрицательных языковых элементов. Однако когда речь идёт об эксплицитных средствах выражения отрицания в высказывании, то можно утверждать, что лингвистического отрицание совпадает с логическим»</w:t>
      </w:r>
      <w:r w:rsidR="006F62DB">
        <w:rPr>
          <w:rStyle w:val="A5"/>
          <w:rFonts w:ascii="Times New Roman" w:eastAsia="Arial Unicode MS" w:hAnsi="Times New Roman" w:cs="Times New Roman" w:hint="eastAsia"/>
          <w:sz w:val="28"/>
          <w:szCs w:val="28"/>
          <w:lang w:val="ja-JP" w:eastAsia="ja-JP"/>
        </w:rPr>
        <w:t xml:space="preserve"> (</w:t>
      </w:r>
      <w:r w:rsidR="00A7472E" w:rsidRPr="00386711">
        <w:rPr>
          <w:rStyle w:val="A5"/>
          <w:rFonts w:ascii="Times New Roman" w:hAnsi="Times New Roman" w:cs="Times New Roman"/>
          <w:sz w:val="28"/>
          <w:szCs w:val="28"/>
        </w:rPr>
        <w:t>Милосердова 2010: 16).</w:t>
      </w:r>
    </w:p>
    <w:p w:rsidR="00553ABF" w:rsidRPr="00386711" w:rsidRDefault="00A7472E" w:rsidP="00386711">
      <w:pPr>
        <w:pStyle w:val="A6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 xml:space="preserve">Иными словами, грамматическое отрицание основывается на </w:t>
      </w:r>
      <w:proofErr w:type="gramStart"/>
      <w:r w:rsidRPr="00386711">
        <w:rPr>
          <w:rStyle w:val="A5"/>
          <w:rFonts w:ascii="Times New Roman" w:hAnsi="Times New Roman" w:cs="Times New Roman"/>
          <w:sz w:val="28"/>
          <w:szCs w:val="28"/>
        </w:rPr>
        <w:t>логическом</w:t>
      </w:r>
      <w:proofErr w:type="gramEnd"/>
      <w:r w:rsidRPr="00386711">
        <w:rPr>
          <w:rStyle w:val="A5"/>
          <w:rFonts w:ascii="Times New Roman" w:hAnsi="Times New Roman" w:cs="Times New Roman"/>
          <w:sz w:val="28"/>
          <w:szCs w:val="28"/>
        </w:rPr>
        <w:t xml:space="preserve">, но не всегда ему равнозначно. Языковая категория отрицания предстает более </w:t>
      </w:r>
      <w:proofErr w:type="gramStart"/>
      <w:r w:rsidRPr="00386711">
        <w:rPr>
          <w:rStyle w:val="A5"/>
          <w:rFonts w:ascii="Times New Roman" w:hAnsi="Times New Roman" w:cs="Times New Roman"/>
          <w:sz w:val="28"/>
          <w:szCs w:val="28"/>
        </w:rPr>
        <w:t>всеобъемлющей</w:t>
      </w:r>
      <w:proofErr w:type="gramEnd"/>
      <w:r w:rsidRPr="00386711">
        <w:rPr>
          <w:rStyle w:val="A5"/>
          <w:rFonts w:ascii="Times New Roman" w:hAnsi="Times New Roman" w:cs="Times New Roman"/>
          <w:sz w:val="28"/>
          <w:szCs w:val="28"/>
        </w:rPr>
        <w:t xml:space="preserve">, чем логическая. Языковое отрицание может выражать такие значения, как несогласие, отказ, возражение и т.д. Кроме </w:t>
      </w:r>
      <w:r w:rsidRPr="00386711">
        <w:rPr>
          <w:rStyle w:val="A5"/>
          <w:rFonts w:ascii="Times New Roman" w:hAnsi="Times New Roman" w:cs="Times New Roman"/>
          <w:sz w:val="28"/>
          <w:szCs w:val="28"/>
        </w:rPr>
        <w:lastRenderedPageBreak/>
        <w:t>того, отрицание может быть рассмотрено в качестве языковой формы выражения позитивных понятий, таких как предостережение, совет, просьба и т.д. Языковое утверждение и отрицание также выполняют другие функции, относительно самостоятельны и имеют собственный набор значений, не сопоставимый с логической категорией. Отрицательные языковые средства могут выполнять в предложении иные функции, чем выражение отрицательного суждения. То есть высказывание может служить средством выражения, к примеру, запрета, вопроса и других интенций.</w:t>
      </w:r>
    </w:p>
    <w:p w:rsidR="00553ABF" w:rsidRPr="00386711" w:rsidRDefault="00553ABF" w:rsidP="00386711">
      <w:pPr>
        <w:pStyle w:val="A6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351CC7" w:rsidRPr="00386711" w:rsidRDefault="00A7472E" w:rsidP="00386711">
      <w:pPr>
        <w:pStyle w:val="A6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</w:rPr>
        <w:t xml:space="preserve"> </w:t>
      </w:r>
      <w:r w:rsidR="000636DC">
        <w:rPr>
          <w:rStyle w:val="A5"/>
          <w:rFonts w:ascii="Times New Roman" w:hAnsi="Times New Roman" w:cs="Times New Roman"/>
          <w:b/>
          <w:bCs/>
          <w:sz w:val="28"/>
          <w:szCs w:val="28"/>
        </w:rPr>
        <w:fldChar w:fldCharType="begin"/>
      </w:r>
      <w:r w:rsidR="000636DC">
        <w:rPr>
          <w:rStyle w:val="A5"/>
          <w:rFonts w:ascii="Times New Roman" w:eastAsia="宋体" w:hAnsi="Times New Roman" w:cs="Times New Roman"/>
          <w:b/>
          <w:bCs/>
          <w:sz w:val="28"/>
          <w:szCs w:val="28"/>
        </w:rPr>
        <w:instrText xml:space="preserve"> </w:instrText>
      </w:r>
      <w:r w:rsidR="000636DC">
        <w:rPr>
          <w:rStyle w:val="A5"/>
          <w:rFonts w:ascii="Times New Roman" w:eastAsia="宋体" w:hAnsi="Times New Roman" w:cs="Times New Roman" w:hint="eastAsia"/>
          <w:b/>
          <w:bCs/>
          <w:sz w:val="28"/>
          <w:szCs w:val="28"/>
        </w:rPr>
        <w:instrText>= 1 \* ROMAN</w:instrText>
      </w:r>
      <w:r w:rsidR="000636DC">
        <w:rPr>
          <w:rStyle w:val="A5"/>
          <w:rFonts w:ascii="Times New Roman" w:eastAsia="宋体" w:hAnsi="Times New Roman" w:cs="Times New Roman"/>
          <w:b/>
          <w:bCs/>
          <w:sz w:val="28"/>
          <w:szCs w:val="28"/>
        </w:rPr>
        <w:instrText xml:space="preserve"> </w:instrText>
      </w:r>
      <w:r w:rsidR="000636DC">
        <w:rPr>
          <w:rStyle w:val="A5"/>
          <w:rFonts w:ascii="Times New Roman" w:hAnsi="Times New Roman" w:cs="Times New Roman"/>
          <w:b/>
          <w:bCs/>
          <w:sz w:val="28"/>
          <w:szCs w:val="28"/>
        </w:rPr>
        <w:fldChar w:fldCharType="separate"/>
      </w:r>
      <w:r w:rsidR="000636DC">
        <w:rPr>
          <w:rStyle w:val="A5"/>
          <w:rFonts w:ascii="Times New Roman" w:eastAsia="宋体" w:hAnsi="Times New Roman" w:cs="Times New Roman"/>
          <w:b/>
          <w:bCs/>
          <w:noProof/>
          <w:sz w:val="28"/>
          <w:szCs w:val="28"/>
        </w:rPr>
        <w:t>I</w:t>
      </w:r>
      <w:r w:rsidR="000636DC">
        <w:rPr>
          <w:rStyle w:val="A5"/>
          <w:rFonts w:ascii="Times New Roman" w:hAnsi="Times New Roman" w:cs="Times New Roman"/>
          <w:b/>
          <w:bCs/>
          <w:sz w:val="28"/>
          <w:szCs w:val="28"/>
        </w:rPr>
        <w:fldChar w:fldCharType="end"/>
      </w:r>
      <w:r w:rsidRPr="00386711">
        <w:rPr>
          <w:rStyle w:val="A5"/>
          <w:rFonts w:ascii="Times New Roman" w:hAnsi="Times New Roman" w:cs="Times New Roman"/>
          <w:b/>
          <w:bCs/>
          <w:sz w:val="28"/>
          <w:szCs w:val="28"/>
        </w:rPr>
        <w:t>.1.3 Трактовка отрицания с точки зрения психологии.</w:t>
      </w:r>
    </w:p>
    <w:p w:rsidR="00553ABF" w:rsidRPr="00386711" w:rsidRDefault="00A7472E" w:rsidP="00386711">
      <w:pPr>
        <w:pStyle w:val="AA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>Психологическая мотивация может отразиться на способах выражения отрицания. Так как каждый человек воспитывается в разном окружении, это значит, что у каждого человека есть индивидуальное мировоззрение, мироощущение и миросозерцание. А значит, у людей наблюдаются различия в восприятии и реакции на определённые события. Таким образом, различие во мнениях людей может объясняться психологией. Представители психологического направления исследовали отрицание в языке в качестве одного из элементов субъективного проявления человеческой психики, трактуя отрицание как пробуждение различных психических и чувственных реакций говорящего.</w:t>
      </w:r>
    </w:p>
    <w:p w:rsidR="00553ABF" w:rsidRPr="00386711" w:rsidRDefault="00A7472E" w:rsidP="00386711">
      <w:pPr>
        <w:pStyle w:val="AA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 xml:space="preserve">Психологическое отрицание – это связь с эмоциями, чувствами, ощущениями и другими психологическими процессами. Для достижения поставленных целей возможно использование слов и предложений. В.И. Карасик отмечает, что «отрицание как психологическая категория - это выделение признака с целью коррекции восприятия, исправления возможных ошибок со стороны получателя речи, утверждение же является способом выражения новой для получателя информации» (Карасик 1987: 101 - 102). </w:t>
      </w:r>
    </w:p>
    <w:p w:rsidR="00351CC7" w:rsidRPr="00386711" w:rsidRDefault="00A7472E" w:rsidP="00386711">
      <w:pPr>
        <w:pStyle w:val="AA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lastRenderedPageBreak/>
        <w:t xml:space="preserve">В одной и той же ситуации каждый человек воспринимает всё по-разному. Например, Антон хочет пригласить Анну в гости на свой день рождения. Но Анна отказывается от приглашения. </w:t>
      </w:r>
    </w:p>
    <w:p w:rsidR="00351CC7" w:rsidRPr="00386711" w:rsidRDefault="00A7472E" w:rsidP="00386711">
      <w:pPr>
        <w:pStyle w:val="A6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>- Антон(1) думает: «Почему она не хочет прийти? Она ненавидит меня? Я плохой человек?»</w:t>
      </w:r>
    </w:p>
    <w:p w:rsidR="00351CC7" w:rsidRPr="00386711" w:rsidRDefault="00A7472E" w:rsidP="00386711">
      <w:pPr>
        <w:pStyle w:val="A6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>- Антон(2) думает «Она застенчивая, я-то замечательный молодой человек, все девушки любят меня!»</w:t>
      </w:r>
    </w:p>
    <w:p w:rsidR="00351CC7" w:rsidRPr="00386711" w:rsidRDefault="00A7472E" w:rsidP="00386711">
      <w:pPr>
        <w:pStyle w:val="A6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>-  Антон(3) думает «Да просто в этот день Анна занята</w:t>
      </w:r>
      <w:proofErr w:type="gramStart"/>
      <w:r w:rsidRPr="00386711">
        <w:rPr>
          <w:rStyle w:val="A5"/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351CC7" w:rsidRPr="00386711" w:rsidRDefault="00A7472E" w:rsidP="00386711">
      <w:pPr>
        <w:pStyle w:val="A6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 xml:space="preserve">Это иллюстрирует различные когнитивные ответы на одинаковое событие. Так же, разные типы умственной деятельности влияют на выбор человеком способа выражения. </w:t>
      </w:r>
    </w:p>
    <w:p w:rsidR="00351CC7" w:rsidRPr="00386711" w:rsidRDefault="00A7472E" w:rsidP="00386711">
      <w:pPr>
        <w:pStyle w:val="A6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>О.С. Милосердова считает, что «психологическое отрицание находит своё выражение в негативном переживании, которое отражает окружающую действительность, воспринимаемую субъектом отрицательно» (Милосердова 2010: 17). Ученые исследовали две стороны в психическом процессе: «особенности личности» и «особенности среды». «Говоря об отношениях между людьми, мы обращаемся одновременно к двум классам явлений. Это, во-первых, некая система взаимодействия, контактов, связей (в социально-психологической литературе именно этот круг явлений обычно охватывается понятием «межличностные отношения»), во-вторых, оценка субъектом самих этих взаимодействий и контактов и, главное, участвующих в них партнёров («у нас хорошие отношения», «я плохо к нему отношусь»). Эта оценка всегда носит ярко выраженный эмоциональный характер и может быть названа эмоциональным компонентом или эмоциональным аспектом межличностных отношений» (Гозман 1987: 7) Так, «особенности личности» и «особенности среды» представляют собой одну из основных характеристик психологического отрицания, реализующегося в негативном восприятии действительности и неразрывно связанного с эмоциями, чувствами, ощущениями.</w:t>
      </w:r>
    </w:p>
    <w:p w:rsidR="00351CC7" w:rsidRPr="00386711" w:rsidRDefault="00A7472E" w:rsidP="00386711">
      <w:pPr>
        <w:pStyle w:val="A6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lastRenderedPageBreak/>
        <w:t>Существование в объективном мире явления полярности, лежащего в основе выделения психологами положительных и отрицательных эмоций, отражается и в языке, где лингвистами подчёркивается взаимосвязь, даже взаимообратимость утверждения и отрицания. Так, на существование семантической полярности между утверждением и отрицанием указывает Н.В. Губенко, которая исследует средства выражения утверждения и отрицания. По её мнению, данная полярность проявляется не в абсолютной противоположности, а в диалектической связи: «Лингвистические отношения взаимосвязи и зависимости утверждения и отрицания проявляются в возможности взаимозаменяемости утвердительных и отрицательных предложений» (Губенко 2006: 15).</w:t>
      </w:r>
    </w:p>
    <w:p w:rsidR="00351CC7" w:rsidRPr="00386711" w:rsidRDefault="00A7472E" w:rsidP="00386711">
      <w:pPr>
        <w:pStyle w:val="A6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 xml:space="preserve">Происхождение положительных и отрицательных эмоций Л.М. Веккер видит, безусловно, в удовлетворённости и неудовлетворённости потребностей субъекта эмоций: «Под поверхностным слоем этой интроспективно открывающейся двузначной феноменологической картины эмоционального переживания достаточно прозрачно проступает объективная связь эмоций этих двух знаков с удовлетворённостью или неудовлетворённостью тех потребностей, которые выражают отношение субъекта эмоции к её объекту» (Веккер 1998: 434). По мнению Веккера, «эмоции представляют собой субъективные отношения человека, и выражаются эти отношения в мимике, пантомимике, интонации и, наконец, в собственно языковых средствах»  (Веккер 1998: 373). </w:t>
      </w:r>
    </w:p>
    <w:p w:rsidR="00351CC7" w:rsidRPr="00386711" w:rsidRDefault="00A7472E" w:rsidP="00386711">
      <w:pPr>
        <w:pStyle w:val="A6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 xml:space="preserve">Исследуя категорию отрицания, нельзя не упомянуть толкование отрицательных предложений через призму активно разрабатываемого в лингвистике в настоящее время «человеческого фактора». Языковое отрицание возникает на базе интерпретирующей мыслительной деятельности человека. Н.Д. Арутюнова, отмечая различие между тем, «что происходит в мире (событиями)» и отражением того, что происходит в сознании человека (фактами), пишет: «Суждение есть форма человеческой мысли, а не форма действительности. Его конституирующий компонент - связка. Этот </w:t>
      </w:r>
      <w:r w:rsidRPr="00386711">
        <w:rPr>
          <w:rStyle w:val="A5"/>
          <w:rFonts w:ascii="Times New Roman" w:hAnsi="Times New Roman" w:cs="Times New Roman"/>
          <w:sz w:val="28"/>
          <w:szCs w:val="28"/>
        </w:rPr>
        <w:lastRenderedPageBreak/>
        <w:t>компонент наследуется концептом факта. Вместе с тем наследуется и способность принимать отрицание. Факты могут быть отрицательными, а события нет» (Арутюнова 1988: 155).</w:t>
      </w:r>
    </w:p>
    <w:p w:rsidR="00351CC7" w:rsidRPr="00386711" w:rsidRDefault="00A7472E" w:rsidP="00386711">
      <w:pPr>
        <w:pStyle w:val="AA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>Когда человек говорит о каком-то «событии», он самостоятельно выбирает некие характеристики этого события и описывает его как с помощью положительных высказываний (например, «он работает»), так и с помощью отрицательных («он не работает»). Кроме того, выбранные человеком характеристики события могут быть непосредственными (прямыми) или опосредованными (косвенными).</w:t>
      </w:r>
    </w:p>
    <w:p w:rsidR="00553ABF" w:rsidRPr="00386711" w:rsidRDefault="00A7472E" w:rsidP="00386711">
      <w:pPr>
        <w:pStyle w:val="AA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>Таким образом, такие психические явления, как «особенности личности» и «особенности среды» оказывают влияние на восприятие и оценку событий людьми. Люди описывают событие исходя из психологии. Иными словами, языковое отрицание является одним из способов выражения психологического отрицания.</w:t>
      </w:r>
    </w:p>
    <w:p w:rsidR="00553ABF" w:rsidRPr="00386711" w:rsidRDefault="00553ABF" w:rsidP="00386711">
      <w:pPr>
        <w:pStyle w:val="AA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553ABF" w:rsidRPr="00386711" w:rsidRDefault="000636DC" w:rsidP="00386711">
      <w:pPr>
        <w:pStyle w:val="AA"/>
        <w:snapToGrid w:val="0"/>
        <w:spacing w:line="360" w:lineRule="auto"/>
        <w:ind w:firstLineChars="200" w:firstLine="562"/>
        <w:contextualSpacing/>
        <w:jc w:val="both"/>
        <w:rPr>
          <w:rStyle w:val="A5"/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A5"/>
          <w:rFonts w:ascii="Times New Roman" w:hAnsi="Times New Roman" w:cs="Times New Roman"/>
          <w:b/>
          <w:bCs/>
          <w:sz w:val="28"/>
          <w:szCs w:val="28"/>
        </w:rPr>
        <w:fldChar w:fldCharType="begin"/>
      </w:r>
      <w:r>
        <w:rPr>
          <w:rStyle w:val="A5"/>
          <w:rFonts w:ascii="Times New Roman" w:hAnsi="Times New Roman" w:cs="Times New Roman"/>
          <w:b/>
          <w:bCs/>
          <w:sz w:val="28"/>
          <w:szCs w:val="28"/>
        </w:rPr>
        <w:instrText xml:space="preserve"> </w:instrText>
      </w:r>
      <w:r>
        <w:rPr>
          <w:rStyle w:val="A5"/>
          <w:rFonts w:ascii="Times New Roman" w:hAnsi="Times New Roman" w:cs="Times New Roman" w:hint="eastAsia"/>
          <w:b/>
          <w:bCs/>
          <w:sz w:val="28"/>
          <w:szCs w:val="28"/>
        </w:rPr>
        <w:instrText>= 1 \* ROMAN</w:instrText>
      </w:r>
      <w:r>
        <w:rPr>
          <w:rStyle w:val="A5"/>
          <w:rFonts w:ascii="Times New Roman" w:hAnsi="Times New Roman" w:cs="Times New Roman"/>
          <w:b/>
          <w:bCs/>
          <w:sz w:val="28"/>
          <w:szCs w:val="28"/>
        </w:rPr>
        <w:instrText xml:space="preserve"> </w:instrText>
      </w:r>
      <w:r>
        <w:rPr>
          <w:rStyle w:val="A5"/>
          <w:rFonts w:ascii="Times New Roman" w:hAnsi="Times New Roman" w:cs="Times New Roman"/>
          <w:b/>
          <w:bCs/>
          <w:sz w:val="28"/>
          <w:szCs w:val="28"/>
        </w:rPr>
        <w:fldChar w:fldCharType="separate"/>
      </w:r>
      <w:r>
        <w:rPr>
          <w:rStyle w:val="A5"/>
          <w:rFonts w:ascii="Times New Roman" w:hAnsi="Times New Roman" w:cs="Times New Roman"/>
          <w:b/>
          <w:bCs/>
          <w:noProof/>
          <w:sz w:val="28"/>
          <w:szCs w:val="28"/>
        </w:rPr>
        <w:t>I</w:t>
      </w:r>
      <w:r>
        <w:rPr>
          <w:rStyle w:val="A5"/>
          <w:rFonts w:ascii="Times New Roman" w:hAnsi="Times New Roman" w:cs="Times New Roman"/>
          <w:b/>
          <w:bCs/>
          <w:sz w:val="28"/>
          <w:szCs w:val="28"/>
        </w:rPr>
        <w:fldChar w:fldCharType="end"/>
      </w:r>
      <w:r w:rsidR="00A7472E" w:rsidRPr="00386711">
        <w:rPr>
          <w:rStyle w:val="A5"/>
          <w:rFonts w:ascii="Times New Roman" w:hAnsi="Times New Roman" w:cs="Times New Roman"/>
          <w:b/>
          <w:bCs/>
          <w:sz w:val="28"/>
          <w:szCs w:val="28"/>
        </w:rPr>
        <w:t>.1.4 Отрицание как лингвистическая категория</w:t>
      </w:r>
    </w:p>
    <w:p w:rsidR="00351CC7" w:rsidRPr="00386711" w:rsidRDefault="00553ABF" w:rsidP="00386711">
      <w:pPr>
        <w:pStyle w:val="AA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</w:rPr>
        <w:t xml:space="preserve"> </w:t>
      </w:r>
      <w:r w:rsidR="00A7472E" w:rsidRPr="00386711">
        <w:rPr>
          <w:rFonts w:ascii="Times New Roman" w:hAnsi="Times New Roman" w:cs="Times New Roman"/>
          <w:sz w:val="28"/>
          <w:szCs w:val="28"/>
        </w:rPr>
        <w:t>«</w:t>
      </w:r>
      <w:r w:rsidR="00A7472E" w:rsidRPr="00386711">
        <w:rPr>
          <w:rStyle w:val="A5"/>
          <w:rFonts w:ascii="Times New Roman" w:hAnsi="Times New Roman" w:cs="Times New Roman"/>
          <w:sz w:val="28"/>
          <w:szCs w:val="28"/>
        </w:rPr>
        <w:t xml:space="preserve">Отрицание - это </w:t>
      </w:r>
      <w:proofErr w:type="gramStart"/>
      <w:r w:rsidR="00A7472E" w:rsidRPr="00386711">
        <w:rPr>
          <w:rStyle w:val="A5"/>
          <w:rFonts w:ascii="Times New Roman" w:hAnsi="Times New Roman" w:cs="Times New Roman"/>
          <w:sz w:val="28"/>
          <w:szCs w:val="28"/>
        </w:rPr>
        <w:t>свойственная для</w:t>
      </w:r>
      <w:proofErr w:type="gramEnd"/>
      <w:r w:rsidR="00A7472E" w:rsidRPr="00386711">
        <w:rPr>
          <w:rStyle w:val="A5"/>
          <w:rFonts w:ascii="Times New Roman" w:hAnsi="Times New Roman" w:cs="Times New Roman"/>
          <w:sz w:val="28"/>
          <w:szCs w:val="28"/>
        </w:rPr>
        <w:t xml:space="preserve"> всех языков мира исходная, семантически неразложимая смысловая категория, которая не поддается определению через более простые семантические элем</w:t>
      </w:r>
      <w:r w:rsidR="0086457E">
        <w:rPr>
          <w:rStyle w:val="A5"/>
          <w:rFonts w:ascii="Times New Roman" w:hAnsi="Times New Roman" w:cs="Times New Roman"/>
          <w:sz w:val="28"/>
          <w:szCs w:val="28"/>
        </w:rPr>
        <w:t>енты</w:t>
      </w:r>
      <w:r w:rsidR="00A7472E" w:rsidRPr="00386711">
        <w:rPr>
          <w:rStyle w:val="A5"/>
          <w:rFonts w:ascii="Times New Roman" w:hAnsi="Times New Roman" w:cs="Times New Roman"/>
          <w:sz w:val="28"/>
          <w:szCs w:val="28"/>
        </w:rPr>
        <w:t>»</w:t>
      </w:r>
      <w:r w:rsidR="0086457E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A63B0F" w:rsidRPr="00386711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 xml:space="preserve">(Большой энциклопедический словарь: 354). </w:t>
      </w:r>
    </w:p>
    <w:p w:rsidR="00351CC7" w:rsidRPr="00386711" w:rsidRDefault="00A7472E" w:rsidP="00386711">
      <w:pPr>
        <w:pStyle w:val="AA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>Лингвистические аспекты универсальной категории отрицания заключаются в языковой специфике используемых ей языковых форм и их реального функционирования.</w:t>
      </w:r>
    </w:p>
    <w:p w:rsidR="00351CC7" w:rsidRPr="00386711" w:rsidRDefault="00A7472E" w:rsidP="00386711">
      <w:pPr>
        <w:pStyle w:val="AA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color w:val="FF2600"/>
          <w:sz w:val="28"/>
          <w:szCs w:val="28"/>
          <w:u w:color="FF2600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>Отрицание как лингвистическая категория - это «выражение, реализация определенными средствами языка негативных связей между понятиями</w:t>
      </w:r>
      <w:proofErr w:type="gramStart"/>
      <w:r w:rsidRPr="00386711">
        <w:rPr>
          <w:rStyle w:val="A5"/>
          <w:rFonts w:ascii="Times New Roman" w:hAnsi="Times New Roman" w:cs="Times New Roman"/>
          <w:sz w:val="28"/>
          <w:szCs w:val="28"/>
        </w:rPr>
        <w:t>.» (</w:t>
      </w:r>
      <w:proofErr w:type="gramEnd"/>
      <w:r w:rsidRPr="00386711">
        <w:rPr>
          <w:rStyle w:val="A5"/>
          <w:rFonts w:ascii="Times New Roman" w:hAnsi="Times New Roman" w:cs="Times New Roman"/>
          <w:sz w:val="28"/>
          <w:szCs w:val="28"/>
        </w:rPr>
        <w:t xml:space="preserve">Мамедова 1985: 48). Лингвистическое отрицание может выражаться с помощью лексических, словообразовательных, фразеологических и синтаксических способов. Эти явления присутствуют как в русском, так и в китайском языке. Сопоставительному анализу способов выражения </w:t>
      </w:r>
      <w:r w:rsidRPr="00386711">
        <w:rPr>
          <w:rStyle w:val="A5"/>
          <w:rFonts w:ascii="Times New Roman" w:hAnsi="Times New Roman" w:cs="Times New Roman"/>
          <w:sz w:val="28"/>
          <w:szCs w:val="28"/>
        </w:rPr>
        <w:lastRenderedPageBreak/>
        <w:t>лингвистического отрицания посвящена практическая часть настоящего исследования.</w:t>
      </w:r>
    </w:p>
    <w:p w:rsidR="00553ABF" w:rsidRPr="00386711" w:rsidRDefault="00553ABF" w:rsidP="00386711">
      <w:pPr>
        <w:pStyle w:val="B"/>
        <w:snapToGrid w:val="0"/>
        <w:spacing w:line="360" w:lineRule="auto"/>
        <w:ind w:firstLineChars="200" w:firstLine="562"/>
        <w:contextualSpacing/>
        <w:rPr>
          <w:rStyle w:val="A5"/>
          <w:rFonts w:ascii="Times New Roman" w:eastAsia="Times New Roman" w:hAnsi="Times New Roman" w:cs="Times New Roman"/>
          <w:b/>
          <w:bCs/>
          <w:color w:val="FF2600"/>
          <w:kern w:val="0"/>
          <w:sz w:val="28"/>
          <w:szCs w:val="28"/>
          <w:u w:color="FF2600"/>
        </w:rPr>
      </w:pPr>
    </w:p>
    <w:p w:rsidR="00553ABF" w:rsidRPr="00386711" w:rsidRDefault="00A7472E" w:rsidP="00386711">
      <w:pPr>
        <w:pStyle w:val="B"/>
        <w:snapToGrid w:val="0"/>
        <w:spacing w:line="360" w:lineRule="auto"/>
        <w:ind w:firstLineChars="200" w:firstLine="560"/>
        <w:contextualSpacing/>
        <w:rPr>
          <w:rStyle w:val="A5"/>
          <w:rFonts w:ascii="Times New Roman" w:hAnsi="Times New Roman" w:cs="Times New Roman"/>
          <w:b/>
          <w:bCs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0636DC">
        <w:rPr>
          <w:rStyle w:val="A5"/>
          <w:rFonts w:ascii="Times New Roman" w:hAnsi="Times New Roman" w:cs="Times New Roman"/>
          <w:b/>
          <w:bCs/>
          <w:sz w:val="28"/>
          <w:szCs w:val="28"/>
        </w:rPr>
        <w:fldChar w:fldCharType="begin"/>
      </w:r>
      <w:r w:rsidR="000636DC">
        <w:rPr>
          <w:rStyle w:val="A5"/>
          <w:rFonts w:ascii="Times New Roman" w:hAnsi="Times New Roman" w:cs="Times New Roman"/>
          <w:b/>
          <w:bCs/>
          <w:sz w:val="28"/>
          <w:szCs w:val="28"/>
        </w:rPr>
        <w:instrText xml:space="preserve"> </w:instrText>
      </w:r>
      <w:r w:rsidR="000636DC">
        <w:rPr>
          <w:rStyle w:val="A5"/>
          <w:rFonts w:ascii="Times New Roman" w:hAnsi="Times New Roman" w:cs="Times New Roman" w:hint="eastAsia"/>
          <w:b/>
          <w:bCs/>
          <w:sz w:val="28"/>
          <w:szCs w:val="28"/>
        </w:rPr>
        <w:instrText>= 1 \* ROMAN</w:instrText>
      </w:r>
      <w:r w:rsidR="000636DC">
        <w:rPr>
          <w:rStyle w:val="A5"/>
          <w:rFonts w:ascii="Times New Roman" w:hAnsi="Times New Roman" w:cs="Times New Roman"/>
          <w:b/>
          <w:bCs/>
          <w:sz w:val="28"/>
          <w:szCs w:val="28"/>
        </w:rPr>
        <w:instrText xml:space="preserve"> </w:instrText>
      </w:r>
      <w:r w:rsidR="000636DC">
        <w:rPr>
          <w:rStyle w:val="A5"/>
          <w:rFonts w:ascii="Times New Roman" w:hAnsi="Times New Roman" w:cs="Times New Roman"/>
          <w:b/>
          <w:bCs/>
          <w:sz w:val="28"/>
          <w:szCs w:val="28"/>
        </w:rPr>
        <w:fldChar w:fldCharType="separate"/>
      </w:r>
      <w:r w:rsidR="000636DC">
        <w:rPr>
          <w:rStyle w:val="A5"/>
          <w:rFonts w:ascii="Times New Roman" w:hAnsi="Times New Roman" w:cs="Times New Roman"/>
          <w:b/>
          <w:bCs/>
          <w:noProof/>
          <w:sz w:val="28"/>
          <w:szCs w:val="28"/>
        </w:rPr>
        <w:t>I</w:t>
      </w:r>
      <w:r w:rsidR="000636DC">
        <w:rPr>
          <w:rStyle w:val="A5"/>
          <w:rFonts w:ascii="Times New Roman" w:hAnsi="Times New Roman" w:cs="Times New Roman"/>
          <w:b/>
          <w:bCs/>
          <w:sz w:val="28"/>
          <w:szCs w:val="28"/>
        </w:rPr>
        <w:fldChar w:fldCharType="end"/>
      </w:r>
      <w:r w:rsidRPr="00386711">
        <w:rPr>
          <w:rStyle w:val="A5"/>
          <w:rFonts w:ascii="Times New Roman" w:hAnsi="Times New Roman" w:cs="Times New Roman"/>
          <w:b/>
          <w:bCs/>
          <w:sz w:val="28"/>
          <w:szCs w:val="28"/>
        </w:rPr>
        <w:t>.1.4.1. Категория отрицания в традиционной грамматике</w:t>
      </w:r>
    </w:p>
    <w:p w:rsidR="00553ABF" w:rsidRPr="00386711" w:rsidRDefault="00A7472E" w:rsidP="00386711">
      <w:pPr>
        <w:pStyle w:val="B"/>
        <w:snapToGrid w:val="0"/>
        <w:spacing w:line="360" w:lineRule="auto"/>
        <w:ind w:firstLineChars="200" w:firstLine="560"/>
        <w:contextualSpacing/>
        <w:rPr>
          <w:rStyle w:val="A5"/>
          <w:rFonts w:ascii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>Отрицание, как основной элемент речевого акта, изменяется с развитием языка. Под речевым актом понимается высказывание, порождаемое и произносимое человеком с определенной целью и вынуждаемое определенным мотивом для совершения практического или ментального действия.  Отрицание является общим, фундаментальным понятием, это языковая универсалия, в какой-то степени оно присутствует во всех языках, хотя и представлено самыми различными способами, оно отражает «такое существенное свойство объективной действительности, как различие материальных и идеальных объектов» (Шуткина 988: 29).  И в устной, и в письменной речи отрицание встречается довольно часто. Языковое отрицание может реализовать такие значения, как несогласие, отказ, возражение и др. Также отрицание может рассматриваться в качестве языковой формы выражения таких позитивных понятий, как предос</w:t>
      </w:r>
      <w:r w:rsidR="00553ABF" w:rsidRPr="00386711">
        <w:rPr>
          <w:rStyle w:val="A5"/>
          <w:rFonts w:ascii="Times New Roman" w:hAnsi="Times New Roman" w:cs="Times New Roman"/>
          <w:sz w:val="28"/>
          <w:szCs w:val="28"/>
        </w:rPr>
        <w:t>тережение, совет, просьба и т.д</w:t>
      </w:r>
      <w:proofErr w:type="gramStart"/>
      <w:r w:rsidR="00553ABF" w:rsidRPr="00386711">
        <w:rPr>
          <w:rStyle w:val="A5"/>
          <w:rFonts w:ascii="Times New Roman" w:hAnsi="Times New Roman" w:cs="Times New Roman"/>
          <w:sz w:val="28"/>
          <w:szCs w:val="28"/>
        </w:rPr>
        <w:t>.</w:t>
      </w:r>
      <w:r w:rsidR="0086457E">
        <w:rPr>
          <w:rStyle w:val="A5"/>
          <w:rFonts w:ascii="Times New Roman" w:hAnsi="Times New Roman" w:cs="Times New Roman"/>
          <w:sz w:val="28"/>
          <w:szCs w:val="28"/>
        </w:rPr>
        <w:t>.</w:t>
      </w:r>
      <w:proofErr w:type="gramEnd"/>
    </w:p>
    <w:p w:rsidR="00553ABF" w:rsidRPr="00386711" w:rsidRDefault="00A7472E" w:rsidP="00386711">
      <w:pPr>
        <w:pStyle w:val="B"/>
        <w:snapToGrid w:val="0"/>
        <w:spacing w:line="360" w:lineRule="auto"/>
        <w:ind w:firstLineChars="200" w:firstLine="560"/>
        <w:contextualSpacing/>
        <w:rPr>
          <w:rStyle w:val="A5"/>
          <w:rFonts w:ascii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>В.В. Виноградов и A.M. Пешковский, анализируя фундаментальные работы русских лингвистов, показали, что речь об отрицании идёт лишь либо в связи с классификацией частиц речи, среди которых выделяются «отрицательные частицы» (Виноградов 1947: 669), либо в связи с типологией предложений в рамках синтаксиса, среди которых имеют место «отрицательные предложения» (Пешковский 1935: 343). Это основная структура отрицания.</w:t>
      </w:r>
    </w:p>
    <w:p w:rsidR="00351CC7" w:rsidRPr="00386711" w:rsidRDefault="00A7472E" w:rsidP="00386711">
      <w:pPr>
        <w:pStyle w:val="B"/>
        <w:snapToGrid w:val="0"/>
        <w:spacing w:line="360" w:lineRule="auto"/>
        <w:ind w:firstLineChars="200" w:firstLine="560"/>
        <w:contextualSpacing/>
        <w:rPr>
          <w:rStyle w:val="A5"/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>Отрицательные частицы включают частицы «не» и «ни». Частица «не» может придавать отрицательное значение предложениям или отдельным словам.</w:t>
      </w:r>
    </w:p>
    <w:p w:rsidR="00351CC7" w:rsidRPr="00386711" w:rsidRDefault="00A7472E" w:rsidP="00386711">
      <w:pPr>
        <w:pStyle w:val="A6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  <w:u w:val="single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  <w:u w:val="single"/>
        </w:rPr>
        <w:t>Значение частицы «НЕ».</w:t>
      </w:r>
    </w:p>
    <w:p w:rsidR="00351CC7" w:rsidRPr="00386711" w:rsidRDefault="00A7472E" w:rsidP="00386711">
      <w:pPr>
        <w:pStyle w:val="A6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lastRenderedPageBreak/>
        <w:t>Отрицательное значение</w:t>
      </w:r>
    </w:p>
    <w:p w:rsidR="00351CC7" w:rsidRPr="00386711" w:rsidRDefault="00A7472E" w:rsidP="00386711">
      <w:pPr>
        <w:pStyle w:val="A6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>а) всего предложения: «НЕ надо так быстро идти, у нас время ещё есть</w:t>
      </w:r>
      <w:proofErr w:type="gramStart"/>
      <w:r w:rsidRPr="00386711">
        <w:rPr>
          <w:rStyle w:val="A5"/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351CC7" w:rsidRPr="00386711" w:rsidRDefault="00A7472E" w:rsidP="00386711">
      <w:pPr>
        <w:pStyle w:val="A6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>в) отдельного слова: «Я познакомился с китайцами, а НЕ с русскими</w:t>
      </w:r>
      <w:proofErr w:type="gramStart"/>
      <w:r w:rsidRPr="00386711">
        <w:rPr>
          <w:rStyle w:val="A5"/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351CC7" w:rsidRPr="00386711" w:rsidRDefault="00A7472E" w:rsidP="00386711">
      <w:pPr>
        <w:pStyle w:val="A6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>Значение частицы «НЕ» выражает не только отрицательный смысл, но и положительное значение при двойном отрицании.</w:t>
      </w:r>
    </w:p>
    <w:p w:rsidR="00351CC7" w:rsidRPr="00386711" w:rsidRDefault="00A7472E" w:rsidP="00386711">
      <w:pPr>
        <w:pStyle w:val="A6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>Положительное значение.</w:t>
      </w:r>
    </w:p>
    <w:p w:rsidR="00351CC7" w:rsidRPr="00386711" w:rsidRDefault="00A7472E" w:rsidP="00386711">
      <w:pPr>
        <w:pStyle w:val="A6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>Например: «Преподаватель  НЕ мог НЕ слушать меня</w:t>
      </w:r>
      <w:proofErr w:type="gramStart"/>
      <w:r w:rsidRPr="00386711">
        <w:rPr>
          <w:rStyle w:val="A5"/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351CC7" w:rsidRPr="00386711" w:rsidRDefault="00A7472E" w:rsidP="00386711">
      <w:pPr>
        <w:pStyle w:val="A6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>Отрицательная частица «НИ», как и «НЕ», не только выражает «отрицание», но и  выражает другие значения.</w:t>
      </w:r>
    </w:p>
    <w:p w:rsidR="00351CC7" w:rsidRPr="00386711" w:rsidRDefault="00A7472E" w:rsidP="00386711">
      <w:pPr>
        <w:pStyle w:val="A6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  <w:u w:val="single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  <w:u w:val="single"/>
        </w:rPr>
        <w:t>Значение частицы «НИ».</w:t>
      </w:r>
    </w:p>
    <w:p w:rsidR="00351CC7" w:rsidRPr="00386711" w:rsidRDefault="00A7472E" w:rsidP="00386711">
      <w:pPr>
        <w:pStyle w:val="A6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>(1) Отрицательное значение в предложении без подлежащего.</w:t>
      </w:r>
    </w:p>
    <w:p w:rsidR="00351CC7" w:rsidRPr="00386711" w:rsidRDefault="0086457E" w:rsidP="00386711">
      <w:pPr>
        <w:pStyle w:val="A6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 xml:space="preserve">                         </w:t>
      </w:r>
      <w:r w:rsidR="00A7472E" w:rsidRPr="00386711">
        <w:rPr>
          <w:rStyle w:val="A5"/>
          <w:rFonts w:ascii="Times New Roman" w:hAnsi="Times New Roman" w:cs="Times New Roman"/>
          <w:sz w:val="28"/>
          <w:szCs w:val="28"/>
        </w:rPr>
        <w:t xml:space="preserve">  НИ с места! = нельзя идти </w:t>
      </w:r>
    </w:p>
    <w:p w:rsidR="00351CC7" w:rsidRPr="00386711" w:rsidRDefault="00A7472E" w:rsidP="00386711">
      <w:pPr>
        <w:pStyle w:val="A6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>(2) Усиление отрицания в предложениях с частицей ни и со словом «нет».</w:t>
      </w:r>
    </w:p>
    <w:p w:rsidR="00351CC7" w:rsidRPr="00386711" w:rsidRDefault="00A7472E" w:rsidP="00386711">
      <w:pPr>
        <w:pStyle w:val="A6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eastAsia="Times New Roman" w:hAnsi="Times New Roman" w:cs="Times New Roman"/>
          <w:sz w:val="28"/>
          <w:szCs w:val="28"/>
        </w:rPr>
        <w:tab/>
        <w:t xml:space="preserve">                      нет НИ облака на небе </w:t>
      </w:r>
      <w:r w:rsidRPr="00386711">
        <w:rPr>
          <w:rStyle w:val="A5"/>
          <w:rFonts w:ascii="Times New Roman" w:hAnsi="Times New Roman" w:cs="Times New Roman"/>
          <w:sz w:val="28"/>
          <w:szCs w:val="28"/>
        </w:rPr>
        <w:t>= безоблачное небо</w:t>
      </w:r>
    </w:p>
    <w:p w:rsidR="00351CC7" w:rsidRPr="00386711" w:rsidRDefault="00A7472E" w:rsidP="00386711">
      <w:pPr>
        <w:pStyle w:val="A6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>(3) Усиление отрицания в предложениях с частицей ни и со словом  «не».</w:t>
      </w:r>
    </w:p>
    <w:p w:rsidR="00351CC7" w:rsidRPr="00386711" w:rsidRDefault="00A7472E" w:rsidP="00386711">
      <w:pPr>
        <w:pStyle w:val="A6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 xml:space="preserve">                          НИ от кого не получил помощи = никто не помог ему </w:t>
      </w:r>
    </w:p>
    <w:p w:rsidR="00351CC7" w:rsidRPr="00386711" w:rsidRDefault="00A7472E" w:rsidP="00386711">
      <w:pPr>
        <w:pStyle w:val="A6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>(4) Обобщающее значение в предложениях с отрицательным местоимением и наречием.</w:t>
      </w:r>
    </w:p>
    <w:p w:rsidR="00351CC7" w:rsidRPr="00386711" w:rsidRDefault="00A7472E" w:rsidP="00386711">
      <w:pPr>
        <w:pStyle w:val="A6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>а) кто НИ увидит, удивится - кто ни = все</w:t>
      </w:r>
    </w:p>
    <w:p w:rsidR="00351CC7" w:rsidRPr="00386711" w:rsidRDefault="00A7472E" w:rsidP="00386711">
      <w:pPr>
        <w:pStyle w:val="A6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>б) что НИ говори - что ни = всё</w:t>
      </w:r>
    </w:p>
    <w:p w:rsidR="00351CC7" w:rsidRPr="00386711" w:rsidRDefault="00A7472E" w:rsidP="00386711">
      <w:pPr>
        <w:pStyle w:val="A6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>в) когда НИ  = всё время</w:t>
      </w:r>
    </w:p>
    <w:p w:rsidR="00351CC7" w:rsidRPr="00386711" w:rsidRDefault="00A7472E" w:rsidP="00386711">
      <w:pPr>
        <w:pStyle w:val="A6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>г) Куда НИ посмотришь, везде поля и поля. - Куда ни = всюду</w:t>
      </w:r>
    </w:p>
    <w:p w:rsidR="00351CC7" w:rsidRPr="00386711" w:rsidRDefault="00A7472E" w:rsidP="00386711">
      <w:pPr>
        <w:pStyle w:val="A6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>В Китае ученые исследуют вопрос «отрицание в традиционной грамматике» много лет и высказывают аналогичные суждения. В китайском языке есть 2 отрицательных слова-маркера отрицания «</w:t>
      </w:r>
      <w:r w:rsidRPr="00386711">
        <w:rPr>
          <w:rStyle w:val="A5"/>
          <w:rFonts w:ascii="Times New Roman" w:eastAsia="Arial Unicode MS" w:hAnsi="Times New Roman" w:cs="Times New Roman"/>
          <w:sz w:val="28"/>
          <w:szCs w:val="28"/>
          <w:lang w:val="zh-TW" w:eastAsia="zh-TW"/>
        </w:rPr>
        <w:t>不</w:t>
      </w:r>
      <w:r w:rsidRPr="00386711">
        <w:rPr>
          <w:rStyle w:val="A5"/>
          <w:rFonts w:ascii="Times New Roman" w:hAnsi="Times New Roman" w:cs="Times New Roman"/>
          <w:sz w:val="28"/>
          <w:szCs w:val="28"/>
        </w:rPr>
        <w:t xml:space="preserve"> (бу)» и «</w:t>
      </w:r>
      <w:r w:rsidRPr="00386711">
        <w:rPr>
          <w:rStyle w:val="A5"/>
          <w:rFonts w:ascii="Times New Roman" w:eastAsia="Arial Unicode MS" w:hAnsi="Times New Roman" w:cs="Times New Roman"/>
          <w:sz w:val="28"/>
          <w:szCs w:val="28"/>
          <w:lang w:val="zh-TW" w:eastAsia="zh-TW"/>
        </w:rPr>
        <w:t>没</w:t>
      </w:r>
      <w:r w:rsidRPr="00386711">
        <w:rPr>
          <w:rStyle w:val="A5"/>
          <w:rFonts w:ascii="Times New Roman" w:hAnsi="Times New Roman" w:cs="Times New Roman"/>
          <w:sz w:val="28"/>
          <w:szCs w:val="28"/>
        </w:rPr>
        <w:t>(</w:t>
      </w:r>
      <w:r w:rsidRPr="00386711">
        <w:rPr>
          <w:rStyle w:val="A5"/>
          <w:rFonts w:ascii="Times New Roman" w:eastAsia="Arial Unicode MS" w:hAnsi="Times New Roman" w:cs="Times New Roman"/>
          <w:sz w:val="28"/>
          <w:szCs w:val="28"/>
          <w:lang w:val="zh-TW" w:eastAsia="zh-TW"/>
        </w:rPr>
        <w:t>有</w:t>
      </w:r>
      <w:r w:rsidRPr="00386711">
        <w:rPr>
          <w:rStyle w:val="A5"/>
          <w:rFonts w:ascii="Times New Roman" w:hAnsi="Times New Roman" w:cs="Times New Roman"/>
          <w:sz w:val="28"/>
          <w:szCs w:val="28"/>
        </w:rPr>
        <w:t xml:space="preserve">) (мэй (юо)». Хотя их объединяет отрицательное значение, между ними всё же существует разница. Китайский ученый Ли Ин  отмечает, что «отношение к </w:t>
      </w:r>
      <w:r w:rsidRPr="00386711">
        <w:rPr>
          <w:rStyle w:val="A5"/>
          <w:rFonts w:ascii="Times New Roman" w:hAnsi="Times New Roman" w:cs="Times New Roman"/>
          <w:sz w:val="28"/>
          <w:szCs w:val="28"/>
        </w:rPr>
        <w:lastRenderedPageBreak/>
        <w:t>категории «субъективный»/«объективный» представляет собой самое  большое отличие «</w:t>
      </w:r>
      <w:r w:rsidRPr="00386711">
        <w:rPr>
          <w:rStyle w:val="A5"/>
          <w:rFonts w:ascii="Times New Roman" w:eastAsia="Arial Unicode MS" w:hAnsi="Times New Roman" w:cs="Times New Roman"/>
          <w:sz w:val="28"/>
          <w:szCs w:val="28"/>
          <w:lang w:val="zh-TW" w:eastAsia="zh-TW"/>
        </w:rPr>
        <w:t>不</w:t>
      </w:r>
      <w:r w:rsidRPr="00386711">
        <w:rPr>
          <w:rStyle w:val="A5"/>
          <w:rFonts w:ascii="Times New Roman" w:hAnsi="Times New Roman" w:cs="Times New Roman"/>
          <w:sz w:val="28"/>
          <w:szCs w:val="28"/>
        </w:rPr>
        <w:t xml:space="preserve"> (бу)» от «</w:t>
      </w:r>
      <w:r w:rsidRPr="00386711">
        <w:rPr>
          <w:rStyle w:val="A5"/>
          <w:rFonts w:ascii="Times New Roman" w:eastAsia="Arial Unicode MS" w:hAnsi="Times New Roman" w:cs="Times New Roman"/>
          <w:sz w:val="28"/>
          <w:szCs w:val="28"/>
          <w:lang w:val="zh-TW" w:eastAsia="zh-TW"/>
        </w:rPr>
        <w:t>没</w:t>
      </w:r>
      <w:r w:rsidRPr="00386711">
        <w:rPr>
          <w:rStyle w:val="A5"/>
          <w:rFonts w:ascii="Times New Roman" w:hAnsi="Times New Roman" w:cs="Times New Roman"/>
          <w:sz w:val="28"/>
          <w:szCs w:val="28"/>
        </w:rPr>
        <w:t>(</w:t>
      </w:r>
      <w:r w:rsidRPr="00386711">
        <w:rPr>
          <w:rStyle w:val="A5"/>
          <w:rFonts w:ascii="Times New Roman" w:eastAsia="Arial Unicode MS" w:hAnsi="Times New Roman" w:cs="Times New Roman"/>
          <w:sz w:val="28"/>
          <w:szCs w:val="28"/>
          <w:lang w:val="zh-TW" w:eastAsia="zh-TW"/>
        </w:rPr>
        <w:t>有</w:t>
      </w:r>
      <w:r w:rsidRPr="00386711">
        <w:rPr>
          <w:rStyle w:val="A5"/>
          <w:rFonts w:ascii="Times New Roman" w:hAnsi="Times New Roman" w:cs="Times New Roman"/>
          <w:sz w:val="28"/>
          <w:szCs w:val="28"/>
        </w:rPr>
        <w:t>) (мэй (юо))». «</w:t>
      </w:r>
      <w:r w:rsidRPr="00386711">
        <w:rPr>
          <w:rStyle w:val="A5"/>
          <w:rFonts w:ascii="Times New Roman" w:eastAsia="Arial Unicode MS" w:hAnsi="Times New Roman" w:cs="Times New Roman"/>
          <w:sz w:val="28"/>
          <w:szCs w:val="28"/>
          <w:lang w:val="zh-TW" w:eastAsia="zh-TW"/>
        </w:rPr>
        <w:t>不</w:t>
      </w:r>
      <w:r w:rsidRPr="00386711">
        <w:rPr>
          <w:rStyle w:val="A5"/>
          <w:rFonts w:ascii="Times New Roman" w:hAnsi="Times New Roman" w:cs="Times New Roman"/>
          <w:sz w:val="28"/>
          <w:szCs w:val="28"/>
        </w:rPr>
        <w:t xml:space="preserve"> (бу)» отрицает субъективный взгляд, личное мнение, а «</w:t>
      </w:r>
      <w:r w:rsidRPr="00386711">
        <w:rPr>
          <w:rStyle w:val="A5"/>
          <w:rFonts w:ascii="Times New Roman" w:eastAsia="Arial Unicode MS" w:hAnsi="Times New Roman" w:cs="Times New Roman"/>
          <w:sz w:val="28"/>
          <w:szCs w:val="28"/>
          <w:lang w:val="zh-TW" w:eastAsia="zh-TW"/>
        </w:rPr>
        <w:t>没</w:t>
      </w:r>
      <w:r w:rsidRPr="00386711">
        <w:rPr>
          <w:rStyle w:val="A5"/>
          <w:rFonts w:ascii="Times New Roman" w:hAnsi="Times New Roman" w:cs="Times New Roman"/>
          <w:sz w:val="28"/>
          <w:szCs w:val="28"/>
        </w:rPr>
        <w:t>(</w:t>
      </w:r>
      <w:r w:rsidRPr="00386711">
        <w:rPr>
          <w:rStyle w:val="A5"/>
          <w:rFonts w:ascii="Times New Roman" w:eastAsia="Arial Unicode MS" w:hAnsi="Times New Roman" w:cs="Times New Roman"/>
          <w:sz w:val="28"/>
          <w:szCs w:val="28"/>
          <w:lang w:val="zh-TW" w:eastAsia="zh-TW"/>
        </w:rPr>
        <w:t>有</w:t>
      </w:r>
      <w:r w:rsidRPr="00386711">
        <w:rPr>
          <w:rStyle w:val="A5"/>
          <w:rFonts w:ascii="Times New Roman" w:hAnsi="Times New Roman" w:cs="Times New Roman"/>
          <w:sz w:val="28"/>
          <w:szCs w:val="28"/>
        </w:rPr>
        <w:t>) (мэй (юо))» отрицает объективный факт. Субъективным взглядом являются действия, оценки, знания, желания подлежащего/ говорящего. Объективный факт - появление, проведение, выполнение действия и прошлый опыт» (Ли</w:t>
      </w:r>
      <w:proofErr w:type="gramStart"/>
      <w:r w:rsidRPr="00386711">
        <w:rPr>
          <w:rStyle w:val="A5"/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386711">
        <w:rPr>
          <w:rStyle w:val="A5"/>
          <w:rFonts w:ascii="Times New Roman" w:hAnsi="Times New Roman" w:cs="Times New Roman"/>
          <w:sz w:val="28"/>
          <w:szCs w:val="28"/>
        </w:rPr>
        <w:t>н 1991: 16). Например:</w:t>
      </w:r>
    </w:p>
    <w:p w:rsidR="00351CC7" w:rsidRPr="00386711" w:rsidRDefault="00A7472E" w:rsidP="00386711">
      <w:pPr>
        <w:pStyle w:val="A6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 xml:space="preserve">а) </w:t>
      </w:r>
      <w:r w:rsidRPr="00386711">
        <w:rPr>
          <w:rStyle w:val="A5"/>
          <w:rFonts w:ascii="Times New Roman" w:eastAsia="Arial Unicode MS" w:hAnsi="Times New Roman" w:cs="Times New Roman"/>
          <w:sz w:val="28"/>
          <w:szCs w:val="28"/>
          <w:lang w:val="zh-TW" w:eastAsia="zh-TW"/>
        </w:rPr>
        <w:t>我今天</w:t>
      </w:r>
      <w:r w:rsidRPr="00386711">
        <w:rPr>
          <w:rStyle w:val="A5"/>
          <w:rFonts w:ascii="Times New Roman" w:hAnsi="Times New Roman" w:cs="Times New Roman"/>
          <w:sz w:val="28"/>
          <w:szCs w:val="28"/>
        </w:rPr>
        <w:t xml:space="preserve"> «</w:t>
      </w:r>
      <w:r w:rsidRPr="00386711">
        <w:rPr>
          <w:rStyle w:val="A5"/>
          <w:rFonts w:ascii="Times New Roman" w:eastAsia="Arial Unicode MS" w:hAnsi="Times New Roman" w:cs="Times New Roman"/>
          <w:sz w:val="28"/>
          <w:szCs w:val="28"/>
          <w:lang w:val="zh-TW" w:eastAsia="zh-TW"/>
        </w:rPr>
        <w:t>不</w:t>
      </w:r>
      <w:r w:rsidRPr="00386711">
        <w:rPr>
          <w:rStyle w:val="A5"/>
          <w:rFonts w:ascii="Times New Roman" w:hAnsi="Times New Roman" w:cs="Times New Roman"/>
          <w:sz w:val="28"/>
          <w:szCs w:val="28"/>
        </w:rPr>
        <w:t xml:space="preserve">» </w:t>
      </w:r>
      <w:r w:rsidRPr="00386711">
        <w:rPr>
          <w:rStyle w:val="A5"/>
          <w:rFonts w:ascii="Times New Roman" w:eastAsia="Arial Unicode MS" w:hAnsi="Times New Roman" w:cs="Times New Roman"/>
          <w:sz w:val="28"/>
          <w:szCs w:val="28"/>
          <w:lang w:val="zh-TW" w:eastAsia="zh-TW"/>
        </w:rPr>
        <w:t>上学。</w:t>
      </w:r>
    </w:p>
    <w:p w:rsidR="00351CC7" w:rsidRPr="00386711" w:rsidRDefault="00A7472E" w:rsidP="00386711">
      <w:pPr>
        <w:pStyle w:val="A6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 xml:space="preserve">   Сегодня я не пойду в университет. </w:t>
      </w:r>
    </w:p>
    <w:p w:rsidR="00351CC7" w:rsidRPr="00386711" w:rsidRDefault="00A7472E" w:rsidP="00386711">
      <w:pPr>
        <w:pStyle w:val="A6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 xml:space="preserve">б) </w:t>
      </w:r>
      <w:r w:rsidRPr="00386711">
        <w:rPr>
          <w:rStyle w:val="A5"/>
          <w:rFonts w:ascii="Times New Roman" w:eastAsia="Arial Unicode MS" w:hAnsi="Times New Roman" w:cs="Times New Roman"/>
          <w:sz w:val="28"/>
          <w:szCs w:val="28"/>
          <w:lang w:val="zh-TW" w:eastAsia="zh-TW"/>
        </w:rPr>
        <w:t>我今天</w:t>
      </w:r>
      <w:r w:rsidRPr="00386711">
        <w:rPr>
          <w:rStyle w:val="A5"/>
          <w:rFonts w:ascii="Times New Roman" w:hAnsi="Times New Roman" w:cs="Times New Roman"/>
          <w:sz w:val="28"/>
          <w:szCs w:val="28"/>
        </w:rPr>
        <w:t xml:space="preserve"> «</w:t>
      </w:r>
      <w:r w:rsidRPr="00386711">
        <w:rPr>
          <w:rStyle w:val="A5"/>
          <w:rFonts w:ascii="Times New Roman" w:eastAsia="Arial Unicode MS" w:hAnsi="Times New Roman" w:cs="Times New Roman"/>
          <w:sz w:val="28"/>
          <w:szCs w:val="28"/>
          <w:lang w:val="zh-TW" w:eastAsia="zh-TW"/>
        </w:rPr>
        <w:t>没</w:t>
      </w:r>
      <w:r w:rsidRPr="00386711">
        <w:rPr>
          <w:rStyle w:val="A5"/>
          <w:rFonts w:ascii="Times New Roman" w:hAnsi="Times New Roman" w:cs="Times New Roman"/>
          <w:sz w:val="28"/>
          <w:szCs w:val="28"/>
        </w:rPr>
        <w:t xml:space="preserve">» </w:t>
      </w:r>
      <w:r w:rsidRPr="00386711">
        <w:rPr>
          <w:rStyle w:val="A5"/>
          <w:rFonts w:ascii="Times New Roman" w:eastAsia="Arial Unicode MS" w:hAnsi="Times New Roman" w:cs="Times New Roman"/>
          <w:sz w:val="28"/>
          <w:szCs w:val="28"/>
          <w:lang w:val="zh-TW" w:eastAsia="zh-TW"/>
        </w:rPr>
        <w:t>上学。</w:t>
      </w:r>
    </w:p>
    <w:p w:rsidR="00351CC7" w:rsidRPr="00386711" w:rsidRDefault="00A7472E" w:rsidP="00386711">
      <w:pPr>
        <w:pStyle w:val="A6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 xml:space="preserve">   Сегодня я не пошёл в университет.</w:t>
      </w:r>
    </w:p>
    <w:p w:rsidR="00351CC7" w:rsidRPr="00386711" w:rsidRDefault="00A7472E" w:rsidP="00386711">
      <w:pPr>
        <w:pStyle w:val="A6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 xml:space="preserve"> В предложении а) выражен субъективный взгляд. В нём подразумевается, что «я» сам решил не идти в университет. Предложение б) только излагает факт («не пошёл»),  причиной чего может служить закрытие университета на праздники или семейные обстоятельства. Именно такие объективные факты, а не «моё» решение, привели к тому, что «я» не был в университете. </w:t>
      </w:r>
    </w:p>
    <w:p w:rsidR="00351CC7" w:rsidRPr="00386711" w:rsidRDefault="00A7472E" w:rsidP="00386711">
      <w:pPr>
        <w:pStyle w:val="A6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>С точки зрения Бай Сюань, отношение «</w:t>
      </w:r>
      <w:r w:rsidRPr="00386711">
        <w:rPr>
          <w:rStyle w:val="A5"/>
          <w:rFonts w:ascii="Times New Roman" w:eastAsia="Arial Unicode MS" w:hAnsi="Times New Roman" w:cs="Times New Roman"/>
          <w:sz w:val="28"/>
          <w:szCs w:val="28"/>
          <w:lang w:val="zh-TW" w:eastAsia="zh-TW"/>
        </w:rPr>
        <w:t>不</w:t>
      </w:r>
      <w:r w:rsidRPr="00386711">
        <w:rPr>
          <w:rStyle w:val="A5"/>
          <w:rFonts w:ascii="Times New Roman" w:hAnsi="Times New Roman" w:cs="Times New Roman"/>
          <w:sz w:val="28"/>
          <w:szCs w:val="28"/>
        </w:rPr>
        <w:t xml:space="preserve"> (бу)» и «</w:t>
      </w:r>
      <w:r w:rsidRPr="00386711">
        <w:rPr>
          <w:rStyle w:val="A5"/>
          <w:rFonts w:ascii="Times New Roman" w:eastAsia="Arial Unicode MS" w:hAnsi="Times New Roman" w:cs="Times New Roman"/>
          <w:sz w:val="28"/>
          <w:szCs w:val="28"/>
          <w:lang w:val="zh-TW" w:eastAsia="zh-TW"/>
        </w:rPr>
        <w:t>没</w:t>
      </w:r>
      <w:r w:rsidRPr="00386711">
        <w:rPr>
          <w:rStyle w:val="A5"/>
          <w:rFonts w:ascii="Times New Roman" w:hAnsi="Times New Roman" w:cs="Times New Roman"/>
          <w:sz w:val="28"/>
          <w:szCs w:val="28"/>
        </w:rPr>
        <w:t>(</w:t>
      </w:r>
      <w:r w:rsidRPr="00386711">
        <w:rPr>
          <w:rStyle w:val="A5"/>
          <w:rFonts w:ascii="Times New Roman" w:eastAsia="Arial Unicode MS" w:hAnsi="Times New Roman" w:cs="Times New Roman"/>
          <w:sz w:val="28"/>
          <w:szCs w:val="28"/>
          <w:lang w:val="zh-TW" w:eastAsia="zh-TW"/>
        </w:rPr>
        <w:t>有</w:t>
      </w:r>
      <w:r w:rsidRPr="00386711">
        <w:rPr>
          <w:rStyle w:val="A5"/>
          <w:rFonts w:ascii="Times New Roman" w:hAnsi="Times New Roman" w:cs="Times New Roman"/>
          <w:sz w:val="28"/>
          <w:szCs w:val="28"/>
        </w:rPr>
        <w:t>) (мэй (юо))» является следующим: «широко распространённое ранее мнение о том, что «</w:t>
      </w:r>
      <w:r w:rsidRPr="00386711">
        <w:rPr>
          <w:rStyle w:val="A5"/>
          <w:rFonts w:ascii="Times New Roman" w:eastAsia="Arial Unicode MS" w:hAnsi="Times New Roman" w:cs="Times New Roman"/>
          <w:sz w:val="28"/>
          <w:szCs w:val="28"/>
          <w:lang w:val="zh-TW" w:eastAsia="zh-TW"/>
        </w:rPr>
        <w:t>不</w:t>
      </w:r>
      <w:r w:rsidRPr="00386711">
        <w:rPr>
          <w:rStyle w:val="A5"/>
          <w:rFonts w:ascii="Times New Roman" w:hAnsi="Times New Roman" w:cs="Times New Roman"/>
          <w:sz w:val="28"/>
          <w:szCs w:val="28"/>
        </w:rPr>
        <w:t>(бу)» используется только для отрицания настоящего и будущего времени, «</w:t>
      </w:r>
      <w:r w:rsidRPr="00386711">
        <w:rPr>
          <w:rStyle w:val="A5"/>
          <w:rFonts w:ascii="Times New Roman" w:eastAsia="Arial Unicode MS" w:hAnsi="Times New Roman" w:cs="Times New Roman"/>
          <w:sz w:val="28"/>
          <w:szCs w:val="28"/>
          <w:lang w:val="zh-TW" w:eastAsia="zh-TW"/>
        </w:rPr>
        <w:t>没</w:t>
      </w:r>
      <w:r w:rsidRPr="00386711">
        <w:rPr>
          <w:rStyle w:val="A5"/>
          <w:rFonts w:ascii="Times New Roman" w:hAnsi="Times New Roman" w:cs="Times New Roman"/>
          <w:sz w:val="28"/>
          <w:szCs w:val="28"/>
          <w:lang w:val="zh-TW" w:eastAsia="zh-TW"/>
        </w:rPr>
        <w:t xml:space="preserve">  </w:t>
      </w:r>
      <w:r w:rsidRPr="00386711">
        <w:rPr>
          <w:rStyle w:val="A5"/>
          <w:rFonts w:ascii="Times New Roman" w:hAnsi="Times New Roman" w:cs="Times New Roman"/>
          <w:sz w:val="28"/>
          <w:szCs w:val="28"/>
        </w:rPr>
        <w:t xml:space="preserve"> (мэй)» отрицает прошедшее и настоящее, а глаголы со значением эмоционального состояния и умственной деятельности могут отрицаться только при помощи «</w:t>
      </w:r>
      <w:r w:rsidRPr="00386711">
        <w:rPr>
          <w:rStyle w:val="A5"/>
          <w:rFonts w:ascii="Times New Roman" w:eastAsia="Arial Unicode MS" w:hAnsi="Times New Roman" w:cs="Times New Roman"/>
          <w:sz w:val="28"/>
          <w:szCs w:val="28"/>
          <w:lang w:val="zh-TW" w:eastAsia="zh-TW"/>
        </w:rPr>
        <w:t>不</w:t>
      </w:r>
      <w:r w:rsidRPr="00386711">
        <w:rPr>
          <w:rStyle w:val="A5"/>
          <w:rFonts w:ascii="Times New Roman" w:hAnsi="Times New Roman" w:cs="Times New Roman"/>
          <w:sz w:val="28"/>
          <w:szCs w:val="28"/>
        </w:rPr>
        <w:t xml:space="preserve"> (бу)», не в полной мере соответствуют языковым фактам. Различия между этими двумя показателями, согласно взглядам исследователя, коренятся вовсе не во временном факторе, а зависят от </w:t>
      </w:r>
      <w:r w:rsidRPr="00386711">
        <w:rPr>
          <w:rStyle w:val="A5"/>
          <w:rFonts w:ascii="Times New Roman" w:hAnsi="Times New Roman" w:cs="Times New Roman"/>
          <w:sz w:val="28"/>
          <w:szCs w:val="28"/>
        </w:rPr>
        <w:lastRenderedPageBreak/>
        <w:t>характера повествования, который может быть субъективным или объективным» (Бай Сюань 2000: 34).</w:t>
      </w:r>
    </w:p>
    <w:p w:rsidR="00553ABF" w:rsidRPr="00386711" w:rsidRDefault="00A7472E" w:rsidP="00386711">
      <w:pPr>
        <w:pStyle w:val="A6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>В данной работе мы вслед за Н.А. Булах и будем пользоваться следующим определением отрицания: «Грамматическая категория отрицания есть такая синтаксическая категория, которая выражает с помощью специального грамматического средства, несмотря на наличие синтаксической связи между двумя членами предложения, смысловую разъединённость между этими членами, отображающую разъединённость, имеющую место в действительности» (Булах 1962: 7). В исследованиях, представляющих традиционный подход к изучению языковых явлений, уже были заложены предпосылки для изучения категории отрицания в русле функциональной грамматики.</w:t>
      </w:r>
    </w:p>
    <w:p w:rsidR="00553ABF" w:rsidRPr="00386711" w:rsidRDefault="00553ABF" w:rsidP="00386711">
      <w:pPr>
        <w:pStyle w:val="A6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</w:p>
    <w:p w:rsidR="00351CC7" w:rsidRPr="00386711" w:rsidRDefault="000636DC" w:rsidP="00386711">
      <w:pPr>
        <w:pStyle w:val="A6"/>
        <w:snapToGrid w:val="0"/>
        <w:spacing w:line="360" w:lineRule="auto"/>
        <w:ind w:firstLineChars="200" w:firstLine="562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b/>
          <w:bCs/>
          <w:sz w:val="28"/>
          <w:szCs w:val="28"/>
        </w:rPr>
        <w:fldChar w:fldCharType="begin"/>
      </w:r>
      <w:r>
        <w:rPr>
          <w:rStyle w:val="A5"/>
          <w:rFonts w:ascii="Times New Roman" w:eastAsia="宋体" w:hAnsi="Times New Roman" w:cs="Times New Roman"/>
          <w:b/>
          <w:bCs/>
          <w:sz w:val="28"/>
          <w:szCs w:val="28"/>
        </w:rPr>
        <w:instrText xml:space="preserve"> </w:instrText>
      </w:r>
      <w:r>
        <w:rPr>
          <w:rStyle w:val="A5"/>
          <w:rFonts w:ascii="Times New Roman" w:eastAsia="宋体" w:hAnsi="Times New Roman" w:cs="Times New Roman" w:hint="eastAsia"/>
          <w:b/>
          <w:bCs/>
          <w:sz w:val="28"/>
          <w:szCs w:val="28"/>
        </w:rPr>
        <w:instrText>= 1 \* ROMAN</w:instrText>
      </w:r>
      <w:r>
        <w:rPr>
          <w:rStyle w:val="A5"/>
          <w:rFonts w:ascii="Times New Roman" w:eastAsia="宋体" w:hAnsi="Times New Roman" w:cs="Times New Roman"/>
          <w:b/>
          <w:bCs/>
          <w:sz w:val="28"/>
          <w:szCs w:val="28"/>
        </w:rPr>
        <w:instrText xml:space="preserve"> </w:instrText>
      </w:r>
      <w:r>
        <w:rPr>
          <w:rStyle w:val="A5"/>
          <w:rFonts w:ascii="Times New Roman" w:hAnsi="Times New Roman" w:cs="Times New Roman"/>
          <w:b/>
          <w:bCs/>
          <w:sz w:val="28"/>
          <w:szCs w:val="28"/>
        </w:rPr>
        <w:fldChar w:fldCharType="separate"/>
      </w:r>
      <w:r>
        <w:rPr>
          <w:rStyle w:val="A5"/>
          <w:rFonts w:ascii="Times New Roman" w:eastAsia="宋体" w:hAnsi="Times New Roman" w:cs="Times New Roman"/>
          <w:b/>
          <w:bCs/>
          <w:noProof/>
          <w:sz w:val="28"/>
          <w:szCs w:val="28"/>
        </w:rPr>
        <w:t>I</w:t>
      </w:r>
      <w:r>
        <w:rPr>
          <w:rStyle w:val="A5"/>
          <w:rFonts w:ascii="Times New Roman" w:hAnsi="Times New Roman" w:cs="Times New Roman"/>
          <w:b/>
          <w:bCs/>
          <w:sz w:val="28"/>
          <w:szCs w:val="28"/>
        </w:rPr>
        <w:fldChar w:fldCharType="end"/>
      </w:r>
      <w:r w:rsidR="00A7472E" w:rsidRPr="00386711">
        <w:rPr>
          <w:rStyle w:val="A5"/>
          <w:rFonts w:ascii="Times New Roman" w:hAnsi="Times New Roman" w:cs="Times New Roman"/>
          <w:b/>
          <w:bCs/>
          <w:sz w:val="28"/>
          <w:szCs w:val="28"/>
        </w:rPr>
        <w:t>.1.4.2. Отрицание в русле функциональной грамматики</w:t>
      </w:r>
    </w:p>
    <w:p w:rsidR="00351CC7" w:rsidRPr="00386711" w:rsidRDefault="00A7472E" w:rsidP="00386711">
      <w:pPr>
        <w:pStyle w:val="A6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  <w:u w:color="FF2600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  <w:u w:color="FF2600"/>
        </w:rPr>
        <w:t xml:space="preserve">Поскольку отрицание как речевой акт крайне распространено в языке, оно играет важную роль в описании картины мира. По частотности употребления формально-грамматический показатель отрицания «не» занимает в русском языке третье место в письменной речи, уступая более частотному предлогу «в» и союзу «и». Это объясняется важнейшей ролью отрицательных высказываний в процессе познания. </w:t>
      </w:r>
    </w:p>
    <w:p w:rsidR="00351CC7" w:rsidRPr="00386711" w:rsidRDefault="00A7472E" w:rsidP="00386711">
      <w:pPr>
        <w:pStyle w:val="A6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>А.В. Бондаренко в книге «Функциональная грамматика» отмечает, что «функциональный аспект заключает в себе каждая грамматика, однако, если функционирование грамматических единиц во взаимодействии с элементами разных языковых уровней становится специальным предметом анализа, то мы уже имеем дело с существенными признаками функциональной грамматики» (Бондаренко 1983: 5).</w:t>
      </w:r>
    </w:p>
    <w:p w:rsidR="00351CC7" w:rsidRPr="00386711" w:rsidRDefault="00A7472E" w:rsidP="00386711">
      <w:pPr>
        <w:pStyle w:val="A6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 xml:space="preserve">Основным принципом построения функциональной грамматики является описание системы функционально-семантических полей (ФСП). </w:t>
      </w:r>
      <w:proofErr w:type="gramStart"/>
      <w:r w:rsidRPr="00386711">
        <w:rPr>
          <w:rStyle w:val="A5"/>
          <w:rFonts w:ascii="Times New Roman" w:hAnsi="Times New Roman" w:cs="Times New Roman"/>
          <w:sz w:val="28"/>
          <w:szCs w:val="28"/>
        </w:rPr>
        <w:t xml:space="preserve">С точки зрения Бондаренко, функционально-семантическое поле «относится к грамматическому строю языка, представляя собой особый его аспект - </w:t>
      </w:r>
      <w:r w:rsidRPr="00386711">
        <w:rPr>
          <w:rStyle w:val="A5"/>
          <w:rFonts w:ascii="Times New Roman" w:hAnsi="Times New Roman" w:cs="Times New Roman"/>
          <w:sz w:val="28"/>
          <w:szCs w:val="28"/>
        </w:rPr>
        <w:lastRenderedPageBreak/>
        <w:t>семантически объединённые разноуровневые языковые элементы (с грамматической основой), образующие тот потенциал функций и средств, который реализуется в речи, двухстороннее (содержательно-формальное) единство, формируемое грамматическими (морфологическими и синтаксическими) средствами данного языка вместе с взаимодействующими с ними лексическими, лексико-грамматическими и словообразовательными элементами, относящим</w:t>
      </w:r>
      <w:r w:rsidR="00553ABF" w:rsidRPr="00386711">
        <w:rPr>
          <w:rStyle w:val="A5"/>
          <w:rFonts w:ascii="Times New Roman" w:hAnsi="Times New Roman" w:cs="Times New Roman"/>
          <w:sz w:val="28"/>
          <w:szCs w:val="28"/>
        </w:rPr>
        <w:t>ися к той же семантической</w:t>
      </w:r>
      <w:proofErr w:type="gramEnd"/>
      <w:r w:rsidR="00553ABF" w:rsidRPr="00386711">
        <w:rPr>
          <w:rStyle w:val="A5"/>
          <w:rFonts w:ascii="Times New Roman" w:hAnsi="Times New Roman" w:cs="Times New Roman"/>
          <w:sz w:val="28"/>
          <w:szCs w:val="28"/>
        </w:rPr>
        <w:t xml:space="preserve"> зоне</w:t>
      </w:r>
      <w:r w:rsidRPr="00386711">
        <w:rPr>
          <w:rStyle w:val="A5"/>
          <w:rFonts w:ascii="Times New Roman" w:hAnsi="Times New Roman" w:cs="Times New Roman"/>
          <w:sz w:val="28"/>
          <w:szCs w:val="28"/>
        </w:rPr>
        <w:t>» (Бондаренко 1983: 40)</w:t>
      </w:r>
    </w:p>
    <w:p w:rsidR="00351CC7" w:rsidRPr="00386711" w:rsidRDefault="00A7472E" w:rsidP="00386711">
      <w:pPr>
        <w:pStyle w:val="A6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>А.В. Бондаренко рассматривает поле отрицания в комплексе модально-бытийных отношений, в составе группировки модальных полей, куда входят объективная и субъективная модальность, аффирмативность/негативность, повествовательность/ вопросительность. Место, отведённое А.В.Бондаренко функционально-семантическому полю отрицания в системе полей, соответствует русской грамматической традиции в трактовке отрицания как синтаксической категории, характеризующей предикативные отношения предложения</w:t>
      </w:r>
      <w:r w:rsidR="0086457E">
        <w:rPr>
          <w:rStyle w:val="A5"/>
          <w:rFonts w:ascii="Times New Roman" w:hAnsi="Times New Roman" w:cs="Times New Roman"/>
          <w:sz w:val="28"/>
          <w:szCs w:val="28"/>
        </w:rPr>
        <w:t>.</w:t>
      </w:r>
      <w:r w:rsidRPr="00386711">
        <w:rPr>
          <w:rStyle w:val="A5"/>
          <w:rFonts w:ascii="Times New Roman" w:hAnsi="Times New Roman" w:cs="Times New Roman"/>
          <w:sz w:val="28"/>
          <w:szCs w:val="28"/>
        </w:rPr>
        <w:t xml:space="preserve"> (Бондаренко 1983: 41).</w:t>
      </w:r>
    </w:p>
    <w:p w:rsidR="00351CC7" w:rsidRPr="00386711" w:rsidRDefault="00A7472E" w:rsidP="00386711">
      <w:pPr>
        <w:pStyle w:val="A6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>«В центр ФСП отрицания всегда относят специализированные языковые средства выражения этого значения (НЕТ, отрицательные частицы, местоимения и наречия), a отрицательные аффиксы, являющиеся средством выражения отрицания на морфологическом уровне, занимают более удалённое от центра положение» (Сметанин</w:t>
      </w:r>
      <w:r w:rsidR="0086457E">
        <w:rPr>
          <w:rStyle w:val="A5"/>
          <w:rFonts w:ascii="Times New Roman" w:hAnsi="Times New Roman" w:cs="Times New Roman"/>
          <w:sz w:val="28"/>
          <w:szCs w:val="28"/>
        </w:rPr>
        <w:t xml:space="preserve">а 1977: </w:t>
      </w:r>
      <w:proofErr w:type="gramStart"/>
      <w:r w:rsidR="0086457E">
        <w:rPr>
          <w:rStyle w:val="A5"/>
          <w:rFonts w:ascii="Times New Roman" w:hAnsi="Times New Roman" w:cs="Times New Roman"/>
          <w:sz w:val="28"/>
          <w:szCs w:val="28"/>
        </w:rPr>
        <w:t>56)</w:t>
      </w:r>
      <w:r w:rsidRPr="00386711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386711">
        <w:rPr>
          <w:rStyle w:val="A5"/>
          <w:rFonts w:ascii="Times New Roman" w:hAnsi="Times New Roman" w:cs="Times New Roman"/>
          <w:sz w:val="28"/>
          <w:szCs w:val="28"/>
        </w:rPr>
        <w:t>Эта схема отражает существование открытого, формально эксплицитного и имплицитного отрицания, реализуемого специальными средствами.</w:t>
      </w:r>
    </w:p>
    <w:p w:rsidR="00351CC7" w:rsidRPr="00386711" w:rsidRDefault="00A7472E" w:rsidP="00386711">
      <w:pPr>
        <w:pStyle w:val="A6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 xml:space="preserve">В последние годы появилось много работ, описывающих отрицание с позиций функционально-семантической лингвистики, то есть как такую категорию, которая имеет языковое содержание и языковое выражение. Исследование Ю.В. Блошенко представляет собой особое видение теории ФСП на современном этапе развития функциональной лингвистики. Автор, подвергая </w:t>
      </w:r>
      <w:proofErr w:type="gramStart"/>
      <w:r w:rsidRPr="00386711">
        <w:rPr>
          <w:rStyle w:val="A5"/>
          <w:rFonts w:ascii="Times New Roman" w:hAnsi="Times New Roman" w:cs="Times New Roman"/>
          <w:sz w:val="28"/>
          <w:szCs w:val="28"/>
        </w:rPr>
        <w:t>анализу</w:t>
      </w:r>
      <w:proofErr w:type="gramEnd"/>
      <w:r w:rsidRPr="00386711">
        <w:rPr>
          <w:rStyle w:val="A5"/>
          <w:rFonts w:ascii="Times New Roman" w:hAnsi="Times New Roman" w:cs="Times New Roman"/>
          <w:sz w:val="28"/>
          <w:szCs w:val="28"/>
        </w:rPr>
        <w:t xml:space="preserve"> разнообразные средства выражения категории отрицания, выделяет в рамках ФСП отрицания два микрополя: «микрополе прямого </w:t>
      </w:r>
      <w:r w:rsidRPr="00386711">
        <w:rPr>
          <w:rStyle w:val="A5"/>
          <w:rFonts w:ascii="Times New Roman" w:hAnsi="Times New Roman" w:cs="Times New Roman"/>
          <w:sz w:val="28"/>
          <w:szCs w:val="28"/>
        </w:rPr>
        <w:lastRenderedPageBreak/>
        <w:t>отрицания и микрополе косвенного отрицания, которые в свою очередь подразделяются на микромикрополя. Объединение отрицательных конструкций в поле осуществляется автором на основе выражения ими единого семантического значения, в то время как разграничение микрополей в рамках поля производится на основе различия в форме представления отрицания» (Блошенко 1999: 89)</w:t>
      </w:r>
    </w:p>
    <w:p w:rsidR="00351CC7" w:rsidRPr="00386711" w:rsidRDefault="00A7472E" w:rsidP="00386711">
      <w:pPr>
        <w:pStyle w:val="A6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 xml:space="preserve">В Китае исследование отрицания в русле функциональной грамматики также является весьма актуальной темой. В китайском языкознании до 1980-х гг., исследования отрицания ограничивались определением понятия отрицательных предложений, изучением отношений между отрицанием и утверждением, а также описанием показателей отрицания. «После 80-х гг., когда китайская лингвистика вступила на новый этап своего развития и во многом пошла в ногу с западной, интересы китайских ученых в этой области сосредоточились на трёх основных темах: </w:t>
      </w:r>
    </w:p>
    <w:p w:rsidR="00351CC7" w:rsidRPr="00386711" w:rsidRDefault="00A7472E" w:rsidP="00386711">
      <w:pPr>
        <w:pStyle w:val="A6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 xml:space="preserve">1) выделение сферы действия и фокуса отрицания, изучение вопроса их совпадения; </w:t>
      </w:r>
    </w:p>
    <w:p w:rsidR="00351CC7" w:rsidRPr="00386711" w:rsidRDefault="00A7472E" w:rsidP="00386711">
      <w:pPr>
        <w:pStyle w:val="A6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 xml:space="preserve">2) сравнительные исследования синтаксиса и семантики маркеров отрицания </w:t>
      </w:r>
      <w:r w:rsidRPr="00386711">
        <w:rPr>
          <w:rStyle w:val="A5"/>
          <w:rFonts w:ascii="Times New Roman" w:eastAsia="Arial Unicode MS" w:hAnsi="Times New Roman" w:cs="Times New Roman"/>
          <w:sz w:val="28"/>
          <w:szCs w:val="28"/>
          <w:lang w:val="zh-TW" w:eastAsia="zh-TW"/>
        </w:rPr>
        <w:t>不</w:t>
      </w:r>
      <w:r w:rsidRPr="00386711">
        <w:rPr>
          <w:rStyle w:val="A5"/>
          <w:rFonts w:ascii="Times New Roman" w:hAnsi="Times New Roman" w:cs="Times New Roman"/>
          <w:sz w:val="28"/>
          <w:szCs w:val="28"/>
        </w:rPr>
        <w:t xml:space="preserve"> бу и </w:t>
      </w:r>
      <w:r w:rsidRPr="00386711">
        <w:rPr>
          <w:rStyle w:val="A5"/>
          <w:rFonts w:ascii="Times New Roman" w:eastAsia="Arial Unicode MS" w:hAnsi="Times New Roman" w:cs="Times New Roman"/>
          <w:sz w:val="28"/>
          <w:szCs w:val="28"/>
          <w:lang w:val="zh-TW" w:eastAsia="zh-TW"/>
        </w:rPr>
        <w:t>没</w:t>
      </w:r>
      <w:r w:rsidRPr="00386711">
        <w:rPr>
          <w:rStyle w:val="A5"/>
          <w:rFonts w:ascii="Times New Roman" w:hAnsi="Times New Roman" w:cs="Times New Roman"/>
          <w:sz w:val="28"/>
          <w:szCs w:val="28"/>
        </w:rPr>
        <w:t xml:space="preserve"> мэй; </w:t>
      </w:r>
    </w:p>
    <w:p w:rsidR="00351CC7" w:rsidRPr="00386711" w:rsidRDefault="00A7472E" w:rsidP="00386711">
      <w:pPr>
        <w:pStyle w:val="A6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>3) исследование отрицательных конструкций, рассмотрение проблемы асимметрии синтаксиса и семантики утверждения и отрицания» (Ху Цинго  2007: 92).</w:t>
      </w:r>
    </w:p>
    <w:p w:rsidR="00351CC7" w:rsidRPr="00386711" w:rsidRDefault="00A7472E" w:rsidP="00386711">
      <w:pPr>
        <w:pStyle w:val="A6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 xml:space="preserve">Как видим, в постановке задач относительно изучения отрицания китайскими лингвистами прослеживается своя специфика, что связано отчасти с особенностями китайского языка, и отчасти с традиционными приверженностями китайского языкознания. Однако нельзя не отметить, что такой взгляд на проблематику отрицания, безусловно, коррелирует с отечественным и западным видением проблемы. Так, выделение сферы действия и фокуса отрицания можно соотнести с изучением общего и частного отрицания в западной традиции; исследование показателей </w:t>
      </w:r>
      <w:r w:rsidRPr="00386711">
        <w:rPr>
          <w:rStyle w:val="A5"/>
          <w:rFonts w:ascii="Times New Roman" w:hAnsi="Times New Roman" w:cs="Times New Roman"/>
          <w:sz w:val="28"/>
          <w:szCs w:val="28"/>
        </w:rPr>
        <w:lastRenderedPageBreak/>
        <w:t>отрицания</w:t>
      </w:r>
      <w:r w:rsidRPr="00386711">
        <w:rPr>
          <w:rStyle w:val="A5"/>
          <w:rFonts w:ascii="Times New Roman" w:eastAsia="Arial Unicode MS" w:hAnsi="Times New Roman" w:cs="Times New Roman"/>
          <w:sz w:val="28"/>
          <w:szCs w:val="28"/>
          <w:lang w:val="zh-TW" w:eastAsia="zh-TW"/>
        </w:rPr>
        <w:t>不</w:t>
      </w:r>
      <w:r w:rsidRPr="00386711">
        <w:rPr>
          <w:rStyle w:val="A5"/>
          <w:rFonts w:ascii="Times New Roman" w:hAnsi="Times New Roman" w:cs="Times New Roman"/>
          <w:sz w:val="28"/>
          <w:szCs w:val="28"/>
        </w:rPr>
        <w:t xml:space="preserve"> бу и </w:t>
      </w:r>
      <w:r w:rsidRPr="00386711">
        <w:rPr>
          <w:rStyle w:val="A5"/>
          <w:rFonts w:ascii="Times New Roman" w:eastAsia="Arial Unicode MS" w:hAnsi="Times New Roman" w:cs="Times New Roman"/>
          <w:sz w:val="28"/>
          <w:szCs w:val="28"/>
          <w:lang w:val="zh-TW" w:eastAsia="zh-TW"/>
        </w:rPr>
        <w:t>没</w:t>
      </w:r>
      <w:r w:rsidRPr="00386711">
        <w:rPr>
          <w:rStyle w:val="A5"/>
          <w:rFonts w:ascii="Times New Roman" w:hAnsi="Times New Roman" w:cs="Times New Roman"/>
          <w:sz w:val="28"/>
          <w:szCs w:val="28"/>
        </w:rPr>
        <w:t xml:space="preserve"> мэй подразумевает анализ способов выражения и семантики отрицания; третья проблема сочетает изучение семантики и синтаксиса отрицания. Таким образом, обращение лингвистов к методам функциональной грамматики при анализе категории отрицания можно считать важным шагом на пути к изучению проявления этой категории в непрямой коммуникации, поскольку в сферу внимания исследователей определённо попадает смысловая сторона отрицания, которая находит своё выражение с помощью различных языковых средств (как прямых, так и непрямых). </w:t>
      </w:r>
      <w:proofErr w:type="gramStart"/>
      <w:r w:rsidRPr="00386711">
        <w:rPr>
          <w:rStyle w:val="A5"/>
          <w:rFonts w:ascii="Times New Roman" w:hAnsi="Times New Roman" w:cs="Times New Roman"/>
          <w:sz w:val="28"/>
          <w:szCs w:val="28"/>
        </w:rPr>
        <w:t>Традиционная грамматика в этом отношении обнаруживает свои недостатки, поскольку формальный критерий уже не отвечает требованиям всестороннего описания лингвистической категории отрицания, так как он применим при анализе неких «обезличенных» абстрактных предложений, в то время как конкретные речевые ситуации с конкретными говорящим и слушающим при таком подходе остаются вне поля зрения.</w:t>
      </w:r>
      <w:proofErr w:type="gramEnd"/>
    </w:p>
    <w:p w:rsidR="00351CC7" w:rsidRPr="00386711" w:rsidRDefault="00A63B0F" w:rsidP="00386711">
      <w:pPr>
        <w:pStyle w:val="A6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>Вэнь Чжэнь</w:t>
      </w:r>
      <w:r w:rsidR="00260943" w:rsidRPr="00386711">
        <w:rPr>
          <w:rStyle w:val="A5"/>
          <w:rFonts w:ascii="Times New Roman" w:hAnsi="Times New Roman" w:cs="Times New Roman"/>
          <w:sz w:val="28"/>
          <w:szCs w:val="28"/>
        </w:rPr>
        <w:t>х</w:t>
      </w:r>
      <w:r w:rsidR="00A7472E" w:rsidRPr="00386711">
        <w:rPr>
          <w:rStyle w:val="A5"/>
          <w:rFonts w:ascii="Times New Roman" w:hAnsi="Times New Roman" w:cs="Times New Roman"/>
          <w:sz w:val="28"/>
          <w:szCs w:val="28"/>
        </w:rPr>
        <w:t>уэй в своей работе отмечает, что «с ростом интереса к функциональной грамматике и когнитивной лингвистике, изучению семантических категорий в китайском языкознании уделяется всё больше внимания. В 1990-х гг. серьёзный переворот в научных взглядах китайских лингвистов подготовил почву для дальнейшего развития этого направления исследований. В этих условиях изучение категории отрицания в китайском языке вполне естественно становится одной из основных задач лингвистики. Отрицание, несомненно, играет исключительную роль в лингвистических исследованиях, т.к. решение проблем отрицания и вопросов, связанных с ним, позволит дать объяснение другим проблемам и, вместе с тем, значительно расширит горизонты китайской языковедчес</w:t>
      </w:r>
      <w:r w:rsidR="00260943" w:rsidRPr="00386711">
        <w:rPr>
          <w:rStyle w:val="A5"/>
          <w:rFonts w:ascii="Times New Roman" w:hAnsi="Times New Roman" w:cs="Times New Roman"/>
          <w:sz w:val="28"/>
          <w:szCs w:val="28"/>
        </w:rPr>
        <w:t>кой науки в целом</w:t>
      </w:r>
      <w:proofErr w:type="gramStart"/>
      <w:r w:rsidR="00260943" w:rsidRPr="00386711">
        <w:rPr>
          <w:rStyle w:val="A5"/>
          <w:rFonts w:ascii="Times New Roman" w:hAnsi="Times New Roman" w:cs="Times New Roman"/>
          <w:sz w:val="28"/>
          <w:szCs w:val="28"/>
        </w:rPr>
        <w:t>.» (</w:t>
      </w:r>
      <w:proofErr w:type="gramEnd"/>
      <w:r w:rsidR="00260943" w:rsidRPr="00386711">
        <w:rPr>
          <w:rStyle w:val="A5"/>
          <w:rFonts w:ascii="Times New Roman" w:hAnsi="Times New Roman" w:cs="Times New Roman"/>
          <w:sz w:val="28"/>
          <w:szCs w:val="28"/>
        </w:rPr>
        <w:t>Вэнь Чжэньх</w:t>
      </w:r>
      <w:r w:rsidR="00A7472E" w:rsidRPr="00386711">
        <w:rPr>
          <w:rStyle w:val="A5"/>
          <w:rFonts w:ascii="Times New Roman" w:hAnsi="Times New Roman" w:cs="Times New Roman"/>
          <w:sz w:val="28"/>
          <w:szCs w:val="28"/>
        </w:rPr>
        <w:t>уэй 2003:7).</w:t>
      </w:r>
    </w:p>
    <w:p w:rsidR="00553ABF" w:rsidRPr="00386711" w:rsidRDefault="00A7472E" w:rsidP="00386711">
      <w:pPr>
        <w:pStyle w:val="A6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 xml:space="preserve">По мнению А.В.Бондаренко, именно функциональный аспект «связывает систему языка и систему речи, парадигматику и синтагматику, статику и динамику. Он имеет непосредственный выход в конкретную </w:t>
      </w:r>
      <w:r w:rsidRPr="00386711">
        <w:rPr>
          <w:rStyle w:val="A5"/>
          <w:rFonts w:ascii="Times New Roman" w:hAnsi="Times New Roman" w:cs="Times New Roman"/>
          <w:sz w:val="28"/>
          <w:szCs w:val="28"/>
        </w:rPr>
        <w:lastRenderedPageBreak/>
        <w:t>ситуацию речи, в процесс коммуникации» (Бондаренко 1983: 3). Можно заключить, что функционально-семантическая категория является воплощением тесного взаимодействия системы языка с коммуникативным уровнем, на котором и раскрывается широкая палитра непрямых средств реализации категории отрицания.</w:t>
      </w:r>
    </w:p>
    <w:p w:rsidR="00553ABF" w:rsidRPr="00386711" w:rsidRDefault="00553ABF" w:rsidP="00386711">
      <w:pPr>
        <w:pStyle w:val="A6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</w:p>
    <w:p w:rsidR="00351CC7" w:rsidRPr="00386711" w:rsidRDefault="000636DC" w:rsidP="00386711">
      <w:pPr>
        <w:pStyle w:val="A6"/>
        <w:snapToGrid w:val="0"/>
        <w:spacing w:line="360" w:lineRule="auto"/>
        <w:ind w:firstLineChars="200" w:firstLine="562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b/>
          <w:bCs/>
          <w:sz w:val="28"/>
          <w:szCs w:val="28"/>
        </w:rPr>
        <w:fldChar w:fldCharType="begin"/>
      </w:r>
      <w:r>
        <w:rPr>
          <w:rStyle w:val="A5"/>
          <w:rFonts w:ascii="Times New Roman" w:eastAsia="宋体" w:hAnsi="Times New Roman" w:cs="Times New Roman"/>
          <w:b/>
          <w:bCs/>
          <w:sz w:val="28"/>
          <w:szCs w:val="28"/>
        </w:rPr>
        <w:instrText xml:space="preserve"> </w:instrText>
      </w:r>
      <w:r>
        <w:rPr>
          <w:rStyle w:val="A5"/>
          <w:rFonts w:ascii="Times New Roman" w:eastAsia="宋体" w:hAnsi="Times New Roman" w:cs="Times New Roman" w:hint="eastAsia"/>
          <w:b/>
          <w:bCs/>
          <w:sz w:val="28"/>
          <w:szCs w:val="28"/>
        </w:rPr>
        <w:instrText>= 1 \* ROMAN</w:instrText>
      </w:r>
      <w:r>
        <w:rPr>
          <w:rStyle w:val="A5"/>
          <w:rFonts w:ascii="Times New Roman" w:eastAsia="宋体" w:hAnsi="Times New Roman" w:cs="Times New Roman"/>
          <w:b/>
          <w:bCs/>
          <w:sz w:val="28"/>
          <w:szCs w:val="28"/>
        </w:rPr>
        <w:instrText xml:space="preserve"> </w:instrText>
      </w:r>
      <w:r>
        <w:rPr>
          <w:rStyle w:val="A5"/>
          <w:rFonts w:ascii="Times New Roman" w:hAnsi="Times New Roman" w:cs="Times New Roman"/>
          <w:b/>
          <w:bCs/>
          <w:sz w:val="28"/>
          <w:szCs w:val="28"/>
        </w:rPr>
        <w:fldChar w:fldCharType="separate"/>
      </w:r>
      <w:r>
        <w:rPr>
          <w:rStyle w:val="A5"/>
          <w:rFonts w:ascii="Times New Roman" w:eastAsia="宋体" w:hAnsi="Times New Roman" w:cs="Times New Roman"/>
          <w:b/>
          <w:bCs/>
          <w:noProof/>
          <w:sz w:val="28"/>
          <w:szCs w:val="28"/>
        </w:rPr>
        <w:t>I</w:t>
      </w:r>
      <w:r>
        <w:rPr>
          <w:rStyle w:val="A5"/>
          <w:rFonts w:ascii="Times New Roman" w:hAnsi="Times New Roman" w:cs="Times New Roman"/>
          <w:b/>
          <w:bCs/>
          <w:sz w:val="28"/>
          <w:szCs w:val="28"/>
        </w:rPr>
        <w:fldChar w:fldCharType="end"/>
      </w:r>
      <w:r w:rsidR="00A7472E" w:rsidRPr="00386711">
        <w:rPr>
          <w:rStyle w:val="A5"/>
          <w:rFonts w:ascii="Times New Roman" w:hAnsi="Times New Roman" w:cs="Times New Roman"/>
          <w:b/>
          <w:bCs/>
          <w:sz w:val="28"/>
          <w:szCs w:val="28"/>
        </w:rPr>
        <w:t>.1.4.3 Современные подходы к исследованию отрицания</w:t>
      </w:r>
    </w:p>
    <w:p w:rsidR="00351CC7" w:rsidRPr="00386711" w:rsidRDefault="00A7472E" w:rsidP="00386711">
      <w:pPr>
        <w:pStyle w:val="A6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>Исследование проблемы отрицания выявляет многообразие подходов и неоднозначность понимания этого термина. Разногласия исследователей связаны в основном с различием их взглядов на способы выражения отрицания. Существует две основные точки зрения.</w:t>
      </w:r>
    </w:p>
    <w:p w:rsidR="00351CC7" w:rsidRPr="00386711" w:rsidRDefault="00A7472E" w:rsidP="00386711">
      <w:pPr>
        <w:pStyle w:val="A6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>Первая, наиболее традиционная, точка зрения представлена в работах (Булах 1962, Арутюнова 1974, Падучева 1974) и др. и сводится к тому, что анализ отрицательных слов способствует развитию языкознания в формально-грамматическом направлении, поэтому следует ориентироваться на описание специальных способов выражения.</w:t>
      </w:r>
    </w:p>
    <w:p w:rsidR="00351CC7" w:rsidRPr="00386711" w:rsidRDefault="00A7472E" w:rsidP="00386711">
      <w:pPr>
        <w:pStyle w:val="A6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86711">
        <w:rPr>
          <w:rStyle w:val="A5"/>
          <w:rFonts w:ascii="Times New Roman" w:hAnsi="Times New Roman" w:cs="Times New Roman"/>
          <w:sz w:val="28"/>
          <w:szCs w:val="28"/>
        </w:rPr>
        <w:t>Согласно второй точке зрения, отрицание включает в себя явления не одно, а разноуровневые: словообразовательные (зубатый - беззубый), синтаксические (она ушла - она не ушла), фразеологические (работать не покладая рук - бить баклуши), лексические (хороший - плохой)</w:t>
      </w:r>
      <w:r w:rsidR="0086457E">
        <w:rPr>
          <w:rStyle w:val="A5"/>
          <w:rFonts w:ascii="Times New Roman" w:hAnsi="Times New Roman" w:cs="Times New Roman"/>
          <w:sz w:val="28"/>
          <w:szCs w:val="28"/>
        </w:rPr>
        <w:t>.</w:t>
      </w:r>
      <w:proofErr w:type="gramEnd"/>
      <w:r w:rsidR="0086457E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386711">
        <w:rPr>
          <w:rStyle w:val="A5"/>
          <w:rFonts w:ascii="Times New Roman" w:hAnsi="Times New Roman" w:cs="Times New Roman"/>
          <w:sz w:val="28"/>
          <w:szCs w:val="28"/>
        </w:rPr>
        <w:t>(Орлова 1972, Озерова 1978, Есперсен 1988 и др.).</w:t>
      </w:r>
    </w:p>
    <w:p w:rsidR="00351CC7" w:rsidRPr="00386711" w:rsidRDefault="00A7472E" w:rsidP="00386711">
      <w:pPr>
        <w:pStyle w:val="A6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 xml:space="preserve">Многие ученые считают, что одним из ведущих направлений в современном языкознании является «когнитивный подход». Так, например, Е.С. Кубрякова отмечает, что «язык стал изучаться не только как уникальный объект, рассматриваемый в изоляции, но в значительной мере и как средство доступа ко всем ментальным процессам, происходящим в голове человека и определяющим его собственное бытие и функционирование в обществе» (Кубрякова 2004: 9). Когнитивная лингвистика не обходит стороной исследование отрицания, репрезентирующего результат негативного восприятия действительности, которое наряду с памятью, воображением и </w:t>
      </w:r>
      <w:r w:rsidRPr="00386711">
        <w:rPr>
          <w:rStyle w:val="A5"/>
          <w:rFonts w:ascii="Times New Roman" w:hAnsi="Times New Roman" w:cs="Times New Roman"/>
          <w:sz w:val="28"/>
          <w:szCs w:val="28"/>
        </w:rPr>
        <w:lastRenderedPageBreak/>
        <w:t>мышлением представляет собой основную когнитивную способность человека.</w:t>
      </w:r>
    </w:p>
    <w:p w:rsidR="00351CC7" w:rsidRPr="00386711" w:rsidRDefault="00A7472E" w:rsidP="00386711">
      <w:pPr>
        <w:pStyle w:val="A6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86711">
        <w:rPr>
          <w:rStyle w:val="A5"/>
          <w:rFonts w:ascii="Times New Roman" w:hAnsi="Times New Roman" w:cs="Times New Roman"/>
          <w:sz w:val="28"/>
          <w:szCs w:val="28"/>
        </w:rPr>
        <w:t>Н.Н. Болдырев пишет, что концепт «отрицание» является «продуктом человеческого сознания, поскольку в реальном мире «отсутствия существования или наличия» как такового нет, и только человек постулирует его, выражая своё восприятие определённой ситуации и опираясь на собственный опыт осмысления аналогичных ситуаций, на свою собственную систему ценно</w:t>
      </w:r>
      <w:r w:rsidR="0086457E">
        <w:rPr>
          <w:rStyle w:val="A5"/>
          <w:rFonts w:ascii="Times New Roman" w:hAnsi="Times New Roman" w:cs="Times New Roman"/>
          <w:sz w:val="28"/>
          <w:szCs w:val="28"/>
        </w:rPr>
        <w:t xml:space="preserve">стей, мнений, оценок, ожиданий» </w:t>
      </w:r>
      <w:r w:rsidRPr="00386711">
        <w:rPr>
          <w:rStyle w:val="A5"/>
          <w:rFonts w:ascii="Times New Roman" w:hAnsi="Times New Roman" w:cs="Times New Roman"/>
          <w:sz w:val="28"/>
          <w:szCs w:val="28"/>
        </w:rPr>
        <w:t>(Болдырев 2003: 4).</w:t>
      </w:r>
      <w:proofErr w:type="gramEnd"/>
    </w:p>
    <w:p w:rsidR="00351CC7" w:rsidRPr="00386711" w:rsidRDefault="00A7472E" w:rsidP="00386711">
      <w:pPr>
        <w:pStyle w:val="A6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86711">
        <w:rPr>
          <w:rStyle w:val="A5"/>
          <w:rFonts w:ascii="Times New Roman" w:hAnsi="Times New Roman" w:cs="Times New Roman"/>
          <w:sz w:val="28"/>
          <w:szCs w:val="28"/>
        </w:rPr>
        <w:t>И.Н. Бродский поддерживает это мнение, в своей работе он отмечает, что «реальность не содержит в себе ничего отрицательного, она положительна в том смысле, что все вещи являются тем, чем они являются» (Бродский 1973: 51) Лингвист С.В. Мотов выделяет следующие основные характеристики концепта «отрицание»: «отсутствие (предмета, действия, признака, свойства, качества и т.д.), несоответствие положительному знанию, коммуникативная реакция».</w:t>
      </w:r>
      <w:proofErr w:type="gramEnd"/>
      <w:r w:rsidRPr="00386711">
        <w:rPr>
          <w:rStyle w:val="A5"/>
          <w:rFonts w:ascii="Times New Roman" w:hAnsi="Times New Roman" w:cs="Times New Roman"/>
          <w:sz w:val="28"/>
          <w:szCs w:val="28"/>
        </w:rPr>
        <w:t xml:space="preserve"> По мнению автора, с характеристиками тесно связаны свойства данного концепта: </w:t>
      </w:r>
      <w:r w:rsidRPr="00386711">
        <w:rPr>
          <w:rStyle w:val="A5"/>
          <w:rFonts w:ascii="Times New Roman" w:hAnsi="Times New Roman" w:cs="Times New Roman"/>
          <w:sz w:val="28"/>
          <w:szCs w:val="28"/>
          <w:lang w:val="fr-FR"/>
        </w:rPr>
        <w:t>«Так</w:t>
      </w:r>
      <w:r w:rsidRPr="00386711">
        <w:rPr>
          <w:rStyle w:val="A5"/>
          <w:rFonts w:ascii="Times New Roman" w:hAnsi="Times New Roman" w:cs="Times New Roman"/>
          <w:sz w:val="28"/>
          <w:szCs w:val="28"/>
        </w:rPr>
        <w:t>, отсутствие чего-либо предполагает главным образом релятивность отрицания, зависимость его от положительного знания. Когда мы говорим о несоответствии, важна в первую очередь интерпретация, т.к. необходимо установить несоответствие нормам, стереотипам именно с помощью их адекватной интерпретации. При профилировании коммуникативной реакции отрицания — особенно важно отметить его внутриязыковой статус, выражающийся в коммуникативных реакциях: несогласии, неприятии, запрете, отказе и т.п.» (Мотов 2009: 294).</w:t>
      </w:r>
    </w:p>
    <w:p w:rsidR="00351CC7" w:rsidRPr="00386711" w:rsidRDefault="00A7472E" w:rsidP="00386711">
      <w:pPr>
        <w:pStyle w:val="A6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 xml:space="preserve">Можно сделать вывод о том, что в лингвистическом плане отрицание как многоуровневая коммуникативно-грамматическая категория, имеющая множество аспектов, зависит от развития объективной действительности и психологического восприятия субъекта. В речи отрицание осуществляется за счет прямых и косвенных средств и при этом испытывает влияние различных прагматических факторов. </w:t>
      </w:r>
    </w:p>
    <w:p w:rsidR="00351CC7" w:rsidRPr="00386711" w:rsidRDefault="00351CC7" w:rsidP="00386711">
      <w:pPr>
        <w:pStyle w:val="A6"/>
        <w:snapToGrid w:val="0"/>
        <w:spacing w:line="360" w:lineRule="auto"/>
        <w:ind w:firstLineChars="200" w:firstLine="56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351CC7" w:rsidRPr="00386711" w:rsidRDefault="000636DC" w:rsidP="00386711">
      <w:pPr>
        <w:pStyle w:val="A6"/>
        <w:snapToGrid w:val="0"/>
        <w:spacing w:line="360" w:lineRule="auto"/>
        <w:ind w:firstLineChars="200" w:firstLine="562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5"/>
          <w:rFonts w:ascii="Times New Roman" w:hAnsi="Times New Roman" w:cs="Times New Roman"/>
          <w:b/>
          <w:bCs/>
          <w:sz w:val="28"/>
          <w:szCs w:val="28"/>
        </w:rPr>
        <w:lastRenderedPageBreak/>
        <w:fldChar w:fldCharType="begin"/>
      </w:r>
      <w:r>
        <w:rPr>
          <w:rStyle w:val="A5"/>
          <w:rFonts w:ascii="Times New Roman" w:eastAsia="宋体" w:hAnsi="Times New Roman" w:cs="Times New Roman"/>
          <w:b/>
          <w:bCs/>
          <w:sz w:val="28"/>
          <w:szCs w:val="28"/>
        </w:rPr>
        <w:instrText xml:space="preserve"> </w:instrText>
      </w:r>
      <w:r>
        <w:rPr>
          <w:rStyle w:val="A5"/>
          <w:rFonts w:ascii="Times New Roman" w:eastAsia="宋体" w:hAnsi="Times New Roman" w:cs="Times New Roman" w:hint="eastAsia"/>
          <w:b/>
          <w:bCs/>
          <w:sz w:val="28"/>
          <w:szCs w:val="28"/>
        </w:rPr>
        <w:instrText>= 1 \* ROMAN</w:instrText>
      </w:r>
      <w:r>
        <w:rPr>
          <w:rStyle w:val="A5"/>
          <w:rFonts w:ascii="Times New Roman" w:eastAsia="宋体" w:hAnsi="Times New Roman" w:cs="Times New Roman"/>
          <w:b/>
          <w:bCs/>
          <w:sz w:val="28"/>
          <w:szCs w:val="28"/>
        </w:rPr>
        <w:instrText xml:space="preserve"> </w:instrText>
      </w:r>
      <w:r>
        <w:rPr>
          <w:rStyle w:val="A5"/>
          <w:rFonts w:ascii="Times New Roman" w:hAnsi="Times New Roman" w:cs="Times New Roman"/>
          <w:b/>
          <w:bCs/>
          <w:sz w:val="28"/>
          <w:szCs w:val="28"/>
        </w:rPr>
        <w:fldChar w:fldCharType="separate"/>
      </w:r>
      <w:r>
        <w:rPr>
          <w:rStyle w:val="A5"/>
          <w:rFonts w:ascii="Times New Roman" w:eastAsia="宋体" w:hAnsi="Times New Roman" w:cs="Times New Roman"/>
          <w:b/>
          <w:bCs/>
          <w:noProof/>
          <w:sz w:val="28"/>
          <w:szCs w:val="28"/>
        </w:rPr>
        <w:t>I</w:t>
      </w:r>
      <w:r>
        <w:rPr>
          <w:rStyle w:val="A5"/>
          <w:rFonts w:ascii="Times New Roman" w:hAnsi="Times New Roman" w:cs="Times New Roman"/>
          <w:b/>
          <w:bCs/>
          <w:sz w:val="28"/>
          <w:szCs w:val="28"/>
        </w:rPr>
        <w:fldChar w:fldCharType="end"/>
      </w:r>
      <w:r w:rsidR="00A7472E" w:rsidRPr="00386711">
        <w:rPr>
          <w:rStyle w:val="A5"/>
          <w:rFonts w:ascii="Times New Roman" w:hAnsi="Times New Roman" w:cs="Times New Roman"/>
          <w:b/>
          <w:bCs/>
          <w:sz w:val="28"/>
          <w:szCs w:val="28"/>
        </w:rPr>
        <w:t>.2. Лингвистические аспекты изучения категории имплицитного отрицания</w:t>
      </w:r>
    </w:p>
    <w:p w:rsidR="00351CC7" w:rsidRPr="00386711" w:rsidRDefault="00A7472E" w:rsidP="00386711">
      <w:pPr>
        <w:pStyle w:val="AA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>Многие годы проблема данной категории отрицания занимала умы лингвистов. По всему миру ученые стремятся решить ряд вопросов, связанных с данной категорией: пытаются дать определение самому понятию, обозначить его роль и способы выражения, выявить различные смысловые оттенки.</w:t>
      </w:r>
    </w:p>
    <w:p w:rsidR="00351CC7" w:rsidRPr="00386711" w:rsidRDefault="00A7472E" w:rsidP="00386711">
      <w:pPr>
        <w:pStyle w:val="AA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>Известно, что в рамках лингвистики также осуществлялись попытки трактовать когнитивную и коммуникативную суть имплицитного отрицания с психологической, философской, логической, а также формально-грамматической точки зрения.</w:t>
      </w:r>
    </w:p>
    <w:p w:rsidR="00351CC7" w:rsidRPr="00386711" w:rsidRDefault="00A7472E" w:rsidP="00386711">
      <w:pPr>
        <w:pStyle w:val="A6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>В этой части работы мы рассмотрим вопросы имплицитного отрицания в русском и китайском языках.</w:t>
      </w:r>
    </w:p>
    <w:p w:rsidR="00351CC7" w:rsidRPr="00386711" w:rsidRDefault="00351CC7" w:rsidP="00386711">
      <w:pPr>
        <w:pStyle w:val="A6"/>
        <w:snapToGrid w:val="0"/>
        <w:spacing w:line="360" w:lineRule="auto"/>
        <w:ind w:firstLineChars="200" w:firstLine="5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1CC7" w:rsidRPr="00386711" w:rsidRDefault="000636DC" w:rsidP="00386711">
      <w:pPr>
        <w:pStyle w:val="A6"/>
        <w:snapToGrid w:val="0"/>
        <w:spacing w:line="360" w:lineRule="auto"/>
        <w:ind w:firstLineChars="200" w:firstLine="562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5"/>
          <w:rFonts w:ascii="Times New Roman" w:hAnsi="Times New Roman" w:cs="Times New Roman"/>
          <w:b/>
          <w:bCs/>
          <w:sz w:val="28"/>
          <w:szCs w:val="28"/>
        </w:rPr>
        <w:fldChar w:fldCharType="begin"/>
      </w:r>
      <w:r>
        <w:rPr>
          <w:rStyle w:val="A5"/>
          <w:rFonts w:ascii="Times New Roman" w:eastAsia="宋体" w:hAnsi="Times New Roman" w:cs="Times New Roman"/>
          <w:b/>
          <w:bCs/>
          <w:sz w:val="28"/>
          <w:szCs w:val="28"/>
        </w:rPr>
        <w:instrText xml:space="preserve"> </w:instrText>
      </w:r>
      <w:r>
        <w:rPr>
          <w:rStyle w:val="A5"/>
          <w:rFonts w:ascii="Times New Roman" w:eastAsia="宋体" w:hAnsi="Times New Roman" w:cs="Times New Roman" w:hint="eastAsia"/>
          <w:b/>
          <w:bCs/>
          <w:sz w:val="28"/>
          <w:szCs w:val="28"/>
        </w:rPr>
        <w:instrText>= 1 \* ROMAN</w:instrText>
      </w:r>
      <w:r>
        <w:rPr>
          <w:rStyle w:val="A5"/>
          <w:rFonts w:ascii="Times New Roman" w:eastAsia="宋体" w:hAnsi="Times New Roman" w:cs="Times New Roman"/>
          <w:b/>
          <w:bCs/>
          <w:sz w:val="28"/>
          <w:szCs w:val="28"/>
        </w:rPr>
        <w:instrText xml:space="preserve"> </w:instrText>
      </w:r>
      <w:r>
        <w:rPr>
          <w:rStyle w:val="A5"/>
          <w:rFonts w:ascii="Times New Roman" w:hAnsi="Times New Roman" w:cs="Times New Roman"/>
          <w:b/>
          <w:bCs/>
          <w:sz w:val="28"/>
          <w:szCs w:val="28"/>
        </w:rPr>
        <w:fldChar w:fldCharType="separate"/>
      </w:r>
      <w:r>
        <w:rPr>
          <w:rStyle w:val="A5"/>
          <w:rFonts w:ascii="Times New Roman" w:eastAsia="宋体" w:hAnsi="Times New Roman" w:cs="Times New Roman"/>
          <w:b/>
          <w:bCs/>
          <w:noProof/>
          <w:sz w:val="28"/>
          <w:szCs w:val="28"/>
        </w:rPr>
        <w:t>I</w:t>
      </w:r>
      <w:r>
        <w:rPr>
          <w:rStyle w:val="A5"/>
          <w:rFonts w:ascii="Times New Roman" w:hAnsi="Times New Roman" w:cs="Times New Roman"/>
          <w:b/>
          <w:bCs/>
          <w:sz w:val="28"/>
          <w:szCs w:val="28"/>
        </w:rPr>
        <w:fldChar w:fldCharType="end"/>
      </w:r>
      <w:r w:rsidR="00A7472E" w:rsidRPr="00386711">
        <w:rPr>
          <w:rStyle w:val="A5"/>
          <w:rFonts w:ascii="Times New Roman" w:hAnsi="Times New Roman" w:cs="Times New Roman"/>
          <w:b/>
          <w:bCs/>
          <w:sz w:val="28"/>
          <w:szCs w:val="28"/>
        </w:rPr>
        <w:t>.2.1. Понятие эксплицитности и имплицитности в грамматике</w:t>
      </w:r>
    </w:p>
    <w:p w:rsidR="00351CC7" w:rsidRPr="00386711" w:rsidRDefault="00A7472E" w:rsidP="00386711">
      <w:pPr>
        <w:pStyle w:val="A6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>Понятие эксплицитности и имплицитности в грамматике. «В центре ФСП отрицания находятся специализированные языковые средства выражения данного смысла: НЕТ, отрицательные частицы, местоимения и наречия, а на периферии поля находятся средства выражения отрицания, не имеющие формально выраженных показателей. Таким образом, признаётся существование открытого (эксплицитного), формально выраженного и скрытого (имплицитного) отрицания, реализуемого</w:t>
      </w:r>
      <w:r w:rsidR="0086457E">
        <w:rPr>
          <w:rStyle w:val="A5"/>
          <w:rFonts w:ascii="Times New Roman" w:hAnsi="Times New Roman" w:cs="Times New Roman"/>
          <w:sz w:val="28"/>
          <w:szCs w:val="28"/>
        </w:rPr>
        <w:t xml:space="preserve"> самыми различными средствами» </w:t>
      </w:r>
      <w:r w:rsidRPr="00386711">
        <w:rPr>
          <w:rStyle w:val="A5"/>
          <w:rFonts w:ascii="Times New Roman" w:hAnsi="Times New Roman" w:cs="Times New Roman"/>
          <w:sz w:val="28"/>
          <w:szCs w:val="28"/>
        </w:rPr>
        <w:t>(Шутова 1996а: 4)</w:t>
      </w:r>
      <w:r w:rsidR="006F62DB">
        <w:rPr>
          <w:rStyle w:val="A5"/>
          <w:rFonts w:ascii="Times New Roman" w:hAnsi="Times New Roman" w:cs="Times New Roman"/>
          <w:sz w:val="28"/>
          <w:szCs w:val="28"/>
        </w:rPr>
        <w:t>.</w:t>
      </w:r>
    </w:p>
    <w:p w:rsidR="00351CC7" w:rsidRPr="00386711" w:rsidRDefault="00A7472E" w:rsidP="00386711">
      <w:pPr>
        <w:pStyle w:val="AA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color w:val="CE222B"/>
          <w:sz w:val="28"/>
          <w:szCs w:val="28"/>
          <w:u w:color="CE222B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 xml:space="preserve">В случае эксплицитного употребления отрицание можно назвать маркированным членом оппозиции утверждение-отрицание. Средства его выражения обычно интерпретируются учеными в свете теории лингвистического поля. В русском языке эксплицитные способы выражения отрицания изучались многими лингвистами. Эксплицитность, как правило, </w:t>
      </w:r>
      <w:r w:rsidRPr="00386711">
        <w:rPr>
          <w:rStyle w:val="A5"/>
          <w:rFonts w:ascii="Times New Roman" w:hAnsi="Times New Roman" w:cs="Times New Roman"/>
          <w:sz w:val="28"/>
          <w:szCs w:val="28"/>
        </w:rPr>
        <w:lastRenderedPageBreak/>
        <w:t xml:space="preserve">подразумевает </w:t>
      </w:r>
      <w:proofErr w:type="gramStart"/>
      <w:r w:rsidRPr="00386711">
        <w:rPr>
          <w:rStyle w:val="A5"/>
          <w:rFonts w:ascii="Times New Roman" w:hAnsi="Times New Roman" w:cs="Times New Roman"/>
          <w:sz w:val="28"/>
          <w:szCs w:val="28"/>
        </w:rPr>
        <w:t>открытость</w:t>
      </w:r>
      <w:proofErr w:type="gramEnd"/>
      <w:r w:rsidRPr="00386711">
        <w:rPr>
          <w:rStyle w:val="A5"/>
          <w:rFonts w:ascii="Times New Roman" w:hAnsi="Times New Roman" w:cs="Times New Roman"/>
          <w:sz w:val="28"/>
          <w:szCs w:val="28"/>
        </w:rPr>
        <w:t xml:space="preserve"> и выраженность высказанной мысли. При эксплицитном высказывании говорящий выражает мысль прямо, что позволяет адресату незамедлительно понять смысл сказанного. Ниже приведены примеры эксплицитного отрицания.</w:t>
      </w:r>
    </w:p>
    <w:p w:rsidR="00351CC7" w:rsidRPr="00386711" w:rsidRDefault="00A7472E" w:rsidP="00386711">
      <w:pPr>
        <w:pStyle w:val="A6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 xml:space="preserve"> (1) Слово «Нет». </w:t>
      </w:r>
    </w:p>
    <w:p w:rsidR="00351CC7" w:rsidRPr="00386711" w:rsidRDefault="00A7472E" w:rsidP="00386711">
      <w:pPr>
        <w:pStyle w:val="A6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 xml:space="preserve">       Пример: У них «нет» занятий сегодня.</w:t>
      </w:r>
    </w:p>
    <w:p w:rsidR="00351CC7" w:rsidRPr="00386711" w:rsidRDefault="00A7472E" w:rsidP="00386711">
      <w:pPr>
        <w:pStyle w:val="A6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>(2)  Отрицательные частицы - НИ и НЕ</w:t>
      </w:r>
    </w:p>
    <w:p w:rsidR="00351CC7" w:rsidRPr="00386711" w:rsidRDefault="00A7472E" w:rsidP="00386711">
      <w:pPr>
        <w:pStyle w:val="A6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 xml:space="preserve">       Пример: </w:t>
      </w:r>
    </w:p>
    <w:p w:rsidR="00351CC7" w:rsidRPr="00386711" w:rsidRDefault="00A7472E" w:rsidP="00386711">
      <w:pPr>
        <w:pStyle w:val="A6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>а) Стой! НИ с места!</w:t>
      </w:r>
    </w:p>
    <w:p w:rsidR="00351CC7" w:rsidRPr="00386711" w:rsidRDefault="00A7472E" w:rsidP="00386711">
      <w:pPr>
        <w:pStyle w:val="A6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>б) НЕ надо так быстро идти, у нас время ещё есть.</w:t>
      </w:r>
    </w:p>
    <w:p w:rsidR="00351CC7" w:rsidRPr="00386711" w:rsidRDefault="00A7472E" w:rsidP="00386711">
      <w:pPr>
        <w:pStyle w:val="A6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86711">
        <w:rPr>
          <w:rStyle w:val="A5"/>
          <w:rFonts w:ascii="Times New Roman" w:hAnsi="Times New Roman" w:cs="Times New Roman"/>
          <w:sz w:val="28"/>
          <w:szCs w:val="28"/>
        </w:rPr>
        <w:t>(3) Отрицательные местоимения: никто, ничто, никак, никакой, ничей, нисколько, никогда, нигде, никуда, некого, нечего, негде, некуда, некогда, незачем.</w:t>
      </w:r>
      <w:proofErr w:type="gramEnd"/>
    </w:p>
    <w:p w:rsidR="00351CC7" w:rsidRPr="00386711" w:rsidRDefault="00A7472E" w:rsidP="00386711">
      <w:pPr>
        <w:pStyle w:val="A6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>Пример:  Сегодня я болен, «никуда» не хочу идти.</w:t>
      </w:r>
    </w:p>
    <w:p w:rsidR="00351CC7" w:rsidRPr="00386711" w:rsidRDefault="00A7472E" w:rsidP="00386711">
      <w:pPr>
        <w:pStyle w:val="A6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 xml:space="preserve">(4) Отрицательные наречия. </w:t>
      </w:r>
    </w:p>
    <w:p w:rsidR="00351CC7" w:rsidRPr="00386711" w:rsidRDefault="00A7472E" w:rsidP="00386711">
      <w:pPr>
        <w:pStyle w:val="A6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 xml:space="preserve">Пример: зимой людям </w:t>
      </w:r>
      <w:proofErr w:type="gramStart"/>
      <w:r w:rsidRPr="00386711">
        <w:rPr>
          <w:rStyle w:val="A5"/>
          <w:rFonts w:ascii="Times New Roman" w:hAnsi="Times New Roman" w:cs="Times New Roman"/>
          <w:sz w:val="28"/>
          <w:szCs w:val="28"/>
        </w:rPr>
        <w:t>н</w:t>
      </w:r>
      <w:proofErr w:type="gramEnd"/>
      <w:r w:rsidRPr="00386711">
        <w:rPr>
          <w:rStyle w:val="A5"/>
          <w:rFonts w:ascii="Times New Roman" w:hAnsi="Times New Roman" w:cs="Times New Roman"/>
          <w:sz w:val="28"/>
          <w:szCs w:val="28"/>
        </w:rPr>
        <w:t xml:space="preserve">éгде было гулять – зимой люди нигдé не гуляют </w:t>
      </w:r>
    </w:p>
    <w:p w:rsidR="00351CC7" w:rsidRPr="00386711" w:rsidRDefault="00A7472E" w:rsidP="00386711">
      <w:pPr>
        <w:pStyle w:val="A6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>Если изобразить средства реализации отрицания в виде поля, то эксплицитные средства займут позицию ядра, а имплицитные, наряду со словообразовательными элементами, окажутся на периферии, поскольку в них отрицательные признаки значительно ослаблены. Кроме того, среди периферийных явлений можно перечислить случаи имплицитной реализации негативного смысла, когда в структуре высказывания соответствующие формально-грамматические показатели отсутствуют.</w:t>
      </w:r>
    </w:p>
    <w:p w:rsidR="00351CC7" w:rsidRPr="00386711" w:rsidRDefault="00A7472E" w:rsidP="00386711">
      <w:pPr>
        <w:pStyle w:val="A6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>Имплицитность - это косвенность, скрытость и иллокутивность. Говорящий сказал что-то непрямо, человек, который слушал, мог не сразу понять смысл сказанного. Словарь определяет имплицитный «как скрытый, подразумеваемый, неявно выраженный, а не как сокращённый, редуцированный» (СЛТ). Имплицитность может использоваться в лексике, грамматике, словообразовании.</w:t>
      </w:r>
    </w:p>
    <w:p w:rsidR="0086457E" w:rsidRDefault="0086457E" w:rsidP="0086457E">
      <w:pPr>
        <w:pStyle w:val="A6"/>
        <w:snapToGrid w:val="0"/>
        <w:spacing w:line="360" w:lineRule="auto"/>
        <w:ind w:left="88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Style w:val="A5"/>
          <w:rFonts w:ascii="Times New Roman" w:hAnsi="Times New Roman" w:cs="Times New Roman"/>
          <w:sz w:val="28"/>
          <w:szCs w:val="28"/>
        </w:rPr>
        <w:lastRenderedPageBreak/>
        <w:t xml:space="preserve">(1) </w:t>
      </w:r>
      <w:r w:rsidR="00A7472E" w:rsidRPr="00386711">
        <w:rPr>
          <w:rStyle w:val="A5"/>
          <w:rFonts w:ascii="Times New Roman" w:hAnsi="Times New Roman" w:cs="Times New Roman"/>
          <w:sz w:val="28"/>
          <w:szCs w:val="28"/>
        </w:rPr>
        <w:t>Русские грамматические конструкции с местоименными: кто? что? (я, он, мы); какой? чей? (этот, наш); как? где? когда? (так, там, тогда) и др.</w:t>
      </w:r>
      <w:proofErr w:type="gramEnd"/>
    </w:p>
    <w:p w:rsidR="00351CC7" w:rsidRPr="0086457E" w:rsidRDefault="00A7472E" w:rsidP="0086457E">
      <w:pPr>
        <w:pStyle w:val="A6"/>
        <w:snapToGrid w:val="0"/>
        <w:spacing w:line="360" w:lineRule="auto"/>
        <w:ind w:left="88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86457E">
        <w:rPr>
          <w:rStyle w:val="A5"/>
          <w:rFonts w:ascii="Times New Roman" w:hAnsi="Times New Roman" w:cs="Times New Roman"/>
          <w:sz w:val="28"/>
          <w:szCs w:val="28"/>
        </w:rPr>
        <w:t>Например: С каких это пор Барбара стала троцкисткой? Аллан. Да какое это сейчас имеет значение! = это не имеет значения.</w:t>
      </w:r>
    </w:p>
    <w:p w:rsidR="00351CC7" w:rsidRPr="00386711" w:rsidRDefault="00A7472E" w:rsidP="00386711">
      <w:pPr>
        <w:pStyle w:val="A6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>(2) С помощью интонации, порядка слов и контекста.</w:t>
      </w:r>
    </w:p>
    <w:p w:rsidR="00351CC7" w:rsidRPr="00386711" w:rsidRDefault="00A7472E" w:rsidP="00386711">
      <w:pPr>
        <w:pStyle w:val="A6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>Например: Ты много понимаешь! (утверждение)</w:t>
      </w:r>
    </w:p>
    <w:p w:rsidR="00351CC7" w:rsidRPr="00386711" w:rsidRDefault="00A7472E" w:rsidP="00386711">
      <w:pPr>
        <w:pStyle w:val="A6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 xml:space="preserve">                   Много ты понимаешь! (отрицание)</w:t>
      </w:r>
    </w:p>
    <w:p w:rsidR="00351CC7" w:rsidRPr="00386711" w:rsidRDefault="00A7472E" w:rsidP="00386711">
      <w:pPr>
        <w:pStyle w:val="A6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>К имплицитным средствам выражения отрицания относятся синтаксические, лексические, просодические единицы, которые в определенном сочетании способствуют формированию отрицательного смысла на уровне высказывания. Имплицитное отрицание в большинстве случаев отмечено стилистическими особенностями и экспрессивным характером выражения. Например: «Да какой он художник?!»</w:t>
      </w:r>
    </w:p>
    <w:p w:rsidR="00351CC7" w:rsidRPr="00386711" w:rsidRDefault="00A7472E" w:rsidP="00386711">
      <w:pPr>
        <w:pStyle w:val="A6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>Имплицитный смысл отрицания чаще всего передается с модальными  «значениями проблематичности существования, выполнения действия, приписывания какого-либо признака предмету речи, а также значениями, передающими эмоциональное состояние говорящего» (Шаповал 1989: 26).</w:t>
      </w:r>
    </w:p>
    <w:p w:rsidR="00351CC7" w:rsidRPr="00386711" w:rsidRDefault="00A7472E" w:rsidP="00386711">
      <w:pPr>
        <w:pStyle w:val="A6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>Средства выражения отрицания многочисленны и включают как формально-грамматические показатели, так и средства выражения категории утверждения. Последний факт подтверждает тесную связь между двумя категориями. Имплицитность и эксплицитность коррелируют между собой, но главенствующую позицию занимает всё-таки эксплицитность. На фоне эксплицитного способа имплицитный выступает как косвенный, непрозрачный и неявный способ выражения.</w:t>
      </w:r>
    </w:p>
    <w:p w:rsidR="00351CC7" w:rsidRPr="00386711" w:rsidRDefault="00A7472E" w:rsidP="00386711">
      <w:pPr>
        <w:pStyle w:val="A6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 xml:space="preserve">«Имплицитность присуща определённым структурам как их грамматический идиоматизм, она вытекает только из значения целой структуры, за которой кроме того закреплена определённая интонация. Пример выражения отрицания: Пойду я гулять! Буду (стану) я читать! Из экспрессивно-эмоциональной окраски возражения вырастает как вторичное </w:t>
      </w:r>
      <w:r w:rsidRPr="00386711">
        <w:rPr>
          <w:rStyle w:val="A5"/>
          <w:rFonts w:ascii="Times New Roman" w:hAnsi="Times New Roman" w:cs="Times New Roman"/>
          <w:sz w:val="28"/>
          <w:szCs w:val="28"/>
        </w:rPr>
        <w:lastRenderedPageBreak/>
        <w:t>косвенное значение - значение отрицания. Эти схемы трансформируются в модели с эксплицитным отрицанием: Я и не собираюсь гулять (читать)» (Шутова 1996б: 26).</w:t>
      </w:r>
    </w:p>
    <w:p w:rsidR="00351CC7" w:rsidRPr="00386711" w:rsidRDefault="00A7472E" w:rsidP="00386711">
      <w:pPr>
        <w:pStyle w:val="AA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 xml:space="preserve">Известно, что имплицитные значения не имеют особых формальных маркеров, тем не </w:t>
      </w:r>
      <w:proofErr w:type="gramStart"/>
      <w:r w:rsidRPr="00386711">
        <w:rPr>
          <w:rStyle w:val="A5"/>
          <w:rFonts w:ascii="Times New Roman" w:hAnsi="Times New Roman" w:cs="Times New Roman"/>
          <w:sz w:val="28"/>
          <w:szCs w:val="28"/>
        </w:rPr>
        <w:t>менее</w:t>
      </w:r>
      <w:proofErr w:type="gramEnd"/>
      <w:r w:rsidRPr="00386711">
        <w:rPr>
          <w:rStyle w:val="A5"/>
          <w:rFonts w:ascii="Times New Roman" w:hAnsi="Times New Roman" w:cs="Times New Roman"/>
          <w:sz w:val="28"/>
          <w:szCs w:val="28"/>
        </w:rPr>
        <w:t xml:space="preserve"> они реализуются в языковой форме с помощью синтаксических структур, правил сочетаемости и т.д. Иначе было бы невозможно  воспринимать или воспроизводить имплицитные значения.</w:t>
      </w:r>
    </w:p>
    <w:p w:rsidR="00351CC7" w:rsidRPr="00386711" w:rsidRDefault="00A7472E" w:rsidP="00386711">
      <w:pPr>
        <w:pStyle w:val="AA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 xml:space="preserve">Имплицитное отрицание встречается гораздо реже, чем эксплицитное.  По сравнению с опосредованным имплицитным способом </w:t>
      </w:r>
      <w:proofErr w:type="gramStart"/>
      <w:r w:rsidRPr="00386711">
        <w:rPr>
          <w:rStyle w:val="A5"/>
          <w:rFonts w:ascii="Times New Roman" w:hAnsi="Times New Roman" w:cs="Times New Roman"/>
          <w:sz w:val="28"/>
          <w:szCs w:val="28"/>
        </w:rPr>
        <w:t>эксплицитный</w:t>
      </w:r>
      <w:proofErr w:type="gramEnd"/>
      <w:r w:rsidRPr="00386711">
        <w:rPr>
          <w:rStyle w:val="A5"/>
          <w:rFonts w:ascii="Times New Roman" w:hAnsi="Times New Roman" w:cs="Times New Roman"/>
          <w:sz w:val="28"/>
          <w:szCs w:val="28"/>
        </w:rPr>
        <w:t xml:space="preserve"> можно охарактеризовать как открытый и маркированный. Одно негативное значение может передаваться с использованием или без использования формальных средств. В последнем случае негация выводится из семантики слова или синтаксической конструкции. Важно, что имплицитное отрицание в одном языке обычно получает формальное выражение в другом. Следует отметить, что эксплицитное отрицание более конкретно и понятно, тогда как при имплицитном отрицании на передний план выходит контекст, интонация, порядок слов, речевая ситуация и внелингвистический опыт коммуникантов, что способствует правильному восприятию данного вида отрицания.</w:t>
      </w:r>
    </w:p>
    <w:p w:rsidR="00351CC7" w:rsidRPr="00386711" w:rsidRDefault="00A7472E" w:rsidP="00386711">
      <w:pPr>
        <w:pStyle w:val="AA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>Некоторые ученые, занимающиеся вопросами грамматической формы отрицания, не считают целесообразным выделять имплицитные способы выражения, поскольку в подобных случаях отсутствует прямое грамматическое выражение, и отрицание воплощается в языке средствами коммуникативного контекста.</w:t>
      </w:r>
    </w:p>
    <w:p w:rsidR="00351CC7" w:rsidRPr="00386711" w:rsidRDefault="00A7472E" w:rsidP="00386711">
      <w:pPr>
        <w:pStyle w:val="AA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color w:val="CE222B"/>
          <w:sz w:val="28"/>
          <w:szCs w:val="28"/>
          <w:u w:color="CE222B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>В русском языке отрицание может реализоваться как эксплицитным способом, так и имплицитным. Подобные способы дополняют друг друга. Их исследование играет крайне важную роль в стилистическом анализе отрицания.</w:t>
      </w:r>
    </w:p>
    <w:p w:rsidR="00351CC7" w:rsidRPr="00386711" w:rsidRDefault="00351CC7" w:rsidP="00386711">
      <w:pPr>
        <w:pStyle w:val="A6"/>
        <w:snapToGrid w:val="0"/>
        <w:spacing w:line="360" w:lineRule="auto"/>
        <w:ind w:firstLineChars="200" w:firstLine="5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3ABF" w:rsidRPr="00386711" w:rsidRDefault="000636DC" w:rsidP="00386711">
      <w:pPr>
        <w:pStyle w:val="A6"/>
        <w:snapToGrid w:val="0"/>
        <w:spacing w:line="360" w:lineRule="auto"/>
        <w:ind w:firstLineChars="200" w:firstLine="562"/>
        <w:contextualSpacing/>
        <w:jc w:val="both"/>
        <w:rPr>
          <w:rStyle w:val="A5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5"/>
          <w:rFonts w:ascii="Times New Roman" w:hAnsi="Times New Roman" w:cs="Times New Roman"/>
          <w:b/>
          <w:bCs/>
          <w:sz w:val="28"/>
          <w:szCs w:val="28"/>
        </w:rPr>
        <w:lastRenderedPageBreak/>
        <w:fldChar w:fldCharType="begin"/>
      </w:r>
      <w:r>
        <w:rPr>
          <w:rStyle w:val="A5"/>
          <w:rFonts w:ascii="Times New Roman" w:eastAsia="宋体" w:hAnsi="Times New Roman" w:cs="Times New Roman"/>
          <w:b/>
          <w:bCs/>
          <w:sz w:val="28"/>
          <w:szCs w:val="28"/>
        </w:rPr>
        <w:instrText xml:space="preserve"> </w:instrText>
      </w:r>
      <w:r>
        <w:rPr>
          <w:rStyle w:val="A5"/>
          <w:rFonts w:ascii="Times New Roman" w:eastAsia="宋体" w:hAnsi="Times New Roman" w:cs="Times New Roman" w:hint="eastAsia"/>
          <w:b/>
          <w:bCs/>
          <w:sz w:val="28"/>
          <w:szCs w:val="28"/>
        </w:rPr>
        <w:instrText>= 1 \* ROMAN</w:instrText>
      </w:r>
      <w:r>
        <w:rPr>
          <w:rStyle w:val="A5"/>
          <w:rFonts w:ascii="Times New Roman" w:eastAsia="宋体" w:hAnsi="Times New Roman" w:cs="Times New Roman"/>
          <w:b/>
          <w:bCs/>
          <w:sz w:val="28"/>
          <w:szCs w:val="28"/>
        </w:rPr>
        <w:instrText xml:space="preserve"> </w:instrText>
      </w:r>
      <w:r>
        <w:rPr>
          <w:rStyle w:val="A5"/>
          <w:rFonts w:ascii="Times New Roman" w:hAnsi="Times New Roman" w:cs="Times New Roman"/>
          <w:b/>
          <w:bCs/>
          <w:sz w:val="28"/>
          <w:szCs w:val="28"/>
        </w:rPr>
        <w:fldChar w:fldCharType="separate"/>
      </w:r>
      <w:r>
        <w:rPr>
          <w:rStyle w:val="A5"/>
          <w:rFonts w:ascii="Times New Roman" w:eastAsia="宋体" w:hAnsi="Times New Roman" w:cs="Times New Roman"/>
          <w:b/>
          <w:bCs/>
          <w:noProof/>
          <w:sz w:val="28"/>
          <w:szCs w:val="28"/>
        </w:rPr>
        <w:t>I</w:t>
      </w:r>
      <w:r>
        <w:rPr>
          <w:rStyle w:val="A5"/>
          <w:rFonts w:ascii="Times New Roman" w:hAnsi="Times New Roman" w:cs="Times New Roman"/>
          <w:b/>
          <w:bCs/>
          <w:sz w:val="28"/>
          <w:szCs w:val="28"/>
        </w:rPr>
        <w:fldChar w:fldCharType="end"/>
      </w:r>
      <w:r w:rsidR="00A7472E" w:rsidRPr="00386711">
        <w:rPr>
          <w:rStyle w:val="A5"/>
          <w:rFonts w:ascii="Times New Roman" w:hAnsi="Times New Roman" w:cs="Times New Roman"/>
          <w:b/>
          <w:bCs/>
          <w:sz w:val="28"/>
          <w:szCs w:val="28"/>
        </w:rPr>
        <w:t>.2.2. Классификация способов выражения имплицитного отрицания в русском языке.</w:t>
      </w:r>
    </w:p>
    <w:p w:rsidR="00351CC7" w:rsidRPr="00386711" w:rsidRDefault="00A7472E" w:rsidP="00386711">
      <w:pPr>
        <w:pStyle w:val="A6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 xml:space="preserve">Синтаксическая конструкция - это соединенное по правилам грамматики целое, состоящее из слов, словосочетаний, предложений. Существует понятие отрицательной синтаксической конструкции. Т.А. </w:t>
      </w:r>
      <w:proofErr w:type="gramStart"/>
      <w:r w:rsidRPr="00386711">
        <w:rPr>
          <w:rStyle w:val="A5"/>
          <w:rFonts w:ascii="Times New Roman" w:hAnsi="Times New Roman" w:cs="Times New Roman"/>
          <w:sz w:val="28"/>
          <w:szCs w:val="28"/>
        </w:rPr>
        <w:t>Шутова</w:t>
      </w:r>
      <w:proofErr w:type="gramEnd"/>
      <w:r w:rsidRPr="00386711">
        <w:rPr>
          <w:rStyle w:val="A5"/>
          <w:rFonts w:ascii="Times New Roman" w:hAnsi="Times New Roman" w:cs="Times New Roman"/>
          <w:sz w:val="28"/>
          <w:szCs w:val="28"/>
        </w:rPr>
        <w:t xml:space="preserve"> разработала точную и подробную классификацию синтаксических конструкций, выражающих имплицитное отрицание.</w:t>
      </w:r>
    </w:p>
    <w:p w:rsidR="00351CC7" w:rsidRPr="00386711" w:rsidRDefault="00A7472E" w:rsidP="00386711">
      <w:pPr>
        <w:pStyle w:val="A6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>1. конструкции с вопросительными словами;</w:t>
      </w:r>
    </w:p>
    <w:p w:rsidR="00351CC7" w:rsidRPr="00386711" w:rsidRDefault="00A7472E" w:rsidP="00386711">
      <w:pPr>
        <w:pStyle w:val="A6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>2. конструкции без вопросительных слов;</w:t>
      </w:r>
    </w:p>
    <w:p w:rsidR="00351CC7" w:rsidRPr="00386711" w:rsidRDefault="00A7472E" w:rsidP="00386711">
      <w:pPr>
        <w:pStyle w:val="A6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>3. конструкции с союзами;</w:t>
      </w:r>
    </w:p>
    <w:p w:rsidR="00351CC7" w:rsidRPr="00386711" w:rsidRDefault="00A7472E" w:rsidP="00386711">
      <w:pPr>
        <w:pStyle w:val="A6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>4. конструкции с частицами;</w:t>
      </w:r>
    </w:p>
    <w:p w:rsidR="00351CC7" w:rsidRPr="00386711" w:rsidRDefault="00A7472E" w:rsidP="00386711">
      <w:pPr>
        <w:pStyle w:val="A6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>5. конструкции с междометиями;</w:t>
      </w:r>
    </w:p>
    <w:p w:rsidR="00351CC7" w:rsidRPr="00386711" w:rsidRDefault="00A7472E" w:rsidP="00386711">
      <w:pPr>
        <w:pStyle w:val="A6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>6. фразеологизированные синтаксические конструкции.</w:t>
      </w:r>
    </w:p>
    <w:p w:rsidR="00351CC7" w:rsidRPr="00386711" w:rsidRDefault="00A7472E" w:rsidP="00386711">
      <w:pPr>
        <w:pStyle w:val="A6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>Рассмотрим подробнее каждый из этих типов.</w:t>
      </w:r>
      <w:r w:rsidR="00A63B0F" w:rsidRPr="00386711">
        <w:rPr>
          <w:rStyle w:val="A5"/>
          <w:rFonts w:ascii="Times New Roman" w:hAnsi="Times New Roman" w:cs="Times New Roman"/>
          <w:sz w:val="28"/>
          <w:szCs w:val="28"/>
        </w:rPr>
        <w:t xml:space="preserve"> Примеры, иллюстрирующие тот или иной тип конструкции, заимствованы нами из работы Т.А.Шутовой</w:t>
      </w:r>
      <w:r w:rsidR="006F62DB">
        <w:rPr>
          <w:rStyle w:val="A5"/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6F62DB">
        <w:rPr>
          <w:rStyle w:val="A5"/>
          <w:rFonts w:ascii="Times New Roman" w:hAnsi="Times New Roman" w:cs="Times New Roman"/>
          <w:sz w:val="28"/>
          <w:szCs w:val="28"/>
        </w:rPr>
        <w:t>Шутова</w:t>
      </w:r>
      <w:proofErr w:type="gramEnd"/>
      <w:r w:rsidR="006F62DB">
        <w:rPr>
          <w:rStyle w:val="A5"/>
          <w:rFonts w:ascii="Times New Roman" w:hAnsi="Times New Roman" w:cs="Times New Roman"/>
          <w:sz w:val="28"/>
          <w:szCs w:val="28"/>
        </w:rPr>
        <w:t>, 1996).</w:t>
      </w:r>
    </w:p>
    <w:p w:rsidR="00351CC7" w:rsidRPr="00386711" w:rsidRDefault="00A7472E" w:rsidP="00386711">
      <w:pPr>
        <w:pStyle w:val="A6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 xml:space="preserve">1. Конструкции с вопросительными словами. </w:t>
      </w:r>
    </w:p>
    <w:p w:rsidR="00351CC7" w:rsidRPr="00386711" w:rsidRDefault="00A7472E" w:rsidP="00386711">
      <w:pPr>
        <w:pStyle w:val="A6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>Имплицитные отрицательные конструкции с вопросительными словами</w:t>
      </w:r>
      <w:r w:rsidRPr="00386711">
        <w:rPr>
          <w:rStyle w:val="A5"/>
          <w:rFonts w:ascii="Times New Roman" w:hAnsi="Times New Roman" w:cs="Times New Roman"/>
          <w:sz w:val="28"/>
          <w:szCs w:val="28"/>
          <w:lang w:val="zh-TW" w:eastAsia="zh-TW"/>
        </w:rPr>
        <w:t xml:space="preserve"> </w:t>
      </w:r>
      <w:r w:rsidRPr="00386711">
        <w:rPr>
          <w:rStyle w:val="A5"/>
          <w:rFonts w:ascii="Times New Roman" w:hAnsi="Times New Roman" w:cs="Times New Roman"/>
          <w:sz w:val="28"/>
          <w:szCs w:val="28"/>
        </w:rPr>
        <w:t>3 типов:</w:t>
      </w:r>
    </w:p>
    <w:p w:rsidR="00351CC7" w:rsidRPr="00386711" w:rsidRDefault="00A7472E" w:rsidP="00386711">
      <w:pPr>
        <w:pStyle w:val="A6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>— конструкции с местоименными словами;</w:t>
      </w:r>
    </w:p>
    <w:p w:rsidR="00351CC7" w:rsidRPr="00386711" w:rsidRDefault="00A7472E" w:rsidP="00386711">
      <w:pPr>
        <w:pStyle w:val="A6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>— конструкции со словами ЗАЧЕМ, К ЧЕМУ, НА ЧТО;</w:t>
      </w:r>
    </w:p>
    <w:p w:rsidR="00351CC7" w:rsidRPr="00386711" w:rsidRDefault="00A7472E" w:rsidP="00386711">
      <w:pPr>
        <w:pStyle w:val="A6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>— конструкции со словом ПОЧЕМУ.</w:t>
      </w:r>
    </w:p>
    <w:p w:rsidR="00351CC7" w:rsidRPr="00386711" w:rsidRDefault="00A7472E" w:rsidP="00386711">
      <w:pPr>
        <w:pStyle w:val="A6"/>
        <w:numPr>
          <w:ilvl w:val="0"/>
          <w:numId w:val="7"/>
        </w:numPr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  <w:lang w:val="zh-TW" w:eastAsia="zh-TW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  <w:lang w:val="zh-TW" w:eastAsia="zh-TW"/>
        </w:rPr>
        <w:t xml:space="preserve"> </w:t>
      </w:r>
      <w:r w:rsidRPr="00386711">
        <w:rPr>
          <w:rStyle w:val="Hyperlink0"/>
          <w:rFonts w:ascii="Times New Roman" w:hAnsi="Times New Roman" w:cs="Times New Roman"/>
          <w:sz w:val="28"/>
          <w:szCs w:val="28"/>
        </w:rPr>
        <w:t>Конструкции с местоименными словами, которые в свою очередь делятся на два типа:</w:t>
      </w:r>
    </w:p>
    <w:p w:rsidR="00351CC7" w:rsidRPr="00386711" w:rsidRDefault="00A7472E" w:rsidP="00386711">
      <w:pPr>
        <w:pStyle w:val="A6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  <w:u w:val="single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  <w:u w:val="single"/>
        </w:rPr>
        <w:t xml:space="preserve">а) Экспрессивно-отрицательные предложения со словами </w:t>
      </w:r>
      <w:proofErr w:type="gramStart"/>
      <w:r w:rsidRPr="00386711">
        <w:rPr>
          <w:rStyle w:val="A5"/>
          <w:rFonts w:ascii="Times New Roman" w:hAnsi="Times New Roman" w:cs="Times New Roman"/>
          <w:sz w:val="28"/>
          <w:szCs w:val="28"/>
          <w:u w:val="single"/>
        </w:rPr>
        <w:t>КАКОЙ</w:t>
      </w:r>
      <w:proofErr w:type="gramEnd"/>
      <w:r w:rsidRPr="00386711">
        <w:rPr>
          <w:rStyle w:val="A5"/>
          <w:rFonts w:ascii="Times New Roman" w:hAnsi="Times New Roman" w:cs="Times New Roman"/>
          <w:sz w:val="28"/>
          <w:szCs w:val="28"/>
          <w:u w:val="single"/>
        </w:rPr>
        <w:t>, КАКОЕ</w:t>
      </w:r>
    </w:p>
    <w:p w:rsidR="00351CC7" w:rsidRPr="00386711" w:rsidRDefault="00A7472E" w:rsidP="00386711">
      <w:pPr>
        <w:pStyle w:val="A6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>Это специфические образования русской разговорной речи, «не имеющие прямых аналогов во многих языках» (Муханов 1982: 338). Например:</w:t>
      </w:r>
    </w:p>
    <w:p w:rsidR="00351CC7" w:rsidRPr="00386711" w:rsidRDefault="00A7472E" w:rsidP="00386711">
      <w:pPr>
        <w:pStyle w:val="A6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>— Мари Пална. Что с тобой, мой мальчик? Я боюсь за тебя!</w:t>
      </w:r>
    </w:p>
    <w:p w:rsidR="00351CC7" w:rsidRPr="00386711" w:rsidRDefault="00A7472E" w:rsidP="00386711">
      <w:pPr>
        <w:pStyle w:val="A6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lastRenderedPageBreak/>
        <w:t xml:space="preserve">— Эдик. Какой я мальчик! Мне сорок лет! Прекрати комедию! </w:t>
      </w:r>
    </w:p>
    <w:p w:rsidR="00351CC7" w:rsidRPr="00386711" w:rsidRDefault="00A7472E" w:rsidP="00386711">
      <w:pPr>
        <w:pStyle w:val="A6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 xml:space="preserve">К числу важнейших распространителей подобных предложений относятся частицы. </w:t>
      </w:r>
      <w:proofErr w:type="gramStart"/>
      <w:r w:rsidRPr="00386711">
        <w:rPr>
          <w:rStyle w:val="A5"/>
          <w:rFonts w:ascii="Times New Roman" w:hAnsi="Times New Roman" w:cs="Times New Roman"/>
          <w:sz w:val="28"/>
          <w:szCs w:val="28"/>
        </w:rPr>
        <w:t>Все разновидности эмоционально-отрицательных предложений допускают употребление достаточно широкого набора частиц (да, ну, же, ещё, уж), некоторых   местоимений, приобретающих значение частиц (там, тут), и их комбинаций:</w:t>
      </w:r>
      <w:proofErr w:type="gramEnd"/>
    </w:p>
    <w:p w:rsidR="00351CC7" w:rsidRPr="00386711" w:rsidRDefault="00A7472E" w:rsidP="00386711">
      <w:pPr>
        <w:pStyle w:val="A6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 xml:space="preserve">— Таня. Я понимаю. - Константин Иванович. </w:t>
      </w:r>
    </w:p>
    <w:p w:rsidR="00351CC7" w:rsidRPr="00386711" w:rsidRDefault="00A7472E" w:rsidP="00386711">
      <w:pPr>
        <w:pStyle w:val="A6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>— Костя. Какой же я для вас Константин Иванович? Я всё тот же Костя. (Соколова)</w:t>
      </w:r>
    </w:p>
    <w:p w:rsidR="00351CC7" w:rsidRPr="00386711" w:rsidRDefault="00A7472E" w:rsidP="00386711">
      <w:pPr>
        <w:pStyle w:val="A6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  <w:u w:val="single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  <w:u w:val="single"/>
        </w:rPr>
        <w:t>б) Конструкции с местоименными словами ГДЕ, КУДА, КТО</w:t>
      </w:r>
    </w:p>
    <w:p w:rsidR="00351CC7" w:rsidRPr="00386711" w:rsidRDefault="00A7472E" w:rsidP="00386711">
      <w:pPr>
        <w:pStyle w:val="A6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>В сфере экспрессивного отрицания в русском языке широко распространены предложения с местоименными словами, имеющие форму вопроса и содержащие при этом отрицательное суждение. Например:</w:t>
      </w:r>
    </w:p>
    <w:p w:rsidR="00351CC7" w:rsidRPr="00386711" w:rsidRDefault="00A7472E" w:rsidP="00386711">
      <w:pPr>
        <w:pStyle w:val="A6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 xml:space="preserve">— А когда мы побежали. </w:t>
      </w:r>
    </w:p>
    <w:p w:rsidR="00351CC7" w:rsidRPr="00386711" w:rsidRDefault="00A7472E" w:rsidP="00386711">
      <w:pPr>
        <w:pStyle w:val="A6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>— Кто побежал? Не знаю, я не заметил, чтобы кто-нибудь бежал. Мы изменили направление удара, это да. (Володин);</w:t>
      </w:r>
    </w:p>
    <w:p w:rsidR="00351CC7" w:rsidRPr="00386711" w:rsidRDefault="00A7472E" w:rsidP="00386711">
      <w:pPr>
        <w:pStyle w:val="A6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 xml:space="preserve">— Посидела бы. </w:t>
      </w:r>
    </w:p>
    <w:p w:rsidR="00351CC7" w:rsidRPr="00386711" w:rsidRDefault="00A7472E" w:rsidP="00386711">
      <w:pPr>
        <w:pStyle w:val="A6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>— Ещё чего.</w:t>
      </w:r>
    </w:p>
    <w:p w:rsidR="00351CC7" w:rsidRPr="00386711" w:rsidRDefault="00A7472E" w:rsidP="00386711">
      <w:pPr>
        <w:pStyle w:val="A6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>— Куда спешить-то? (Володин)</w:t>
      </w:r>
    </w:p>
    <w:p w:rsidR="00351CC7" w:rsidRPr="00386711" w:rsidRDefault="00A7472E" w:rsidP="00386711">
      <w:pPr>
        <w:pStyle w:val="A6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>Такие и подобные им предложения соотносятся с повествовательными отрицательными предложениями и отличаются от них яркой эмоциональной окрашенностью: Кт</w:t>
      </w:r>
      <w:r w:rsidR="0086457E">
        <w:rPr>
          <w:rStyle w:val="A5"/>
          <w:rFonts w:ascii="Times New Roman" w:hAnsi="Times New Roman" w:cs="Times New Roman"/>
          <w:sz w:val="28"/>
          <w:szCs w:val="28"/>
        </w:rPr>
        <w:t>о побежал? = Никто не побежал</w:t>
      </w:r>
      <w:proofErr w:type="gramStart"/>
      <w:r w:rsidR="0086457E">
        <w:rPr>
          <w:rStyle w:val="A5"/>
          <w:rFonts w:ascii="Times New Roman" w:hAnsi="Times New Roman" w:cs="Times New Roman"/>
          <w:sz w:val="28"/>
          <w:szCs w:val="28"/>
        </w:rPr>
        <w:t xml:space="preserve">.; </w:t>
      </w:r>
      <w:proofErr w:type="gramEnd"/>
      <w:r w:rsidRPr="00386711">
        <w:rPr>
          <w:rStyle w:val="A5"/>
          <w:rFonts w:ascii="Times New Roman" w:hAnsi="Times New Roman" w:cs="Times New Roman"/>
          <w:sz w:val="28"/>
          <w:szCs w:val="28"/>
        </w:rPr>
        <w:t>Куда спешить? = Спешить никуда. Подобные предложения не содержат в себе вопроса. Они не предполагают никакого ответа. Они сами часто являются ответом на высказывание собеседника, причем ответом отрицательным.</w:t>
      </w:r>
    </w:p>
    <w:p w:rsidR="00351CC7" w:rsidRPr="00386711" w:rsidRDefault="00A7472E" w:rsidP="00386711">
      <w:pPr>
        <w:pStyle w:val="A6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>Знаком препинания в конце этих предложений может быть восклицательный или вопросительный знак: Кто побежал? Кто ссорится! Нетрудно заметить, что знаки не меняют общего значения отрицания.</w:t>
      </w:r>
    </w:p>
    <w:p w:rsidR="00351CC7" w:rsidRPr="00386711" w:rsidRDefault="00A7472E" w:rsidP="00386711">
      <w:pPr>
        <w:pStyle w:val="A6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 xml:space="preserve">Как местоименное слово </w:t>
      </w:r>
      <w:proofErr w:type="gramStart"/>
      <w:r w:rsidRPr="00386711">
        <w:rPr>
          <w:rStyle w:val="A5"/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386711">
        <w:rPr>
          <w:rStyle w:val="A5"/>
          <w:rFonts w:ascii="Times New Roman" w:hAnsi="Times New Roman" w:cs="Times New Roman"/>
          <w:sz w:val="28"/>
          <w:szCs w:val="28"/>
        </w:rPr>
        <w:t xml:space="preserve">, КАКОЕ, для конструкций подобного типа характерно употребление частиц УЖ, ЖЕ, ЕЩЁ, ТАМ, ТУТ, благодаря </w:t>
      </w:r>
      <w:r w:rsidRPr="00386711">
        <w:rPr>
          <w:rStyle w:val="A5"/>
          <w:rFonts w:ascii="Times New Roman" w:hAnsi="Times New Roman" w:cs="Times New Roman"/>
          <w:sz w:val="28"/>
          <w:szCs w:val="28"/>
        </w:rPr>
        <w:lastRenderedPageBreak/>
        <w:t>которым меняются оттенки выражаемого отрицания. Так, например, в следующем ниже примере отрицание сопровождается негодованием:</w:t>
      </w:r>
    </w:p>
    <w:p w:rsidR="00351CC7" w:rsidRPr="00386711" w:rsidRDefault="00A7472E" w:rsidP="00386711">
      <w:pPr>
        <w:pStyle w:val="A6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>— Мари Пална, может рюмочку с нами за компанию? А?</w:t>
      </w:r>
    </w:p>
    <w:p w:rsidR="00351CC7" w:rsidRPr="00386711" w:rsidRDefault="00A7472E" w:rsidP="00386711">
      <w:pPr>
        <w:pStyle w:val="A6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>— Но ещё утро! Кто же с утра, пьет коньяк? В крайнем случае - бокал шампанского.</w:t>
      </w:r>
    </w:p>
    <w:p w:rsidR="00351CC7" w:rsidRPr="00386711" w:rsidRDefault="00A7472E" w:rsidP="00386711">
      <w:pPr>
        <w:pStyle w:val="A6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>А в данном примере частица УЖ подчеркивает категоричность отрицания.</w:t>
      </w:r>
    </w:p>
    <w:p w:rsidR="00351CC7" w:rsidRPr="00386711" w:rsidRDefault="00A7472E" w:rsidP="00386711">
      <w:pPr>
        <w:pStyle w:val="A6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>И.Л. Муханов (1988) разделил весь массив русских экспрессивно - отрицательных предложений с местоименными словами на две большие  группы:</w:t>
      </w:r>
    </w:p>
    <w:p w:rsidR="0086457E" w:rsidRDefault="00A7472E" w:rsidP="00386711">
      <w:pPr>
        <w:pStyle w:val="A6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>Первую группу составляют предложения, в которых местоименные слова  соотносятся с отрицательными местоимениями и наречиями: кто - никто, где - нигде, когда - никогда и т.д. Например:</w:t>
      </w:r>
    </w:p>
    <w:p w:rsidR="0086457E" w:rsidRDefault="00553ABF" w:rsidP="0086457E">
      <w:pPr>
        <w:pStyle w:val="A6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>-</w:t>
      </w:r>
      <w:r w:rsidR="00A7472E" w:rsidRPr="00386711">
        <w:rPr>
          <w:rStyle w:val="A5"/>
          <w:rFonts w:ascii="Times New Roman" w:hAnsi="Times New Roman" w:cs="Times New Roman"/>
          <w:sz w:val="28"/>
          <w:szCs w:val="28"/>
        </w:rPr>
        <w:t xml:space="preserve"> Кто вам позволил? = Вам никто не позволил.</w:t>
      </w:r>
    </w:p>
    <w:p w:rsidR="0086457E" w:rsidRDefault="0086457E" w:rsidP="0086457E">
      <w:pPr>
        <w:pStyle w:val="A6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>
        <w:rPr>
          <w:rStyle w:val="A5"/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7472E" w:rsidRPr="00386711">
        <w:rPr>
          <w:rStyle w:val="A5"/>
          <w:rFonts w:ascii="Times New Roman" w:hAnsi="Times New Roman" w:cs="Times New Roman"/>
          <w:sz w:val="28"/>
          <w:szCs w:val="28"/>
        </w:rPr>
        <w:t>Где я возьму столько денег? = Мне негде взять столько денег.</w:t>
      </w:r>
    </w:p>
    <w:p w:rsidR="00351CC7" w:rsidRPr="00386711" w:rsidRDefault="0086457E" w:rsidP="0086457E">
      <w:pPr>
        <w:pStyle w:val="A6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>
        <w:rPr>
          <w:rStyle w:val="A5"/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7472E" w:rsidRPr="00386711">
        <w:rPr>
          <w:rStyle w:val="A5"/>
          <w:rFonts w:ascii="Times New Roman" w:hAnsi="Times New Roman" w:cs="Times New Roman"/>
          <w:sz w:val="28"/>
          <w:szCs w:val="28"/>
        </w:rPr>
        <w:t>Когда я так говорил? = Я никогда  так не говорил.</w:t>
      </w:r>
    </w:p>
    <w:p w:rsidR="00351CC7" w:rsidRPr="00386711" w:rsidRDefault="00A7472E" w:rsidP="00386711">
      <w:pPr>
        <w:pStyle w:val="A6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>Ко второй группе относятся экспрессивно-отрицательные предложения, в которых местоименные слова функционируют в роли частиц. Например:</w:t>
      </w:r>
    </w:p>
    <w:p w:rsidR="00351CC7" w:rsidRPr="00386711" w:rsidRDefault="00A7472E" w:rsidP="00386711">
      <w:pPr>
        <w:pStyle w:val="A6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>-</w:t>
      </w:r>
      <w:r w:rsidR="00553ABF" w:rsidRPr="00386711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386711">
        <w:rPr>
          <w:rStyle w:val="A5"/>
          <w:rFonts w:ascii="Times New Roman" w:hAnsi="Times New Roman" w:cs="Times New Roman"/>
          <w:sz w:val="28"/>
          <w:szCs w:val="28"/>
        </w:rPr>
        <w:t xml:space="preserve">Где мне это понять! = Я не могу этого понять; </w:t>
      </w:r>
    </w:p>
    <w:p w:rsidR="00351CC7" w:rsidRPr="00386711" w:rsidRDefault="00A7472E" w:rsidP="00386711">
      <w:pPr>
        <w:pStyle w:val="A6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>-</w:t>
      </w:r>
      <w:r w:rsidR="00553ABF" w:rsidRPr="00386711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386711">
        <w:rPr>
          <w:rStyle w:val="A5"/>
          <w:rFonts w:ascii="Times New Roman" w:hAnsi="Times New Roman" w:cs="Times New Roman"/>
          <w:sz w:val="28"/>
          <w:szCs w:val="28"/>
        </w:rPr>
        <w:t>Куда мне сейчас отдыхать! = Я не могу сейчас отдыхать и т.д.</w:t>
      </w:r>
    </w:p>
    <w:p w:rsidR="00351CC7" w:rsidRPr="00386711" w:rsidRDefault="00A7472E" w:rsidP="00386711">
      <w:pPr>
        <w:pStyle w:val="A6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>Отдельные местоименные слова проявляют способность к обоим названным типам лексико-грамматических смещений. Например, в предложении</w:t>
      </w:r>
      <w:r w:rsidR="00553ABF" w:rsidRPr="00386711">
        <w:rPr>
          <w:rStyle w:val="A5"/>
          <w:rFonts w:ascii="Times New Roman" w:hAnsi="Times New Roman" w:cs="Times New Roman"/>
          <w:sz w:val="28"/>
          <w:szCs w:val="28"/>
        </w:rPr>
        <w:t xml:space="preserve">: </w:t>
      </w:r>
      <w:r w:rsidRPr="00386711">
        <w:rPr>
          <w:rStyle w:val="A5"/>
          <w:rFonts w:ascii="Times New Roman" w:hAnsi="Times New Roman" w:cs="Times New Roman"/>
          <w:sz w:val="28"/>
          <w:szCs w:val="28"/>
        </w:rPr>
        <w:t xml:space="preserve">Где тут заниматься? </w:t>
      </w:r>
      <w:proofErr w:type="gramStart"/>
      <w:r w:rsidRPr="00386711">
        <w:rPr>
          <w:rStyle w:val="A5"/>
          <w:rFonts w:ascii="Times New Roman" w:hAnsi="Times New Roman" w:cs="Times New Roman"/>
          <w:sz w:val="28"/>
          <w:szCs w:val="28"/>
        </w:rPr>
        <w:t>слово</w:t>
      </w:r>
      <w:proofErr w:type="gramEnd"/>
      <w:r w:rsidRPr="00386711">
        <w:rPr>
          <w:rStyle w:val="A5"/>
          <w:rFonts w:ascii="Times New Roman" w:hAnsi="Times New Roman" w:cs="Times New Roman"/>
          <w:sz w:val="28"/>
          <w:szCs w:val="28"/>
        </w:rPr>
        <w:t xml:space="preserve"> ГДЕ может соответствовать и отрицательному наречию (=</w:t>
      </w:r>
      <w:r w:rsidR="00553ABF" w:rsidRPr="00386711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386711">
        <w:rPr>
          <w:rStyle w:val="A5"/>
          <w:rFonts w:ascii="Times New Roman" w:hAnsi="Times New Roman" w:cs="Times New Roman"/>
          <w:sz w:val="28"/>
          <w:szCs w:val="28"/>
        </w:rPr>
        <w:t xml:space="preserve">Здесь негде заниматься), и функционально сближаться с частицей при выражении невозможности действия: У нас сейчас все болеют, где тут заниматься! (= заниматься невозможно). Значение данной конструкции можно вывести только из контекста. Такая многозначность обусловлена потенциальными способностями </w:t>
      </w:r>
      <w:proofErr w:type="gramStart"/>
      <w:r w:rsidRPr="00386711">
        <w:rPr>
          <w:rStyle w:val="A5"/>
          <w:rFonts w:ascii="Times New Roman" w:hAnsi="Times New Roman" w:cs="Times New Roman"/>
          <w:sz w:val="28"/>
          <w:szCs w:val="28"/>
        </w:rPr>
        <w:t>слова</w:t>
      </w:r>
      <w:proofErr w:type="gramEnd"/>
      <w:r w:rsidRPr="00386711">
        <w:rPr>
          <w:rStyle w:val="A5"/>
          <w:rFonts w:ascii="Times New Roman" w:hAnsi="Times New Roman" w:cs="Times New Roman"/>
          <w:sz w:val="28"/>
          <w:szCs w:val="28"/>
        </w:rPr>
        <w:t xml:space="preserve"> ГДЕ к разным видам лексико-грамматических смещений.</w:t>
      </w:r>
    </w:p>
    <w:p w:rsidR="00351CC7" w:rsidRPr="00386711" w:rsidRDefault="00A7472E" w:rsidP="00386711">
      <w:pPr>
        <w:pStyle w:val="A6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lastRenderedPageBreak/>
        <w:t>Характерным является полное закрепление отрицательно-оценочного значения за некоторыми другими конструкциями. Например, инфинитивные предложения со словами ЧТО, ЧЕГО, утратившими предметную направленность, употребляются не в качестве вопроса, а в качестве оценки называемого действия - как нежелательного, ненужного:</w:t>
      </w:r>
    </w:p>
    <w:p w:rsidR="00351CC7" w:rsidRPr="00386711" w:rsidRDefault="00A7472E" w:rsidP="00386711">
      <w:pPr>
        <w:pStyle w:val="A6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 xml:space="preserve">— Зачем он позвонил мне, Надя? </w:t>
      </w:r>
    </w:p>
    <w:p w:rsidR="00351CC7" w:rsidRPr="00386711" w:rsidRDefault="00A7472E" w:rsidP="00386711">
      <w:pPr>
        <w:pStyle w:val="A6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 xml:space="preserve">— Надежда. Да кто ж его знает, Рита? </w:t>
      </w:r>
    </w:p>
    <w:p w:rsidR="00351CC7" w:rsidRPr="00386711" w:rsidRDefault="00A7472E" w:rsidP="00386711">
      <w:pPr>
        <w:pStyle w:val="A6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>—  Я не знаю. Чего заранее думать? Приедет - узнаем. (Разумовская)</w:t>
      </w:r>
    </w:p>
    <w:p w:rsidR="00351CC7" w:rsidRPr="00386711" w:rsidRDefault="00A7472E" w:rsidP="00386711">
      <w:pPr>
        <w:pStyle w:val="A6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>(= заранее нечего думать);</w:t>
      </w:r>
    </w:p>
    <w:p w:rsidR="00351CC7" w:rsidRPr="00386711" w:rsidRDefault="00351CC7" w:rsidP="00386711">
      <w:pPr>
        <w:pStyle w:val="A6"/>
        <w:snapToGrid w:val="0"/>
        <w:spacing w:line="360" w:lineRule="auto"/>
        <w:ind w:firstLineChars="200" w:firstLine="5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1CC7" w:rsidRPr="00386711" w:rsidRDefault="00A7472E" w:rsidP="00386711">
      <w:pPr>
        <w:pStyle w:val="A6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 xml:space="preserve">— Таня, а что у вас было с моим Костей? </w:t>
      </w:r>
    </w:p>
    <w:p w:rsidR="00351CC7" w:rsidRPr="00386711" w:rsidRDefault="00A7472E" w:rsidP="00386711">
      <w:pPr>
        <w:pStyle w:val="A6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>— Что?</w:t>
      </w:r>
    </w:p>
    <w:p w:rsidR="00351CC7" w:rsidRPr="00386711" w:rsidRDefault="00A7472E" w:rsidP="00386711">
      <w:pPr>
        <w:pStyle w:val="A6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 xml:space="preserve">— Тогда, в юности? </w:t>
      </w:r>
    </w:p>
    <w:p w:rsidR="00351CC7" w:rsidRPr="00386711" w:rsidRDefault="00A7472E" w:rsidP="00386711">
      <w:pPr>
        <w:pStyle w:val="A6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 xml:space="preserve">— Ой, да что вы! Ничего не было! Что вспоминать! (Соколова) </w:t>
      </w:r>
    </w:p>
    <w:p w:rsidR="00351CC7" w:rsidRPr="00386711" w:rsidRDefault="00A7472E" w:rsidP="00386711">
      <w:pPr>
        <w:pStyle w:val="A6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>(= нечего вспоминать)</w:t>
      </w:r>
    </w:p>
    <w:p w:rsidR="00351CC7" w:rsidRPr="00386711" w:rsidRDefault="00A7472E" w:rsidP="0086457E">
      <w:pPr>
        <w:pStyle w:val="A6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 xml:space="preserve">В выделенных предложениях нет никакого вопроса. В них заключено возражение, указание на ненужность нежелательность действия. </w:t>
      </w:r>
    </w:p>
    <w:p w:rsidR="0086457E" w:rsidRDefault="00A7472E" w:rsidP="00386711">
      <w:pPr>
        <w:pStyle w:val="A6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>Следует остановиться на сочетаниях с вопросительным словом КАК</w:t>
      </w:r>
    </w:p>
    <w:p w:rsidR="00351CC7" w:rsidRPr="00386711" w:rsidRDefault="00A7472E" w:rsidP="00386711">
      <w:pPr>
        <w:pStyle w:val="A6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 xml:space="preserve">— Я его не понимаю. Как можно так жить? Он ведь ничего не делает. Я так не могу. Мне кажется, и ты не можешь без работы. А? </w:t>
      </w:r>
    </w:p>
    <w:p w:rsidR="00351CC7" w:rsidRPr="00386711" w:rsidRDefault="00A7472E" w:rsidP="00386711">
      <w:pPr>
        <w:pStyle w:val="A6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>Данные сочетания выражают недопустимость возможности совершения действия, уверенность в невозможности его совершения ввиду отсутствия соответствующих условий. Предположительно, описываемые конструкции можно  соотнести с сочетаниями со словом РАЗВЕ. Например: Как можно так жить? = Разве можно так жить?</w:t>
      </w:r>
    </w:p>
    <w:p w:rsidR="00351CC7" w:rsidRPr="00386711" w:rsidRDefault="00351CC7" w:rsidP="00386711">
      <w:pPr>
        <w:pStyle w:val="A6"/>
        <w:snapToGrid w:val="0"/>
        <w:spacing w:line="360" w:lineRule="auto"/>
        <w:ind w:firstLineChars="200" w:firstLine="5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1CC7" w:rsidRPr="00386711" w:rsidRDefault="00A7472E" w:rsidP="00386711">
      <w:pPr>
        <w:pStyle w:val="A6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>(2) Конструкции со словами ЗАЧЕМ, К ЧЕМУ, НА ЧТО</w:t>
      </w:r>
    </w:p>
    <w:p w:rsidR="00351CC7" w:rsidRPr="00386711" w:rsidRDefault="00A7472E" w:rsidP="00386711">
      <w:pPr>
        <w:pStyle w:val="A6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 xml:space="preserve">Вопросительные предложения со словом «ЗАЧЕМ» служат в русском языке для выяснения цели. Однако в определённом контексте они могут служить средством выражения отрицания. </w:t>
      </w:r>
    </w:p>
    <w:p w:rsidR="00351CC7" w:rsidRPr="00386711" w:rsidRDefault="00A7472E" w:rsidP="00386711">
      <w:pPr>
        <w:pStyle w:val="A6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lastRenderedPageBreak/>
        <w:t>Данные нашего практического исследования показывают, что типичной моделью для данных предложений будет: ЗАЧЕМ + инф. НСВ.</w:t>
      </w:r>
    </w:p>
    <w:p w:rsidR="00351CC7" w:rsidRPr="00386711" w:rsidRDefault="00A7472E" w:rsidP="00386711">
      <w:pPr>
        <w:pStyle w:val="A6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 xml:space="preserve">Например:  — Чего же ты хочешь тогда? Извини... </w:t>
      </w:r>
    </w:p>
    <w:p w:rsidR="00351CC7" w:rsidRPr="00386711" w:rsidRDefault="00A7472E" w:rsidP="00386711">
      <w:pPr>
        <w:pStyle w:val="A6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 xml:space="preserve">                    — Зачем извиняться</w:t>
      </w:r>
      <w:proofErr w:type="gramStart"/>
      <w:r w:rsidRPr="00386711">
        <w:rPr>
          <w:rStyle w:val="A5"/>
          <w:rFonts w:ascii="Times New Roman" w:hAnsi="Times New Roman" w:cs="Times New Roman"/>
          <w:sz w:val="28"/>
          <w:szCs w:val="28"/>
        </w:rPr>
        <w:t>.</w:t>
      </w:r>
      <w:proofErr w:type="gramEnd"/>
      <w:r w:rsidRPr="00386711">
        <w:rPr>
          <w:rStyle w:val="A5"/>
          <w:rFonts w:ascii="Times New Roman" w:hAnsi="Times New Roman" w:cs="Times New Roman"/>
          <w:sz w:val="28"/>
          <w:szCs w:val="28"/>
        </w:rPr>
        <w:t xml:space="preserve">    (= </w:t>
      </w:r>
      <w:proofErr w:type="gramStart"/>
      <w:r w:rsidRPr="00386711">
        <w:rPr>
          <w:rStyle w:val="A5"/>
          <w:rFonts w:ascii="Times New Roman" w:hAnsi="Times New Roman" w:cs="Times New Roman"/>
          <w:sz w:val="28"/>
          <w:szCs w:val="28"/>
        </w:rPr>
        <w:t>и</w:t>
      </w:r>
      <w:proofErr w:type="gramEnd"/>
      <w:r w:rsidRPr="00386711">
        <w:rPr>
          <w:rStyle w:val="A5"/>
          <w:rFonts w:ascii="Times New Roman" w:hAnsi="Times New Roman" w:cs="Times New Roman"/>
          <w:sz w:val="28"/>
          <w:szCs w:val="28"/>
        </w:rPr>
        <w:t>звиняться не надо)</w:t>
      </w:r>
    </w:p>
    <w:p w:rsidR="00351CC7" w:rsidRPr="00386711" w:rsidRDefault="00A7472E" w:rsidP="00386711">
      <w:pPr>
        <w:pStyle w:val="A6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 xml:space="preserve">Конструкции со словом «ЗАЧЕМ» имеют различное строение. Приведённые выше примеры являются инфинитивными предложениями. А инфинитивные предложения, как свидетельствует собранный материал, используются для выражения отрицания необходимости действия. Причем, это могут быть инфинитивные предложения с субъектом в д.п. </w:t>
      </w:r>
    </w:p>
    <w:p w:rsidR="00351CC7" w:rsidRPr="00386711" w:rsidRDefault="00A7472E" w:rsidP="00386711">
      <w:pPr>
        <w:pStyle w:val="A6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 xml:space="preserve">Например: — Надеюсь, ты не отравила чай? </w:t>
      </w:r>
    </w:p>
    <w:p w:rsidR="00351CC7" w:rsidRPr="00386711" w:rsidRDefault="00A7472E" w:rsidP="00386711">
      <w:pPr>
        <w:pStyle w:val="A6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 xml:space="preserve">        </w:t>
      </w:r>
      <w:r w:rsidR="0086457E">
        <w:rPr>
          <w:rStyle w:val="A5"/>
          <w:rFonts w:ascii="Times New Roman" w:hAnsi="Times New Roman" w:cs="Times New Roman"/>
          <w:sz w:val="28"/>
          <w:szCs w:val="28"/>
        </w:rPr>
        <w:t xml:space="preserve">          </w:t>
      </w:r>
      <w:r w:rsidRPr="00386711">
        <w:rPr>
          <w:rStyle w:val="A5"/>
          <w:rFonts w:ascii="Times New Roman" w:hAnsi="Times New Roman" w:cs="Times New Roman"/>
          <w:sz w:val="28"/>
          <w:szCs w:val="28"/>
        </w:rPr>
        <w:t xml:space="preserve">  — Зачем же мне травить тебя, Ивана? Это уж, скорее ты... Шучу.   (= Мне незачем травить тебя)</w:t>
      </w:r>
    </w:p>
    <w:p w:rsidR="00351CC7" w:rsidRPr="00386711" w:rsidRDefault="00A7472E" w:rsidP="00386711">
      <w:pPr>
        <w:pStyle w:val="A6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 xml:space="preserve">Подобные предложения означают, что </w:t>
      </w:r>
      <w:proofErr w:type="gramStart"/>
      <w:r w:rsidRPr="00386711">
        <w:rPr>
          <w:rStyle w:val="A5"/>
          <w:rFonts w:ascii="Times New Roman" w:hAnsi="Times New Roman" w:cs="Times New Roman"/>
          <w:sz w:val="28"/>
          <w:szCs w:val="28"/>
        </w:rPr>
        <w:t>говорящий</w:t>
      </w:r>
      <w:proofErr w:type="gramEnd"/>
      <w:r w:rsidRPr="00386711">
        <w:rPr>
          <w:rStyle w:val="A5"/>
          <w:rFonts w:ascii="Times New Roman" w:hAnsi="Times New Roman" w:cs="Times New Roman"/>
          <w:sz w:val="28"/>
          <w:szCs w:val="28"/>
        </w:rPr>
        <w:t xml:space="preserve"> считает совершение действия,  выраженного инфинитивом, бесцельным, ненужным, излишним, не имеющим   основания.</w:t>
      </w:r>
    </w:p>
    <w:p w:rsidR="00351CC7" w:rsidRPr="00386711" w:rsidRDefault="00A7472E" w:rsidP="00386711">
      <w:pPr>
        <w:pStyle w:val="A6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>Кроме слова «ЗАЧЕМ» в аналогичных конструкциях могут использоваться «К ЧЕМУ», «НА ЧТО», «ЧЕГО», «ЧТО». Эти слова могут заменять друг друга, при этом смысл самой конструкции не изменяется. Так, если в модели ЗАЧЕМ что? кому? вместо ЗАЧЕМ можно использовать</w:t>
      </w:r>
      <w:proofErr w:type="gramStart"/>
      <w:r w:rsidRPr="00386711">
        <w:rPr>
          <w:rStyle w:val="A5"/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386711">
        <w:rPr>
          <w:rStyle w:val="A5"/>
          <w:rFonts w:ascii="Times New Roman" w:hAnsi="Times New Roman" w:cs="Times New Roman"/>
          <w:sz w:val="28"/>
          <w:szCs w:val="28"/>
        </w:rPr>
        <w:t xml:space="preserve"> ЧЕМУ, НА ЧТО</w:t>
      </w:r>
      <w:r w:rsidR="0086457E">
        <w:rPr>
          <w:rStyle w:val="A5"/>
          <w:rFonts w:ascii="Times New Roman" w:hAnsi="Times New Roman" w:cs="Times New Roman"/>
          <w:sz w:val="28"/>
          <w:szCs w:val="28"/>
        </w:rPr>
        <w:t>.</w:t>
      </w:r>
    </w:p>
    <w:p w:rsidR="00351CC7" w:rsidRPr="00386711" w:rsidRDefault="00A7472E" w:rsidP="00386711">
      <w:pPr>
        <w:pStyle w:val="A6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>Например: К чему она Николаю? = Зачем она Николаю? На что она Николаю</w:t>
      </w:r>
      <w:r w:rsidR="0086457E" w:rsidRPr="00386711">
        <w:rPr>
          <w:rStyle w:val="A5"/>
          <w:rFonts w:ascii="Times New Roman" w:hAnsi="Times New Roman" w:cs="Times New Roman"/>
          <w:sz w:val="28"/>
          <w:szCs w:val="28"/>
        </w:rPr>
        <w:t>?</w:t>
      </w:r>
    </w:p>
    <w:p w:rsidR="00351CC7" w:rsidRPr="00386711" w:rsidRDefault="00A7472E" w:rsidP="00386711">
      <w:pPr>
        <w:pStyle w:val="A6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>Например: А чего и думать? = Зачем думать? = Что думать? =</w:t>
      </w:r>
      <w:r w:rsidR="0086457E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386711">
        <w:rPr>
          <w:rStyle w:val="A5"/>
          <w:rFonts w:ascii="Times New Roman" w:hAnsi="Times New Roman" w:cs="Times New Roman"/>
          <w:sz w:val="28"/>
          <w:szCs w:val="28"/>
        </w:rPr>
        <w:t>К чему думать?</w:t>
      </w:r>
    </w:p>
    <w:p w:rsidR="00351CC7" w:rsidRPr="00386711" w:rsidRDefault="00A7472E" w:rsidP="00386711">
      <w:pPr>
        <w:pStyle w:val="A6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 xml:space="preserve">Вопросительное </w:t>
      </w:r>
      <w:proofErr w:type="gramStart"/>
      <w:r w:rsidRPr="00386711">
        <w:rPr>
          <w:rStyle w:val="A5"/>
          <w:rFonts w:ascii="Times New Roman" w:hAnsi="Times New Roman" w:cs="Times New Roman"/>
          <w:sz w:val="28"/>
          <w:szCs w:val="28"/>
        </w:rPr>
        <w:t>слово</w:t>
      </w:r>
      <w:proofErr w:type="gramEnd"/>
      <w:r w:rsidRPr="00386711">
        <w:rPr>
          <w:rStyle w:val="A5"/>
          <w:rFonts w:ascii="Times New Roman" w:hAnsi="Times New Roman" w:cs="Times New Roman"/>
          <w:sz w:val="28"/>
          <w:szCs w:val="28"/>
        </w:rPr>
        <w:t xml:space="preserve"> ЗАЧЕМ входит в состав такого синтаксического фразеологизма, как ЗАЧЕМ ТАК + наречие.</w:t>
      </w:r>
    </w:p>
    <w:p w:rsidR="00351CC7" w:rsidRPr="00386711" w:rsidRDefault="00A7472E" w:rsidP="00386711">
      <w:pPr>
        <w:pStyle w:val="A6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>Например: — Иногда мне кажется, вся моя жизнь - одна сплошная неприятность.</w:t>
      </w:r>
    </w:p>
    <w:p w:rsidR="00351CC7" w:rsidRPr="00386711" w:rsidRDefault="00A7472E" w:rsidP="00386711">
      <w:pPr>
        <w:pStyle w:val="A6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 xml:space="preserve">                      —  </w:t>
      </w:r>
      <w:proofErr w:type="gramStart"/>
      <w:r w:rsidRPr="00386711">
        <w:rPr>
          <w:rStyle w:val="A5"/>
          <w:rFonts w:ascii="Times New Roman" w:hAnsi="Times New Roman" w:cs="Times New Roman"/>
          <w:sz w:val="28"/>
          <w:szCs w:val="28"/>
        </w:rPr>
        <w:t>Ну</w:t>
      </w:r>
      <w:proofErr w:type="gramEnd"/>
      <w:r w:rsidRPr="00386711">
        <w:rPr>
          <w:rStyle w:val="A5"/>
          <w:rFonts w:ascii="Times New Roman" w:hAnsi="Times New Roman" w:cs="Times New Roman"/>
          <w:sz w:val="28"/>
          <w:szCs w:val="28"/>
        </w:rPr>
        <w:t xml:space="preserve"> зачем же так мрачно, молодой человек. </w:t>
      </w:r>
    </w:p>
    <w:p w:rsidR="00351CC7" w:rsidRPr="00386711" w:rsidRDefault="00A7472E" w:rsidP="00386711">
      <w:pPr>
        <w:pStyle w:val="A6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lastRenderedPageBreak/>
        <w:t xml:space="preserve">В предложениях с вопросительными словами, относящимися к цели совершения действия (ЗАЧЕМ, ДЛЯ ЧЕГО, К ЧЕМУ и др.), употребляется только несовершенный вид инфинитива (Зачем отказываться?; К чему спорить? и т.д.). Употребление совершенного вида исключается абсолютно, т.к. </w:t>
      </w:r>
      <w:proofErr w:type="gramStart"/>
      <w:r w:rsidRPr="00386711">
        <w:rPr>
          <w:rStyle w:val="A5"/>
          <w:rFonts w:ascii="Times New Roman" w:hAnsi="Times New Roman" w:cs="Times New Roman"/>
          <w:sz w:val="28"/>
          <w:szCs w:val="28"/>
        </w:rPr>
        <w:t>СВ</w:t>
      </w:r>
      <w:proofErr w:type="gramEnd"/>
      <w:r w:rsidRPr="00386711">
        <w:rPr>
          <w:rStyle w:val="A5"/>
          <w:rFonts w:ascii="Times New Roman" w:hAnsi="Times New Roman" w:cs="Times New Roman"/>
          <w:sz w:val="28"/>
          <w:szCs w:val="28"/>
        </w:rPr>
        <w:t xml:space="preserve"> придал бы предложению несколько иной смысл, а именно - говорящий не возражает против того, что что-то нужно сделать, и задаёт лишь вопрос: что именно сделать (Чего кричать? - </w:t>
      </w:r>
      <w:proofErr w:type="gramStart"/>
      <w:r w:rsidRPr="00386711">
        <w:rPr>
          <w:rStyle w:val="A5"/>
          <w:rFonts w:ascii="Times New Roman" w:hAnsi="Times New Roman" w:cs="Times New Roman"/>
          <w:sz w:val="28"/>
          <w:szCs w:val="28"/>
        </w:rPr>
        <w:t>Чего крикнуть?).</w:t>
      </w:r>
      <w:proofErr w:type="gramEnd"/>
    </w:p>
    <w:p w:rsidR="00351CC7" w:rsidRPr="00386711" w:rsidRDefault="00A7472E" w:rsidP="00386711">
      <w:pPr>
        <w:pStyle w:val="A6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 xml:space="preserve">Таким образом, отрицательные предложения с вопросительным </w:t>
      </w:r>
      <w:proofErr w:type="gramStart"/>
      <w:r w:rsidRPr="00386711">
        <w:rPr>
          <w:rStyle w:val="A5"/>
          <w:rFonts w:ascii="Times New Roman" w:hAnsi="Times New Roman" w:cs="Times New Roman"/>
          <w:sz w:val="28"/>
          <w:szCs w:val="28"/>
        </w:rPr>
        <w:t>словом</w:t>
      </w:r>
      <w:proofErr w:type="gramEnd"/>
      <w:r w:rsidRPr="00386711">
        <w:rPr>
          <w:rStyle w:val="A5"/>
          <w:rFonts w:ascii="Times New Roman" w:hAnsi="Times New Roman" w:cs="Times New Roman"/>
          <w:sz w:val="28"/>
          <w:szCs w:val="28"/>
        </w:rPr>
        <w:t xml:space="preserve"> ЗАЧЕМ приобретают в речи значение отрицательных с модальным оттенком отрицания необходимости действия. Причем, для них характерно употребление инфинитива только НСВ.</w:t>
      </w:r>
    </w:p>
    <w:p w:rsidR="00351CC7" w:rsidRPr="00386711" w:rsidRDefault="00A7472E" w:rsidP="00386711">
      <w:pPr>
        <w:pStyle w:val="A6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>(3) Конструкции со словом ПОЧЕМУ</w:t>
      </w:r>
    </w:p>
    <w:p w:rsidR="00351CC7" w:rsidRPr="00386711" w:rsidRDefault="00A7472E" w:rsidP="00386711">
      <w:pPr>
        <w:pStyle w:val="A6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>Обычно вопросительные предложения со словом «ПОЧЕМУ» служат для выяснения причины. Но они также могут употребляться для выражения несогласия, возражения.</w:t>
      </w:r>
    </w:p>
    <w:p w:rsidR="00351CC7" w:rsidRPr="00386711" w:rsidRDefault="00A7472E" w:rsidP="00386711">
      <w:pPr>
        <w:pStyle w:val="A6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 xml:space="preserve">Предложения, в которых «ПОЧЕМУ» можно </w:t>
      </w:r>
      <w:proofErr w:type="gramStart"/>
      <w:r w:rsidRPr="00386711">
        <w:rPr>
          <w:rStyle w:val="A5"/>
          <w:rFonts w:ascii="Times New Roman" w:hAnsi="Times New Roman" w:cs="Times New Roman"/>
          <w:sz w:val="28"/>
          <w:szCs w:val="28"/>
        </w:rPr>
        <w:t>заменить словом НЕТ, разнообразны по структуре: могут состоять из одного слова ПОЧЕМУ, включать элементы предшествующей реплики</w:t>
      </w:r>
      <w:proofErr w:type="gramEnd"/>
      <w:r w:rsidRPr="00386711">
        <w:rPr>
          <w:rStyle w:val="A5"/>
          <w:rFonts w:ascii="Times New Roman" w:hAnsi="Times New Roman" w:cs="Times New Roman"/>
          <w:sz w:val="28"/>
          <w:szCs w:val="28"/>
        </w:rPr>
        <w:t>:</w:t>
      </w:r>
    </w:p>
    <w:p w:rsidR="00351CC7" w:rsidRPr="00386711" w:rsidRDefault="00A7472E" w:rsidP="00386711">
      <w:pPr>
        <w:pStyle w:val="A6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>— А вы всю жизнь здесь прожили?</w:t>
      </w:r>
    </w:p>
    <w:p w:rsidR="00351CC7" w:rsidRPr="00386711" w:rsidRDefault="00A7472E" w:rsidP="00386711">
      <w:pPr>
        <w:pStyle w:val="A6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 xml:space="preserve">— Почему прожила? Я ещё собираюсь пожить. А вам кажется, мне уже довольно? </w:t>
      </w:r>
    </w:p>
    <w:p w:rsidR="00351CC7" w:rsidRPr="00386711" w:rsidRDefault="00A7472E" w:rsidP="00386711">
      <w:pPr>
        <w:pStyle w:val="A6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 xml:space="preserve">Препозитивную частицу НУ, служащую для усиления отрицания: </w:t>
      </w:r>
    </w:p>
    <w:p w:rsidR="00351CC7" w:rsidRPr="00386711" w:rsidRDefault="00553ABF" w:rsidP="00386711">
      <w:pPr>
        <w:pStyle w:val="A6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>—</w:t>
      </w:r>
      <w:r w:rsidR="00A7472E" w:rsidRPr="00386711">
        <w:rPr>
          <w:rStyle w:val="A5"/>
          <w:rFonts w:ascii="Times New Roman" w:hAnsi="Times New Roman" w:cs="Times New Roman"/>
          <w:sz w:val="28"/>
          <w:szCs w:val="28"/>
        </w:rPr>
        <w:t xml:space="preserve"> А что это за цифры у тебя на стене? Высшая математика?</w:t>
      </w:r>
    </w:p>
    <w:p w:rsidR="00351CC7" w:rsidRPr="00386711" w:rsidRDefault="00A7472E" w:rsidP="00386711">
      <w:pPr>
        <w:pStyle w:val="A6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 xml:space="preserve">— Ну, почему? Если бы я на потолке писал, тогда бы она была высшая. </w:t>
      </w:r>
    </w:p>
    <w:p w:rsidR="00351CC7" w:rsidRPr="00386711" w:rsidRDefault="00A7472E" w:rsidP="00386711">
      <w:pPr>
        <w:pStyle w:val="A6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 xml:space="preserve">Постпозитивные частицы ЖЕ, ЭТО, усиливающие несогласие: </w:t>
      </w:r>
    </w:p>
    <w:p w:rsidR="00351CC7" w:rsidRPr="00386711" w:rsidRDefault="00A7472E" w:rsidP="00386711">
      <w:pPr>
        <w:pStyle w:val="A6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 xml:space="preserve">— Так значит, Рыжий - плохой человек! </w:t>
      </w:r>
    </w:p>
    <w:p w:rsidR="00351CC7" w:rsidRPr="00386711" w:rsidRDefault="00A7472E" w:rsidP="00386711">
      <w:pPr>
        <w:pStyle w:val="A6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 xml:space="preserve">— Почему же.  Он работящий человек. Он не злой человек. </w:t>
      </w:r>
    </w:p>
    <w:p w:rsidR="00351CC7" w:rsidRPr="00386711" w:rsidRDefault="00A7472E" w:rsidP="00386711">
      <w:pPr>
        <w:pStyle w:val="A6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>Встречается ещё один тип предложений со словом ПОЧЕМУ, которые употребляются в составе монологического высказывания и являются риторическими вопросами:</w:t>
      </w:r>
    </w:p>
    <w:p w:rsidR="00351CC7" w:rsidRPr="00386711" w:rsidRDefault="00A7472E" w:rsidP="00386711">
      <w:pPr>
        <w:pStyle w:val="A6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lastRenderedPageBreak/>
        <w:t>А почему мы что-то должны утаивать? Ведь всем же известно, что в те годы мы были друзьями? (= мы ничего не должны утаивать)</w:t>
      </w:r>
    </w:p>
    <w:p w:rsidR="00351CC7" w:rsidRPr="00386711" w:rsidRDefault="00A7472E" w:rsidP="00386711">
      <w:pPr>
        <w:pStyle w:val="A6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86711">
        <w:rPr>
          <w:rStyle w:val="A5"/>
          <w:rFonts w:ascii="Times New Roman" w:hAnsi="Times New Roman" w:cs="Times New Roman"/>
          <w:sz w:val="28"/>
          <w:szCs w:val="28"/>
        </w:rPr>
        <w:t>В предложениях подобного типа говорящий одновременно спрашивает самого себя и отвечает на свой вопрос отрицательно.</w:t>
      </w:r>
      <w:proofErr w:type="gramEnd"/>
    </w:p>
    <w:p w:rsidR="00351CC7" w:rsidRPr="00386711" w:rsidRDefault="00A7472E" w:rsidP="00386711">
      <w:pPr>
        <w:pStyle w:val="A6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  <w:u w:color="FF2600"/>
        </w:rPr>
        <w:t xml:space="preserve">Предложения, в которых содержится слово «ПОЧЕМУ», обычно переходят из просто вопросительных предложений </w:t>
      </w:r>
      <w:proofErr w:type="gramStart"/>
      <w:r w:rsidRPr="00386711">
        <w:rPr>
          <w:rStyle w:val="A5"/>
          <w:rFonts w:ascii="Times New Roman" w:hAnsi="Times New Roman" w:cs="Times New Roman"/>
          <w:sz w:val="28"/>
          <w:szCs w:val="28"/>
          <w:u w:color="FF2600"/>
        </w:rPr>
        <w:t>в</w:t>
      </w:r>
      <w:proofErr w:type="gramEnd"/>
      <w:r w:rsidRPr="00386711">
        <w:rPr>
          <w:rStyle w:val="A5"/>
          <w:rFonts w:ascii="Times New Roman" w:hAnsi="Times New Roman" w:cs="Times New Roman"/>
          <w:sz w:val="28"/>
          <w:szCs w:val="28"/>
          <w:u w:color="FF2600"/>
        </w:rPr>
        <w:t xml:space="preserve"> эмоционально-отрицательные. Таким образом, они передают интенцию возражения на утверждение в первой реплике или отрицательного ответа на вопрос.</w:t>
      </w:r>
    </w:p>
    <w:p w:rsidR="00351CC7" w:rsidRPr="00386711" w:rsidRDefault="00351CC7" w:rsidP="00386711">
      <w:pPr>
        <w:pStyle w:val="A6"/>
        <w:snapToGrid w:val="0"/>
        <w:spacing w:line="360" w:lineRule="auto"/>
        <w:ind w:firstLineChars="200" w:firstLine="5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1CC7" w:rsidRPr="00386711" w:rsidRDefault="00A7472E" w:rsidP="00386711">
      <w:pPr>
        <w:pStyle w:val="A6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>2. Конструкции без вопросительных слов;</w:t>
      </w:r>
    </w:p>
    <w:p w:rsidR="00351CC7" w:rsidRPr="00386711" w:rsidRDefault="00A7472E" w:rsidP="00386711">
      <w:pPr>
        <w:pStyle w:val="A6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>В русском языке часто встречаются вопросительные предложения без вопросительного слова, способные выражать отрицание. Можно привести следующую классификацию:</w:t>
      </w:r>
    </w:p>
    <w:p w:rsidR="00351CC7" w:rsidRPr="00386711" w:rsidRDefault="00A7472E" w:rsidP="00386711">
      <w:pPr>
        <w:pStyle w:val="A6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>а) Постпозитивное слово ЧТО ЛИ.</w:t>
      </w:r>
    </w:p>
    <w:p w:rsidR="00351CC7" w:rsidRPr="00386711" w:rsidRDefault="00A7472E" w:rsidP="00386711">
      <w:pPr>
        <w:pStyle w:val="A6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>б) Препозитивное слово ЧТО ЖЕ.</w:t>
      </w:r>
    </w:p>
    <w:p w:rsidR="00351CC7" w:rsidRPr="00386711" w:rsidRDefault="00A7472E" w:rsidP="00386711">
      <w:pPr>
        <w:pStyle w:val="A6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>в) Препозитивное слово ЧТО + личн. мест</w:t>
      </w:r>
      <w:proofErr w:type="gramStart"/>
      <w:r w:rsidRPr="00386711">
        <w:rPr>
          <w:rStyle w:val="A5"/>
          <w:rFonts w:ascii="Times New Roman" w:hAnsi="Times New Roman" w:cs="Times New Roman"/>
          <w:sz w:val="28"/>
          <w:szCs w:val="28"/>
        </w:rPr>
        <w:t>.в</w:t>
      </w:r>
      <w:proofErr w:type="gramEnd"/>
      <w:r w:rsidRPr="00386711">
        <w:rPr>
          <w:rStyle w:val="A5"/>
          <w:rFonts w:ascii="Times New Roman" w:hAnsi="Times New Roman" w:cs="Times New Roman"/>
          <w:sz w:val="28"/>
          <w:szCs w:val="28"/>
        </w:rPr>
        <w:t xml:space="preserve"> дат.п..</w:t>
      </w:r>
    </w:p>
    <w:p w:rsidR="00351CC7" w:rsidRPr="00386711" w:rsidRDefault="00A7472E" w:rsidP="00386711">
      <w:pPr>
        <w:pStyle w:val="A6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>г) Вводный элемент ДУМАЕШЬ (ДУМАЕТЕ), стоящий в начале или середине предложения.</w:t>
      </w:r>
    </w:p>
    <w:p w:rsidR="00351CC7" w:rsidRPr="00386711" w:rsidRDefault="00A7472E" w:rsidP="00386711">
      <w:pPr>
        <w:pStyle w:val="A6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>Все эти слова подчеркивают при соответствующей интонации нелепость или  недопустимость предположения с точки зрения говорящего.</w:t>
      </w:r>
    </w:p>
    <w:p w:rsidR="00351CC7" w:rsidRPr="00386711" w:rsidRDefault="00A7472E" w:rsidP="00386711">
      <w:pPr>
        <w:pStyle w:val="A6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>3. Конструкции с  союзами</w:t>
      </w:r>
    </w:p>
    <w:p w:rsidR="00351CC7" w:rsidRPr="00386711" w:rsidRDefault="00A7472E" w:rsidP="00386711">
      <w:pPr>
        <w:pStyle w:val="A6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 xml:space="preserve">В русском языке как средства выражения экспрессивно окрашенного отрицания выступают модели, внешне похожие на придаточные предложения с </w:t>
      </w:r>
      <w:proofErr w:type="gramStart"/>
      <w:r w:rsidRPr="00386711">
        <w:rPr>
          <w:rStyle w:val="A5"/>
          <w:rFonts w:ascii="Times New Roman" w:hAnsi="Times New Roman" w:cs="Times New Roman"/>
          <w:sz w:val="28"/>
          <w:szCs w:val="28"/>
        </w:rPr>
        <w:t>союзами</w:t>
      </w:r>
      <w:proofErr w:type="gramEnd"/>
      <w:r w:rsidRPr="00386711">
        <w:rPr>
          <w:rStyle w:val="A5"/>
          <w:rFonts w:ascii="Times New Roman" w:hAnsi="Times New Roman" w:cs="Times New Roman"/>
          <w:sz w:val="28"/>
          <w:szCs w:val="28"/>
        </w:rPr>
        <w:t xml:space="preserve"> ЕСЛИ БЫ, (КАК) БУДТО, но употребляемые без главных предложений. На самом деле они являются вполне самостоятельными конструкциями, выражающими отрицательное суждение.</w:t>
      </w:r>
    </w:p>
    <w:p w:rsidR="00351CC7" w:rsidRPr="00386711" w:rsidRDefault="00A7472E" w:rsidP="00386711">
      <w:pPr>
        <w:pStyle w:val="A6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 xml:space="preserve">Значения со словами: </w:t>
      </w:r>
    </w:p>
    <w:p w:rsidR="00351CC7" w:rsidRPr="00386711" w:rsidRDefault="00A7472E" w:rsidP="00386711">
      <w:pPr>
        <w:pStyle w:val="A6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 xml:space="preserve">а) конструкции </w:t>
      </w:r>
      <w:proofErr w:type="gramStart"/>
      <w:r w:rsidRPr="00386711">
        <w:rPr>
          <w:rStyle w:val="A5"/>
          <w:rFonts w:ascii="Times New Roman" w:hAnsi="Times New Roman" w:cs="Times New Roman"/>
          <w:sz w:val="28"/>
          <w:szCs w:val="28"/>
        </w:rPr>
        <w:t>с</w:t>
      </w:r>
      <w:proofErr w:type="gramEnd"/>
      <w:r w:rsidRPr="00386711">
        <w:rPr>
          <w:rStyle w:val="A5"/>
          <w:rFonts w:ascii="Times New Roman" w:hAnsi="Times New Roman" w:cs="Times New Roman"/>
          <w:sz w:val="28"/>
          <w:szCs w:val="28"/>
        </w:rPr>
        <w:t xml:space="preserve"> ЕСЛИ БЫ выражают ирреальное условие; </w:t>
      </w:r>
    </w:p>
    <w:p w:rsidR="00351CC7" w:rsidRPr="00386711" w:rsidRDefault="00A7472E" w:rsidP="00386711">
      <w:pPr>
        <w:pStyle w:val="A6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 xml:space="preserve">   Например: Если бы мы отдыхали в цивилизованных условиях!.. Если бы была возможность позвонить, набрать номер ... Или к нам могли бы </w:t>
      </w:r>
      <w:r w:rsidRPr="00386711">
        <w:rPr>
          <w:rStyle w:val="A5"/>
          <w:rFonts w:ascii="Times New Roman" w:hAnsi="Times New Roman" w:cs="Times New Roman"/>
          <w:sz w:val="28"/>
          <w:szCs w:val="28"/>
        </w:rPr>
        <w:lastRenderedPageBreak/>
        <w:t xml:space="preserve">позвонить, сообщить... Господи! Здесь даже нет станции, поезда стоят три минуты. </w:t>
      </w:r>
    </w:p>
    <w:p w:rsidR="00351CC7" w:rsidRPr="00386711" w:rsidRDefault="00A7472E" w:rsidP="00386711">
      <w:pPr>
        <w:pStyle w:val="A6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  <w:u w:color="FF2C21"/>
        </w:rPr>
        <w:t xml:space="preserve">В данном примере отрицанию сопутствует модальный оттенок раздражения, и основное отрицательное значение становится следствием модального значения нереального желания.    </w:t>
      </w:r>
    </w:p>
    <w:p w:rsidR="00351CC7" w:rsidRPr="00386711" w:rsidRDefault="00A7472E" w:rsidP="00386711">
      <w:pPr>
        <w:pStyle w:val="A6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 xml:space="preserve">б) предложения </w:t>
      </w:r>
      <w:proofErr w:type="gramStart"/>
      <w:r w:rsidRPr="00386711">
        <w:rPr>
          <w:rStyle w:val="A5"/>
          <w:rFonts w:ascii="Times New Roman" w:hAnsi="Times New Roman" w:cs="Times New Roman"/>
          <w:sz w:val="28"/>
          <w:szCs w:val="28"/>
        </w:rPr>
        <w:t>с</w:t>
      </w:r>
      <w:proofErr w:type="gramEnd"/>
      <w:r w:rsidRPr="00386711">
        <w:rPr>
          <w:rStyle w:val="A5"/>
          <w:rFonts w:ascii="Times New Roman" w:hAnsi="Times New Roman" w:cs="Times New Roman"/>
          <w:sz w:val="28"/>
          <w:szCs w:val="28"/>
        </w:rPr>
        <w:t xml:space="preserve"> (КАК) БУДТО  </w:t>
      </w:r>
    </w:p>
    <w:p w:rsidR="00351CC7" w:rsidRPr="00386711" w:rsidRDefault="00A7472E" w:rsidP="00386711">
      <w:pPr>
        <w:pStyle w:val="A6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>Для выражения сильного, раздраженного возражения собеседнику используются конструкции со словами (КАК) БУДТО.</w:t>
      </w:r>
    </w:p>
    <w:p w:rsidR="00351CC7" w:rsidRPr="00386711" w:rsidRDefault="00A7472E" w:rsidP="00386711">
      <w:pPr>
        <w:pStyle w:val="A6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 xml:space="preserve">Например: — Я не могу уйти, мне надо всё запереть. </w:t>
      </w:r>
    </w:p>
    <w:p w:rsidR="00351CC7" w:rsidRPr="00386711" w:rsidRDefault="00A7472E" w:rsidP="00386711">
      <w:pPr>
        <w:pStyle w:val="A6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 xml:space="preserve">                    — Ну, запирайте.</w:t>
      </w:r>
    </w:p>
    <w:p w:rsidR="00351CC7" w:rsidRPr="00386711" w:rsidRDefault="00A7472E" w:rsidP="00386711">
      <w:pPr>
        <w:pStyle w:val="A6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 xml:space="preserve">                   — Как будто я могу запереть, когда вы здесь сидите.   (Володин)</w:t>
      </w:r>
    </w:p>
    <w:p w:rsidR="00351CC7" w:rsidRPr="00386711" w:rsidRDefault="00A7472E" w:rsidP="00386711">
      <w:pPr>
        <w:pStyle w:val="A6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>Данные конструкции встречаются в ответных репликах и приближаются по значению к конструкциям с частицей РАЗВЕ. Как будто я могу запереть!= Разве я могу запереть?</w:t>
      </w:r>
    </w:p>
    <w:p w:rsidR="00351CC7" w:rsidRPr="00386711" w:rsidRDefault="00A7472E" w:rsidP="00386711">
      <w:pPr>
        <w:pStyle w:val="A6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>4. Конструкции с частицами</w:t>
      </w:r>
    </w:p>
    <w:p w:rsidR="00351CC7" w:rsidRPr="00386711" w:rsidRDefault="00A7472E" w:rsidP="00386711">
      <w:pPr>
        <w:pStyle w:val="A6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 xml:space="preserve">Конструкции с частицами можно разделить на </w:t>
      </w:r>
      <w:r w:rsidR="0086457E">
        <w:rPr>
          <w:rStyle w:val="A5"/>
          <w:rFonts w:ascii="Times New Roman" w:hAnsi="Times New Roman" w:cs="Times New Roman"/>
          <w:sz w:val="28"/>
          <w:szCs w:val="28"/>
        </w:rPr>
        <w:t>три</w:t>
      </w:r>
      <w:r w:rsidRPr="00386711">
        <w:rPr>
          <w:rStyle w:val="A5"/>
          <w:rFonts w:ascii="Times New Roman" w:hAnsi="Times New Roman" w:cs="Times New Roman"/>
          <w:sz w:val="28"/>
          <w:szCs w:val="28"/>
        </w:rPr>
        <w:t xml:space="preserve"> группы:</w:t>
      </w:r>
      <w:r w:rsidR="0086457E">
        <w:rPr>
          <w:rStyle w:val="A5"/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457E">
        <w:rPr>
          <w:rStyle w:val="A5"/>
          <w:rFonts w:ascii="Times New Roman" w:hAnsi="Times New Roman" w:cs="Times New Roman"/>
          <w:sz w:val="28"/>
          <w:szCs w:val="28"/>
        </w:rPr>
        <w:t>к</w:t>
      </w:r>
      <w:r w:rsidRPr="00386711">
        <w:rPr>
          <w:rStyle w:val="A5"/>
          <w:rFonts w:ascii="Times New Roman" w:hAnsi="Times New Roman" w:cs="Times New Roman"/>
          <w:sz w:val="28"/>
          <w:szCs w:val="28"/>
        </w:rPr>
        <w:t>онструк</w:t>
      </w:r>
      <w:r w:rsidR="0086457E">
        <w:rPr>
          <w:rStyle w:val="A5"/>
          <w:rFonts w:ascii="Times New Roman" w:hAnsi="Times New Roman" w:cs="Times New Roman"/>
          <w:sz w:val="28"/>
          <w:szCs w:val="28"/>
        </w:rPr>
        <w:t xml:space="preserve">ции с частицами РАЗВЕ, НЕУЖЕЛИ и </w:t>
      </w:r>
      <w:r w:rsidRPr="00386711">
        <w:rPr>
          <w:rStyle w:val="A5"/>
          <w:rFonts w:ascii="Times New Roman" w:hAnsi="Times New Roman" w:cs="Times New Roman"/>
          <w:sz w:val="28"/>
          <w:szCs w:val="28"/>
        </w:rPr>
        <w:t>ЛИ</w:t>
      </w:r>
      <w:r w:rsidR="0086457E">
        <w:rPr>
          <w:rStyle w:val="A5"/>
          <w:rFonts w:ascii="Times New Roman" w:hAnsi="Times New Roman" w:cs="Times New Roman"/>
          <w:sz w:val="28"/>
          <w:szCs w:val="28"/>
        </w:rPr>
        <w:t>.</w:t>
      </w:r>
    </w:p>
    <w:p w:rsidR="00351CC7" w:rsidRPr="00386711" w:rsidRDefault="00A7472E" w:rsidP="00386711">
      <w:pPr>
        <w:pStyle w:val="AA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  <w:u w:color="CE222B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  <w:u w:color="CE222B"/>
        </w:rPr>
        <w:t xml:space="preserve">В русском языке в вопросительных предложениях, выражающих экспрессивное отрицание, часто встречаются частицы РАЗВЕ, НЕУЖЕЛИ, ЛИ. </w:t>
      </w:r>
    </w:p>
    <w:p w:rsidR="00351CC7" w:rsidRPr="00386711" w:rsidRDefault="00A7472E" w:rsidP="00386711">
      <w:pPr>
        <w:pStyle w:val="AA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  <w:u w:color="CE222B"/>
        </w:rPr>
        <w:t xml:space="preserve">Важно, что в конструкциях, содержащих данные частицы, отрицательное значение является не единственным. Нередко с помощью них реализуются оттенки удивления, недоумения, сомнения и т.д. Также среди других конструкций с частицами РАЗВЕ и НЕУЖЕЛИ встречается множество предложений, для которых свойственен переход от вопросительного значения к </w:t>
      </w:r>
      <w:proofErr w:type="gramStart"/>
      <w:r w:rsidRPr="00386711">
        <w:rPr>
          <w:rStyle w:val="A5"/>
          <w:rFonts w:ascii="Times New Roman" w:hAnsi="Times New Roman" w:cs="Times New Roman"/>
          <w:sz w:val="28"/>
          <w:szCs w:val="28"/>
          <w:u w:color="CE222B"/>
        </w:rPr>
        <w:t>отрицательному</w:t>
      </w:r>
      <w:proofErr w:type="gramEnd"/>
      <w:r w:rsidRPr="00386711">
        <w:rPr>
          <w:rStyle w:val="A5"/>
          <w:rFonts w:ascii="Times New Roman" w:hAnsi="Times New Roman" w:cs="Times New Roman"/>
          <w:sz w:val="28"/>
          <w:szCs w:val="28"/>
          <w:u w:color="CE222B"/>
        </w:rPr>
        <w:t>.</w:t>
      </w:r>
    </w:p>
    <w:p w:rsidR="00351CC7" w:rsidRPr="00386711" w:rsidRDefault="00A7472E" w:rsidP="00386711">
      <w:pPr>
        <w:pStyle w:val="A6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 xml:space="preserve"> Например: </w:t>
      </w:r>
    </w:p>
    <w:p w:rsidR="00351CC7" w:rsidRPr="00386711" w:rsidRDefault="00A7472E" w:rsidP="00386711">
      <w:pPr>
        <w:pStyle w:val="A6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 xml:space="preserve">Разве это твой словарь? </w:t>
      </w:r>
    </w:p>
    <w:p w:rsidR="00351CC7" w:rsidRPr="00386711" w:rsidRDefault="00A7472E" w:rsidP="00386711">
      <w:pPr>
        <w:pStyle w:val="A6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lastRenderedPageBreak/>
        <w:t xml:space="preserve">Разве уже пора? </w:t>
      </w:r>
    </w:p>
    <w:p w:rsidR="00351CC7" w:rsidRPr="00386711" w:rsidRDefault="00A7472E" w:rsidP="00386711">
      <w:pPr>
        <w:pStyle w:val="A6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 xml:space="preserve">Неужели мы опоздаем?  </w:t>
      </w:r>
    </w:p>
    <w:p w:rsidR="00351CC7" w:rsidRPr="00386711" w:rsidRDefault="00A7472E" w:rsidP="00386711">
      <w:pPr>
        <w:pStyle w:val="A6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>В данном случае говорящий склонен ожидать на свои вопросы ответы</w:t>
      </w:r>
      <w:proofErr w:type="gramStart"/>
      <w:r w:rsidRPr="00386711">
        <w:rPr>
          <w:rStyle w:val="A5"/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386711">
        <w:rPr>
          <w:rStyle w:val="A5"/>
          <w:rFonts w:ascii="Times New Roman" w:hAnsi="Times New Roman" w:cs="Times New Roman"/>
          <w:sz w:val="28"/>
          <w:szCs w:val="28"/>
        </w:rPr>
        <w:t>ет, не мой; Ещё не пора; Не опоздаем.</w:t>
      </w:r>
    </w:p>
    <w:p w:rsidR="00351CC7" w:rsidRPr="00386711" w:rsidRDefault="00A7472E" w:rsidP="00386711">
      <w:pPr>
        <w:pStyle w:val="A6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 xml:space="preserve">В то время как в сочетании слова РАЗВЕ </w:t>
      </w:r>
      <w:proofErr w:type="gramStart"/>
      <w:r w:rsidRPr="00386711">
        <w:rPr>
          <w:rStyle w:val="A5"/>
          <w:rFonts w:ascii="Times New Roman" w:hAnsi="Times New Roman" w:cs="Times New Roman"/>
          <w:sz w:val="28"/>
          <w:szCs w:val="28"/>
        </w:rPr>
        <w:t>с БЫ</w:t>
      </w:r>
      <w:proofErr w:type="gramEnd"/>
      <w:r w:rsidRPr="00386711">
        <w:rPr>
          <w:rStyle w:val="A5"/>
          <w:rFonts w:ascii="Times New Roman" w:hAnsi="Times New Roman" w:cs="Times New Roman"/>
          <w:sz w:val="28"/>
          <w:szCs w:val="28"/>
        </w:rPr>
        <w:t>, МОЖНО, частицами или в составе   сложноподчинённых предложений преобладает значение отрицания.</w:t>
      </w:r>
    </w:p>
    <w:p w:rsidR="00351CC7" w:rsidRPr="00386711" w:rsidRDefault="00A7472E" w:rsidP="00386711">
      <w:pPr>
        <w:pStyle w:val="A6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 xml:space="preserve">Например: </w:t>
      </w:r>
    </w:p>
    <w:p w:rsidR="00351CC7" w:rsidRPr="00386711" w:rsidRDefault="00A7472E" w:rsidP="00386711">
      <w:pPr>
        <w:pStyle w:val="A6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 xml:space="preserve">а) Я маленький человек. Разве я сам решился бы на это? Разве я сам посмел бы это сделать?  (Володин) (= я не </w:t>
      </w:r>
      <w:proofErr w:type="gramStart"/>
      <w:r w:rsidRPr="00386711">
        <w:rPr>
          <w:rStyle w:val="A5"/>
          <w:rFonts w:ascii="Times New Roman" w:hAnsi="Times New Roman" w:cs="Times New Roman"/>
          <w:sz w:val="28"/>
          <w:szCs w:val="28"/>
        </w:rPr>
        <w:t>решился бы на это / я бы не посмел</w:t>
      </w:r>
      <w:proofErr w:type="gramEnd"/>
      <w:r w:rsidRPr="00386711">
        <w:rPr>
          <w:rStyle w:val="A5"/>
          <w:rFonts w:ascii="Times New Roman" w:hAnsi="Times New Roman" w:cs="Times New Roman"/>
          <w:sz w:val="28"/>
          <w:szCs w:val="28"/>
        </w:rPr>
        <w:t xml:space="preserve"> это сделать);</w:t>
      </w:r>
    </w:p>
    <w:p w:rsidR="00351CC7" w:rsidRPr="00386711" w:rsidRDefault="00A7472E" w:rsidP="00386711">
      <w:pPr>
        <w:pStyle w:val="A6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>б) —  Да. Через две недели буду свободен.</w:t>
      </w:r>
    </w:p>
    <w:p w:rsidR="00351CC7" w:rsidRPr="00386711" w:rsidRDefault="00A7472E" w:rsidP="00386711">
      <w:pPr>
        <w:pStyle w:val="A6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 xml:space="preserve">   — Зачем,   Аркадий, зачем? Разве так можно? Что ты будешь делать? Тебе не семнадцать лет...  Аркаша!   (= так нельзя)</w:t>
      </w:r>
    </w:p>
    <w:p w:rsidR="00351CC7" w:rsidRPr="00386711" w:rsidRDefault="00A7472E" w:rsidP="00386711">
      <w:pPr>
        <w:pStyle w:val="A6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>Что касается слова НЕУЖЕЛИ, то значение конструкций, в которые оно входит, можно определить только из контекста.</w:t>
      </w:r>
    </w:p>
    <w:p w:rsidR="00351CC7" w:rsidRPr="00386711" w:rsidRDefault="00A7472E" w:rsidP="00386711">
      <w:pPr>
        <w:pStyle w:val="A6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>Например: Николай Михайлович, что вы за речи такие произносите? Неужели нам лишнюю тарелку жаль поставить... Живите вы ради бога...  (= нам не жаль)</w:t>
      </w:r>
    </w:p>
    <w:p w:rsidR="00351CC7" w:rsidRPr="00386711" w:rsidRDefault="00A7472E" w:rsidP="00386711">
      <w:pPr>
        <w:pStyle w:val="A6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>В предложениях с частицей ЛИ преобладает значение отрицания.</w:t>
      </w:r>
    </w:p>
    <w:p w:rsidR="00351CC7" w:rsidRPr="00386711" w:rsidRDefault="00A7472E" w:rsidP="00386711">
      <w:pPr>
        <w:pStyle w:val="A6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 xml:space="preserve">Например: </w:t>
      </w:r>
    </w:p>
    <w:p w:rsidR="00351CC7" w:rsidRPr="00386711" w:rsidRDefault="00A7472E" w:rsidP="00386711">
      <w:pPr>
        <w:pStyle w:val="A6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>— Скандал устроить? Навеки враг.</w:t>
      </w:r>
    </w:p>
    <w:p w:rsidR="00351CC7" w:rsidRPr="00386711" w:rsidRDefault="00A7472E" w:rsidP="00386711">
      <w:pPr>
        <w:pStyle w:val="A6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>— И поможет ли скандал? Господи, надоумь! (=наверное, скандал не поможет)</w:t>
      </w:r>
    </w:p>
    <w:p w:rsidR="00351CC7" w:rsidRPr="00386711" w:rsidRDefault="00A7472E" w:rsidP="00386711">
      <w:pPr>
        <w:pStyle w:val="A6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>Для разговорной речи характерно использование конструкции до чего? ли кому?</w:t>
      </w:r>
      <w:r w:rsidRPr="00386711">
        <w:rPr>
          <w:rStyle w:val="A5"/>
          <w:rFonts w:ascii="Times New Roman" w:hAnsi="Times New Roman" w:cs="Times New Roman"/>
          <w:sz w:val="28"/>
          <w:szCs w:val="28"/>
          <w:lang w:val="zh-TW" w:eastAsia="zh-TW"/>
        </w:rPr>
        <w:t xml:space="preserve"> </w:t>
      </w:r>
      <w:r w:rsidRPr="00386711">
        <w:rPr>
          <w:rStyle w:val="A5"/>
          <w:rFonts w:ascii="Times New Roman" w:hAnsi="Times New Roman" w:cs="Times New Roman"/>
          <w:sz w:val="28"/>
          <w:szCs w:val="28"/>
        </w:rPr>
        <w:t xml:space="preserve">имеющей значение отрицания, с четко закреплённой позицией </w:t>
      </w:r>
      <w:proofErr w:type="gramStart"/>
      <w:r w:rsidRPr="00386711">
        <w:rPr>
          <w:rStyle w:val="A5"/>
          <w:rFonts w:ascii="Times New Roman" w:hAnsi="Times New Roman" w:cs="Times New Roman"/>
          <w:sz w:val="28"/>
          <w:szCs w:val="28"/>
        </w:rPr>
        <w:t>ДО</w:t>
      </w:r>
      <w:proofErr w:type="gramEnd"/>
      <w:r w:rsidRPr="00386711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86711">
        <w:rPr>
          <w:rStyle w:val="A5"/>
          <w:rFonts w:ascii="Times New Roman" w:hAnsi="Times New Roman" w:cs="Times New Roman"/>
          <w:sz w:val="28"/>
          <w:szCs w:val="28"/>
        </w:rPr>
        <w:t>в</w:t>
      </w:r>
      <w:proofErr w:type="gramEnd"/>
      <w:r w:rsidRPr="00386711">
        <w:rPr>
          <w:rStyle w:val="A5"/>
          <w:rFonts w:ascii="Times New Roman" w:hAnsi="Times New Roman" w:cs="Times New Roman"/>
          <w:sz w:val="28"/>
          <w:szCs w:val="28"/>
        </w:rPr>
        <w:t xml:space="preserve"> начале предложения.</w:t>
      </w:r>
    </w:p>
    <w:p w:rsidR="00351CC7" w:rsidRPr="00386711" w:rsidRDefault="00A7472E" w:rsidP="00386711">
      <w:pPr>
        <w:pStyle w:val="A6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>Например:</w:t>
      </w:r>
    </w:p>
    <w:p w:rsidR="00351CC7" w:rsidRPr="00386711" w:rsidRDefault="00A7472E" w:rsidP="00386711">
      <w:pPr>
        <w:pStyle w:val="A6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>— Вижу, вижу, вы мне не верите.</w:t>
      </w:r>
    </w:p>
    <w:p w:rsidR="00351CC7" w:rsidRPr="00386711" w:rsidRDefault="00A7472E" w:rsidP="00386711">
      <w:pPr>
        <w:pStyle w:val="A6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>— Нет, не верю. Вы, наверное... Вы просто смеётесь надо мной.</w:t>
      </w:r>
    </w:p>
    <w:p w:rsidR="00351CC7" w:rsidRPr="00386711" w:rsidRDefault="00A7472E" w:rsidP="00386711">
      <w:pPr>
        <w:pStyle w:val="A6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lastRenderedPageBreak/>
        <w:t>— Отнюдь. Отнюдь, молодой человек. Что за смех? До смеха ли мне, когда вижу перед собой человека, способного... сдвинуть горы.</w:t>
      </w:r>
    </w:p>
    <w:p w:rsidR="00351CC7" w:rsidRPr="00386711" w:rsidRDefault="00351CC7" w:rsidP="00386711">
      <w:pPr>
        <w:pStyle w:val="A6"/>
        <w:snapToGrid w:val="0"/>
        <w:spacing w:line="360" w:lineRule="auto"/>
        <w:ind w:firstLineChars="200" w:firstLine="5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1CC7" w:rsidRPr="00386711" w:rsidRDefault="00A7472E" w:rsidP="00386711">
      <w:pPr>
        <w:pStyle w:val="A6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>5. Конструкции с междометиями</w:t>
      </w:r>
    </w:p>
    <w:p w:rsidR="00351CC7" w:rsidRPr="00386711" w:rsidRDefault="00A7472E" w:rsidP="00386711">
      <w:pPr>
        <w:pStyle w:val="A6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>В русском языке существует довольно большая группа чрезвычайно экспрессивных разговорных междометно-отрицательных предложений, являющихся ответными репликами в диалогах, типа</w:t>
      </w:r>
      <w:r w:rsidR="0086457E">
        <w:rPr>
          <w:rStyle w:val="A5"/>
          <w:rFonts w:ascii="Times New Roman" w:hAnsi="Times New Roman" w:cs="Times New Roman"/>
          <w:sz w:val="28"/>
          <w:szCs w:val="28"/>
        </w:rPr>
        <w:t>:</w:t>
      </w:r>
      <w:r w:rsidRPr="00386711">
        <w:rPr>
          <w:rStyle w:val="A5"/>
          <w:rFonts w:ascii="Times New Roman" w:hAnsi="Times New Roman" w:cs="Times New Roman"/>
          <w:sz w:val="28"/>
          <w:szCs w:val="28"/>
        </w:rPr>
        <w:t xml:space="preserve"> Где там! Куда там! Что вы! Откуда! Как же! Куда уж! Какое там! и др. Отрицательное значение выражается здесь своеобразными синтаксическими моделями и яркой интонацией.</w:t>
      </w:r>
    </w:p>
    <w:p w:rsidR="00351CC7" w:rsidRPr="00386711" w:rsidRDefault="00A7472E" w:rsidP="00386711">
      <w:pPr>
        <w:pStyle w:val="A6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>Например:</w:t>
      </w:r>
    </w:p>
    <w:p w:rsidR="00351CC7" w:rsidRPr="00386711" w:rsidRDefault="00A7472E" w:rsidP="00386711">
      <w:pPr>
        <w:pStyle w:val="A6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>Какие там могут быть разговоры! Как же успеть за пять минут на поезд?! Основным средством выражения грамматических отрицательно-модальных значений в таких предложениях является интонация в сочетании с определённой структурой:</w:t>
      </w:r>
      <w:r w:rsidR="0086457E">
        <w:rPr>
          <w:rStyle w:val="A5"/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386711">
        <w:rPr>
          <w:rStyle w:val="A5"/>
          <w:rFonts w:ascii="Times New Roman" w:hAnsi="Times New Roman" w:cs="Times New Roman"/>
          <w:sz w:val="28"/>
          <w:szCs w:val="28"/>
        </w:rPr>
        <w:t>междометное + частицы (+ личн. мест./сущ.  слово там, тут, уж, же, ещё в дат</w:t>
      </w:r>
      <w:proofErr w:type="gramStart"/>
      <w:r w:rsidRPr="00386711">
        <w:rPr>
          <w:rStyle w:val="A5"/>
          <w:rFonts w:ascii="Times New Roman" w:hAnsi="Times New Roman" w:cs="Times New Roman"/>
          <w:sz w:val="28"/>
          <w:szCs w:val="28"/>
        </w:rPr>
        <w:t>.п</w:t>
      </w:r>
      <w:proofErr w:type="gramEnd"/>
      <w:r w:rsidRPr="00386711">
        <w:rPr>
          <w:rStyle w:val="A5"/>
          <w:rFonts w:ascii="Times New Roman" w:hAnsi="Times New Roman" w:cs="Times New Roman"/>
          <w:sz w:val="28"/>
          <w:szCs w:val="28"/>
        </w:rPr>
        <w:t>.)</w:t>
      </w:r>
    </w:p>
    <w:p w:rsidR="00351CC7" w:rsidRPr="00386711" w:rsidRDefault="00A7472E" w:rsidP="00386711">
      <w:pPr>
        <w:pStyle w:val="A6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 xml:space="preserve">Например: </w:t>
      </w:r>
    </w:p>
    <w:p w:rsidR="00351CC7" w:rsidRPr="00386711" w:rsidRDefault="00A7472E" w:rsidP="00386711">
      <w:pPr>
        <w:pStyle w:val="A6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>— Скрываете.</w:t>
      </w:r>
    </w:p>
    <w:p w:rsidR="00351CC7" w:rsidRPr="00386711" w:rsidRDefault="00A7472E" w:rsidP="00386711">
      <w:pPr>
        <w:pStyle w:val="A6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 xml:space="preserve">— Нет-нет!  Где мне! Я серьёзно, что вы! </w:t>
      </w:r>
    </w:p>
    <w:p w:rsidR="00351CC7" w:rsidRDefault="00A7472E" w:rsidP="00386711">
      <w:pPr>
        <w:pStyle w:val="A6"/>
        <w:snapToGrid w:val="0"/>
        <w:spacing w:line="360" w:lineRule="auto"/>
        <w:ind w:firstLineChars="200" w:firstLine="560"/>
        <w:contextualSpacing/>
        <w:jc w:val="both"/>
        <w:rPr>
          <w:ins w:id="0" w:author="bfsu" w:date="2016-05-15T21:13:00Z"/>
          <w:rStyle w:val="A5"/>
          <w:rFonts w:ascii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>Если в предложение</w:t>
      </w:r>
      <w:r w:rsidR="0086457E">
        <w:rPr>
          <w:rStyle w:val="A5"/>
          <w:rFonts w:ascii="Times New Roman" w:hAnsi="Times New Roman" w:cs="Times New Roman"/>
          <w:sz w:val="28"/>
          <w:szCs w:val="28"/>
        </w:rPr>
        <w:t>:</w:t>
      </w:r>
      <w:r w:rsidRPr="00386711">
        <w:rPr>
          <w:rStyle w:val="A5"/>
          <w:rFonts w:ascii="Times New Roman" w:hAnsi="Times New Roman" w:cs="Times New Roman"/>
          <w:sz w:val="28"/>
          <w:szCs w:val="28"/>
        </w:rPr>
        <w:t xml:space="preserve"> Где мне! ввести инфинитив (Где мне скрывать!), то мы получим полное инфинитивное эмоционально-отрицательное предложение. Таким образом, обнаружится генетическая связь рассматриваемых конструкций с полными структурами, включающими инфинитив глагола и местоимение в дат</w:t>
      </w:r>
      <w:proofErr w:type="gramStart"/>
      <w:r w:rsidRPr="00386711">
        <w:rPr>
          <w:rStyle w:val="A5"/>
          <w:rFonts w:ascii="Times New Roman" w:hAnsi="Times New Roman" w:cs="Times New Roman"/>
          <w:sz w:val="28"/>
          <w:szCs w:val="28"/>
        </w:rPr>
        <w:t>.</w:t>
      </w:r>
      <w:proofErr w:type="gramEnd"/>
      <w:r w:rsidR="0086457E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86711">
        <w:rPr>
          <w:rStyle w:val="A5"/>
          <w:rFonts w:ascii="Times New Roman" w:hAnsi="Times New Roman" w:cs="Times New Roman"/>
          <w:sz w:val="28"/>
          <w:szCs w:val="28"/>
        </w:rPr>
        <w:t>п</w:t>
      </w:r>
      <w:proofErr w:type="gramEnd"/>
      <w:r w:rsidRPr="00386711">
        <w:rPr>
          <w:rStyle w:val="A5"/>
          <w:rFonts w:ascii="Times New Roman" w:hAnsi="Times New Roman" w:cs="Times New Roman"/>
          <w:sz w:val="28"/>
          <w:szCs w:val="28"/>
        </w:rPr>
        <w:t>.</w:t>
      </w:r>
    </w:p>
    <w:p w:rsidR="00E14275" w:rsidRPr="00386711" w:rsidRDefault="00E14275" w:rsidP="00386711">
      <w:pPr>
        <w:pStyle w:val="A6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</w:p>
    <w:p w:rsidR="00351CC7" w:rsidRPr="00386711" w:rsidRDefault="00A7472E" w:rsidP="00386711">
      <w:pPr>
        <w:pStyle w:val="A6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>6. Фразеологизированные синтаксические конструкции.</w:t>
      </w:r>
    </w:p>
    <w:p w:rsidR="00351CC7" w:rsidRDefault="00A7472E" w:rsidP="00386711">
      <w:pPr>
        <w:pStyle w:val="A6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Theme="minorEastAsia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>В этой части можно выделить словосочетания, не зафиксированные словарями, которые воспринимаются как устойчивые единицы языка, т.к. в них строго закреплено положение конкретного лексического элемента, а формы других могут меняться:</w:t>
      </w:r>
    </w:p>
    <w:p w:rsidR="0086457E" w:rsidRPr="00386711" w:rsidRDefault="0086457E" w:rsidP="0086457E">
      <w:pPr>
        <w:pStyle w:val="A6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lastRenderedPageBreak/>
        <w:t>1. за что + (кому?) +кого? + инф.</w:t>
      </w:r>
      <w:r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386711">
        <w:rPr>
          <w:rStyle w:val="A5"/>
          <w:rFonts w:ascii="Times New Roman" w:hAnsi="Times New Roman" w:cs="Times New Roman"/>
          <w:sz w:val="28"/>
          <w:szCs w:val="28"/>
        </w:rPr>
        <w:t>НСВ (глаголы с положительной и отрицательной оценкой: уважать, ненавидеть и др.; глаголы влияния: терпеть и др.; глаголы речевого воздействия: упрекать и др.)</w:t>
      </w:r>
    </w:p>
    <w:p w:rsidR="0086457E" w:rsidRPr="00386711" w:rsidRDefault="0086457E" w:rsidP="0086457E">
      <w:pPr>
        <w:pStyle w:val="A6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>Например: За что мне его любить?</w:t>
      </w:r>
    </w:p>
    <w:p w:rsidR="0086457E" w:rsidRPr="00386711" w:rsidRDefault="0086457E" w:rsidP="0086457E">
      <w:pPr>
        <w:pStyle w:val="A6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>
        <w:rPr>
          <w:rStyle w:val="A5"/>
          <w:rFonts w:ascii="Times New Roman" w:eastAsiaTheme="minorEastAsia" w:hAnsi="Times New Roman" w:cs="Times New Roman" w:hint="eastAsia"/>
          <w:sz w:val="28"/>
          <w:szCs w:val="28"/>
        </w:rPr>
        <w:t>2</w:t>
      </w:r>
      <w:r w:rsidRPr="00386711">
        <w:rPr>
          <w:rStyle w:val="A5"/>
          <w:rFonts w:ascii="Times New Roman" w:hAnsi="Times New Roman" w:cs="Times New Roman"/>
          <w:sz w:val="28"/>
          <w:szCs w:val="28"/>
        </w:rPr>
        <w:t>. что + (в чём?) + прил.</w:t>
      </w:r>
      <w:r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386711">
        <w:rPr>
          <w:rStyle w:val="A5"/>
          <w:rFonts w:ascii="Times New Roman" w:hAnsi="Times New Roman" w:cs="Times New Roman"/>
          <w:sz w:val="28"/>
          <w:szCs w:val="28"/>
        </w:rPr>
        <w:t>в род</w:t>
      </w:r>
      <w:proofErr w:type="gramStart"/>
      <w:r w:rsidRPr="00386711">
        <w:rPr>
          <w:rStyle w:val="A5"/>
          <w:rFonts w:ascii="Times New Roman" w:hAnsi="Times New Roman" w:cs="Times New Roman"/>
          <w:sz w:val="28"/>
          <w:szCs w:val="28"/>
        </w:rPr>
        <w:t>.п</w:t>
      </w:r>
      <w:proofErr w:type="gramEnd"/>
      <w:r w:rsidRPr="00386711">
        <w:rPr>
          <w:rStyle w:val="A5"/>
          <w:rFonts w:ascii="Times New Roman" w:hAnsi="Times New Roman" w:cs="Times New Roman"/>
          <w:sz w:val="28"/>
          <w:szCs w:val="28"/>
        </w:rPr>
        <w:t>.</w:t>
      </w:r>
      <w:r>
        <w:rPr>
          <w:rStyle w:val="A5"/>
          <w:rFonts w:ascii="Times New Roman" w:hAnsi="Times New Roman" w:cs="Times New Roman"/>
          <w:sz w:val="28"/>
          <w:szCs w:val="28"/>
        </w:rPr>
        <w:t>.</w:t>
      </w:r>
    </w:p>
    <w:p w:rsidR="0086457E" w:rsidRPr="00386711" w:rsidRDefault="0086457E" w:rsidP="0086457E">
      <w:pPr>
        <w:pStyle w:val="A6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>Например: Что интересного?</w:t>
      </w:r>
    </w:p>
    <w:p w:rsidR="0086457E" w:rsidRPr="00386711" w:rsidRDefault="0086457E" w:rsidP="0086457E">
      <w:pPr>
        <w:pStyle w:val="A6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>
        <w:rPr>
          <w:rStyle w:val="A5"/>
          <w:rFonts w:ascii="Times New Roman" w:eastAsiaTheme="minorEastAsia" w:hAnsi="Times New Roman" w:cs="Times New Roman" w:hint="eastAsia"/>
          <w:sz w:val="28"/>
          <w:szCs w:val="28"/>
        </w:rPr>
        <w:t>3</w:t>
      </w:r>
      <w:r w:rsidRPr="00386711">
        <w:rPr>
          <w:rStyle w:val="A5"/>
          <w:rFonts w:ascii="Times New Roman" w:hAnsi="Times New Roman" w:cs="Times New Roman"/>
          <w:sz w:val="28"/>
          <w:szCs w:val="28"/>
        </w:rPr>
        <w:t xml:space="preserve">. куда + (кому?) + инф. НСВ (глаголы движения и целеустремлённой деятельности: бежать, спешить и др.), </w:t>
      </w:r>
    </w:p>
    <w:p w:rsidR="0086457E" w:rsidRPr="00386711" w:rsidRDefault="0086457E" w:rsidP="0086457E">
      <w:pPr>
        <w:pStyle w:val="A6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>Например: Куда спешить?;</w:t>
      </w:r>
    </w:p>
    <w:p w:rsidR="0086457E" w:rsidRPr="00386711" w:rsidRDefault="0086457E" w:rsidP="0086457E">
      <w:pPr>
        <w:pStyle w:val="A6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>
        <w:rPr>
          <w:rStyle w:val="A5"/>
          <w:rFonts w:ascii="Times New Roman" w:eastAsiaTheme="minorEastAsia" w:hAnsi="Times New Roman" w:cs="Times New Roman" w:hint="eastAsia"/>
          <w:sz w:val="28"/>
          <w:szCs w:val="28"/>
        </w:rPr>
        <w:t>4</w:t>
      </w:r>
      <w:r>
        <w:rPr>
          <w:rStyle w:val="A5"/>
          <w:rFonts w:ascii="Times New Roman" w:eastAsiaTheme="minorEastAsia" w:hAnsi="Times New Roman" w:cs="Times New Roman"/>
          <w:sz w:val="28"/>
          <w:szCs w:val="28"/>
        </w:rPr>
        <w:t>.</w:t>
      </w:r>
      <w:r w:rsidRPr="00386711">
        <w:rPr>
          <w:rStyle w:val="A5"/>
          <w:rFonts w:ascii="Times New Roman" w:hAnsi="Times New Roman" w:cs="Times New Roman"/>
          <w:sz w:val="28"/>
          <w:szCs w:val="28"/>
        </w:rPr>
        <w:t xml:space="preserve"> о чём + НСВ   (глаголы   мысли   и говорения: думать,   говорить   и  др.,   глаголы пребывания субъекта в эмоциональном состоянии: беспокоиться и др.), </w:t>
      </w:r>
    </w:p>
    <w:p w:rsidR="0086457E" w:rsidRDefault="0086457E" w:rsidP="0086457E">
      <w:pPr>
        <w:pStyle w:val="A6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>Например: О чём беспокоиться?;</w:t>
      </w:r>
    </w:p>
    <w:p w:rsidR="0086457E" w:rsidRPr="00386711" w:rsidRDefault="0086457E" w:rsidP="0086457E">
      <w:pPr>
        <w:pStyle w:val="A6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>5.</w:t>
      </w:r>
      <w:r w:rsidRPr="00386711">
        <w:rPr>
          <w:rStyle w:val="A5"/>
          <w:rFonts w:ascii="Times New Roman" w:hAnsi="Times New Roman" w:cs="Times New Roman"/>
          <w:sz w:val="28"/>
          <w:szCs w:val="28"/>
        </w:rPr>
        <w:t xml:space="preserve">чего + (кому?) + инф. НСВ (глаголы эмоционального состояния: опасаться и др., глаголы мышления: думать и др., глаголы  существования во времени:   ждать и др.), </w:t>
      </w:r>
    </w:p>
    <w:p w:rsidR="0086457E" w:rsidRPr="00386711" w:rsidRDefault="0086457E" w:rsidP="0086457E">
      <w:pPr>
        <w:pStyle w:val="A6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>Например:  Чего вам бояться?</w:t>
      </w:r>
    </w:p>
    <w:p w:rsidR="0086457E" w:rsidRPr="00386711" w:rsidRDefault="0086457E" w:rsidP="0086457E">
      <w:pPr>
        <w:pStyle w:val="A6"/>
        <w:snapToGrid w:val="0"/>
        <w:spacing w:line="360" w:lineRule="auto"/>
        <w:ind w:firstLineChars="200" w:firstLine="560"/>
        <w:contextualSpacing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>6</w:t>
      </w:r>
      <w:r w:rsidRPr="00386711">
        <w:rPr>
          <w:rStyle w:val="A5"/>
          <w:rFonts w:ascii="Times New Roman" w:hAnsi="Times New Roman" w:cs="Times New Roman"/>
          <w:sz w:val="28"/>
          <w:szCs w:val="28"/>
        </w:rPr>
        <w:t xml:space="preserve">. кто ещё   +   глагол   </w:t>
      </w:r>
      <w:proofErr w:type="gramStart"/>
      <w:r w:rsidRPr="00386711">
        <w:rPr>
          <w:rStyle w:val="A5"/>
          <w:rFonts w:ascii="Times New Roman" w:hAnsi="Times New Roman" w:cs="Times New Roman"/>
          <w:sz w:val="28"/>
          <w:szCs w:val="28"/>
        </w:rPr>
        <w:t>СВ</w:t>
      </w:r>
      <w:proofErr w:type="gramEnd"/>
      <w:r w:rsidRPr="00386711">
        <w:rPr>
          <w:rStyle w:val="A5"/>
          <w:rFonts w:ascii="Times New Roman" w:hAnsi="Times New Roman" w:cs="Times New Roman"/>
          <w:sz w:val="28"/>
          <w:szCs w:val="28"/>
        </w:rPr>
        <w:t xml:space="preserve"> буд. вр. </w:t>
      </w:r>
    </w:p>
    <w:p w:rsidR="0086457E" w:rsidRPr="00386711" w:rsidRDefault="0086457E" w:rsidP="0086457E">
      <w:pPr>
        <w:pStyle w:val="A6"/>
        <w:snapToGrid w:val="0"/>
        <w:spacing w:line="360" w:lineRule="auto"/>
        <w:ind w:firstLineChars="200" w:firstLine="560"/>
        <w:contextualSpacing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>Например: А кто ещё поможет?</w:t>
      </w:r>
    </w:p>
    <w:p w:rsidR="00553ABF" w:rsidRPr="00386711" w:rsidRDefault="00A7472E" w:rsidP="00386711">
      <w:pPr>
        <w:pStyle w:val="A6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  <w:u w:color="AD1915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  <w:u w:color="AD1915"/>
        </w:rPr>
        <w:t xml:space="preserve">Таким образом, мы на основе изучения работ русских лингвистов выявили и проанализировали синтаксические конструкции с имплицитнным выраженным отрицанием, которые используются в русской диалогической речи. Перейдем к рассмотрению вопроса о способах выражения имплицитного отрицания в китайском языке. </w:t>
      </w:r>
    </w:p>
    <w:p w:rsidR="00553ABF" w:rsidRPr="00386711" w:rsidRDefault="00553ABF" w:rsidP="00386711">
      <w:pPr>
        <w:pStyle w:val="A6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  <w:u w:color="AD1915"/>
        </w:rPr>
      </w:pPr>
    </w:p>
    <w:p w:rsidR="00351CC7" w:rsidRPr="009E4F01" w:rsidRDefault="000636DC" w:rsidP="009E4F01">
      <w:pPr>
        <w:pStyle w:val="A6"/>
        <w:snapToGrid w:val="0"/>
        <w:spacing w:line="360" w:lineRule="auto"/>
        <w:ind w:firstLineChars="200" w:firstLine="562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color="AD1915"/>
        </w:rPr>
      </w:pPr>
      <w:r w:rsidRPr="009E4F01">
        <w:rPr>
          <w:rStyle w:val="A5"/>
          <w:rFonts w:ascii="Times New Roman" w:hAnsi="Times New Roman" w:cs="Times New Roman"/>
          <w:b/>
          <w:bCs/>
          <w:sz w:val="28"/>
          <w:szCs w:val="28"/>
        </w:rPr>
        <w:fldChar w:fldCharType="begin"/>
      </w:r>
      <w:r w:rsidRPr="009E4F01">
        <w:rPr>
          <w:rStyle w:val="A5"/>
          <w:rFonts w:ascii="Times New Roman" w:eastAsia="宋体" w:hAnsi="Times New Roman" w:cs="Times New Roman"/>
          <w:b/>
          <w:bCs/>
          <w:sz w:val="28"/>
          <w:szCs w:val="28"/>
        </w:rPr>
        <w:instrText xml:space="preserve"> </w:instrText>
      </w:r>
      <w:r w:rsidRPr="009E4F01">
        <w:rPr>
          <w:rStyle w:val="A5"/>
          <w:rFonts w:ascii="Times New Roman" w:eastAsia="宋体" w:hAnsi="Times New Roman" w:cs="Times New Roman" w:hint="eastAsia"/>
          <w:b/>
          <w:bCs/>
          <w:sz w:val="28"/>
          <w:szCs w:val="28"/>
        </w:rPr>
        <w:instrText>= 1 \* ROMAN</w:instrText>
      </w:r>
      <w:r w:rsidRPr="009E4F01">
        <w:rPr>
          <w:rStyle w:val="A5"/>
          <w:rFonts w:ascii="Times New Roman" w:eastAsia="宋体" w:hAnsi="Times New Roman" w:cs="Times New Roman"/>
          <w:b/>
          <w:bCs/>
          <w:sz w:val="28"/>
          <w:szCs w:val="28"/>
        </w:rPr>
        <w:instrText xml:space="preserve"> </w:instrText>
      </w:r>
      <w:r w:rsidRPr="009E4F01">
        <w:rPr>
          <w:rStyle w:val="A5"/>
          <w:rFonts w:ascii="Times New Roman" w:hAnsi="Times New Roman" w:cs="Times New Roman"/>
          <w:b/>
          <w:bCs/>
          <w:sz w:val="28"/>
          <w:szCs w:val="28"/>
        </w:rPr>
        <w:fldChar w:fldCharType="separate"/>
      </w:r>
      <w:r w:rsidRPr="009E4F01">
        <w:rPr>
          <w:rStyle w:val="A5"/>
          <w:rFonts w:ascii="Times New Roman" w:eastAsia="宋体" w:hAnsi="Times New Roman" w:cs="Times New Roman"/>
          <w:b/>
          <w:bCs/>
          <w:noProof/>
          <w:sz w:val="28"/>
          <w:szCs w:val="28"/>
        </w:rPr>
        <w:t>I</w:t>
      </w:r>
      <w:r w:rsidRPr="009E4F01">
        <w:rPr>
          <w:rStyle w:val="A5"/>
          <w:rFonts w:ascii="Times New Roman" w:hAnsi="Times New Roman" w:cs="Times New Roman"/>
          <w:b/>
          <w:bCs/>
          <w:sz w:val="28"/>
          <w:szCs w:val="28"/>
        </w:rPr>
        <w:fldChar w:fldCharType="end"/>
      </w:r>
      <w:r w:rsidR="00A7472E" w:rsidRPr="009E4F01">
        <w:rPr>
          <w:rStyle w:val="A5"/>
          <w:rFonts w:ascii="Times New Roman" w:hAnsi="Times New Roman" w:cs="Times New Roman"/>
          <w:b/>
          <w:bCs/>
          <w:sz w:val="28"/>
          <w:szCs w:val="28"/>
        </w:rPr>
        <w:t>.2.3. Способы выражения отрицания в русском и китайском языках и структурно-семантические свойства конструкций с имплицитн</w:t>
      </w:r>
      <w:r w:rsidR="00553ABF" w:rsidRPr="009E4F01">
        <w:rPr>
          <w:rStyle w:val="A5"/>
          <w:rFonts w:ascii="Times New Roman" w:hAnsi="Times New Roman" w:cs="Times New Roman"/>
          <w:b/>
          <w:bCs/>
          <w:sz w:val="28"/>
          <w:szCs w:val="28"/>
        </w:rPr>
        <w:t>о</w:t>
      </w:r>
      <w:r w:rsidR="00A7472E" w:rsidRPr="009E4F01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 выраженным отрицанием</w:t>
      </w:r>
    </w:p>
    <w:p w:rsidR="00351CC7" w:rsidRPr="00386711" w:rsidRDefault="00A7472E" w:rsidP="00386711">
      <w:pPr>
        <w:pStyle w:val="AA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lastRenderedPageBreak/>
        <w:t xml:space="preserve">В зависимости от различных коммуникативных целей </w:t>
      </w:r>
      <w:proofErr w:type="gramStart"/>
      <w:r w:rsidRPr="00386711">
        <w:rPr>
          <w:rStyle w:val="A5"/>
          <w:rFonts w:ascii="Times New Roman" w:hAnsi="Times New Roman" w:cs="Times New Roman"/>
          <w:sz w:val="28"/>
          <w:szCs w:val="28"/>
        </w:rPr>
        <w:t>говорящий</w:t>
      </w:r>
      <w:proofErr w:type="gramEnd"/>
      <w:r w:rsidRPr="00386711">
        <w:rPr>
          <w:rStyle w:val="A5"/>
          <w:rFonts w:ascii="Times New Roman" w:hAnsi="Times New Roman" w:cs="Times New Roman"/>
          <w:sz w:val="28"/>
          <w:szCs w:val="28"/>
        </w:rPr>
        <w:t xml:space="preserve"> выбирает различные слова, фиксированные предложения для выражения отрицания. Эти слова, фиксированные предложения устанавливаются с развитием языка, с течением времени. Например, в китайском языке используется выражение</w:t>
      </w:r>
      <w:r w:rsidR="00553ABF" w:rsidRPr="00386711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386711">
        <w:rPr>
          <w:rStyle w:val="A5"/>
          <w:rFonts w:ascii="Times New Roman" w:hAnsi="Times New Roman" w:cs="Times New Roman"/>
          <w:sz w:val="28"/>
          <w:szCs w:val="28"/>
        </w:rPr>
        <w:t>«</w:t>
      </w:r>
      <w:r w:rsidRPr="00386711">
        <w:rPr>
          <w:rStyle w:val="A5"/>
          <w:rFonts w:ascii="Times New Roman" w:eastAsia="SimSun" w:hAnsi="Times New Roman" w:cs="Times New Roman"/>
          <w:sz w:val="28"/>
          <w:szCs w:val="28"/>
          <w:lang w:val="zh-TW" w:eastAsia="zh-TW"/>
        </w:rPr>
        <w:t>我们再研究研究</w:t>
      </w:r>
      <w:r w:rsidRPr="00386711">
        <w:rPr>
          <w:rStyle w:val="A5"/>
          <w:rFonts w:ascii="Times New Roman" w:eastAsia="Malgun Gothic Semilight" w:hAnsi="Times New Roman" w:cs="Times New Roman"/>
          <w:sz w:val="28"/>
          <w:szCs w:val="28"/>
          <w:lang w:val="zh-TW" w:eastAsia="zh-TW"/>
        </w:rPr>
        <w:t>。</w:t>
      </w:r>
      <w:r w:rsidRPr="00386711">
        <w:rPr>
          <w:rStyle w:val="A5"/>
          <w:rFonts w:ascii="Times New Roman" w:hAnsi="Times New Roman" w:cs="Times New Roman"/>
          <w:sz w:val="28"/>
          <w:szCs w:val="28"/>
          <w:lang w:val="zh-TW" w:eastAsia="zh-TW"/>
        </w:rPr>
        <w:t xml:space="preserve">» </w:t>
      </w:r>
      <w:r w:rsidRPr="00386711">
        <w:rPr>
          <w:rStyle w:val="A5"/>
          <w:rFonts w:ascii="Times New Roman" w:hAnsi="Times New Roman" w:cs="Times New Roman"/>
          <w:sz w:val="28"/>
          <w:szCs w:val="28"/>
        </w:rPr>
        <w:t xml:space="preserve">(«Нам нужно еще обсуждать») Эта фраза имеет 2 значения: 1) Действительно нужно ещё обсуждать. 2) На основе опыта общения с китайцами можно утверждать, что в большинстве случаев 2) имеет значение имплицитного отрицания – «обсуждать больше не надо». Также следует принимать во внимание интонацию </w:t>
      </w:r>
      <w:proofErr w:type="gramStart"/>
      <w:r w:rsidRPr="00386711">
        <w:rPr>
          <w:rStyle w:val="A5"/>
          <w:rFonts w:ascii="Times New Roman" w:hAnsi="Times New Roman" w:cs="Times New Roman"/>
          <w:sz w:val="28"/>
          <w:szCs w:val="28"/>
        </w:rPr>
        <w:t>говорящего</w:t>
      </w:r>
      <w:proofErr w:type="gramEnd"/>
      <w:r w:rsidRPr="00386711">
        <w:rPr>
          <w:rStyle w:val="A5"/>
          <w:rFonts w:ascii="Times New Roman" w:hAnsi="Times New Roman" w:cs="Times New Roman"/>
          <w:sz w:val="28"/>
          <w:szCs w:val="28"/>
        </w:rPr>
        <w:t>. Кроме того, из контекста также можно определить настоящую цель говорящего.</w:t>
      </w:r>
    </w:p>
    <w:p w:rsidR="00351CC7" w:rsidRPr="00386711" w:rsidRDefault="00A7472E" w:rsidP="00386711">
      <w:pPr>
        <w:pStyle w:val="AA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>Китайские ученые рассматривают способы выражения имплицитного отрицания с двух сторон: с позиции лексики и с позиции синтаксиса.</w:t>
      </w:r>
    </w:p>
    <w:p w:rsidR="00351CC7" w:rsidRPr="00386711" w:rsidRDefault="00A7472E" w:rsidP="00386711">
      <w:pPr>
        <w:pStyle w:val="AA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>Лексика в имплицитных отрицаниях:</w:t>
      </w:r>
    </w:p>
    <w:p w:rsidR="00351CC7" w:rsidRPr="00386711" w:rsidRDefault="00A7472E" w:rsidP="00386711">
      <w:pPr>
        <w:pStyle w:val="AA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 xml:space="preserve"> (1) Слова с отрицательным смыслом </w:t>
      </w:r>
    </w:p>
    <w:p w:rsidR="00351CC7" w:rsidRPr="00386711" w:rsidRDefault="00A7472E" w:rsidP="00386711">
      <w:pPr>
        <w:pStyle w:val="AA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 xml:space="preserve"> (2) Вульгаризмы</w:t>
      </w:r>
    </w:p>
    <w:p w:rsidR="00351CC7" w:rsidRPr="00386711" w:rsidRDefault="00A7472E" w:rsidP="00386711">
      <w:pPr>
        <w:pStyle w:val="AA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 xml:space="preserve"> (3) Слова реагирования</w:t>
      </w:r>
    </w:p>
    <w:p w:rsidR="00351CC7" w:rsidRPr="00386711" w:rsidRDefault="00A7472E" w:rsidP="00386711">
      <w:pPr>
        <w:pStyle w:val="AA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 xml:space="preserve"> (4) Неясные слова</w:t>
      </w:r>
    </w:p>
    <w:p w:rsidR="00351CC7" w:rsidRPr="00386711" w:rsidRDefault="00A7472E" w:rsidP="00386711">
      <w:pPr>
        <w:pStyle w:val="AA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 xml:space="preserve">1) Слова с отрицательным смыслом </w:t>
      </w:r>
    </w:p>
    <w:p w:rsidR="00351CC7" w:rsidRPr="00386711" w:rsidRDefault="00A7472E" w:rsidP="00386711">
      <w:pPr>
        <w:pStyle w:val="AA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>Данные слова придают предложению отрицательный смысл в отсутствие буквальных отрицательных форм. Словами с отрицательным смыслом являются глагол, наречие и прилагательное.</w:t>
      </w:r>
    </w:p>
    <w:p w:rsidR="00351CC7" w:rsidRPr="00386711" w:rsidRDefault="00A7472E" w:rsidP="00386711">
      <w:pPr>
        <w:pStyle w:val="AA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 xml:space="preserve">В китайском языке существует большое количество глаголов с отрицательным значением. Например, </w:t>
      </w:r>
      <w:r w:rsidRPr="00386711">
        <w:rPr>
          <w:rStyle w:val="A5"/>
          <w:rFonts w:ascii="Times New Roman" w:eastAsia="SimSun" w:hAnsi="Times New Roman" w:cs="Times New Roman"/>
          <w:sz w:val="28"/>
          <w:szCs w:val="28"/>
          <w:lang w:val="ja-JP" w:eastAsia="ja-JP"/>
        </w:rPr>
        <w:t>否认</w:t>
      </w:r>
      <w:r w:rsidRPr="00386711">
        <w:rPr>
          <w:rStyle w:val="A5"/>
          <w:rFonts w:ascii="Times New Roman" w:hAnsi="Times New Roman" w:cs="Times New Roman"/>
          <w:sz w:val="28"/>
          <w:szCs w:val="28"/>
        </w:rPr>
        <w:t xml:space="preserve"> отрицать, </w:t>
      </w:r>
      <w:r w:rsidRPr="00386711">
        <w:rPr>
          <w:rStyle w:val="A5"/>
          <w:rFonts w:ascii="Times New Roman" w:eastAsia="SimSun" w:hAnsi="Times New Roman" w:cs="Times New Roman"/>
          <w:sz w:val="28"/>
          <w:szCs w:val="28"/>
          <w:lang w:val="ja-JP" w:eastAsia="ja-JP"/>
        </w:rPr>
        <w:t>拒绝</w:t>
      </w:r>
      <w:r w:rsidRPr="00386711">
        <w:rPr>
          <w:rStyle w:val="A5"/>
          <w:rFonts w:ascii="Times New Roman" w:hAnsi="Times New Roman" w:cs="Times New Roman"/>
          <w:sz w:val="28"/>
          <w:szCs w:val="28"/>
        </w:rPr>
        <w:t xml:space="preserve"> отвергать, </w:t>
      </w:r>
      <w:r w:rsidRPr="00386711">
        <w:rPr>
          <w:rStyle w:val="A5"/>
          <w:rFonts w:ascii="Times New Roman" w:eastAsia="SimSun" w:hAnsi="Times New Roman" w:cs="Times New Roman"/>
          <w:sz w:val="28"/>
          <w:szCs w:val="28"/>
          <w:lang w:val="ja-JP" w:eastAsia="ja-JP"/>
        </w:rPr>
        <w:t>讨厌</w:t>
      </w:r>
      <w:r w:rsidRPr="00386711">
        <w:rPr>
          <w:rStyle w:val="A5"/>
          <w:rFonts w:ascii="Times New Roman" w:hAnsi="Times New Roman" w:cs="Times New Roman"/>
          <w:sz w:val="28"/>
          <w:szCs w:val="28"/>
        </w:rPr>
        <w:t xml:space="preserve"> надоедать, </w:t>
      </w:r>
      <w:r w:rsidRPr="00386711">
        <w:rPr>
          <w:rStyle w:val="A5"/>
          <w:rFonts w:ascii="Times New Roman" w:eastAsia="SimSun" w:hAnsi="Times New Roman" w:cs="Times New Roman"/>
          <w:sz w:val="28"/>
          <w:szCs w:val="28"/>
          <w:lang w:val="ja-JP" w:eastAsia="ja-JP"/>
        </w:rPr>
        <w:t>蔑视</w:t>
      </w:r>
      <w:r w:rsidRPr="00386711">
        <w:rPr>
          <w:rStyle w:val="A5"/>
          <w:rFonts w:ascii="Times New Roman" w:hAnsi="Times New Roman" w:cs="Times New Roman"/>
          <w:sz w:val="28"/>
          <w:szCs w:val="28"/>
        </w:rPr>
        <w:t xml:space="preserve"> пренебрегать, </w:t>
      </w:r>
      <w:r w:rsidRPr="00386711">
        <w:rPr>
          <w:rStyle w:val="A5"/>
          <w:rFonts w:ascii="Times New Roman" w:eastAsia="SimSun" w:hAnsi="Times New Roman" w:cs="Times New Roman"/>
          <w:sz w:val="28"/>
          <w:szCs w:val="28"/>
          <w:lang w:val="ja-JP" w:eastAsia="ja-JP"/>
        </w:rPr>
        <w:t>禁止</w:t>
      </w:r>
      <w:r w:rsidRPr="00386711">
        <w:rPr>
          <w:rStyle w:val="A5"/>
          <w:rFonts w:ascii="Times New Roman" w:hAnsi="Times New Roman" w:cs="Times New Roman"/>
          <w:sz w:val="28"/>
          <w:szCs w:val="28"/>
        </w:rPr>
        <w:t xml:space="preserve"> запрещать, </w:t>
      </w:r>
      <w:r w:rsidRPr="00386711">
        <w:rPr>
          <w:rStyle w:val="A5"/>
          <w:rFonts w:ascii="Times New Roman" w:eastAsia="SimSun" w:hAnsi="Times New Roman" w:cs="Times New Roman"/>
          <w:sz w:val="28"/>
          <w:szCs w:val="28"/>
          <w:lang w:val="ja-JP" w:eastAsia="ja-JP"/>
        </w:rPr>
        <w:t>反对</w:t>
      </w:r>
      <w:r w:rsidRPr="00386711">
        <w:rPr>
          <w:rStyle w:val="A5"/>
          <w:rFonts w:ascii="Times New Roman" w:hAnsi="Times New Roman" w:cs="Times New Roman"/>
          <w:sz w:val="28"/>
          <w:szCs w:val="28"/>
        </w:rPr>
        <w:t xml:space="preserve"> противостоять, и т.д.</w:t>
      </w:r>
    </w:p>
    <w:p w:rsidR="00351CC7" w:rsidRPr="00386711" w:rsidRDefault="00A7472E" w:rsidP="00386711">
      <w:pPr>
        <w:pStyle w:val="AA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>«Эта группа слов ≈  «не» + слова утверждения» (Хай Сиомэй 2006: 93</w:t>
      </w:r>
      <w:proofErr w:type="gramStart"/>
      <w:r w:rsidRPr="00386711">
        <w:rPr>
          <w:rStyle w:val="A5"/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386711">
        <w:rPr>
          <w:rStyle w:val="A5"/>
          <w:rFonts w:ascii="Times New Roman" w:hAnsi="Times New Roman" w:cs="Times New Roman"/>
          <w:sz w:val="28"/>
          <w:szCs w:val="28"/>
        </w:rPr>
        <w:t xml:space="preserve">. Например: </w:t>
      </w:r>
      <w:r w:rsidRPr="00386711">
        <w:rPr>
          <w:rStyle w:val="A5"/>
          <w:rFonts w:ascii="Times New Roman" w:eastAsia="SimSun" w:hAnsi="Times New Roman" w:cs="Times New Roman"/>
          <w:sz w:val="28"/>
          <w:szCs w:val="28"/>
          <w:lang w:val="zh-TW" w:eastAsia="zh-TW"/>
        </w:rPr>
        <w:t>拒绝</w:t>
      </w:r>
      <w:r w:rsidRPr="00386711">
        <w:rPr>
          <w:rStyle w:val="A5"/>
          <w:rFonts w:ascii="Times New Roman" w:hAnsi="Times New Roman" w:cs="Times New Roman"/>
          <w:sz w:val="28"/>
          <w:szCs w:val="28"/>
          <w:lang w:val="zh-TW" w:eastAsia="zh-TW"/>
        </w:rPr>
        <w:t xml:space="preserve"> </w:t>
      </w:r>
      <w:r w:rsidRPr="00386711">
        <w:rPr>
          <w:rStyle w:val="A5"/>
          <w:rFonts w:ascii="Times New Roman" w:hAnsi="Times New Roman" w:cs="Times New Roman"/>
          <w:sz w:val="28"/>
          <w:szCs w:val="28"/>
        </w:rPr>
        <w:t xml:space="preserve">отказываться ≈ </w:t>
      </w:r>
      <w:r w:rsidRPr="00386711">
        <w:rPr>
          <w:rStyle w:val="A5"/>
          <w:rFonts w:ascii="Times New Roman" w:eastAsia="SimSun" w:hAnsi="Times New Roman" w:cs="Times New Roman"/>
          <w:sz w:val="28"/>
          <w:szCs w:val="28"/>
          <w:lang w:val="zh-TW" w:eastAsia="zh-TW"/>
        </w:rPr>
        <w:t>不接受</w:t>
      </w:r>
      <w:r w:rsidRPr="00386711">
        <w:rPr>
          <w:rStyle w:val="A5"/>
          <w:rFonts w:ascii="Times New Roman" w:hAnsi="Times New Roman" w:cs="Times New Roman"/>
          <w:sz w:val="28"/>
          <w:szCs w:val="28"/>
        </w:rPr>
        <w:t xml:space="preserve"> не принимать; </w:t>
      </w:r>
      <w:r w:rsidRPr="00386711">
        <w:rPr>
          <w:rStyle w:val="A5"/>
          <w:rFonts w:ascii="Times New Roman" w:eastAsia="SimSun" w:hAnsi="Times New Roman" w:cs="Times New Roman"/>
          <w:sz w:val="28"/>
          <w:szCs w:val="28"/>
          <w:lang w:val="ja-JP" w:eastAsia="ja-JP"/>
        </w:rPr>
        <w:t>反对</w:t>
      </w:r>
      <w:r w:rsidRPr="00386711">
        <w:rPr>
          <w:rStyle w:val="A5"/>
          <w:rFonts w:ascii="Times New Roman" w:hAnsi="Times New Roman" w:cs="Times New Roman"/>
          <w:sz w:val="28"/>
          <w:szCs w:val="28"/>
        </w:rPr>
        <w:t xml:space="preserve"> противостоять ≈ </w:t>
      </w:r>
      <w:r w:rsidRPr="00386711">
        <w:rPr>
          <w:rStyle w:val="A5"/>
          <w:rFonts w:ascii="Times New Roman" w:eastAsia="SimSun" w:hAnsi="Times New Roman" w:cs="Times New Roman"/>
          <w:sz w:val="28"/>
          <w:szCs w:val="28"/>
          <w:lang w:val="ja-JP" w:eastAsia="ja-JP"/>
        </w:rPr>
        <w:t>不赞成</w:t>
      </w:r>
      <w:r w:rsidRPr="00386711">
        <w:rPr>
          <w:rStyle w:val="A5"/>
          <w:rFonts w:ascii="Times New Roman" w:hAnsi="Times New Roman" w:cs="Times New Roman"/>
          <w:sz w:val="28"/>
          <w:szCs w:val="28"/>
        </w:rPr>
        <w:t xml:space="preserve"> не одобрять. «В русском языке «не» + слова утверждения. В китайском языке обычно за это отвечает «</w:t>
      </w:r>
      <w:r w:rsidRPr="00386711">
        <w:rPr>
          <w:rStyle w:val="A5"/>
          <w:rFonts w:ascii="Times New Roman" w:eastAsia="SimSun" w:hAnsi="Times New Roman" w:cs="Times New Roman"/>
          <w:sz w:val="28"/>
          <w:szCs w:val="28"/>
          <w:lang w:val="ja-JP" w:eastAsia="ja-JP"/>
        </w:rPr>
        <w:t>不</w:t>
      </w:r>
      <w:r w:rsidRPr="00386711">
        <w:rPr>
          <w:rStyle w:val="A5"/>
          <w:rFonts w:ascii="Times New Roman" w:hAnsi="Times New Roman" w:cs="Times New Roman"/>
          <w:sz w:val="28"/>
          <w:szCs w:val="28"/>
        </w:rPr>
        <w:t>» или «</w:t>
      </w:r>
      <w:r w:rsidRPr="00386711">
        <w:rPr>
          <w:rStyle w:val="A5"/>
          <w:rFonts w:ascii="Times New Roman" w:eastAsia="SimSun" w:hAnsi="Times New Roman" w:cs="Times New Roman"/>
          <w:sz w:val="28"/>
          <w:szCs w:val="28"/>
          <w:lang w:val="ja-JP" w:eastAsia="ja-JP"/>
        </w:rPr>
        <w:t>没</w:t>
      </w:r>
      <w:r w:rsidRPr="00386711">
        <w:rPr>
          <w:rStyle w:val="A5"/>
          <w:rFonts w:ascii="Times New Roman" w:hAnsi="Times New Roman" w:cs="Times New Roman"/>
          <w:sz w:val="28"/>
          <w:szCs w:val="28"/>
        </w:rPr>
        <w:t xml:space="preserve">»» (Хай Сиомэй 2006: </w:t>
      </w:r>
      <w:r w:rsidRPr="00386711">
        <w:rPr>
          <w:rStyle w:val="A5"/>
          <w:rFonts w:ascii="Times New Roman" w:hAnsi="Times New Roman" w:cs="Times New Roman"/>
          <w:sz w:val="28"/>
          <w:szCs w:val="28"/>
        </w:rPr>
        <w:lastRenderedPageBreak/>
        <w:t xml:space="preserve">93 ). Например: </w:t>
      </w:r>
      <w:r w:rsidRPr="00386711">
        <w:rPr>
          <w:rStyle w:val="A5"/>
          <w:rFonts w:ascii="Times New Roman" w:eastAsia="SimSun" w:hAnsi="Times New Roman" w:cs="Times New Roman"/>
          <w:sz w:val="28"/>
          <w:szCs w:val="28"/>
          <w:lang w:val="ja-JP" w:eastAsia="ja-JP"/>
        </w:rPr>
        <w:t>讨厌</w:t>
      </w:r>
      <w:r w:rsidRPr="00386711">
        <w:rPr>
          <w:rStyle w:val="A5"/>
          <w:rFonts w:ascii="Times New Roman" w:hAnsi="Times New Roman" w:cs="Times New Roman"/>
          <w:sz w:val="28"/>
          <w:szCs w:val="28"/>
        </w:rPr>
        <w:t xml:space="preserve"> надоедать ≈ </w:t>
      </w:r>
      <w:r w:rsidRPr="00386711">
        <w:rPr>
          <w:rStyle w:val="A5"/>
          <w:rFonts w:ascii="Times New Roman" w:eastAsia="SimSun" w:hAnsi="Times New Roman" w:cs="Times New Roman"/>
          <w:sz w:val="28"/>
          <w:szCs w:val="28"/>
          <w:lang w:val="ja-JP" w:eastAsia="ja-JP"/>
        </w:rPr>
        <w:t>不喜欢</w:t>
      </w:r>
      <w:r w:rsidRPr="00386711">
        <w:rPr>
          <w:rStyle w:val="A5"/>
          <w:rFonts w:ascii="Times New Roman" w:hAnsi="Times New Roman" w:cs="Times New Roman"/>
          <w:sz w:val="28"/>
          <w:szCs w:val="28"/>
        </w:rPr>
        <w:t xml:space="preserve"> не любить; </w:t>
      </w:r>
      <w:r w:rsidRPr="00386711">
        <w:rPr>
          <w:rStyle w:val="A5"/>
          <w:rFonts w:ascii="Times New Roman" w:eastAsia="SimSun" w:hAnsi="Times New Roman" w:cs="Times New Roman"/>
          <w:sz w:val="28"/>
          <w:szCs w:val="28"/>
          <w:lang w:val="zh-TW" w:eastAsia="zh-TW"/>
        </w:rPr>
        <w:t>缺席</w:t>
      </w:r>
      <w:r w:rsidRPr="00386711">
        <w:rPr>
          <w:rStyle w:val="A5"/>
          <w:rFonts w:ascii="Times New Roman" w:hAnsi="Times New Roman" w:cs="Times New Roman"/>
          <w:sz w:val="28"/>
          <w:szCs w:val="28"/>
          <w:lang w:val="zh-TW" w:eastAsia="zh-TW"/>
        </w:rPr>
        <w:t xml:space="preserve"> </w:t>
      </w:r>
      <w:r w:rsidRPr="00386711">
        <w:rPr>
          <w:rStyle w:val="A5"/>
          <w:rFonts w:ascii="Times New Roman" w:hAnsi="Times New Roman" w:cs="Times New Roman"/>
          <w:sz w:val="28"/>
          <w:szCs w:val="28"/>
        </w:rPr>
        <w:t xml:space="preserve">отсутствовать ≈ </w:t>
      </w:r>
      <w:r w:rsidRPr="00386711">
        <w:rPr>
          <w:rStyle w:val="A5"/>
          <w:rFonts w:ascii="Times New Roman" w:eastAsia="SimSun" w:hAnsi="Times New Roman" w:cs="Times New Roman"/>
          <w:sz w:val="28"/>
          <w:szCs w:val="28"/>
          <w:lang w:val="zh-TW" w:eastAsia="zh-TW"/>
        </w:rPr>
        <w:t>不出席</w:t>
      </w:r>
      <w:r w:rsidRPr="00386711">
        <w:rPr>
          <w:rStyle w:val="A5"/>
          <w:rFonts w:ascii="Times New Roman" w:hAnsi="Times New Roman" w:cs="Times New Roman"/>
          <w:sz w:val="28"/>
          <w:szCs w:val="28"/>
          <w:lang w:val="zh-TW" w:eastAsia="zh-TW"/>
        </w:rPr>
        <w:t xml:space="preserve"> </w:t>
      </w:r>
      <w:r w:rsidRPr="00386711">
        <w:rPr>
          <w:rStyle w:val="A5"/>
          <w:rFonts w:ascii="Times New Roman" w:hAnsi="Times New Roman" w:cs="Times New Roman"/>
          <w:sz w:val="28"/>
          <w:szCs w:val="28"/>
        </w:rPr>
        <w:t>не присутствовать.</w:t>
      </w:r>
    </w:p>
    <w:p w:rsidR="00351CC7" w:rsidRPr="00386711" w:rsidRDefault="00A7472E" w:rsidP="00386711">
      <w:pPr>
        <w:pStyle w:val="AA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 xml:space="preserve">В русском и китайском языке есть </w:t>
      </w:r>
      <w:r w:rsidRPr="00386711">
        <w:rPr>
          <w:rStyle w:val="A5"/>
          <w:rFonts w:ascii="Times New Roman" w:hAnsi="Times New Roman" w:cs="Times New Roman"/>
          <w:sz w:val="28"/>
          <w:szCs w:val="28"/>
          <w:u w:val="single"/>
        </w:rPr>
        <w:t>наречия</w:t>
      </w:r>
      <w:r w:rsidRPr="00386711">
        <w:rPr>
          <w:rStyle w:val="A5"/>
          <w:rFonts w:ascii="Times New Roman" w:hAnsi="Times New Roman" w:cs="Times New Roman"/>
          <w:sz w:val="28"/>
          <w:szCs w:val="28"/>
        </w:rPr>
        <w:t xml:space="preserve"> для отрицания цены, результата и аргумента действия. Например: </w:t>
      </w:r>
      <w:r w:rsidRPr="00386711">
        <w:rPr>
          <w:rStyle w:val="A5"/>
          <w:rFonts w:ascii="Times New Roman" w:eastAsia="SimSun" w:hAnsi="Times New Roman" w:cs="Times New Roman"/>
          <w:sz w:val="28"/>
          <w:szCs w:val="28"/>
          <w:lang w:val="ja-JP" w:eastAsia="ja-JP"/>
        </w:rPr>
        <w:t>白</w:t>
      </w:r>
      <w:r w:rsidRPr="00386711">
        <w:rPr>
          <w:rStyle w:val="A5"/>
          <w:rFonts w:ascii="Times New Roman" w:hAnsi="Times New Roman" w:cs="Times New Roman"/>
          <w:sz w:val="28"/>
          <w:szCs w:val="28"/>
        </w:rPr>
        <w:t xml:space="preserve"> даром/зря</w:t>
      </w:r>
      <w:r w:rsidRPr="00386711">
        <w:rPr>
          <w:rStyle w:val="A5"/>
          <w:rFonts w:ascii="Times New Roman" w:eastAsia="PMingLiU" w:hAnsi="Times New Roman" w:cs="Times New Roman"/>
          <w:sz w:val="28"/>
          <w:szCs w:val="28"/>
          <w:lang w:val="ja-JP" w:eastAsia="ja-JP"/>
        </w:rPr>
        <w:t>，</w:t>
      </w:r>
      <w:r w:rsidRPr="00386711">
        <w:rPr>
          <w:rStyle w:val="A5"/>
          <w:rFonts w:ascii="Times New Roman" w:eastAsia="SimSun" w:hAnsi="Times New Roman" w:cs="Times New Roman"/>
          <w:sz w:val="28"/>
          <w:szCs w:val="28"/>
          <w:lang w:val="ja-JP" w:eastAsia="ja-JP"/>
        </w:rPr>
        <w:t>空</w:t>
      </w:r>
      <w:r w:rsidRPr="00386711">
        <w:rPr>
          <w:rStyle w:val="A5"/>
          <w:rFonts w:ascii="Times New Roman" w:hAnsi="Times New Roman" w:cs="Times New Roman"/>
          <w:sz w:val="28"/>
          <w:szCs w:val="28"/>
        </w:rPr>
        <w:t xml:space="preserve"> даром/зря</w:t>
      </w:r>
      <w:r w:rsidRPr="00386711">
        <w:rPr>
          <w:rStyle w:val="A5"/>
          <w:rFonts w:ascii="Times New Roman" w:eastAsia="PMingLiU" w:hAnsi="Times New Roman" w:cs="Times New Roman"/>
          <w:sz w:val="28"/>
          <w:szCs w:val="28"/>
          <w:lang w:val="ja-JP" w:eastAsia="ja-JP"/>
        </w:rPr>
        <w:t>，</w:t>
      </w:r>
      <w:r w:rsidRPr="00386711">
        <w:rPr>
          <w:rStyle w:val="A5"/>
          <w:rFonts w:ascii="Times New Roman" w:eastAsia="SimSun" w:hAnsi="Times New Roman" w:cs="Times New Roman"/>
          <w:sz w:val="28"/>
          <w:szCs w:val="28"/>
          <w:lang w:val="ja-JP" w:eastAsia="ja-JP"/>
        </w:rPr>
        <w:t>干</w:t>
      </w:r>
      <w:r w:rsidRPr="00386711">
        <w:rPr>
          <w:rStyle w:val="A5"/>
          <w:rFonts w:ascii="Times New Roman" w:hAnsi="Times New Roman" w:cs="Times New Roman"/>
          <w:sz w:val="28"/>
          <w:szCs w:val="28"/>
        </w:rPr>
        <w:t xml:space="preserve"> даром/зря</w:t>
      </w:r>
      <w:r w:rsidRPr="00386711">
        <w:rPr>
          <w:rStyle w:val="A5"/>
          <w:rFonts w:ascii="Times New Roman" w:eastAsia="PMingLiU" w:hAnsi="Times New Roman" w:cs="Times New Roman"/>
          <w:sz w:val="28"/>
          <w:szCs w:val="28"/>
          <w:lang w:val="ja-JP" w:eastAsia="ja-JP"/>
        </w:rPr>
        <w:t>，</w:t>
      </w:r>
      <w:r w:rsidRPr="00386711">
        <w:rPr>
          <w:rStyle w:val="A5"/>
          <w:rFonts w:ascii="Times New Roman" w:eastAsia="SimSun" w:hAnsi="Times New Roman" w:cs="Times New Roman"/>
          <w:sz w:val="28"/>
          <w:szCs w:val="28"/>
          <w:lang w:val="ja-JP" w:eastAsia="ja-JP"/>
        </w:rPr>
        <w:t>瞎</w:t>
      </w:r>
      <w:r w:rsidRPr="00386711">
        <w:rPr>
          <w:rStyle w:val="A5"/>
          <w:rFonts w:ascii="Times New Roman" w:hAnsi="Times New Roman" w:cs="Times New Roman"/>
          <w:sz w:val="28"/>
          <w:szCs w:val="28"/>
        </w:rPr>
        <w:t xml:space="preserve">  напрасно</w:t>
      </w:r>
      <w:r w:rsidRPr="00386711">
        <w:rPr>
          <w:rStyle w:val="A5"/>
          <w:rFonts w:ascii="Times New Roman" w:eastAsia="PMingLiU" w:hAnsi="Times New Roman" w:cs="Times New Roman"/>
          <w:sz w:val="28"/>
          <w:szCs w:val="28"/>
          <w:lang w:val="ja-JP" w:eastAsia="ja-JP"/>
        </w:rPr>
        <w:t>，</w:t>
      </w:r>
      <w:r w:rsidRPr="00386711">
        <w:rPr>
          <w:rStyle w:val="A5"/>
          <w:rFonts w:ascii="Times New Roman" w:eastAsia="SimSun" w:hAnsi="Times New Roman" w:cs="Times New Roman"/>
          <w:sz w:val="28"/>
          <w:szCs w:val="28"/>
          <w:lang w:val="ja-JP" w:eastAsia="ja-JP"/>
        </w:rPr>
        <w:t>徒</w:t>
      </w:r>
      <w:r w:rsidRPr="00386711">
        <w:rPr>
          <w:rStyle w:val="A5"/>
          <w:rFonts w:ascii="Times New Roman" w:hAnsi="Times New Roman" w:cs="Times New Roman"/>
          <w:sz w:val="28"/>
          <w:szCs w:val="28"/>
        </w:rPr>
        <w:t xml:space="preserve"> напрасно</w:t>
      </w:r>
      <w:r w:rsidRPr="00386711">
        <w:rPr>
          <w:rStyle w:val="A5"/>
          <w:rFonts w:ascii="Times New Roman" w:eastAsia="PMingLiU" w:hAnsi="Times New Roman" w:cs="Times New Roman"/>
          <w:sz w:val="28"/>
          <w:szCs w:val="28"/>
          <w:lang w:val="ja-JP" w:eastAsia="ja-JP"/>
        </w:rPr>
        <w:t>，</w:t>
      </w:r>
      <w:r w:rsidRPr="00386711">
        <w:rPr>
          <w:rStyle w:val="A5"/>
          <w:rFonts w:ascii="Times New Roman" w:eastAsia="SimSun" w:hAnsi="Times New Roman" w:cs="Times New Roman"/>
          <w:sz w:val="28"/>
          <w:szCs w:val="28"/>
          <w:lang w:val="ja-JP" w:eastAsia="ja-JP"/>
        </w:rPr>
        <w:t>虚</w:t>
      </w:r>
      <w:r w:rsidRPr="00386711">
        <w:rPr>
          <w:rStyle w:val="A5"/>
          <w:rFonts w:ascii="Times New Roman" w:hAnsi="Times New Roman" w:cs="Times New Roman"/>
          <w:sz w:val="28"/>
          <w:szCs w:val="28"/>
        </w:rPr>
        <w:t xml:space="preserve"> напрасно</w:t>
      </w:r>
      <w:r w:rsidRPr="00386711">
        <w:rPr>
          <w:rStyle w:val="A5"/>
          <w:rFonts w:ascii="Times New Roman" w:eastAsia="PMingLiU" w:hAnsi="Times New Roman" w:cs="Times New Roman"/>
          <w:sz w:val="28"/>
          <w:szCs w:val="28"/>
          <w:lang w:val="ja-JP" w:eastAsia="ja-JP"/>
        </w:rPr>
        <w:t>，</w:t>
      </w:r>
      <w:r w:rsidRPr="00386711">
        <w:rPr>
          <w:rStyle w:val="A5"/>
          <w:rFonts w:ascii="Times New Roman" w:eastAsia="SimSun" w:hAnsi="Times New Roman" w:cs="Times New Roman"/>
          <w:sz w:val="28"/>
          <w:szCs w:val="28"/>
          <w:lang w:val="ja-JP" w:eastAsia="ja-JP"/>
        </w:rPr>
        <w:t>枉</w:t>
      </w:r>
      <w:r w:rsidRPr="00386711">
        <w:rPr>
          <w:rStyle w:val="A5"/>
          <w:rFonts w:ascii="Times New Roman" w:hAnsi="Times New Roman" w:cs="Times New Roman"/>
          <w:sz w:val="28"/>
          <w:szCs w:val="28"/>
        </w:rPr>
        <w:t xml:space="preserve">  напрасно и т.д..</w:t>
      </w:r>
    </w:p>
    <w:p w:rsidR="00351CC7" w:rsidRPr="00386711" w:rsidRDefault="00A7472E" w:rsidP="00386711">
      <w:pPr>
        <w:pStyle w:val="AA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>«Эти наречия служат выражением того, что, хотя действия кончились, соответствующие результаты не были достигнуты. Предложения с этими словами включают в себя отчётливый субъективный взгляд» (</w:t>
      </w:r>
      <w:proofErr w:type="gramStart"/>
      <w:r w:rsidRPr="00386711">
        <w:rPr>
          <w:rStyle w:val="A5"/>
          <w:rFonts w:ascii="Times New Roman" w:hAnsi="Times New Roman" w:cs="Times New Roman"/>
          <w:sz w:val="28"/>
          <w:szCs w:val="28"/>
        </w:rPr>
        <w:t>Хай</w:t>
      </w:r>
      <w:proofErr w:type="gramEnd"/>
      <w:r w:rsidRPr="00386711">
        <w:rPr>
          <w:rStyle w:val="A5"/>
          <w:rFonts w:ascii="Times New Roman" w:hAnsi="Times New Roman" w:cs="Times New Roman"/>
          <w:sz w:val="28"/>
          <w:szCs w:val="28"/>
        </w:rPr>
        <w:t xml:space="preserve"> Сиомэй 2</w:t>
      </w:r>
      <w:r w:rsidR="0086457E">
        <w:rPr>
          <w:rStyle w:val="A5"/>
          <w:rFonts w:ascii="Times New Roman" w:hAnsi="Times New Roman" w:cs="Times New Roman"/>
          <w:sz w:val="28"/>
          <w:szCs w:val="28"/>
        </w:rPr>
        <w:t>006: 146)</w:t>
      </w:r>
      <w:r w:rsidR="006F62DB">
        <w:rPr>
          <w:rStyle w:val="A5"/>
          <w:rFonts w:ascii="Times New Roman" w:hAnsi="Times New Roman" w:cs="Times New Roman"/>
          <w:sz w:val="28"/>
          <w:szCs w:val="28"/>
        </w:rPr>
        <w:t>.</w:t>
      </w:r>
      <w:r w:rsidR="0086457E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386711">
        <w:rPr>
          <w:rStyle w:val="A5"/>
          <w:rFonts w:ascii="Times New Roman" w:hAnsi="Times New Roman" w:cs="Times New Roman"/>
          <w:sz w:val="28"/>
          <w:szCs w:val="28"/>
        </w:rPr>
        <w:t>Например:</w:t>
      </w:r>
    </w:p>
    <w:p w:rsidR="00351CC7" w:rsidRPr="00386711" w:rsidRDefault="00A7472E" w:rsidP="00386711">
      <w:pPr>
        <w:pStyle w:val="AA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 xml:space="preserve">       а)  Я в театры даром хожу.</w:t>
      </w:r>
    </w:p>
    <w:p w:rsidR="00351CC7" w:rsidRPr="00386711" w:rsidRDefault="00A7472E" w:rsidP="00386711">
      <w:pPr>
        <w:pStyle w:val="AA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 xml:space="preserve">       б)  Ты зря для нее стараешься, она этого не стоит. </w:t>
      </w:r>
    </w:p>
    <w:p w:rsidR="00351CC7" w:rsidRPr="00386711" w:rsidRDefault="00A7472E" w:rsidP="00386711">
      <w:pPr>
        <w:pStyle w:val="AA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 xml:space="preserve">       в)  А ещё он говорит, что вы напрасно связались с этим попом. </w:t>
      </w:r>
    </w:p>
    <w:p w:rsidR="00351CC7" w:rsidRPr="00386711" w:rsidRDefault="00A7472E" w:rsidP="00386711">
      <w:pPr>
        <w:pStyle w:val="AA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 xml:space="preserve">       г)  Весь день даром пропал.</w:t>
      </w:r>
    </w:p>
    <w:p w:rsidR="00351CC7" w:rsidRPr="00386711" w:rsidRDefault="00A7472E" w:rsidP="00386711">
      <w:pPr>
        <w:pStyle w:val="AA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 xml:space="preserve">       д)  Мы от правительства Москвы такое даром получаем.</w:t>
      </w:r>
    </w:p>
    <w:p w:rsidR="00351CC7" w:rsidRPr="00386711" w:rsidRDefault="00A7472E" w:rsidP="00386711">
      <w:pPr>
        <w:pStyle w:val="AA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 xml:space="preserve">      е)  </w:t>
      </w:r>
      <w:r w:rsidRPr="00386711">
        <w:rPr>
          <w:rStyle w:val="A5"/>
          <w:rFonts w:ascii="Times New Roman" w:eastAsia="SimSun" w:hAnsi="Times New Roman" w:cs="Times New Roman"/>
          <w:sz w:val="28"/>
          <w:szCs w:val="28"/>
          <w:lang w:val="zh-TW" w:eastAsia="zh-TW"/>
        </w:rPr>
        <w:t>白白浪费我两个小时在这里等她</w:t>
      </w:r>
      <w:r w:rsidRPr="00386711">
        <w:rPr>
          <w:rStyle w:val="A5"/>
          <w:rFonts w:ascii="Times New Roman" w:hAnsi="Times New Roman" w:cs="Times New Roman"/>
          <w:sz w:val="28"/>
          <w:szCs w:val="28"/>
        </w:rPr>
        <w:t>.</w:t>
      </w:r>
    </w:p>
    <w:p w:rsidR="00351CC7" w:rsidRPr="00386711" w:rsidRDefault="00A7472E" w:rsidP="00386711">
      <w:pPr>
        <w:pStyle w:val="AA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 xml:space="preserve">      Я (зря) потратил два часа, ожидая ее здесь.</w:t>
      </w:r>
    </w:p>
    <w:p w:rsidR="00351CC7" w:rsidRPr="00386711" w:rsidRDefault="00A7472E" w:rsidP="00386711">
      <w:pPr>
        <w:pStyle w:val="AA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 xml:space="preserve">      ё)  </w:t>
      </w:r>
      <w:r w:rsidRPr="00386711">
        <w:rPr>
          <w:rStyle w:val="A5"/>
          <w:rFonts w:ascii="Times New Roman" w:eastAsia="SimSun" w:hAnsi="Times New Roman" w:cs="Times New Roman"/>
          <w:sz w:val="28"/>
          <w:szCs w:val="28"/>
          <w:lang w:val="zh-TW" w:eastAsia="zh-TW"/>
        </w:rPr>
        <w:t>我自己倒并不一定去看</w:t>
      </w:r>
      <w:r w:rsidRPr="00386711">
        <w:rPr>
          <w:rStyle w:val="A5"/>
          <w:rFonts w:ascii="Times New Roman" w:eastAsia="Malgun Gothic Semilight" w:hAnsi="Times New Roman" w:cs="Times New Roman"/>
          <w:sz w:val="28"/>
          <w:szCs w:val="28"/>
          <w:lang w:val="zh-TW" w:eastAsia="zh-TW"/>
        </w:rPr>
        <w:t>，</w:t>
      </w:r>
      <w:r w:rsidRPr="00386711">
        <w:rPr>
          <w:rStyle w:val="A5"/>
          <w:rFonts w:ascii="Times New Roman" w:eastAsia="SimSun" w:hAnsi="Times New Roman" w:cs="Times New Roman"/>
          <w:sz w:val="28"/>
          <w:szCs w:val="28"/>
          <w:lang w:val="zh-TW" w:eastAsia="zh-TW"/>
        </w:rPr>
        <w:t>不过能白拿到票</w:t>
      </w:r>
      <w:r w:rsidRPr="00386711">
        <w:rPr>
          <w:rStyle w:val="A5"/>
          <w:rFonts w:ascii="Times New Roman" w:eastAsia="Malgun Gothic Semilight" w:hAnsi="Times New Roman" w:cs="Times New Roman"/>
          <w:sz w:val="28"/>
          <w:szCs w:val="28"/>
          <w:lang w:val="zh-TW" w:eastAsia="zh-TW"/>
        </w:rPr>
        <w:t>，</w:t>
      </w:r>
      <w:r w:rsidRPr="00386711">
        <w:rPr>
          <w:rStyle w:val="A5"/>
          <w:rFonts w:ascii="Times New Roman" w:eastAsia="SimSun" w:hAnsi="Times New Roman" w:cs="Times New Roman"/>
          <w:sz w:val="28"/>
          <w:szCs w:val="28"/>
          <w:lang w:val="zh-TW" w:eastAsia="zh-TW"/>
        </w:rPr>
        <w:t>显着精神</w:t>
      </w:r>
      <w:r w:rsidRPr="00386711">
        <w:rPr>
          <w:rStyle w:val="A5"/>
          <w:rFonts w:ascii="Times New Roman" w:eastAsia="Malgun Gothic Semilight" w:hAnsi="Times New Roman" w:cs="Times New Roman"/>
          <w:sz w:val="28"/>
          <w:szCs w:val="28"/>
          <w:lang w:val="zh-TW" w:eastAsia="zh-TW"/>
        </w:rPr>
        <w:t>！</w:t>
      </w:r>
    </w:p>
    <w:p w:rsidR="00351CC7" w:rsidRPr="00386711" w:rsidRDefault="00A7472E" w:rsidP="00386711">
      <w:pPr>
        <w:pStyle w:val="AA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 xml:space="preserve">   Я сам, может, не посмотрю, но можно получить бесплатный билет, что хорошо!</w:t>
      </w:r>
    </w:p>
    <w:p w:rsidR="00351CC7" w:rsidRPr="00386711" w:rsidRDefault="00A7472E" w:rsidP="00386711">
      <w:pPr>
        <w:pStyle w:val="AA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 xml:space="preserve">Примеры б) в) г) е) показывают смысл «сделал, но не получил результат». Примеры а) д) ё), напротив, показывают смысл «получил результат, но ничего не сделал». </w:t>
      </w:r>
      <w:proofErr w:type="gramStart"/>
      <w:r w:rsidRPr="00386711">
        <w:rPr>
          <w:rStyle w:val="A5"/>
          <w:rFonts w:ascii="Times New Roman" w:hAnsi="Times New Roman" w:cs="Times New Roman"/>
          <w:sz w:val="28"/>
          <w:szCs w:val="28"/>
        </w:rPr>
        <w:t>В русском языке «напрасно» и «зря» имеют смысл «сделал, но не получил результат», а «даром» имеет смысл либо «сделал, но не получил результат» либо «получил результат, но ничего не сделал».</w:t>
      </w:r>
      <w:proofErr w:type="gramEnd"/>
      <w:r w:rsidRPr="00386711">
        <w:rPr>
          <w:rStyle w:val="A5"/>
          <w:rFonts w:ascii="Times New Roman" w:hAnsi="Times New Roman" w:cs="Times New Roman"/>
          <w:sz w:val="28"/>
          <w:szCs w:val="28"/>
        </w:rPr>
        <w:t xml:space="preserve"> В русском и китайском языке «даром» и «</w:t>
      </w:r>
      <w:r w:rsidRPr="00386711">
        <w:rPr>
          <w:rStyle w:val="A5"/>
          <w:rFonts w:ascii="Times New Roman" w:eastAsia="SimSun" w:hAnsi="Times New Roman" w:cs="Times New Roman"/>
          <w:sz w:val="28"/>
          <w:szCs w:val="28"/>
          <w:lang w:val="ja-JP" w:eastAsia="ja-JP"/>
        </w:rPr>
        <w:t>白</w:t>
      </w:r>
      <w:r w:rsidRPr="00386711">
        <w:rPr>
          <w:rStyle w:val="A5"/>
          <w:rFonts w:ascii="Times New Roman" w:hAnsi="Times New Roman" w:cs="Times New Roman"/>
          <w:sz w:val="28"/>
          <w:szCs w:val="28"/>
        </w:rPr>
        <w:t xml:space="preserve">» обычно используются с глаголами: </w:t>
      </w:r>
      <w:r w:rsidRPr="00386711">
        <w:rPr>
          <w:rStyle w:val="A5"/>
          <w:rFonts w:ascii="Times New Roman" w:eastAsia="SimSun" w:hAnsi="Times New Roman" w:cs="Times New Roman"/>
          <w:sz w:val="28"/>
          <w:szCs w:val="28"/>
          <w:lang w:val="zh-TW" w:eastAsia="zh-TW"/>
        </w:rPr>
        <w:t>取</w:t>
      </w:r>
      <w:r w:rsidRPr="00386711">
        <w:rPr>
          <w:rStyle w:val="A5"/>
          <w:rFonts w:ascii="Times New Roman" w:hAnsi="Times New Roman" w:cs="Times New Roman"/>
          <w:sz w:val="28"/>
          <w:szCs w:val="28"/>
          <w:lang w:val="zh-TW" w:eastAsia="zh-TW"/>
        </w:rPr>
        <w:t xml:space="preserve"> </w:t>
      </w:r>
      <w:r w:rsidRPr="00386711">
        <w:rPr>
          <w:rStyle w:val="A5"/>
          <w:rFonts w:ascii="Times New Roman" w:hAnsi="Times New Roman" w:cs="Times New Roman"/>
          <w:sz w:val="28"/>
          <w:szCs w:val="28"/>
        </w:rPr>
        <w:t xml:space="preserve">получить, </w:t>
      </w:r>
      <w:r w:rsidRPr="00386711">
        <w:rPr>
          <w:rStyle w:val="A5"/>
          <w:rFonts w:ascii="Times New Roman" w:eastAsia="SimSun" w:hAnsi="Times New Roman" w:cs="Times New Roman"/>
          <w:sz w:val="28"/>
          <w:szCs w:val="28"/>
          <w:lang w:val="zh-TW" w:eastAsia="zh-TW"/>
        </w:rPr>
        <w:t>拿</w:t>
      </w:r>
      <w:r w:rsidRPr="00386711">
        <w:rPr>
          <w:rStyle w:val="A5"/>
          <w:rFonts w:ascii="Times New Roman" w:hAnsi="Times New Roman" w:cs="Times New Roman"/>
          <w:sz w:val="28"/>
          <w:szCs w:val="28"/>
          <w:lang w:val="zh-TW" w:eastAsia="zh-TW"/>
        </w:rPr>
        <w:t xml:space="preserve"> </w:t>
      </w:r>
      <w:r w:rsidRPr="00386711">
        <w:rPr>
          <w:rStyle w:val="A5"/>
          <w:rFonts w:ascii="Times New Roman" w:hAnsi="Times New Roman" w:cs="Times New Roman"/>
          <w:sz w:val="28"/>
          <w:szCs w:val="28"/>
        </w:rPr>
        <w:t>взять,</w:t>
      </w:r>
      <w:r w:rsidRPr="00386711">
        <w:rPr>
          <w:rStyle w:val="A5"/>
          <w:rFonts w:ascii="Times New Roman" w:hAnsi="Times New Roman" w:cs="Times New Roman"/>
          <w:sz w:val="28"/>
          <w:szCs w:val="28"/>
          <w:lang w:val="zh-TW" w:eastAsia="zh-TW"/>
        </w:rPr>
        <w:t xml:space="preserve"> </w:t>
      </w:r>
      <w:r w:rsidRPr="00386711">
        <w:rPr>
          <w:rStyle w:val="A5"/>
          <w:rFonts w:ascii="Times New Roman" w:eastAsia="SimSun" w:hAnsi="Times New Roman" w:cs="Times New Roman"/>
          <w:sz w:val="28"/>
          <w:szCs w:val="28"/>
          <w:lang w:val="zh-TW" w:eastAsia="zh-TW"/>
        </w:rPr>
        <w:t>得</w:t>
      </w:r>
      <w:r w:rsidRPr="00386711">
        <w:rPr>
          <w:rStyle w:val="A5"/>
          <w:rFonts w:ascii="Times New Roman" w:hAnsi="Times New Roman" w:cs="Times New Roman"/>
          <w:sz w:val="28"/>
          <w:szCs w:val="28"/>
          <w:lang w:val="zh-TW" w:eastAsia="zh-TW"/>
        </w:rPr>
        <w:t xml:space="preserve"> </w:t>
      </w:r>
      <w:r w:rsidRPr="00386711">
        <w:rPr>
          <w:rStyle w:val="A5"/>
          <w:rFonts w:ascii="Times New Roman" w:hAnsi="Times New Roman" w:cs="Times New Roman"/>
          <w:sz w:val="28"/>
          <w:szCs w:val="28"/>
        </w:rPr>
        <w:t xml:space="preserve">приобрести, </w:t>
      </w:r>
      <w:r w:rsidRPr="00386711">
        <w:rPr>
          <w:rStyle w:val="A5"/>
          <w:rFonts w:ascii="Times New Roman" w:eastAsia="SimSun" w:hAnsi="Times New Roman" w:cs="Times New Roman"/>
          <w:sz w:val="28"/>
          <w:szCs w:val="28"/>
          <w:lang w:val="zh-TW" w:eastAsia="zh-TW"/>
        </w:rPr>
        <w:t>活</w:t>
      </w:r>
      <w:r w:rsidRPr="00386711">
        <w:rPr>
          <w:rStyle w:val="A5"/>
          <w:rFonts w:ascii="Times New Roman" w:hAnsi="Times New Roman" w:cs="Times New Roman"/>
          <w:sz w:val="28"/>
          <w:szCs w:val="28"/>
          <w:lang w:val="zh-TW" w:eastAsia="zh-TW"/>
        </w:rPr>
        <w:t xml:space="preserve"> </w:t>
      </w:r>
      <w:r w:rsidRPr="00386711">
        <w:rPr>
          <w:rStyle w:val="A5"/>
          <w:rFonts w:ascii="Times New Roman" w:hAnsi="Times New Roman" w:cs="Times New Roman"/>
          <w:sz w:val="28"/>
          <w:szCs w:val="28"/>
        </w:rPr>
        <w:t>жить и т.д.</w:t>
      </w:r>
    </w:p>
    <w:p w:rsidR="00351CC7" w:rsidRPr="00386711" w:rsidRDefault="00A7472E" w:rsidP="00386711">
      <w:pPr>
        <w:pStyle w:val="AA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lastRenderedPageBreak/>
        <w:t>«В русском и китайском языке есть прилагательные для выражения отрицательной   оценки. Такие слова  ≈  «не» + положительные слова» (</w:t>
      </w:r>
      <w:proofErr w:type="gramStart"/>
      <w:r w:rsidRPr="00386711">
        <w:rPr>
          <w:rStyle w:val="A5"/>
          <w:rFonts w:ascii="Times New Roman" w:hAnsi="Times New Roman" w:cs="Times New Roman"/>
          <w:sz w:val="28"/>
          <w:szCs w:val="28"/>
        </w:rPr>
        <w:t>Хай</w:t>
      </w:r>
      <w:proofErr w:type="gramEnd"/>
      <w:r w:rsidRPr="00386711">
        <w:rPr>
          <w:rStyle w:val="A5"/>
          <w:rFonts w:ascii="Times New Roman" w:hAnsi="Times New Roman" w:cs="Times New Roman"/>
          <w:sz w:val="28"/>
          <w:szCs w:val="28"/>
        </w:rPr>
        <w:t xml:space="preserve"> Сиомэй 2006: 83)</w:t>
      </w:r>
    </w:p>
    <w:p w:rsidR="00351CC7" w:rsidRPr="00386711" w:rsidRDefault="00A7472E" w:rsidP="00386711">
      <w:pPr>
        <w:pStyle w:val="AA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>Например: глупый (</w:t>
      </w:r>
      <w:r w:rsidRPr="00386711">
        <w:rPr>
          <w:rStyle w:val="A5"/>
          <w:rFonts w:ascii="Times New Roman" w:eastAsia="SimSun" w:hAnsi="Times New Roman" w:cs="Times New Roman"/>
          <w:sz w:val="28"/>
          <w:szCs w:val="28"/>
          <w:lang w:val="zh-TW" w:eastAsia="zh-TW"/>
        </w:rPr>
        <w:t>愚蠢的</w:t>
      </w:r>
      <w:r w:rsidRPr="00386711">
        <w:rPr>
          <w:rStyle w:val="A5"/>
          <w:rFonts w:ascii="Times New Roman" w:hAnsi="Times New Roman" w:cs="Times New Roman"/>
          <w:sz w:val="28"/>
          <w:szCs w:val="28"/>
        </w:rPr>
        <w:t>) ≈ не умный (</w:t>
      </w:r>
      <w:r w:rsidRPr="00386711">
        <w:rPr>
          <w:rStyle w:val="A5"/>
          <w:rFonts w:ascii="Times New Roman" w:eastAsia="SimSun" w:hAnsi="Times New Roman" w:cs="Times New Roman"/>
          <w:sz w:val="28"/>
          <w:szCs w:val="28"/>
          <w:lang w:val="zh-TW" w:eastAsia="zh-TW"/>
        </w:rPr>
        <w:t>不聪明的</w:t>
      </w:r>
      <w:r w:rsidRPr="00386711">
        <w:rPr>
          <w:rStyle w:val="A5"/>
          <w:rFonts w:ascii="Times New Roman" w:hAnsi="Times New Roman" w:cs="Times New Roman"/>
          <w:sz w:val="28"/>
          <w:szCs w:val="28"/>
        </w:rPr>
        <w:t>); плохой (</w:t>
      </w:r>
      <w:r w:rsidRPr="00386711">
        <w:rPr>
          <w:rStyle w:val="A5"/>
          <w:rFonts w:ascii="Times New Roman" w:eastAsia="SimSun" w:hAnsi="Times New Roman" w:cs="Times New Roman"/>
          <w:sz w:val="28"/>
          <w:szCs w:val="28"/>
          <w:lang w:val="zh-TW" w:eastAsia="zh-TW"/>
        </w:rPr>
        <w:t>坏的</w:t>
      </w:r>
      <w:r w:rsidRPr="00386711">
        <w:rPr>
          <w:rStyle w:val="A5"/>
          <w:rFonts w:ascii="Times New Roman" w:hAnsi="Times New Roman" w:cs="Times New Roman"/>
          <w:sz w:val="28"/>
          <w:szCs w:val="28"/>
        </w:rPr>
        <w:t>) ≈  не хороший (</w:t>
      </w:r>
      <w:r w:rsidRPr="00386711">
        <w:rPr>
          <w:rStyle w:val="A5"/>
          <w:rFonts w:ascii="Times New Roman" w:eastAsia="SimSun" w:hAnsi="Times New Roman" w:cs="Times New Roman"/>
          <w:sz w:val="28"/>
          <w:szCs w:val="28"/>
          <w:lang w:val="zh-TW" w:eastAsia="zh-TW"/>
        </w:rPr>
        <w:t>不好的</w:t>
      </w:r>
      <w:r w:rsidRPr="00386711">
        <w:rPr>
          <w:rStyle w:val="A5"/>
          <w:rFonts w:ascii="Times New Roman" w:hAnsi="Times New Roman" w:cs="Times New Roman"/>
          <w:sz w:val="28"/>
          <w:szCs w:val="28"/>
        </w:rPr>
        <w:t>) и т.д.. Также есть прилагательные для описания характеристики. Например: мертвый  (</w:t>
      </w:r>
      <w:r w:rsidRPr="00386711">
        <w:rPr>
          <w:rStyle w:val="A5"/>
          <w:rFonts w:ascii="Times New Roman" w:eastAsia="SimSun" w:hAnsi="Times New Roman" w:cs="Times New Roman"/>
          <w:sz w:val="28"/>
          <w:szCs w:val="28"/>
          <w:lang w:val="zh-TW" w:eastAsia="zh-TW"/>
        </w:rPr>
        <w:t>死的</w:t>
      </w:r>
      <w:r w:rsidRPr="00386711">
        <w:rPr>
          <w:rStyle w:val="A5"/>
          <w:rFonts w:ascii="Times New Roman" w:hAnsi="Times New Roman" w:cs="Times New Roman"/>
          <w:sz w:val="28"/>
          <w:szCs w:val="28"/>
        </w:rPr>
        <w:t>) = не имеющий жизнь (</w:t>
      </w:r>
      <w:r w:rsidRPr="00386711">
        <w:rPr>
          <w:rStyle w:val="A5"/>
          <w:rFonts w:ascii="Times New Roman" w:eastAsia="SimSun" w:hAnsi="Times New Roman" w:cs="Times New Roman"/>
          <w:sz w:val="28"/>
          <w:szCs w:val="28"/>
          <w:lang w:val="zh-TW" w:eastAsia="zh-TW"/>
        </w:rPr>
        <w:t>没有生命的</w:t>
      </w:r>
      <w:r w:rsidRPr="00386711">
        <w:rPr>
          <w:rStyle w:val="A5"/>
          <w:rFonts w:ascii="Times New Roman" w:hAnsi="Times New Roman" w:cs="Times New Roman"/>
          <w:sz w:val="28"/>
          <w:szCs w:val="28"/>
        </w:rPr>
        <w:t>); глухой</w:t>
      </w:r>
      <w:r w:rsidRPr="00386711">
        <w:rPr>
          <w:rStyle w:val="A5"/>
          <w:rFonts w:ascii="Times New Roman" w:hAnsi="Times New Roman" w:cs="Times New Roman"/>
          <w:sz w:val="28"/>
          <w:szCs w:val="28"/>
          <w:lang w:val="zh-TW" w:eastAsia="zh-TW"/>
        </w:rPr>
        <w:t xml:space="preserve"> </w:t>
      </w:r>
      <w:r w:rsidRPr="00386711">
        <w:rPr>
          <w:rStyle w:val="A5"/>
          <w:rFonts w:ascii="Times New Roman" w:hAnsi="Times New Roman" w:cs="Times New Roman"/>
          <w:sz w:val="28"/>
          <w:szCs w:val="28"/>
        </w:rPr>
        <w:t>(</w:t>
      </w:r>
      <w:r w:rsidRPr="00386711">
        <w:rPr>
          <w:rStyle w:val="A5"/>
          <w:rFonts w:ascii="Times New Roman" w:eastAsia="SimSun" w:hAnsi="Times New Roman" w:cs="Times New Roman"/>
          <w:sz w:val="28"/>
          <w:szCs w:val="28"/>
          <w:lang w:val="zh-TW" w:eastAsia="zh-TW"/>
        </w:rPr>
        <w:t>聋的</w:t>
      </w:r>
      <w:r w:rsidRPr="00386711">
        <w:rPr>
          <w:rStyle w:val="A5"/>
          <w:rFonts w:ascii="Times New Roman" w:hAnsi="Times New Roman" w:cs="Times New Roman"/>
          <w:sz w:val="28"/>
          <w:szCs w:val="28"/>
        </w:rPr>
        <w:t>) = не имеющий слух (</w:t>
      </w:r>
      <w:r w:rsidRPr="00386711">
        <w:rPr>
          <w:rStyle w:val="A5"/>
          <w:rFonts w:ascii="Times New Roman" w:eastAsia="SimSun" w:hAnsi="Times New Roman" w:cs="Times New Roman"/>
          <w:sz w:val="28"/>
          <w:szCs w:val="28"/>
          <w:lang w:val="zh-TW" w:eastAsia="zh-TW"/>
        </w:rPr>
        <w:t>没有听力的</w:t>
      </w:r>
      <w:r w:rsidRPr="00386711">
        <w:rPr>
          <w:rStyle w:val="A5"/>
          <w:rFonts w:ascii="Times New Roman" w:hAnsi="Times New Roman" w:cs="Times New Roman"/>
          <w:sz w:val="28"/>
          <w:szCs w:val="28"/>
        </w:rPr>
        <w:t>); пустой (</w:t>
      </w:r>
      <w:r w:rsidRPr="00386711">
        <w:rPr>
          <w:rStyle w:val="A5"/>
          <w:rFonts w:ascii="Times New Roman" w:eastAsia="SimSun" w:hAnsi="Times New Roman" w:cs="Times New Roman"/>
          <w:sz w:val="28"/>
          <w:szCs w:val="28"/>
          <w:lang w:val="zh-TW" w:eastAsia="zh-TW"/>
        </w:rPr>
        <w:t>空的</w:t>
      </w:r>
      <w:r w:rsidRPr="00386711">
        <w:rPr>
          <w:rStyle w:val="A5"/>
          <w:rFonts w:ascii="Times New Roman" w:hAnsi="Times New Roman" w:cs="Times New Roman"/>
          <w:sz w:val="28"/>
          <w:szCs w:val="28"/>
        </w:rPr>
        <w:t>) = не наполненный ничем (</w:t>
      </w:r>
      <w:r w:rsidRPr="00386711">
        <w:rPr>
          <w:rStyle w:val="A5"/>
          <w:rFonts w:ascii="Times New Roman" w:eastAsia="SimSun" w:hAnsi="Times New Roman" w:cs="Times New Roman"/>
          <w:sz w:val="28"/>
          <w:szCs w:val="28"/>
          <w:lang w:val="zh-TW" w:eastAsia="zh-TW"/>
        </w:rPr>
        <w:t>没装东西的</w:t>
      </w:r>
      <w:r w:rsidRPr="00386711">
        <w:rPr>
          <w:rStyle w:val="A5"/>
          <w:rFonts w:ascii="Times New Roman" w:hAnsi="Times New Roman" w:cs="Times New Roman"/>
          <w:sz w:val="28"/>
          <w:szCs w:val="28"/>
        </w:rPr>
        <w:t xml:space="preserve">). </w:t>
      </w:r>
    </w:p>
    <w:p w:rsidR="00351CC7" w:rsidRPr="00386711" w:rsidRDefault="00A7472E" w:rsidP="00386711">
      <w:pPr>
        <w:pStyle w:val="AA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>2) Вульгаризм</w:t>
      </w:r>
    </w:p>
    <w:p w:rsidR="00351CC7" w:rsidRPr="00386711" w:rsidRDefault="00A7472E" w:rsidP="00386711">
      <w:pPr>
        <w:pStyle w:val="AA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 xml:space="preserve">И в русском, и в китайском языке существуют вульгаризмы. У Цзижань отмечает, что «предложения с вульгаризмами используются для того, что показать </w:t>
      </w:r>
      <w:proofErr w:type="gramStart"/>
      <w:r w:rsidRPr="00386711">
        <w:rPr>
          <w:rStyle w:val="A5"/>
          <w:rFonts w:ascii="Times New Roman" w:hAnsi="Times New Roman" w:cs="Times New Roman"/>
          <w:sz w:val="28"/>
          <w:szCs w:val="28"/>
        </w:rPr>
        <w:t>отрицательную</w:t>
      </w:r>
      <w:proofErr w:type="gramEnd"/>
      <w:r w:rsidRPr="00386711">
        <w:rPr>
          <w:rStyle w:val="A5"/>
          <w:rFonts w:ascii="Times New Roman" w:hAnsi="Times New Roman" w:cs="Times New Roman"/>
          <w:sz w:val="28"/>
          <w:szCs w:val="28"/>
        </w:rPr>
        <w:t xml:space="preserve"> позиция и отрицательное настроение» (У Цзижань 1993: 19).</w:t>
      </w:r>
    </w:p>
    <w:p w:rsidR="00351CC7" w:rsidRPr="00386711" w:rsidRDefault="00A7472E" w:rsidP="00386711">
      <w:pPr>
        <w:pStyle w:val="AA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86711">
        <w:rPr>
          <w:rStyle w:val="A5"/>
          <w:rFonts w:ascii="Times New Roman" w:hAnsi="Times New Roman" w:cs="Times New Roman"/>
          <w:sz w:val="28"/>
          <w:szCs w:val="28"/>
        </w:rPr>
        <w:t>—  В русском языке: чёрт, шут, дьявол, вздор, тьфу, плевать, ерунда  и т.д.</w:t>
      </w:r>
      <w:proofErr w:type="gramEnd"/>
    </w:p>
    <w:p w:rsidR="00351CC7" w:rsidRPr="00386711" w:rsidRDefault="00A7472E" w:rsidP="00386711">
      <w:pPr>
        <w:pStyle w:val="AA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 xml:space="preserve">—  В китайском языке: </w:t>
      </w:r>
      <w:r w:rsidR="0086457E">
        <w:rPr>
          <w:rStyle w:val="A5"/>
          <w:rFonts w:ascii="Times New Roman" w:hAnsi="Times New Roman" w:cs="Times New Roman" w:hint="eastAsia"/>
          <w:sz w:val="28"/>
          <w:szCs w:val="28"/>
        </w:rPr>
        <w:t>鬼</w:t>
      </w:r>
      <w:r w:rsidR="0086457E" w:rsidRPr="00386711">
        <w:rPr>
          <w:rStyle w:val="A5"/>
          <w:rFonts w:ascii="Times New Roman" w:eastAsia="Malgun Gothic Semilight" w:hAnsi="Times New Roman" w:cs="Times New Roman"/>
          <w:sz w:val="28"/>
          <w:szCs w:val="28"/>
          <w:lang w:val="zh-TW" w:eastAsia="zh-TW"/>
        </w:rPr>
        <w:t>，</w:t>
      </w:r>
      <w:r w:rsidRPr="00386711">
        <w:rPr>
          <w:rStyle w:val="A5"/>
          <w:rFonts w:ascii="Times New Roman" w:eastAsia="SimSun" w:hAnsi="Times New Roman" w:cs="Times New Roman"/>
          <w:sz w:val="28"/>
          <w:szCs w:val="28"/>
          <w:lang w:val="zh-TW" w:eastAsia="zh-TW"/>
        </w:rPr>
        <w:t>屁</w:t>
      </w:r>
      <w:r w:rsidRPr="00386711">
        <w:rPr>
          <w:rStyle w:val="A5"/>
          <w:rFonts w:ascii="Times New Roman" w:eastAsia="Malgun Gothic Semilight" w:hAnsi="Times New Roman" w:cs="Times New Roman"/>
          <w:sz w:val="28"/>
          <w:szCs w:val="28"/>
          <w:lang w:val="zh-TW" w:eastAsia="zh-TW"/>
        </w:rPr>
        <w:t>，</w:t>
      </w:r>
      <w:r w:rsidRPr="00386711">
        <w:rPr>
          <w:rStyle w:val="A5"/>
          <w:rFonts w:ascii="Times New Roman" w:eastAsia="SimSun" w:hAnsi="Times New Roman" w:cs="Times New Roman"/>
          <w:sz w:val="28"/>
          <w:szCs w:val="28"/>
          <w:lang w:val="zh-TW" w:eastAsia="zh-TW"/>
        </w:rPr>
        <w:t>球</w:t>
      </w:r>
      <w:r w:rsidRPr="00386711">
        <w:rPr>
          <w:rStyle w:val="A5"/>
          <w:rFonts w:ascii="Times New Roman" w:eastAsia="Malgun Gothic Semilight" w:hAnsi="Times New Roman" w:cs="Times New Roman"/>
          <w:sz w:val="28"/>
          <w:szCs w:val="28"/>
          <w:lang w:val="zh-TW" w:eastAsia="zh-TW"/>
        </w:rPr>
        <w:t>，</w:t>
      </w:r>
      <w:r w:rsidRPr="00386711">
        <w:rPr>
          <w:rStyle w:val="A5"/>
          <w:rFonts w:ascii="Times New Roman" w:eastAsia="SimSun" w:hAnsi="Times New Roman" w:cs="Times New Roman"/>
          <w:sz w:val="28"/>
          <w:szCs w:val="28"/>
          <w:lang w:val="zh-TW" w:eastAsia="zh-TW"/>
        </w:rPr>
        <w:t>六</w:t>
      </w:r>
      <w:r w:rsidRPr="00386711">
        <w:rPr>
          <w:rStyle w:val="A5"/>
          <w:rFonts w:ascii="Times New Roman" w:eastAsia="Malgun Gothic Semilight" w:hAnsi="Times New Roman" w:cs="Times New Roman"/>
          <w:sz w:val="28"/>
          <w:szCs w:val="28"/>
          <w:lang w:val="zh-TW" w:eastAsia="zh-TW"/>
        </w:rPr>
        <w:t>，</w:t>
      </w:r>
      <w:r w:rsidRPr="00386711">
        <w:rPr>
          <w:rStyle w:val="A5"/>
          <w:rFonts w:ascii="Times New Roman" w:eastAsia="SimSun" w:hAnsi="Times New Roman" w:cs="Times New Roman"/>
          <w:sz w:val="28"/>
          <w:szCs w:val="28"/>
          <w:lang w:val="zh-TW" w:eastAsia="zh-TW"/>
        </w:rPr>
        <w:t>蛋</w:t>
      </w:r>
      <w:r w:rsidRPr="00386711">
        <w:rPr>
          <w:rStyle w:val="A5"/>
          <w:rFonts w:ascii="Times New Roman" w:hAnsi="Times New Roman" w:cs="Times New Roman"/>
          <w:sz w:val="28"/>
          <w:szCs w:val="28"/>
        </w:rPr>
        <w:t xml:space="preserve"> и т.д.</w:t>
      </w:r>
    </w:p>
    <w:p w:rsidR="00351CC7" w:rsidRPr="00386711" w:rsidRDefault="00A7472E" w:rsidP="00386711">
      <w:pPr>
        <w:pStyle w:val="AA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>Например:</w:t>
      </w:r>
    </w:p>
    <w:p w:rsidR="00351CC7" w:rsidRPr="00386711" w:rsidRDefault="00A7472E" w:rsidP="00386711">
      <w:pPr>
        <w:pStyle w:val="AA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>а) — Кто это?  — быстро спросил парень.</w:t>
      </w:r>
    </w:p>
    <w:p w:rsidR="00351CC7" w:rsidRPr="00386711" w:rsidRDefault="00A7472E" w:rsidP="00386711">
      <w:pPr>
        <w:pStyle w:val="AA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 xml:space="preserve">    — Шут их знает.</w:t>
      </w:r>
    </w:p>
    <w:p w:rsidR="00351CC7" w:rsidRPr="00386711" w:rsidRDefault="00A7472E" w:rsidP="00386711">
      <w:pPr>
        <w:pStyle w:val="AA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>б) — Плохо всё же так… без родного угла.</w:t>
      </w:r>
    </w:p>
    <w:p w:rsidR="00351CC7" w:rsidRPr="00386711" w:rsidRDefault="00A7472E" w:rsidP="00386711">
      <w:pPr>
        <w:pStyle w:val="AA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 xml:space="preserve">    — А на черта мне угол. Тебе много пользы от него?</w:t>
      </w:r>
    </w:p>
    <w:p w:rsidR="00351CC7" w:rsidRPr="00386711" w:rsidRDefault="00A7472E" w:rsidP="00386711">
      <w:pPr>
        <w:pStyle w:val="AA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>в) — Какой он, к чёрту, сирота! Меня отец в его годы драл как сидорову козу.</w:t>
      </w:r>
    </w:p>
    <w:p w:rsidR="00351CC7" w:rsidRPr="00386711" w:rsidRDefault="00A7472E" w:rsidP="00386711">
      <w:pPr>
        <w:pStyle w:val="AA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 xml:space="preserve">г) — </w:t>
      </w:r>
      <w:r w:rsidRPr="00386711">
        <w:rPr>
          <w:rStyle w:val="A5"/>
          <w:rFonts w:ascii="Times New Roman" w:eastAsia="SimSun" w:hAnsi="Times New Roman" w:cs="Times New Roman"/>
          <w:sz w:val="28"/>
          <w:szCs w:val="28"/>
          <w:lang w:val="zh-TW" w:eastAsia="zh-TW"/>
        </w:rPr>
        <w:t>看在我们夫妻的情分上</w:t>
      </w:r>
      <w:r w:rsidRPr="00386711">
        <w:rPr>
          <w:rStyle w:val="A5"/>
          <w:rFonts w:ascii="Times New Roman" w:eastAsia="Malgun Gothic Semilight" w:hAnsi="Times New Roman" w:cs="Times New Roman"/>
          <w:sz w:val="28"/>
          <w:szCs w:val="28"/>
          <w:lang w:val="zh-TW" w:eastAsia="zh-TW"/>
        </w:rPr>
        <w:t>。</w:t>
      </w:r>
      <w:r w:rsidRPr="00386711">
        <w:rPr>
          <w:rStyle w:val="A5"/>
          <w:rFonts w:ascii="Times New Roman" w:hAnsi="Times New Roman" w:cs="Times New Roman"/>
          <w:sz w:val="28"/>
          <w:szCs w:val="28"/>
        </w:rPr>
        <w:t xml:space="preserve">— </w:t>
      </w:r>
      <w:r w:rsidRPr="00386711">
        <w:rPr>
          <w:rStyle w:val="A5"/>
          <w:rFonts w:ascii="Times New Roman" w:eastAsia="SimSun" w:hAnsi="Times New Roman" w:cs="Times New Roman"/>
          <w:sz w:val="28"/>
          <w:szCs w:val="28"/>
          <w:lang w:val="zh-TW" w:eastAsia="zh-TW"/>
        </w:rPr>
        <w:t>情分个屁</w:t>
      </w:r>
      <w:r w:rsidRPr="00386711">
        <w:rPr>
          <w:rStyle w:val="A5"/>
          <w:rFonts w:ascii="Times New Roman" w:eastAsia="Malgun Gothic Semilight" w:hAnsi="Times New Roman" w:cs="Times New Roman"/>
          <w:sz w:val="28"/>
          <w:szCs w:val="28"/>
          <w:lang w:val="zh-TW" w:eastAsia="zh-TW"/>
        </w:rPr>
        <w:t>！</w:t>
      </w:r>
    </w:p>
    <w:p w:rsidR="00351CC7" w:rsidRPr="00386711" w:rsidRDefault="00A7472E" w:rsidP="00386711">
      <w:pPr>
        <w:pStyle w:val="AA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 xml:space="preserve">д) — </w:t>
      </w:r>
      <w:r w:rsidRPr="00386711">
        <w:rPr>
          <w:rStyle w:val="A5"/>
          <w:rFonts w:ascii="Times New Roman" w:eastAsia="SimSun" w:hAnsi="Times New Roman" w:cs="Times New Roman"/>
          <w:sz w:val="28"/>
          <w:szCs w:val="28"/>
          <w:lang w:val="zh-TW" w:eastAsia="zh-TW"/>
        </w:rPr>
        <w:t>钱去哪了</w:t>
      </w:r>
      <w:r w:rsidRPr="00386711">
        <w:rPr>
          <w:rStyle w:val="A5"/>
          <w:rFonts w:ascii="Times New Roman" w:hAnsi="Times New Roman" w:cs="Times New Roman"/>
          <w:sz w:val="28"/>
          <w:szCs w:val="28"/>
        </w:rPr>
        <w:t xml:space="preserve">? — </w:t>
      </w:r>
      <w:r w:rsidRPr="00386711">
        <w:rPr>
          <w:rStyle w:val="A5"/>
          <w:rFonts w:ascii="Times New Roman" w:eastAsia="SimSun" w:hAnsi="Times New Roman" w:cs="Times New Roman"/>
          <w:sz w:val="28"/>
          <w:szCs w:val="28"/>
          <w:lang w:val="zh-TW" w:eastAsia="zh-TW"/>
        </w:rPr>
        <w:t>交车费了</w:t>
      </w:r>
      <w:r w:rsidRPr="00386711">
        <w:rPr>
          <w:rStyle w:val="A5"/>
          <w:rFonts w:ascii="Times New Roman" w:eastAsia="Malgun Gothic Semilight" w:hAnsi="Times New Roman" w:cs="Times New Roman"/>
          <w:sz w:val="28"/>
          <w:szCs w:val="28"/>
          <w:lang w:val="zh-TW" w:eastAsia="zh-TW"/>
        </w:rPr>
        <w:t>。</w:t>
      </w:r>
      <w:r w:rsidRPr="00386711">
        <w:rPr>
          <w:rStyle w:val="A5"/>
          <w:rFonts w:ascii="Times New Roman" w:hAnsi="Times New Roman" w:cs="Times New Roman"/>
          <w:sz w:val="28"/>
          <w:szCs w:val="28"/>
          <w:lang w:eastAsia="zh-TW"/>
        </w:rPr>
        <w:t xml:space="preserve">— </w:t>
      </w:r>
      <w:r w:rsidRPr="00386711">
        <w:rPr>
          <w:rStyle w:val="A5"/>
          <w:rFonts w:ascii="Times New Roman" w:eastAsia="SimSun" w:hAnsi="Times New Roman" w:cs="Times New Roman"/>
          <w:sz w:val="28"/>
          <w:szCs w:val="28"/>
          <w:lang w:val="zh-TW" w:eastAsia="zh-TW"/>
        </w:rPr>
        <w:t>交个六</w:t>
      </w:r>
      <w:r w:rsidRPr="00386711">
        <w:rPr>
          <w:rStyle w:val="A5"/>
          <w:rFonts w:ascii="Times New Roman" w:eastAsia="Malgun Gothic Semilight" w:hAnsi="Times New Roman" w:cs="Times New Roman"/>
          <w:sz w:val="28"/>
          <w:szCs w:val="28"/>
          <w:lang w:val="zh-TW" w:eastAsia="zh-TW"/>
        </w:rPr>
        <w:t>，</w:t>
      </w:r>
      <w:r w:rsidRPr="00386711">
        <w:rPr>
          <w:rStyle w:val="A5"/>
          <w:rFonts w:ascii="Times New Roman" w:eastAsia="SimSun" w:hAnsi="Times New Roman" w:cs="Times New Roman"/>
          <w:sz w:val="28"/>
          <w:szCs w:val="28"/>
          <w:lang w:val="zh-TW" w:eastAsia="zh-TW"/>
        </w:rPr>
        <w:t>甭来这一套</w:t>
      </w:r>
    </w:p>
    <w:p w:rsidR="00351CC7" w:rsidRPr="00386711" w:rsidRDefault="00A7472E" w:rsidP="00386711">
      <w:pPr>
        <w:pStyle w:val="AA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  <w:lang w:eastAsia="zh-TW"/>
        </w:rPr>
        <w:lastRenderedPageBreak/>
        <w:t xml:space="preserve">Таким образом, можно заключить, что такие предложения обычно используются в устной речи. Говорящий </w:t>
      </w:r>
      <w:proofErr w:type="gramStart"/>
      <w:r w:rsidRPr="00386711">
        <w:rPr>
          <w:rStyle w:val="A5"/>
          <w:rFonts w:ascii="Times New Roman" w:hAnsi="Times New Roman" w:cs="Times New Roman"/>
          <w:sz w:val="28"/>
          <w:szCs w:val="28"/>
          <w:lang w:eastAsia="zh-TW"/>
        </w:rPr>
        <w:t>выражает</w:t>
      </w:r>
      <w:proofErr w:type="gramEnd"/>
      <w:r w:rsidRPr="00386711">
        <w:rPr>
          <w:rStyle w:val="A5"/>
          <w:rFonts w:ascii="Times New Roman" w:hAnsi="Times New Roman" w:cs="Times New Roman"/>
          <w:sz w:val="28"/>
          <w:szCs w:val="28"/>
          <w:lang w:eastAsia="zh-TW"/>
        </w:rPr>
        <w:t xml:space="preserve"> таким образом своё недовольство.</w:t>
      </w:r>
    </w:p>
    <w:p w:rsidR="00351CC7" w:rsidRPr="00386711" w:rsidRDefault="00A7472E" w:rsidP="00386711">
      <w:pPr>
        <w:pStyle w:val="AA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  <w:lang w:eastAsia="zh-TW"/>
        </w:rPr>
        <w:t xml:space="preserve"> </w:t>
      </w:r>
      <w:r w:rsidRPr="00386711">
        <w:rPr>
          <w:rStyle w:val="A5"/>
          <w:rFonts w:ascii="Times New Roman" w:hAnsi="Times New Roman" w:cs="Times New Roman"/>
          <w:sz w:val="28"/>
          <w:szCs w:val="28"/>
        </w:rPr>
        <w:t>3) Слова реагирования</w:t>
      </w:r>
    </w:p>
    <w:p w:rsidR="00351CC7" w:rsidRPr="00386711" w:rsidRDefault="00A7472E" w:rsidP="00386711">
      <w:pPr>
        <w:pStyle w:val="AA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>«Слова реагирования — это отклик на речевой акт говорящего. Обычно это происходит по схеме «А сказала что-то, Б отреагировал утверждением или отрицанием, выразил согласие или несогласие, свою оценку события» (Цзин хон 2008: 69)</w:t>
      </w:r>
    </w:p>
    <w:p w:rsidR="00351CC7" w:rsidRPr="00386711" w:rsidRDefault="00A7472E" w:rsidP="00386711">
      <w:pPr>
        <w:pStyle w:val="AA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>—  В русском языке: Ещё бы! Ты что! А ну; Да ну; Ещё чего! Вот ещё! Куда уж там! Где уж там!  и т.д.</w:t>
      </w:r>
    </w:p>
    <w:p w:rsidR="00351CC7" w:rsidRPr="00386711" w:rsidRDefault="00A7472E" w:rsidP="00386711">
      <w:pPr>
        <w:pStyle w:val="AA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 xml:space="preserve">—  В китайском языке: </w:t>
      </w:r>
      <w:r w:rsidRPr="00386711">
        <w:rPr>
          <w:rStyle w:val="A5"/>
          <w:rFonts w:ascii="Times New Roman" w:eastAsia="SimSun" w:hAnsi="Times New Roman" w:cs="Times New Roman"/>
          <w:sz w:val="28"/>
          <w:szCs w:val="28"/>
          <w:lang w:val="zh-TW" w:eastAsia="zh-TW"/>
        </w:rPr>
        <w:t>算了吧</w:t>
      </w:r>
      <w:r w:rsidRPr="00386711">
        <w:rPr>
          <w:rStyle w:val="A5"/>
          <w:rFonts w:ascii="Times New Roman" w:eastAsia="Malgun Gothic Semilight" w:hAnsi="Times New Roman" w:cs="Times New Roman"/>
          <w:sz w:val="28"/>
          <w:szCs w:val="28"/>
          <w:lang w:val="zh-TW" w:eastAsia="zh-TW"/>
        </w:rPr>
        <w:t>！</w:t>
      </w:r>
      <w:r w:rsidRPr="00386711">
        <w:rPr>
          <w:rStyle w:val="A5"/>
          <w:rFonts w:ascii="Times New Roman" w:eastAsia="SimSun" w:hAnsi="Times New Roman" w:cs="Times New Roman"/>
          <w:sz w:val="28"/>
          <w:szCs w:val="28"/>
          <w:lang w:val="zh-TW" w:eastAsia="zh-TW"/>
        </w:rPr>
        <w:t>得了吧</w:t>
      </w:r>
      <w:r w:rsidRPr="00386711">
        <w:rPr>
          <w:rStyle w:val="A5"/>
          <w:rFonts w:ascii="Times New Roman" w:eastAsia="Malgun Gothic Semilight" w:hAnsi="Times New Roman" w:cs="Times New Roman"/>
          <w:sz w:val="28"/>
          <w:szCs w:val="28"/>
          <w:lang w:val="zh-TW" w:eastAsia="zh-TW"/>
        </w:rPr>
        <w:t>！</w:t>
      </w:r>
      <w:r w:rsidRPr="00386711">
        <w:rPr>
          <w:rStyle w:val="A5"/>
          <w:rFonts w:ascii="Times New Roman" w:eastAsia="SimSun" w:hAnsi="Times New Roman" w:cs="Times New Roman"/>
          <w:sz w:val="28"/>
          <w:szCs w:val="28"/>
          <w:lang w:val="zh-TW" w:eastAsia="zh-TW"/>
        </w:rPr>
        <w:t>去你的</w:t>
      </w:r>
      <w:r w:rsidRPr="00386711">
        <w:rPr>
          <w:rStyle w:val="A5"/>
          <w:rFonts w:ascii="Times New Roman" w:eastAsia="Malgun Gothic Semilight" w:hAnsi="Times New Roman" w:cs="Times New Roman"/>
          <w:sz w:val="28"/>
          <w:szCs w:val="28"/>
          <w:lang w:val="zh-TW" w:eastAsia="zh-TW"/>
        </w:rPr>
        <w:t>！</w:t>
      </w:r>
      <w:r w:rsidRPr="00386711">
        <w:rPr>
          <w:rStyle w:val="A5"/>
          <w:rFonts w:ascii="Times New Roman" w:eastAsia="SimSun" w:hAnsi="Times New Roman" w:cs="Times New Roman"/>
          <w:sz w:val="28"/>
          <w:szCs w:val="28"/>
          <w:lang w:val="zh-TW" w:eastAsia="zh-TW"/>
        </w:rPr>
        <w:t>哪儿啊</w:t>
      </w:r>
      <w:r w:rsidRPr="00386711">
        <w:rPr>
          <w:rStyle w:val="A5"/>
          <w:rFonts w:ascii="Times New Roman" w:eastAsia="Malgun Gothic Semilight" w:hAnsi="Times New Roman" w:cs="Times New Roman"/>
          <w:sz w:val="28"/>
          <w:szCs w:val="28"/>
          <w:lang w:val="zh-TW" w:eastAsia="zh-TW"/>
        </w:rPr>
        <w:t>！</w:t>
      </w:r>
      <w:r w:rsidRPr="00386711">
        <w:rPr>
          <w:rStyle w:val="A5"/>
          <w:rFonts w:ascii="Times New Roman" w:eastAsia="SimSun" w:hAnsi="Times New Roman" w:cs="Times New Roman"/>
          <w:sz w:val="28"/>
          <w:szCs w:val="28"/>
          <w:lang w:val="zh-TW" w:eastAsia="zh-TW"/>
        </w:rPr>
        <w:t>哪儿的话</w:t>
      </w:r>
      <w:r w:rsidRPr="00386711">
        <w:rPr>
          <w:rStyle w:val="A5"/>
          <w:rFonts w:ascii="Times New Roman" w:eastAsia="Malgun Gothic Semilight" w:hAnsi="Times New Roman" w:cs="Times New Roman"/>
          <w:sz w:val="28"/>
          <w:szCs w:val="28"/>
          <w:lang w:val="zh-TW" w:eastAsia="zh-TW"/>
        </w:rPr>
        <w:t>！</w:t>
      </w:r>
      <w:r w:rsidRPr="00386711">
        <w:rPr>
          <w:rStyle w:val="A5"/>
          <w:rFonts w:ascii="Times New Roman" w:eastAsia="SimSun" w:hAnsi="Times New Roman" w:cs="Times New Roman"/>
          <w:sz w:val="28"/>
          <w:szCs w:val="28"/>
          <w:lang w:val="zh-TW" w:eastAsia="zh-TW"/>
        </w:rPr>
        <w:t>哪里</w:t>
      </w:r>
      <w:r w:rsidRPr="00386711">
        <w:rPr>
          <w:rStyle w:val="A5"/>
          <w:rFonts w:ascii="Times New Roman" w:eastAsia="Malgun Gothic Semilight" w:hAnsi="Times New Roman" w:cs="Times New Roman"/>
          <w:sz w:val="28"/>
          <w:szCs w:val="28"/>
          <w:lang w:val="zh-TW" w:eastAsia="zh-TW"/>
        </w:rPr>
        <w:t>！</w:t>
      </w:r>
      <w:r w:rsidRPr="00386711">
        <w:rPr>
          <w:rStyle w:val="A5"/>
          <w:rFonts w:ascii="Times New Roman" w:eastAsia="SimSun" w:hAnsi="Times New Roman" w:cs="Times New Roman"/>
          <w:sz w:val="28"/>
          <w:szCs w:val="28"/>
          <w:lang w:val="zh-TW" w:eastAsia="zh-TW"/>
        </w:rPr>
        <w:t>哪里</w:t>
      </w:r>
      <w:r w:rsidRPr="00386711">
        <w:rPr>
          <w:rStyle w:val="A5"/>
          <w:rFonts w:ascii="Times New Roman" w:eastAsia="Malgun Gothic Semilight" w:hAnsi="Times New Roman" w:cs="Times New Roman"/>
          <w:sz w:val="28"/>
          <w:szCs w:val="28"/>
          <w:lang w:val="zh-TW" w:eastAsia="zh-TW"/>
        </w:rPr>
        <w:t>！</w:t>
      </w:r>
      <w:r w:rsidRPr="00386711">
        <w:rPr>
          <w:rStyle w:val="A5"/>
          <w:rFonts w:ascii="Times New Roman" w:eastAsia="SimSun" w:hAnsi="Times New Roman" w:cs="Times New Roman"/>
          <w:sz w:val="28"/>
          <w:szCs w:val="28"/>
          <w:lang w:val="zh-TW" w:eastAsia="zh-TW"/>
        </w:rPr>
        <w:t>管他呢</w:t>
      </w:r>
      <w:r w:rsidRPr="00386711">
        <w:rPr>
          <w:rStyle w:val="A5"/>
          <w:rFonts w:ascii="Times New Roman" w:eastAsia="Malgun Gothic Semilight" w:hAnsi="Times New Roman" w:cs="Times New Roman"/>
          <w:sz w:val="28"/>
          <w:szCs w:val="28"/>
          <w:lang w:val="zh-TW" w:eastAsia="zh-TW"/>
        </w:rPr>
        <w:t>！</w:t>
      </w:r>
      <w:r w:rsidRPr="00386711">
        <w:rPr>
          <w:rStyle w:val="A5"/>
          <w:rFonts w:ascii="Times New Roman" w:eastAsia="SimSun" w:hAnsi="Times New Roman" w:cs="Times New Roman"/>
          <w:sz w:val="28"/>
          <w:szCs w:val="28"/>
          <w:lang w:val="zh-TW" w:eastAsia="zh-TW"/>
        </w:rPr>
        <w:t>瞎说</w:t>
      </w:r>
      <w:r w:rsidRPr="00386711">
        <w:rPr>
          <w:rStyle w:val="A5"/>
          <w:rFonts w:ascii="Times New Roman" w:eastAsia="Malgun Gothic Semilight" w:hAnsi="Times New Roman" w:cs="Times New Roman"/>
          <w:sz w:val="28"/>
          <w:szCs w:val="28"/>
          <w:lang w:val="zh-TW" w:eastAsia="zh-TW"/>
        </w:rPr>
        <w:t>！</w:t>
      </w:r>
      <w:r w:rsidRPr="00386711">
        <w:rPr>
          <w:rStyle w:val="A5"/>
          <w:rFonts w:ascii="Times New Roman" w:eastAsia="SimSun" w:hAnsi="Times New Roman" w:cs="Times New Roman"/>
          <w:sz w:val="28"/>
          <w:szCs w:val="28"/>
          <w:lang w:val="zh-TW" w:eastAsia="zh-TW"/>
        </w:rPr>
        <w:t>何必呢</w:t>
      </w:r>
      <w:r w:rsidRPr="00386711">
        <w:rPr>
          <w:rStyle w:val="A5"/>
          <w:rFonts w:ascii="Times New Roman" w:eastAsia="Malgun Gothic Semilight" w:hAnsi="Times New Roman" w:cs="Times New Roman"/>
          <w:sz w:val="28"/>
          <w:szCs w:val="28"/>
          <w:lang w:val="zh-TW" w:eastAsia="zh-TW"/>
        </w:rPr>
        <w:t>！</w:t>
      </w:r>
      <w:r w:rsidRPr="00386711">
        <w:rPr>
          <w:rStyle w:val="A5"/>
          <w:rFonts w:ascii="Times New Roman" w:eastAsia="SimSun" w:hAnsi="Times New Roman" w:cs="Times New Roman"/>
          <w:sz w:val="28"/>
          <w:szCs w:val="28"/>
          <w:lang w:val="zh-TW" w:eastAsia="zh-TW"/>
        </w:rPr>
        <w:t>何苦呢</w:t>
      </w:r>
      <w:r w:rsidRPr="00386711">
        <w:rPr>
          <w:rStyle w:val="A5"/>
          <w:rFonts w:ascii="Times New Roman" w:eastAsia="Malgun Gothic Semilight" w:hAnsi="Times New Roman" w:cs="Times New Roman"/>
          <w:sz w:val="28"/>
          <w:szCs w:val="28"/>
          <w:lang w:val="zh-TW" w:eastAsia="zh-TW"/>
        </w:rPr>
        <w:t>！</w:t>
      </w:r>
      <w:r w:rsidRPr="00386711">
        <w:rPr>
          <w:rStyle w:val="A5"/>
          <w:rFonts w:ascii="Times New Roman" w:eastAsia="SimSun" w:hAnsi="Times New Roman" w:cs="Times New Roman"/>
          <w:sz w:val="28"/>
          <w:szCs w:val="28"/>
          <w:lang w:val="zh-TW" w:eastAsia="zh-TW"/>
        </w:rPr>
        <w:t>就那么回事吧</w:t>
      </w:r>
      <w:r w:rsidRPr="00386711">
        <w:rPr>
          <w:rStyle w:val="A5"/>
          <w:rFonts w:ascii="Times New Roman" w:eastAsia="Malgun Gothic Semilight" w:hAnsi="Times New Roman" w:cs="Times New Roman"/>
          <w:sz w:val="28"/>
          <w:szCs w:val="28"/>
          <w:lang w:val="zh-TW" w:eastAsia="zh-TW"/>
        </w:rPr>
        <w:t>！</w:t>
      </w:r>
      <w:r w:rsidRPr="00386711">
        <w:rPr>
          <w:rStyle w:val="A5"/>
          <w:rFonts w:ascii="Times New Roman" w:eastAsia="SimSun" w:hAnsi="Times New Roman" w:cs="Times New Roman"/>
          <w:sz w:val="28"/>
          <w:szCs w:val="28"/>
          <w:lang w:val="zh-TW" w:eastAsia="zh-TW"/>
        </w:rPr>
        <w:t>让我说什么好呢</w:t>
      </w:r>
      <w:r w:rsidRPr="00386711">
        <w:rPr>
          <w:rStyle w:val="A5"/>
          <w:rFonts w:ascii="Times New Roman" w:eastAsia="Malgun Gothic Semilight" w:hAnsi="Times New Roman" w:cs="Times New Roman"/>
          <w:sz w:val="28"/>
          <w:szCs w:val="28"/>
          <w:lang w:val="zh-TW" w:eastAsia="zh-TW"/>
        </w:rPr>
        <w:t>！</w:t>
      </w:r>
      <w:r w:rsidRPr="00386711">
        <w:rPr>
          <w:rStyle w:val="A5"/>
          <w:rFonts w:ascii="Times New Roman" w:hAnsi="Times New Roman" w:cs="Times New Roman"/>
          <w:sz w:val="28"/>
          <w:szCs w:val="28"/>
        </w:rPr>
        <w:t xml:space="preserve"> и т.д.</w:t>
      </w:r>
    </w:p>
    <w:p w:rsidR="00351CC7" w:rsidRPr="00386711" w:rsidRDefault="00A7472E" w:rsidP="00386711">
      <w:pPr>
        <w:pStyle w:val="AA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>Например:</w:t>
      </w:r>
    </w:p>
    <w:p w:rsidR="00351CC7" w:rsidRPr="00386711" w:rsidRDefault="00A7472E" w:rsidP="00386711">
      <w:pPr>
        <w:pStyle w:val="AA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>а) — Валька, а хочешь, я тебе велосипед куплю?</w:t>
      </w:r>
    </w:p>
    <w:p w:rsidR="00351CC7" w:rsidRPr="00386711" w:rsidRDefault="00A7472E" w:rsidP="00386711">
      <w:pPr>
        <w:pStyle w:val="AA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 xml:space="preserve">    — Зачем это?</w:t>
      </w:r>
    </w:p>
    <w:p w:rsidR="00351CC7" w:rsidRPr="00386711" w:rsidRDefault="00A7472E" w:rsidP="00386711">
      <w:pPr>
        <w:pStyle w:val="AA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 xml:space="preserve">    — Кататься будешь.</w:t>
      </w:r>
    </w:p>
    <w:p w:rsidR="00351CC7" w:rsidRPr="00386711" w:rsidRDefault="00A7472E" w:rsidP="00386711">
      <w:pPr>
        <w:pStyle w:val="AA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 xml:space="preserve">    — Да ну! Ты придумаешь.</w:t>
      </w:r>
    </w:p>
    <w:p w:rsidR="00351CC7" w:rsidRPr="00386711" w:rsidRDefault="00A7472E" w:rsidP="00386711">
      <w:pPr>
        <w:pStyle w:val="AA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>б) — Признаете вы себя виновным?</w:t>
      </w:r>
    </w:p>
    <w:p w:rsidR="00351CC7" w:rsidRPr="00386711" w:rsidRDefault="00A7472E" w:rsidP="00386711">
      <w:pPr>
        <w:pStyle w:val="AA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 xml:space="preserve">    — Ещё чего! Да ты давно таким серьёзным стал? Хе-хе…</w:t>
      </w:r>
    </w:p>
    <w:p w:rsidR="00351CC7" w:rsidRPr="00386711" w:rsidRDefault="00A7472E" w:rsidP="00386711">
      <w:pPr>
        <w:pStyle w:val="AA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 xml:space="preserve">    — Не признаете? — перебил его судья…</w:t>
      </w:r>
    </w:p>
    <w:p w:rsidR="00351CC7" w:rsidRPr="00386711" w:rsidRDefault="00A7472E" w:rsidP="00386711">
      <w:pPr>
        <w:pStyle w:val="AA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>в)  — Яблоков, поди-ка сюда.</w:t>
      </w:r>
    </w:p>
    <w:p w:rsidR="00351CC7" w:rsidRPr="00386711" w:rsidRDefault="00A7472E" w:rsidP="00386711">
      <w:pPr>
        <w:pStyle w:val="AA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 xml:space="preserve">     — Да ну тебя.</w:t>
      </w:r>
    </w:p>
    <w:p w:rsidR="00351CC7" w:rsidRPr="00386711" w:rsidRDefault="00A7472E" w:rsidP="00386711">
      <w:pPr>
        <w:pStyle w:val="AA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 xml:space="preserve">     — Иди, говорю: получена невероятная телеграмма.</w:t>
      </w:r>
    </w:p>
    <w:p w:rsidR="00351CC7" w:rsidRPr="00386711" w:rsidRDefault="00A7472E" w:rsidP="00386711">
      <w:pPr>
        <w:pStyle w:val="AA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PMingLiU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>г) —</w:t>
      </w:r>
      <w:r w:rsidRPr="00386711">
        <w:rPr>
          <w:rStyle w:val="A5"/>
          <w:rFonts w:ascii="Times New Roman" w:eastAsia="SimSun" w:hAnsi="Times New Roman" w:cs="Times New Roman"/>
          <w:sz w:val="28"/>
          <w:szCs w:val="28"/>
          <w:lang w:val="zh-TW" w:eastAsia="zh-TW"/>
        </w:rPr>
        <w:t>大山</w:t>
      </w:r>
      <w:r w:rsidRPr="00386711">
        <w:rPr>
          <w:rStyle w:val="A5"/>
          <w:rFonts w:ascii="Times New Roman" w:eastAsia="Malgun Gothic Semilight" w:hAnsi="Times New Roman" w:cs="Times New Roman"/>
          <w:sz w:val="28"/>
          <w:szCs w:val="28"/>
          <w:lang w:val="zh-TW" w:eastAsia="zh-TW"/>
        </w:rPr>
        <w:t>，</w:t>
      </w:r>
      <w:r w:rsidRPr="00386711">
        <w:rPr>
          <w:rStyle w:val="A5"/>
          <w:rFonts w:ascii="Times New Roman" w:eastAsia="SimSun" w:hAnsi="Times New Roman" w:cs="Times New Roman"/>
          <w:sz w:val="28"/>
          <w:szCs w:val="28"/>
          <w:lang w:val="zh-TW" w:eastAsia="zh-TW"/>
        </w:rPr>
        <w:t>你的汉语说的好棒啊</w:t>
      </w:r>
      <w:r w:rsidRPr="00386711">
        <w:rPr>
          <w:rStyle w:val="A5"/>
          <w:rFonts w:ascii="Times New Roman" w:eastAsia="Malgun Gothic Semilight" w:hAnsi="Times New Roman" w:cs="Times New Roman"/>
          <w:sz w:val="28"/>
          <w:szCs w:val="28"/>
          <w:lang w:val="zh-TW" w:eastAsia="zh-TW"/>
        </w:rPr>
        <w:t>！</w:t>
      </w:r>
    </w:p>
    <w:p w:rsidR="00351CC7" w:rsidRPr="00386711" w:rsidRDefault="00A7472E" w:rsidP="00386711">
      <w:pPr>
        <w:pStyle w:val="AA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  <w:lang w:val="zh-TW" w:eastAsia="zh-TW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  <w:lang w:val="zh-TW" w:eastAsia="zh-TW"/>
        </w:rPr>
        <w:t>— Да Шань, ты хорошо говоришь по русски.</w:t>
      </w:r>
    </w:p>
    <w:p w:rsidR="00351CC7" w:rsidRPr="00386711" w:rsidRDefault="00A7472E" w:rsidP="00386711">
      <w:pPr>
        <w:pStyle w:val="AA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PMingLiU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 xml:space="preserve">    — </w:t>
      </w:r>
      <w:r w:rsidRPr="00386711">
        <w:rPr>
          <w:rStyle w:val="A5"/>
          <w:rFonts w:ascii="Times New Roman" w:eastAsia="SimSun" w:hAnsi="Times New Roman" w:cs="Times New Roman"/>
          <w:sz w:val="28"/>
          <w:szCs w:val="28"/>
          <w:lang w:val="zh-TW" w:eastAsia="zh-TW"/>
        </w:rPr>
        <w:t>哪里</w:t>
      </w:r>
      <w:r w:rsidRPr="00386711">
        <w:rPr>
          <w:rStyle w:val="A5"/>
          <w:rFonts w:ascii="Times New Roman" w:eastAsia="Malgun Gothic Semilight" w:hAnsi="Times New Roman" w:cs="Times New Roman"/>
          <w:sz w:val="28"/>
          <w:szCs w:val="28"/>
          <w:lang w:val="zh-TW" w:eastAsia="zh-TW"/>
        </w:rPr>
        <w:t>，</w:t>
      </w:r>
      <w:r w:rsidRPr="00386711">
        <w:rPr>
          <w:rStyle w:val="A5"/>
          <w:rFonts w:ascii="Times New Roman" w:eastAsia="SimSun" w:hAnsi="Times New Roman" w:cs="Times New Roman"/>
          <w:sz w:val="28"/>
          <w:szCs w:val="28"/>
          <w:lang w:val="zh-TW" w:eastAsia="zh-TW"/>
        </w:rPr>
        <w:t>哪里</w:t>
      </w:r>
      <w:r w:rsidRPr="00386711">
        <w:rPr>
          <w:rStyle w:val="A5"/>
          <w:rFonts w:ascii="Times New Roman" w:eastAsia="Malgun Gothic Semilight" w:hAnsi="Times New Roman" w:cs="Times New Roman"/>
          <w:sz w:val="28"/>
          <w:szCs w:val="28"/>
          <w:lang w:val="zh-TW" w:eastAsia="zh-TW"/>
        </w:rPr>
        <w:t>！</w:t>
      </w:r>
      <w:r w:rsidRPr="00386711">
        <w:rPr>
          <w:rStyle w:val="A5"/>
          <w:rFonts w:ascii="Times New Roman" w:eastAsia="SimSun" w:hAnsi="Times New Roman" w:cs="Times New Roman"/>
          <w:sz w:val="28"/>
          <w:szCs w:val="28"/>
          <w:lang w:val="zh-TW" w:eastAsia="zh-TW"/>
        </w:rPr>
        <w:t>差得远呢</w:t>
      </w:r>
      <w:r w:rsidRPr="00386711">
        <w:rPr>
          <w:rStyle w:val="A5"/>
          <w:rFonts w:ascii="Times New Roman" w:eastAsia="Malgun Gothic Semilight" w:hAnsi="Times New Roman" w:cs="Times New Roman"/>
          <w:sz w:val="28"/>
          <w:szCs w:val="28"/>
          <w:lang w:val="zh-TW" w:eastAsia="zh-TW"/>
        </w:rPr>
        <w:t>！</w:t>
      </w:r>
    </w:p>
    <w:p w:rsidR="00351CC7" w:rsidRPr="00386711" w:rsidRDefault="00553ABF" w:rsidP="00386711">
      <w:pPr>
        <w:pStyle w:val="AA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lastRenderedPageBreak/>
        <w:t xml:space="preserve">— </w:t>
      </w:r>
      <w:r w:rsidR="00A7472E" w:rsidRPr="00386711">
        <w:rPr>
          <w:rStyle w:val="A5"/>
          <w:rFonts w:ascii="Times New Roman" w:hAnsi="Times New Roman" w:cs="Times New Roman"/>
          <w:sz w:val="28"/>
          <w:szCs w:val="28"/>
        </w:rPr>
        <w:t>Где уж там!</w:t>
      </w:r>
      <w:r w:rsidR="00A7472E" w:rsidRPr="00386711">
        <w:rPr>
          <w:rStyle w:val="A5"/>
          <w:rFonts w:ascii="Times New Roman" w:eastAsia="PMingLiU" w:hAnsi="Times New Roman" w:cs="Times New Roman"/>
          <w:sz w:val="28"/>
          <w:szCs w:val="28"/>
          <w:lang w:val="zh-TW" w:eastAsia="zh-TW"/>
        </w:rPr>
        <w:t xml:space="preserve"> Ещё плохо !</w:t>
      </w:r>
    </w:p>
    <w:p w:rsidR="00351CC7" w:rsidRPr="00386711" w:rsidRDefault="00A7472E" w:rsidP="00386711">
      <w:pPr>
        <w:pStyle w:val="AA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PMingLiU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 xml:space="preserve">д) — </w:t>
      </w:r>
      <w:r w:rsidRPr="00386711">
        <w:rPr>
          <w:rStyle w:val="A5"/>
          <w:rFonts w:ascii="Times New Roman" w:eastAsia="SimSun" w:hAnsi="Times New Roman" w:cs="Times New Roman"/>
          <w:sz w:val="28"/>
          <w:szCs w:val="28"/>
          <w:lang w:val="zh-TW" w:eastAsia="zh-TW"/>
        </w:rPr>
        <w:t>听说</w:t>
      </w:r>
      <w:r w:rsidRPr="00386711">
        <w:rPr>
          <w:rStyle w:val="A5"/>
          <w:rFonts w:ascii="Times New Roman" w:eastAsia="Malgun Gothic Semilight" w:hAnsi="Times New Roman" w:cs="Times New Roman"/>
          <w:sz w:val="28"/>
          <w:szCs w:val="28"/>
          <w:lang w:val="zh-TW" w:eastAsia="zh-TW"/>
        </w:rPr>
        <w:t>，</w:t>
      </w:r>
      <w:r w:rsidRPr="00386711">
        <w:rPr>
          <w:rStyle w:val="A5"/>
          <w:rFonts w:ascii="Times New Roman" w:eastAsia="SimSun" w:hAnsi="Times New Roman" w:cs="Times New Roman"/>
          <w:sz w:val="28"/>
          <w:szCs w:val="28"/>
          <w:lang w:val="zh-TW" w:eastAsia="zh-TW"/>
        </w:rPr>
        <w:t>你夺人所爱</w:t>
      </w:r>
      <w:r w:rsidRPr="00386711">
        <w:rPr>
          <w:rStyle w:val="A5"/>
          <w:rFonts w:ascii="Times New Roman" w:eastAsia="Malgun Gothic Semilight" w:hAnsi="Times New Roman" w:cs="Times New Roman"/>
          <w:sz w:val="28"/>
          <w:szCs w:val="28"/>
          <w:lang w:val="zh-TW" w:eastAsia="zh-TW"/>
        </w:rPr>
        <w:t>，</w:t>
      </w:r>
      <w:r w:rsidRPr="00386711">
        <w:rPr>
          <w:rStyle w:val="A5"/>
          <w:rFonts w:ascii="Times New Roman" w:eastAsia="SimSun" w:hAnsi="Times New Roman" w:cs="Times New Roman"/>
          <w:sz w:val="28"/>
          <w:szCs w:val="28"/>
          <w:lang w:val="zh-TW" w:eastAsia="zh-TW"/>
        </w:rPr>
        <w:t>抢了别人的女朋友</w:t>
      </w:r>
      <w:r w:rsidRPr="00386711">
        <w:rPr>
          <w:rStyle w:val="A5"/>
          <w:rFonts w:ascii="Times New Roman" w:eastAsia="Malgun Gothic Semilight" w:hAnsi="Times New Roman" w:cs="Times New Roman"/>
          <w:sz w:val="28"/>
          <w:szCs w:val="28"/>
          <w:lang w:val="zh-TW" w:eastAsia="zh-TW"/>
        </w:rPr>
        <w:t>。</w:t>
      </w:r>
    </w:p>
    <w:p w:rsidR="00BC1BD5" w:rsidRPr="00386711" w:rsidRDefault="00CD45CC" w:rsidP="00E14275">
      <w:pPr>
        <w:pStyle w:val="AA"/>
        <w:snapToGrid w:val="0"/>
        <w:spacing w:line="360" w:lineRule="auto"/>
        <w:ind w:firstLineChars="200" w:firstLine="588"/>
        <w:contextualSpacing/>
        <w:jc w:val="both"/>
        <w:rPr>
          <w:rStyle w:val="A5"/>
          <w:rFonts w:ascii="Times New Roman" w:eastAsia="Helvetica" w:hAnsi="Times New Roman" w:cs="Times New Roman"/>
          <w:sz w:val="28"/>
          <w:szCs w:val="28"/>
        </w:rPr>
      </w:pPr>
      <w:r w:rsidRPr="00386711">
        <w:rPr>
          <w:rStyle w:val="A5"/>
          <w:rFonts w:ascii="Times New Roman" w:eastAsia="PMingLiU" w:hAnsi="Times New Roman" w:cs="Times New Roman"/>
          <w:sz w:val="28"/>
          <w:szCs w:val="28"/>
          <w:lang w:val="zh-TW" w:eastAsia="zh-TW"/>
        </w:rPr>
        <w:t>—</w:t>
      </w:r>
      <w:r w:rsidR="00A7472E" w:rsidRPr="00386711">
        <w:rPr>
          <w:rStyle w:val="A5"/>
          <w:rFonts w:ascii="Times New Roman" w:eastAsia="PMingLiU" w:hAnsi="Times New Roman" w:cs="Times New Roman"/>
          <w:sz w:val="28"/>
          <w:szCs w:val="28"/>
          <w:lang w:val="zh-TW" w:eastAsia="zh-TW"/>
        </w:rPr>
        <w:t xml:space="preserve"> </w:t>
      </w:r>
      <w:r w:rsidRPr="00386711">
        <w:rPr>
          <w:rStyle w:val="A5"/>
          <w:rFonts w:ascii="Times New Roman" w:eastAsia="PMingLiU" w:hAnsi="Times New Roman" w:cs="Times New Roman"/>
          <w:sz w:val="28"/>
          <w:szCs w:val="28"/>
          <w:lang w:eastAsia="zh-TW"/>
        </w:rPr>
        <w:t>Я слышал, что ты хватал</w:t>
      </w:r>
      <w:r w:rsidRPr="00386711">
        <w:rPr>
          <w:rStyle w:val="A5"/>
          <w:rFonts w:ascii="Times New Roman" w:eastAsia="PMingLiU" w:hAnsi="Times New Roman" w:cs="Times New Roman"/>
          <w:sz w:val="28"/>
          <w:szCs w:val="28"/>
          <w:lang w:val="zh-TW" w:eastAsia="zh-TW"/>
        </w:rPr>
        <w:t xml:space="preserve"> </w:t>
      </w:r>
      <w:r w:rsidRPr="00386711">
        <w:rPr>
          <w:rStyle w:val="A5"/>
          <w:rFonts w:ascii="Times New Roman" w:eastAsia="PMingLiU" w:hAnsi="Times New Roman" w:cs="Times New Roman"/>
          <w:sz w:val="28"/>
          <w:szCs w:val="28"/>
          <w:lang w:eastAsia="zh-TW"/>
        </w:rPr>
        <w:t>чужих девушек</w:t>
      </w:r>
      <w:r w:rsidR="00A7472E" w:rsidRPr="00386711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</w:p>
    <w:p w:rsidR="00351CC7" w:rsidRPr="00386711" w:rsidRDefault="00A7472E" w:rsidP="00386711">
      <w:pPr>
        <w:pStyle w:val="AA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 xml:space="preserve">    — </w:t>
      </w:r>
      <w:r w:rsidRPr="00386711">
        <w:rPr>
          <w:rStyle w:val="A5"/>
          <w:rFonts w:ascii="Times New Roman" w:eastAsia="SimSun" w:hAnsi="Times New Roman" w:cs="Times New Roman"/>
          <w:sz w:val="28"/>
          <w:szCs w:val="28"/>
          <w:lang w:val="zh-TW" w:eastAsia="zh-TW"/>
        </w:rPr>
        <w:t>瞎说</w:t>
      </w:r>
      <w:r w:rsidRPr="00386711">
        <w:rPr>
          <w:rStyle w:val="A5"/>
          <w:rFonts w:ascii="Times New Roman" w:eastAsia="Malgun Gothic Semilight" w:hAnsi="Times New Roman" w:cs="Times New Roman"/>
          <w:sz w:val="28"/>
          <w:szCs w:val="28"/>
          <w:lang w:val="zh-TW" w:eastAsia="zh-TW"/>
        </w:rPr>
        <w:t>！</w:t>
      </w:r>
      <w:r w:rsidRPr="00386711">
        <w:rPr>
          <w:rStyle w:val="A5"/>
          <w:rFonts w:ascii="Times New Roman" w:eastAsia="SimSun" w:hAnsi="Times New Roman" w:cs="Times New Roman"/>
          <w:sz w:val="28"/>
          <w:szCs w:val="28"/>
          <w:lang w:val="zh-TW" w:eastAsia="zh-TW"/>
        </w:rPr>
        <w:t>我是那样的人吗</w:t>
      </w:r>
      <w:r w:rsidRPr="00386711">
        <w:rPr>
          <w:rStyle w:val="A5"/>
          <w:rFonts w:ascii="Times New Roman" w:hAnsi="Times New Roman" w:cs="Times New Roman"/>
          <w:sz w:val="28"/>
          <w:szCs w:val="28"/>
        </w:rPr>
        <w:t>!</w:t>
      </w:r>
    </w:p>
    <w:p w:rsidR="00351CC7" w:rsidRPr="00386711" w:rsidRDefault="00A7472E" w:rsidP="00386711">
      <w:pPr>
        <w:pStyle w:val="AA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>—</w:t>
      </w:r>
      <w:r w:rsidRPr="00386711">
        <w:rPr>
          <w:rFonts w:ascii="Times New Roman" w:hAnsi="Times New Roman" w:cs="Times New Roman"/>
          <w:sz w:val="28"/>
          <w:szCs w:val="28"/>
        </w:rPr>
        <w:t xml:space="preserve"> </w:t>
      </w:r>
      <w:r w:rsidRPr="00386711">
        <w:rPr>
          <w:rStyle w:val="A5"/>
          <w:rFonts w:ascii="Times New Roman" w:hAnsi="Times New Roman" w:cs="Times New Roman"/>
          <w:sz w:val="28"/>
          <w:szCs w:val="28"/>
        </w:rPr>
        <w:t>Ты что! Я не такой человек!</w:t>
      </w:r>
    </w:p>
    <w:p w:rsidR="00351CC7" w:rsidRPr="00386711" w:rsidRDefault="00A7472E" w:rsidP="00386711">
      <w:pPr>
        <w:pStyle w:val="AA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>Можно заметить, что эти слова служат для выражения отрицания в диалоге между  собеседниками, находящимися в хороших отношениях, равными по положению. В разговоре со старшими или вышестоящими так сказать нельзя, так как это будет показателем неуважения. Отдельно следует подчеркнуть, что такие слова часто используются вместе с предложением, в котором раскрывается смысл предложения с отрицательными словами.</w:t>
      </w:r>
    </w:p>
    <w:p w:rsidR="00351CC7" w:rsidRPr="00386711" w:rsidRDefault="00A7472E" w:rsidP="00386711">
      <w:pPr>
        <w:pStyle w:val="AA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>4) Слова с неясным значением</w:t>
      </w:r>
    </w:p>
    <w:p w:rsidR="0086457E" w:rsidRDefault="00A7472E" w:rsidP="00386711">
      <w:pPr>
        <w:pStyle w:val="AA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>«Значение неясных слов зависит от контекста, в некоторых ситуациях у них есть отрицательный смысл. В русском языке это «ли» + что-то, например: вряд ли (</w:t>
      </w:r>
      <w:r w:rsidRPr="00386711">
        <w:rPr>
          <w:rStyle w:val="A5"/>
          <w:rFonts w:ascii="Times New Roman" w:eastAsia="SimSun" w:hAnsi="Times New Roman" w:cs="Times New Roman"/>
          <w:sz w:val="28"/>
          <w:szCs w:val="28"/>
          <w:lang w:val="zh-TW" w:eastAsia="zh-TW"/>
        </w:rPr>
        <w:t>未必</w:t>
      </w:r>
      <w:r w:rsidRPr="00386711">
        <w:rPr>
          <w:rStyle w:val="A5"/>
          <w:rFonts w:ascii="Times New Roman" w:eastAsia="Malgun Gothic Semilight" w:hAnsi="Times New Roman" w:cs="Times New Roman"/>
          <w:sz w:val="28"/>
          <w:szCs w:val="28"/>
          <w:lang w:val="zh-TW" w:eastAsia="zh-TW"/>
        </w:rPr>
        <w:t>，</w:t>
      </w:r>
      <w:r w:rsidRPr="00386711">
        <w:rPr>
          <w:rStyle w:val="A5"/>
          <w:rFonts w:ascii="Times New Roman" w:eastAsia="SimSun" w:hAnsi="Times New Roman" w:cs="Times New Roman"/>
          <w:sz w:val="28"/>
          <w:szCs w:val="28"/>
          <w:lang w:val="zh-TW" w:eastAsia="zh-TW"/>
        </w:rPr>
        <w:t>不见得</w:t>
      </w:r>
      <w:r w:rsidRPr="00386711">
        <w:rPr>
          <w:rStyle w:val="A5"/>
          <w:rFonts w:ascii="Times New Roman" w:eastAsia="Malgun Gothic Semilight" w:hAnsi="Times New Roman" w:cs="Times New Roman"/>
          <w:sz w:val="28"/>
          <w:szCs w:val="28"/>
          <w:lang w:val="zh-TW" w:eastAsia="zh-TW"/>
        </w:rPr>
        <w:t>，</w:t>
      </w:r>
      <w:r w:rsidRPr="00386711">
        <w:rPr>
          <w:rStyle w:val="A5"/>
          <w:rFonts w:ascii="Times New Roman" w:eastAsia="SimSun" w:hAnsi="Times New Roman" w:cs="Times New Roman"/>
          <w:sz w:val="28"/>
          <w:szCs w:val="28"/>
          <w:lang w:val="zh-TW" w:eastAsia="zh-TW"/>
        </w:rPr>
        <w:t>大概不</w:t>
      </w:r>
      <w:r w:rsidRPr="00386711">
        <w:rPr>
          <w:rStyle w:val="A5"/>
          <w:rFonts w:ascii="Times New Roman" w:hAnsi="Times New Roman" w:cs="Times New Roman"/>
          <w:sz w:val="28"/>
          <w:szCs w:val="28"/>
        </w:rPr>
        <w:t>); едва ли (</w:t>
      </w:r>
      <w:r w:rsidRPr="00386711">
        <w:rPr>
          <w:rStyle w:val="A5"/>
          <w:rFonts w:ascii="Times New Roman" w:eastAsia="SimSun" w:hAnsi="Times New Roman" w:cs="Times New Roman"/>
          <w:sz w:val="28"/>
          <w:szCs w:val="28"/>
          <w:lang w:val="zh-TW" w:eastAsia="zh-TW"/>
        </w:rPr>
        <w:t>大概不</w:t>
      </w:r>
      <w:r w:rsidRPr="00386711">
        <w:rPr>
          <w:rStyle w:val="A5"/>
          <w:rFonts w:ascii="Times New Roman" w:eastAsia="Malgun Gothic Semilight" w:hAnsi="Times New Roman" w:cs="Times New Roman"/>
          <w:sz w:val="28"/>
          <w:szCs w:val="28"/>
          <w:lang w:val="zh-TW" w:eastAsia="zh-TW"/>
        </w:rPr>
        <w:t>，</w:t>
      </w:r>
      <w:r w:rsidRPr="00386711">
        <w:rPr>
          <w:rStyle w:val="A5"/>
          <w:rFonts w:ascii="Times New Roman" w:eastAsia="SimSun" w:hAnsi="Times New Roman" w:cs="Times New Roman"/>
          <w:sz w:val="28"/>
          <w:szCs w:val="28"/>
          <w:lang w:val="zh-TW" w:eastAsia="zh-TW"/>
        </w:rPr>
        <w:t>未必</w:t>
      </w:r>
      <w:r w:rsidRPr="00386711">
        <w:rPr>
          <w:rStyle w:val="A5"/>
          <w:rFonts w:ascii="Times New Roman" w:eastAsia="Malgun Gothic Semilight" w:hAnsi="Times New Roman" w:cs="Times New Roman"/>
          <w:sz w:val="28"/>
          <w:szCs w:val="28"/>
          <w:lang w:val="zh-TW" w:eastAsia="zh-TW"/>
        </w:rPr>
        <w:t>，</w:t>
      </w:r>
      <w:r w:rsidRPr="00386711">
        <w:rPr>
          <w:rStyle w:val="A5"/>
          <w:rFonts w:ascii="Times New Roman" w:eastAsia="SimSun" w:hAnsi="Times New Roman" w:cs="Times New Roman"/>
          <w:sz w:val="28"/>
          <w:szCs w:val="28"/>
          <w:lang w:val="zh-TW" w:eastAsia="zh-TW"/>
        </w:rPr>
        <w:t>不见得</w:t>
      </w:r>
      <w:r w:rsidRPr="00386711">
        <w:rPr>
          <w:rStyle w:val="A5"/>
          <w:rFonts w:ascii="Times New Roman" w:hAnsi="Times New Roman" w:cs="Times New Roman"/>
          <w:sz w:val="28"/>
          <w:szCs w:val="28"/>
        </w:rPr>
        <w:t xml:space="preserve">). В китайском языке мало неясных слов, но они присутствуют: </w:t>
      </w:r>
      <w:r w:rsidRPr="00386711">
        <w:rPr>
          <w:rStyle w:val="A5"/>
          <w:rFonts w:ascii="Times New Roman" w:eastAsia="SimSun" w:hAnsi="Times New Roman" w:cs="Times New Roman"/>
          <w:sz w:val="28"/>
          <w:szCs w:val="28"/>
          <w:lang w:val="zh-TW" w:eastAsia="zh-TW"/>
        </w:rPr>
        <w:t>大概不</w:t>
      </w:r>
      <w:r w:rsidRPr="00386711">
        <w:rPr>
          <w:rStyle w:val="A5"/>
          <w:rFonts w:ascii="Times New Roman" w:eastAsia="Malgun Gothic Semilight" w:hAnsi="Times New Roman" w:cs="Times New Roman"/>
          <w:sz w:val="28"/>
          <w:szCs w:val="28"/>
          <w:lang w:val="zh-TW" w:eastAsia="zh-TW"/>
        </w:rPr>
        <w:t>，</w:t>
      </w:r>
      <w:r w:rsidRPr="00386711">
        <w:rPr>
          <w:rStyle w:val="A5"/>
          <w:rFonts w:ascii="Times New Roman" w:eastAsia="SimSun" w:hAnsi="Times New Roman" w:cs="Times New Roman"/>
          <w:sz w:val="28"/>
          <w:szCs w:val="28"/>
          <w:lang w:val="zh-TW" w:eastAsia="zh-TW"/>
        </w:rPr>
        <w:t>未必</w:t>
      </w:r>
      <w:r w:rsidRPr="00386711">
        <w:rPr>
          <w:rStyle w:val="A5"/>
          <w:rFonts w:ascii="Times New Roman" w:eastAsia="Malgun Gothic Semilight" w:hAnsi="Times New Roman" w:cs="Times New Roman"/>
          <w:sz w:val="28"/>
          <w:szCs w:val="28"/>
          <w:lang w:val="zh-TW" w:eastAsia="zh-TW"/>
        </w:rPr>
        <w:t>，</w:t>
      </w:r>
      <w:r w:rsidRPr="00386711">
        <w:rPr>
          <w:rStyle w:val="A5"/>
          <w:rFonts w:ascii="Times New Roman" w:eastAsia="SimSun" w:hAnsi="Times New Roman" w:cs="Times New Roman"/>
          <w:sz w:val="28"/>
          <w:szCs w:val="28"/>
          <w:lang w:val="zh-TW" w:eastAsia="zh-TW"/>
        </w:rPr>
        <w:t>不见得</w:t>
      </w:r>
      <w:r w:rsidR="0086457E">
        <w:rPr>
          <w:rStyle w:val="A5"/>
          <w:rFonts w:ascii="Times New Roman" w:hAnsi="Times New Roman" w:cs="Times New Roman"/>
          <w:sz w:val="28"/>
          <w:szCs w:val="28"/>
        </w:rPr>
        <w:t xml:space="preserve">» (Цзин хон 2008: 78) </w:t>
      </w:r>
    </w:p>
    <w:p w:rsidR="00553ABF" w:rsidRPr="0086457E" w:rsidRDefault="00A7472E" w:rsidP="00386711">
      <w:pPr>
        <w:pStyle w:val="AA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>Например:</w:t>
      </w:r>
    </w:p>
    <w:p w:rsidR="00351CC7" w:rsidRPr="00386711" w:rsidRDefault="00A7472E" w:rsidP="00386711">
      <w:pPr>
        <w:pStyle w:val="AA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>а) Псарня чудная, вряд ли людям вашим житьё такое, как вашим собакам.</w:t>
      </w:r>
    </w:p>
    <w:p w:rsidR="00351CC7" w:rsidRPr="00386711" w:rsidRDefault="00A7472E" w:rsidP="00386711">
      <w:pPr>
        <w:pStyle w:val="AA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 xml:space="preserve">      </w:t>
      </w:r>
      <w:r w:rsidRPr="00386711">
        <w:rPr>
          <w:rStyle w:val="A5"/>
          <w:rFonts w:ascii="Times New Roman" w:eastAsia="SimSun" w:hAnsi="Times New Roman" w:cs="Times New Roman"/>
          <w:sz w:val="28"/>
          <w:szCs w:val="28"/>
          <w:lang w:val="zh-TW" w:eastAsia="zh-TW"/>
        </w:rPr>
        <w:t>犬舍出奇的好</w:t>
      </w:r>
      <w:r w:rsidRPr="00386711">
        <w:rPr>
          <w:rStyle w:val="A5"/>
          <w:rFonts w:ascii="Times New Roman" w:eastAsia="Malgun Gothic Semilight" w:hAnsi="Times New Roman" w:cs="Times New Roman"/>
          <w:sz w:val="28"/>
          <w:szCs w:val="28"/>
          <w:lang w:val="zh-TW" w:eastAsia="zh-TW"/>
        </w:rPr>
        <w:t>，</w:t>
      </w:r>
      <w:r w:rsidRPr="00386711">
        <w:rPr>
          <w:rStyle w:val="A5"/>
          <w:rFonts w:ascii="Times New Roman" w:eastAsia="SimSun" w:hAnsi="Times New Roman" w:cs="Times New Roman"/>
          <w:sz w:val="28"/>
          <w:szCs w:val="28"/>
          <w:lang w:val="zh-TW" w:eastAsia="zh-TW"/>
        </w:rPr>
        <w:t>您的仆人的生活都</w:t>
      </w:r>
      <w:r w:rsidRPr="00386711">
        <w:rPr>
          <w:rStyle w:val="A5"/>
          <w:rFonts w:ascii="Times New Roman" w:eastAsia="SimSun" w:hAnsi="Times New Roman" w:cs="Times New Roman"/>
          <w:sz w:val="28"/>
          <w:szCs w:val="28"/>
          <w:u w:val="wave"/>
          <w:lang w:val="zh-TW" w:eastAsia="zh-TW"/>
        </w:rPr>
        <w:t>未必</w:t>
      </w:r>
      <w:r w:rsidRPr="00386711">
        <w:rPr>
          <w:rStyle w:val="A5"/>
          <w:rFonts w:ascii="Times New Roman" w:eastAsia="SimSun" w:hAnsi="Times New Roman" w:cs="Times New Roman"/>
          <w:sz w:val="28"/>
          <w:szCs w:val="28"/>
          <w:lang w:val="zh-TW" w:eastAsia="zh-TW"/>
        </w:rPr>
        <w:t>能赶得上您的狗</w:t>
      </w:r>
      <w:r w:rsidRPr="00386711">
        <w:rPr>
          <w:rStyle w:val="A5"/>
          <w:rFonts w:ascii="Times New Roman" w:eastAsia="Malgun Gothic Semilight" w:hAnsi="Times New Roman" w:cs="Times New Roman"/>
          <w:sz w:val="28"/>
          <w:szCs w:val="28"/>
          <w:lang w:val="zh-TW" w:eastAsia="zh-TW"/>
        </w:rPr>
        <w:t>。</w:t>
      </w:r>
    </w:p>
    <w:p w:rsidR="00351CC7" w:rsidRPr="00386711" w:rsidRDefault="00A7472E" w:rsidP="00386711">
      <w:pPr>
        <w:pStyle w:val="AA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>б) Вы на веку своём едва ли таких ночей десяток насчитали.</w:t>
      </w:r>
    </w:p>
    <w:p w:rsidR="00351CC7" w:rsidRPr="00386711" w:rsidRDefault="00A7472E" w:rsidP="00386711">
      <w:pPr>
        <w:pStyle w:val="AA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 xml:space="preserve">      </w:t>
      </w:r>
      <w:r w:rsidRPr="00386711">
        <w:rPr>
          <w:rStyle w:val="A5"/>
          <w:rFonts w:ascii="Times New Roman" w:eastAsia="SimSun" w:hAnsi="Times New Roman" w:cs="Times New Roman"/>
          <w:sz w:val="28"/>
          <w:szCs w:val="28"/>
          <w:lang w:val="zh-TW" w:eastAsia="zh-TW"/>
        </w:rPr>
        <w:t>您一生都</w:t>
      </w:r>
      <w:r w:rsidRPr="00386711">
        <w:rPr>
          <w:rStyle w:val="A5"/>
          <w:rFonts w:ascii="Times New Roman" w:eastAsia="SimSun" w:hAnsi="Times New Roman" w:cs="Times New Roman"/>
          <w:sz w:val="28"/>
          <w:szCs w:val="28"/>
          <w:u w:val="wave"/>
          <w:lang w:val="zh-TW" w:eastAsia="zh-TW"/>
        </w:rPr>
        <w:t>未必</w:t>
      </w:r>
      <w:r w:rsidRPr="00386711">
        <w:rPr>
          <w:rStyle w:val="A5"/>
          <w:rFonts w:ascii="Times New Roman" w:eastAsia="SimSun" w:hAnsi="Times New Roman" w:cs="Times New Roman"/>
          <w:sz w:val="28"/>
          <w:szCs w:val="28"/>
          <w:lang w:val="zh-TW" w:eastAsia="zh-TW"/>
        </w:rPr>
        <w:t>数的出十个这样的夜晚</w:t>
      </w:r>
      <w:r w:rsidRPr="00386711">
        <w:rPr>
          <w:rStyle w:val="A5"/>
          <w:rFonts w:ascii="Times New Roman" w:eastAsia="Malgun Gothic Semilight" w:hAnsi="Times New Roman" w:cs="Times New Roman"/>
          <w:sz w:val="28"/>
          <w:szCs w:val="28"/>
          <w:lang w:val="zh-TW" w:eastAsia="zh-TW"/>
        </w:rPr>
        <w:t>。</w:t>
      </w:r>
    </w:p>
    <w:p w:rsidR="00553ABF" w:rsidRPr="00386711" w:rsidRDefault="00A7472E" w:rsidP="00386711">
      <w:pPr>
        <w:pStyle w:val="AA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>Синтаксические имплицитные отрицания:</w:t>
      </w:r>
    </w:p>
    <w:p w:rsidR="00351CC7" w:rsidRPr="00386711" w:rsidRDefault="00A7472E" w:rsidP="00386711">
      <w:pPr>
        <w:pStyle w:val="AA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>(1) Предложения фразеологизированной структуры</w:t>
      </w:r>
    </w:p>
    <w:p w:rsidR="00351CC7" w:rsidRPr="00386711" w:rsidRDefault="00A7472E" w:rsidP="00386711">
      <w:pPr>
        <w:pStyle w:val="AA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>(2)  Конструкции с частицами</w:t>
      </w:r>
    </w:p>
    <w:p w:rsidR="00553ABF" w:rsidRPr="00386711" w:rsidRDefault="00A7472E" w:rsidP="00386711">
      <w:pPr>
        <w:pStyle w:val="AA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lastRenderedPageBreak/>
        <w:t>(3) Риторический вопрос</w:t>
      </w:r>
    </w:p>
    <w:p w:rsidR="00351CC7" w:rsidRPr="00386711" w:rsidRDefault="00A7472E" w:rsidP="00386711">
      <w:pPr>
        <w:pStyle w:val="AA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 xml:space="preserve">(4) Сложное предложение </w:t>
      </w:r>
    </w:p>
    <w:p w:rsidR="00351CC7" w:rsidRPr="00386711" w:rsidRDefault="00A7472E" w:rsidP="00386711">
      <w:pPr>
        <w:pStyle w:val="AA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>(1) Предложения фразеологизированной структуры.</w:t>
      </w:r>
    </w:p>
    <w:p w:rsidR="00553ABF" w:rsidRPr="00386711" w:rsidRDefault="00A7472E" w:rsidP="00386711">
      <w:pPr>
        <w:pStyle w:val="AA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 xml:space="preserve">Особенности таких предложений в китайском языке: (1) Общеупотребительные предложения (2) Частотные предложения (3) Обычно краткие предложения. (4) Используются в устной и письменной речи. (5) Имеют сильную окрашенность. (6) Много видов, включая фразеологизмы, устойчивые выражения, поговорки и другие. (У </w:t>
      </w:r>
      <w:proofErr w:type="gramStart"/>
      <w:r w:rsidRPr="00386711">
        <w:rPr>
          <w:rStyle w:val="A5"/>
          <w:rFonts w:ascii="Times New Roman" w:hAnsi="Times New Roman" w:cs="Times New Roman"/>
          <w:sz w:val="28"/>
          <w:szCs w:val="28"/>
        </w:rPr>
        <w:t>Фан</w:t>
      </w:r>
      <w:proofErr w:type="gramEnd"/>
      <w:r w:rsidRPr="00386711">
        <w:rPr>
          <w:rStyle w:val="A5"/>
          <w:rFonts w:ascii="Times New Roman" w:hAnsi="Times New Roman" w:cs="Times New Roman"/>
          <w:sz w:val="28"/>
          <w:szCs w:val="28"/>
        </w:rPr>
        <w:t xml:space="preserve"> 2006: 32-35)</w:t>
      </w:r>
    </w:p>
    <w:p w:rsidR="00351CC7" w:rsidRPr="00386711" w:rsidRDefault="00A7472E" w:rsidP="00386711">
      <w:pPr>
        <w:pStyle w:val="AA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 xml:space="preserve">1) N </w:t>
      </w:r>
      <w:r w:rsidRPr="00386711">
        <w:rPr>
          <w:rStyle w:val="A5"/>
          <w:rFonts w:ascii="Times New Roman" w:eastAsia="PMingLiU" w:hAnsi="Times New Roman" w:cs="Times New Roman"/>
          <w:sz w:val="28"/>
          <w:szCs w:val="28"/>
          <w:lang w:val="zh-TW" w:eastAsia="zh-TW"/>
        </w:rPr>
        <w:t>＋（</w:t>
      </w:r>
      <w:r w:rsidRPr="00386711">
        <w:rPr>
          <w:rStyle w:val="A5"/>
          <w:rFonts w:ascii="Times New Roman" w:eastAsia="SimSun" w:hAnsi="Times New Roman" w:cs="Times New Roman"/>
          <w:sz w:val="28"/>
          <w:szCs w:val="28"/>
          <w:lang w:val="zh-TW" w:eastAsia="zh-TW"/>
        </w:rPr>
        <w:t>可</w:t>
      </w:r>
      <w:r w:rsidRPr="00386711">
        <w:rPr>
          <w:rStyle w:val="A5"/>
          <w:rFonts w:ascii="Times New Roman" w:eastAsia="Malgun Gothic Semilight" w:hAnsi="Times New Roman" w:cs="Times New Roman"/>
          <w:sz w:val="28"/>
          <w:szCs w:val="28"/>
          <w:lang w:val="zh-TW" w:eastAsia="zh-TW"/>
        </w:rPr>
        <w:t>）</w:t>
      </w:r>
      <w:r w:rsidRPr="00386711">
        <w:rPr>
          <w:rStyle w:val="A5"/>
          <w:rFonts w:ascii="Times New Roman" w:eastAsia="SimSun" w:hAnsi="Times New Roman" w:cs="Times New Roman"/>
          <w:sz w:val="28"/>
          <w:szCs w:val="28"/>
          <w:lang w:val="zh-TW" w:eastAsia="zh-TW"/>
        </w:rPr>
        <w:t>真</w:t>
      </w:r>
      <w:r w:rsidRPr="00386711">
        <w:rPr>
          <w:rStyle w:val="A5"/>
          <w:rFonts w:ascii="Times New Roman" w:eastAsia="Malgun Gothic Semilight" w:hAnsi="Times New Roman" w:cs="Times New Roman"/>
          <w:sz w:val="28"/>
          <w:szCs w:val="28"/>
          <w:lang w:val="zh-TW" w:eastAsia="zh-TW"/>
        </w:rPr>
        <w:t>＋</w:t>
      </w:r>
      <w:r w:rsidRPr="00386711">
        <w:rPr>
          <w:rStyle w:val="A5"/>
          <w:rFonts w:ascii="Times New Roman" w:hAnsi="Times New Roman" w:cs="Times New Roman"/>
          <w:sz w:val="28"/>
          <w:szCs w:val="28"/>
        </w:rPr>
        <w:t>Adj</w:t>
      </w:r>
    </w:p>
    <w:p w:rsidR="00351CC7" w:rsidRPr="00386711" w:rsidRDefault="00A7472E" w:rsidP="00386711">
      <w:pPr>
        <w:pStyle w:val="AA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>N</w:t>
      </w:r>
      <w:r w:rsidR="00553ABF" w:rsidRPr="00386711">
        <w:rPr>
          <w:rStyle w:val="A5"/>
          <w:rFonts w:ascii="Times New Roman" w:hAnsi="Times New Roman" w:cs="Times New Roman"/>
          <w:sz w:val="28"/>
          <w:szCs w:val="28"/>
        </w:rPr>
        <w:t>—</w:t>
      </w:r>
      <w:r w:rsidRPr="00386711">
        <w:rPr>
          <w:rStyle w:val="A5"/>
          <w:rFonts w:ascii="Times New Roman" w:hAnsi="Times New Roman" w:cs="Times New Roman"/>
          <w:sz w:val="28"/>
          <w:szCs w:val="28"/>
        </w:rPr>
        <w:t xml:space="preserve"> собственное имя или личное местоимение, Adj - положительное имя прилагательное. Эта структура выражает отрицательную оценку. Например:</w:t>
      </w:r>
    </w:p>
    <w:p w:rsidR="00351CC7" w:rsidRPr="00386711" w:rsidRDefault="00A7472E" w:rsidP="00386711">
      <w:pPr>
        <w:pStyle w:val="AA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 xml:space="preserve">а) — </w:t>
      </w:r>
      <w:r w:rsidRPr="00386711">
        <w:rPr>
          <w:rStyle w:val="A5"/>
          <w:rFonts w:ascii="Times New Roman" w:eastAsia="SimSun" w:hAnsi="Times New Roman" w:cs="Times New Roman"/>
          <w:sz w:val="28"/>
          <w:szCs w:val="28"/>
          <w:lang w:val="zh-TW" w:eastAsia="zh-TW"/>
        </w:rPr>
        <w:t>你可真行</w:t>
      </w:r>
      <w:r w:rsidRPr="00386711">
        <w:rPr>
          <w:rStyle w:val="A5"/>
          <w:rFonts w:ascii="Times New Roman" w:eastAsia="Malgun Gothic Semilight" w:hAnsi="Times New Roman" w:cs="Times New Roman"/>
          <w:sz w:val="28"/>
          <w:szCs w:val="28"/>
          <w:lang w:val="zh-TW" w:eastAsia="zh-TW"/>
        </w:rPr>
        <w:t>！</w:t>
      </w:r>
      <w:r w:rsidRPr="00386711">
        <w:rPr>
          <w:rStyle w:val="A5"/>
          <w:rFonts w:ascii="Times New Roman" w:eastAsia="SimSun" w:hAnsi="Times New Roman" w:cs="Times New Roman"/>
          <w:sz w:val="28"/>
          <w:szCs w:val="28"/>
          <w:lang w:val="zh-TW" w:eastAsia="zh-TW"/>
        </w:rPr>
        <w:t>这么简单的事都能干成这样</w:t>
      </w:r>
      <w:r w:rsidRPr="00386711">
        <w:rPr>
          <w:rStyle w:val="A5"/>
          <w:rFonts w:ascii="Times New Roman" w:eastAsia="Malgun Gothic Semilight" w:hAnsi="Times New Roman" w:cs="Times New Roman"/>
          <w:sz w:val="28"/>
          <w:szCs w:val="28"/>
          <w:lang w:val="zh-TW" w:eastAsia="zh-TW"/>
        </w:rPr>
        <w:t>！</w:t>
      </w:r>
    </w:p>
    <w:p w:rsidR="00351CC7" w:rsidRPr="00386711" w:rsidRDefault="00A7472E" w:rsidP="00386711">
      <w:pPr>
        <w:pStyle w:val="AA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>Отлично! Такое простое дело, и вот как ты справился! (не получил хороший результат)</w:t>
      </w:r>
    </w:p>
    <w:p w:rsidR="00351CC7" w:rsidRPr="00386711" w:rsidRDefault="00A7472E" w:rsidP="00386711">
      <w:pPr>
        <w:pStyle w:val="AA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 xml:space="preserve">б) — </w:t>
      </w:r>
      <w:r w:rsidRPr="00386711">
        <w:rPr>
          <w:rStyle w:val="A5"/>
          <w:rFonts w:ascii="Times New Roman" w:eastAsia="SimSun" w:hAnsi="Times New Roman" w:cs="Times New Roman"/>
          <w:sz w:val="28"/>
          <w:szCs w:val="28"/>
          <w:lang w:val="zh-TW" w:eastAsia="zh-TW"/>
        </w:rPr>
        <w:t>你们真有用</w:t>
      </w:r>
      <w:r w:rsidRPr="00386711">
        <w:rPr>
          <w:rStyle w:val="A5"/>
          <w:rFonts w:ascii="Times New Roman" w:eastAsia="Malgun Gothic Semilight" w:hAnsi="Times New Roman" w:cs="Times New Roman"/>
          <w:sz w:val="28"/>
          <w:szCs w:val="28"/>
          <w:lang w:val="zh-TW" w:eastAsia="zh-TW"/>
        </w:rPr>
        <w:t>！</w:t>
      </w:r>
      <w:r w:rsidRPr="00386711">
        <w:rPr>
          <w:rStyle w:val="A5"/>
          <w:rFonts w:ascii="Times New Roman" w:eastAsia="SimSun" w:hAnsi="Times New Roman" w:cs="Times New Roman"/>
          <w:sz w:val="28"/>
          <w:szCs w:val="28"/>
          <w:lang w:val="zh-TW" w:eastAsia="zh-TW"/>
        </w:rPr>
        <w:t>连个孩子都看不了</w:t>
      </w:r>
      <w:r w:rsidRPr="00386711">
        <w:rPr>
          <w:rStyle w:val="A5"/>
          <w:rFonts w:ascii="Times New Roman" w:eastAsia="Malgun Gothic Semilight" w:hAnsi="Times New Roman" w:cs="Times New Roman"/>
          <w:sz w:val="28"/>
          <w:szCs w:val="28"/>
          <w:lang w:val="zh-TW" w:eastAsia="zh-TW"/>
        </w:rPr>
        <w:t>！</w:t>
      </w:r>
    </w:p>
    <w:p w:rsidR="00351CC7" w:rsidRPr="00386711" w:rsidRDefault="00A7472E" w:rsidP="00386711">
      <w:pPr>
        <w:pStyle w:val="AA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>Вы молодцы! Даже не можете присматривать за детьми!</w:t>
      </w:r>
    </w:p>
    <w:p w:rsidR="00351CC7" w:rsidRPr="00386711" w:rsidRDefault="00A7472E" w:rsidP="00386711">
      <w:pPr>
        <w:pStyle w:val="AA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>2</w:t>
      </w:r>
      <w:r w:rsidRPr="00386711">
        <w:rPr>
          <w:rStyle w:val="A5"/>
          <w:rFonts w:ascii="Times New Roman" w:eastAsia="PMingLiU" w:hAnsi="Times New Roman" w:cs="Times New Roman"/>
          <w:sz w:val="28"/>
          <w:szCs w:val="28"/>
          <w:lang w:val="ja-JP" w:eastAsia="ja-JP"/>
        </w:rPr>
        <w:t>）</w:t>
      </w:r>
      <w:r w:rsidRPr="00386711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386711">
        <w:rPr>
          <w:rStyle w:val="A5"/>
          <w:rFonts w:ascii="Times New Roman" w:eastAsia="SimSun" w:hAnsi="Times New Roman" w:cs="Times New Roman"/>
          <w:sz w:val="28"/>
          <w:szCs w:val="28"/>
          <w:lang w:val="zh-TW" w:eastAsia="zh-TW"/>
        </w:rPr>
        <w:t>好个</w:t>
      </w:r>
      <w:r w:rsidRPr="00386711">
        <w:rPr>
          <w:rStyle w:val="A5"/>
          <w:rFonts w:ascii="Times New Roman" w:eastAsia="Malgun Gothic Semilight" w:hAnsi="Times New Roman" w:cs="Times New Roman"/>
          <w:sz w:val="28"/>
          <w:szCs w:val="28"/>
          <w:lang w:val="zh-TW" w:eastAsia="zh-TW"/>
        </w:rPr>
        <w:t>＋</w:t>
      </w:r>
      <w:r w:rsidRPr="00386711">
        <w:rPr>
          <w:rStyle w:val="A5"/>
          <w:rFonts w:ascii="Times New Roman" w:hAnsi="Times New Roman" w:cs="Times New Roman"/>
          <w:sz w:val="28"/>
          <w:szCs w:val="28"/>
        </w:rPr>
        <w:t xml:space="preserve"> N</w:t>
      </w:r>
    </w:p>
    <w:p w:rsidR="00351CC7" w:rsidRPr="00386711" w:rsidRDefault="00A7472E" w:rsidP="00386711">
      <w:pPr>
        <w:pStyle w:val="AA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>«</w:t>
      </w:r>
      <w:r w:rsidRPr="00386711">
        <w:rPr>
          <w:rStyle w:val="A5"/>
          <w:rFonts w:ascii="Times New Roman" w:eastAsia="SimSun" w:hAnsi="Times New Roman" w:cs="Times New Roman"/>
          <w:sz w:val="28"/>
          <w:szCs w:val="28"/>
          <w:lang w:val="ja-JP" w:eastAsia="ja-JP"/>
        </w:rPr>
        <w:t>好</w:t>
      </w:r>
      <w:r w:rsidRPr="00386711">
        <w:rPr>
          <w:rStyle w:val="A5"/>
          <w:rFonts w:ascii="Times New Roman" w:hAnsi="Times New Roman" w:cs="Times New Roman"/>
          <w:sz w:val="28"/>
          <w:szCs w:val="28"/>
        </w:rPr>
        <w:t>» это хороший. Но эта структура выражает отрицательную оценку «ненавидеть». Например:</w:t>
      </w:r>
    </w:p>
    <w:p w:rsidR="00351CC7" w:rsidRPr="00386711" w:rsidRDefault="00A7472E" w:rsidP="00386711">
      <w:pPr>
        <w:pStyle w:val="AA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  <w:lang w:val="zh-TW" w:eastAsia="zh-TW"/>
        </w:rPr>
      </w:pPr>
      <w:r w:rsidRPr="00386711">
        <w:rPr>
          <w:rStyle w:val="A5"/>
          <w:rFonts w:ascii="Times New Roman" w:eastAsia="SimSun" w:hAnsi="Times New Roman" w:cs="Times New Roman"/>
          <w:sz w:val="28"/>
          <w:szCs w:val="28"/>
          <w:lang w:val="zh-TW" w:eastAsia="zh-TW"/>
        </w:rPr>
        <w:t>好个刘厂长</w:t>
      </w:r>
      <w:r w:rsidRPr="00386711">
        <w:rPr>
          <w:rStyle w:val="A5"/>
          <w:rFonts w:ascii="Times New Roman" w:eastAsia="Malgun Gothic Semilight" w:hAnsi="Times New Roman" w:cs="Times New Roman"/>
          <w:sz w:val="28"/>
          <w:szCs w:val="28"/>
          <w:lang w:val="zh-TW" w:eastAsia="zh-TW"/>
        </w:rPr>
        <w:t>！</w:t>
      </w:r>
      <w:r w:rsidRPr="00386711">
        <w:rPr>
          <w:rStyle w:val="A5"/>
          <w:rFonts w:ascii="Times New Roman" w:eastAsia="SimSun" w:hAnsi="Times New Roman" w:cs="Times New Roman"/>
          <w:sz w:val="28"/>
          <w:szCs w:val="28"/>
          <w:lang w:val="zh-TW" w:eastAsia="zh-TW"/>
        </w:rPr>
        <w:t>厂里有什么</w:t>
      </w:r>
      <w:r w:rsidRPr="00386711">
        <w:rPr>
          <w:rStyle w:val="A5"/>
          <w:rFonts w:ascii="Times New Roman" w:eastAsia="Malgun Gothic Semilight" w:hAnsi="Times New Roman" w:cs="Times New Roman"/>
          <w:sz w:val="28"/>
          <w:szCs w:val="28"/>
          <w:lang w:val="zh-TW" w:eastAsia="zh-TW"/>
        </w:rPr>
        <w:t>，</w:t>
      </w:r>
      <w:r w:rsidRPr="00386711">
        <w:rPr>
          <w:rStyle w:val="A5"/>
          <w:rFonts w:ascii="Times New Roman" w:eastAsia="SimSun" w:hAnsi="Times New Roman" w:cs="Times New Roman"/>
          <w:sz w:val="28"/>
          <w:szCs w:val="28"/>
          <w:lang w:val="zh-TW" w:eastAsia="zh-TW"/>
        </w:rPr>
        <w:t>家里有什么</w:t>
      </w:r>
      <w:r w:rsidRPr="00386711">
        <w:rPr>
          <w:rStyle w:val="A5"/>
          <w:rFonts w:ascii="Times New Roman" w:eastAsia="Malgun Gothic Semilight" w:hAnsi="Times New Roman" w:cs="Times New Roman"/>
          <w:sz w:val="28"/>
          <w:szCs w:val="28"/>
          <w:lang w:val="zh-TW" w:eastAsia="zh-TW"/>
        </w:rPr>
        <w:t>！</w:t>
      </w:r>
    </w:p>
    <w:p w:rsidR="00351CC7" w:rsidRPr="00386711" w:rsidRDefault="00A7472E" w:rsidP="00386711">
      <w:pPr>
        <w:pStyle w:val="AA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>Доктор Лю такой хороший! Что на заводе, что дома!</w:t>
      </w:r>
    </w:p>
    <w:p w:rsidR="00351CC7" w:rsidRPr="00386711" w:rsidRDefault="00A7472E" w:rsidP="00386711">
      <w:pPr>
        <w:pStyle w:val="AA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>3</w:t>
      </w:r>
      <w:r w:rsidRPr="00386711">
        <w:rPr>
          <w:rStyle w:val="A5"/>
          <w:rFonts w:ascii="Times New Roman" w:eastAsia="PMingLiU" w:hAnsi="Times New Roman" w:cs="Times New Roman"/>
          <w:sz w:val="28"/>
          <w:szCs w:val="28"/>
          <w:lang w:val="ja-JP" w:eastAsia="ja-JP"/>
        </w:rPr>
        <w:t>）</w:t>
      </w:r>
      <w:r w:rsidRPr="00386711">
        <w:rPr>
          <w:rStyle w:val="A5"/>
          <w:rFonts w:ascii="Times New Roman" w:hAnsi="Times New Roman" w:cs="Times New Roman"/>
          <w:sz w:val="28"/>
          <w:szCs w:val="28"/>
        </w:rPr>
        <w:t xml:space="preserve">N </w:t>
      </w:r>
      <w:r w:rsidRPr="00386711">
        <w:rPr>
          <w:rStyle w:val="A5"/>
          <w:rFonts w:ascii="Times New Roman" w:eastAsia="PMingLiU" w:hAnsi="Times New Roman" w:cs="Times New Roman"/>
          <w:sz w:val="28"/>
          <w:szCs w:val="28"/>
          <w:lang w:val="zh-TW" w:eastAsia="zh-TW"/>
        </w:rPr>
        <w:t>＋</w:t>
      </w:r>
      <w:r w:rsidRPr="00386711">
        <w:rPr>
          <w:rStyle w:val="A5"/>
          <w:rFonts w:ascii="Times New Roman" w:eastAsia="SimSun" w:hAnsi="Times New Roman" w:cs="Times New Roman"/>
          <w:sz w:val="28"/>
          <w:szCs w:val="28"/>
          <w:lang w:val="zh-TW" w:eastAsia="zh-TW"/>
        </w:rPr>
        <w:t>就是</w:t>
      </w:r>
      <w:r w:rsidRPr="00386711">
        <w:rPr>
          <w:rStyle w:val="A5"/>
          <w:rFonts w:ascii="Times New Roman" w:eastAsia="Malgun Gothic Semilight" w:hAnsi="Times New Roman" w:cs="Times New Roman"/>
          <w:sz w:val="28"/>
          <w:szCs w:val="28"/>
          <w:lang w:val="zh-TW" w:eastAsia="zh-TW"/>
        </w:rPr>
        <w:t>（</w:t>
      </w:r>
      <w:r w:rsidRPr="00386711">
        <w:rPr>
          <w:rStyle w:val="A5"/>
          <w:rFonts w:ascii="Times New Roman" w:eastAsia="SimSun" w:hAnsi="Times New Roman" w:cs="Times New Roman"/>
          <w:sz w:val="28"/>
          <w:szCs w:val="28"/>
          <w:lang w:val="zh-TW" w:eastAsia="zh-TW"/>
        </w:rPr>
        <w:t>终究</w:t>
      </w:r>
      <w:r w:rsidRPr="00386711">
        <w:rPr>
          <w:rStyle w:val="A5"/>
          <w:rFonts w:ascii="Times New Roman" w:eastAsia="Malgun Gothic Semilight" w:hAnsi="Times New Roman" w:cs="Times New Roman"/>
          <w:sz w:val="28"/>
          <w:szCs w:val="28"/>
          <w:lang w:val="zh-TW" w:eastAsia="zh-TW"/>
        </w:rPr>
        <w:t>，</w:t>
      </w:r>
      <w:r w:rsidRPr="00386711">
        <w:rPr>
          <w:rStyle w:val="A5"/>
          <w:rFonts w:ascii="Times New Roman" w:eastAsia="SimSun" w:hAnsi="Times New Roman" w:cs="Times New Roman"/>
          <w:sz w:val="28"/>
          <w:szCs w:val="28"/>
          <w:lang w:val="zh-TW" w:eastAsia="zh-TW"/>
        </w:rPr>
        <w:t>终归</w:t>
      </w:r>
      <w:r w:rsidRPr="00386711">
        <w:rPr>
          <w:rStyle w:val="A5"/>
          <w:rFonts w:ascii="Times New Roman" w:eastAsia="Malgun Gothic Semilight" w:hAnsi="Times New Roman" w:cs="Times New Roman"/>
          <w:sz w:val="28"/>
          <w:szCs w:val="28"/>
          <w:lang w:val="zh-TW" w:eastAsia="zh-TW"/>
        </w:rPr>
        <w:t>，</w:t>
      </w:r>
      <w:r w:rsidRPr="00386711">
        <w:rPr>
          <w:rStyle w:val="A5"/>
          <w:rFonts w:ascii="Times New Roman" w:eastAsia="SimSun" w:hAnsi="Times New Roman" w:cs="Times New Roman"/>
          <w:sz w:val="28"/>
          <w:szCs w:val="28"/>
          <w:lang w:val="zh-TW" w:eastAsia="zh-TW"/>
        </w:rPr>
        <w:t>到底</w:t>
      </w:r>
      <w:r w:rsidRPr="00386711">
        <w:rPr>
          <w:rStyle w:val="A5"/>
          <w:rFonts w:ascii="Times New Roman" w:eastAsia="Malgun Gothic Semilight" w:hAnsi="Times New Roman" w:cs="Times New Roman"/>
          <w:sz w:val="28"/>
          <w:szCs w:val="28"/>
          <w:lang w:val="zh-TW" w:eastAsia="zh-TW"/>
        </w:rPr>
        <w:t>）＋</w:t>
      </w:r>
      <w:r w:rsidRPr="00386711">
        <w:rPr>
          <w:rStyle w:val="A5"/>
          <w:rFonts w:ascii="Times New Roman" w:hAnsi="Times New Roman" w:cs="Times New Roman"/>
          <w:sz w:val="28"/>
          <w:szCs w:val="28"/>
        </w:rPr>
        <w:t xml:space="preserve">N </w:t>
      </w:r>
    </w:p>
    <w:p w:rsidR="00351CC7" w:rsidRPr="00386711" w:rsidRDefault="00A7472E" w:rsidP="00386711">
      <w:pPr>
        <w:pStyle w:val="AA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>Это структура выражает отрицательную оценку «упрекать». Например:</w:t>
      </w:r>
    </w:p>
    <w:p w:rsidR="00351CC7" w:rsidRPr="00386711" w:rsidRDefault="00A7472E" w:rsidP="00386711">
      <w:pPr>
        <w:pStyle w:val="AA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  <w:lang w:val="zh-TW" w:eastAsia="zh-TW"/>
        </w:rPr>
      </w:pPr>
      <w:r w:rsidRPr="00386711">
        <w:rPr>
          <w:rStyle w:val="A5"/>
          <w:rFonts w:ascii="Times New Roman" w:eastAsia="SimSun" w:hAnsi="Times New Roman" w:cs="Times New Roman"/>
          <w:sz w:val="28"/>
          <w:szCs w:val="28"/>
          <w:lang w:val="zh-TW" w:eastAsia="zh-TW"/>
        </w:rPr>
        <w:t>女人就是女人</w:t>
      </w:r>
      <w:r w:rsidRPr="00386711">
        <w:rPr>
          <w:rStyle w:val="A5"/>
          <w:rFonts w:ascii="Times New Roman" w:eastAsia="Malgun Gothic Semilight" w:hAnsi="Times New Roman" w:cs="Times New Roman"/>
          <w:sz w:val="28"/>
          <w:szCs w:val="28"/>
          <w:lang w:val="zh-TW" w:eastAsia="zh-TW"/>
        </w:rPr>
        <w:t>，</w:t>
      </w:r>
      <w:r w:rsidRPr="00386711">
        <w:rPr>
          <w:rStyle w:val="A5"/>
          <w:rFonts w:ascii="Times New Roman" w:eastAsia="SimSun" w:hAnsi="Times New Roman" w:cs="Times New Roman"/>
          <w:sz w:val="28"/>
          <w:szCs w:val="28"/>
          <w:lang w:val="zh-TW" w:eastAsia="zh-TW"/>
        </w:rPr>
        <w:t>头发长</w:t>
      </w:r>
      <w:r w:rsidRPr="00386711">
        <w:rPr>
          <w:rStyle w:val="A5"/>
          <w:rFonts w:ascii="Times New Roman" w:eastAsia="Malgun Gothic Semilight" w:hAnsi="Times New Roman" w:cs="Times New Roman"/>
          <w:sz w:val="28"/>
          <w:szCs w:val="28"/>
          <w:lang w:val="zh-TW" w:eastAsia="zh-TW"/>
        </w:rPr>
        <w:t>，</w:t>
      </w:r>
      <w:r w:rsidRPr="00386711">
        <w:rPr>
          <w:rStyle w:val="A5"/>
          <w:rFonts w:ascii="Times New Roman" w:eastAsia="SimSun" w:hAnsi="Times New Roman" w:cs="Times New Roman"/>
          <w:sz w:val="28"/>
          <w:szCs w:val="28"/>
          <w:lang w:val="zh-TW" w:eastAsia="zh-TW"/>
        </w:rPr>
        <w:t>见识短</w:t>
      </w:r>
      <w:r w:rsidRPr="00386711">
        <w:rPr>
          <w:rStyle w:val="A5"/>
          <w:rFonts w:ascii="Times New Roman" w:eastAsia="Malgun Gothic Semilight" w:hAnsi="Times New Roman" w:cs="Times New Roman"/>
          <w:sz w:val="28"/>
          <w:szCs w:val="28"/>
          <w:lang w:val="zh-TW" w:eastAsia="zh-TW"/>
        </w:rPr>
        <w:t>。</w:t>
      </w:r>
    </w:p>
    <w:p w:rsidR="00351CC7" w:rsidRPr="00386711" w:rsidRDefault="00A7472E" w:rsidP="00386711">
      <w:pPr>
        <w:pStyle w:val="AA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 xml:space="preserve">Женщина – это женщина, длинные волосы, небольшой опыт. </w:t>
      </w:r>
    </w:p>
    <w:p w:rsidR="00351CC7" w:rsidRPr="00386711" w:rsidRDefault="00A7472E" w:rsidP="00386711">
      <w:pPr>
        <w:pStyle w:val="AA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 xml:space="preserve">4) </w:t>
      </w:r>
      <w:r w:rsidRPr="00386711">
        <w:rPr>
          <w:rStyle w:val="A5"/>
          <w:rFonts w:ascii="Times New Roman" w:eastAsia="SimSun" w:hAnsi="Times New Roman" w:cs="Times New Roman"/>
          <w:sz w:val="28"/>
          <w:szCs w:val="28"/>
          <w:lang w:val="zh-TW" w:eastAsia="zh-TW"/>
        </w:rPr>
        <w:t>就</w:t>
      </w:r>
      <w:r w:rsidRPr="00386711">
        <w:rPr>
          <w:rStyle w:val="A5"/>
          <w:rFonts w:ascii="Times New Roman" w:eastAsia="Malgun Gothic Semilight" w:hAnsi="Times New Roman" w:cs="Times New Roman"/>
          <w:sz w:val="28"/>
          <w:szCs w:val="28"/>
          <w:lang w:val="zh-TW" w:eastAsia="zh-TW"/>
        </w:rPr>
        <w:t>＋</w:t>
      </w:r>
      <w:r w:rsidRPr="00386711">
        <w:rPr>
          <w:rStyle w:val="A5"/>
          <w:rFonts w:ascii="Times New Roman" w:hAnsi="Times New Roman" w:cs="Times New Roman"/>
          <w:sz w:val="28"/>
          <w:szCs w:val="28"/>
        </w:rPr>
        <w:t>N</w:t>
      </w:r>
      <w:r w:rsidRPr="00386711">
        <w:rPr>
          <w:rStyle w:val="A5"/>
          <w:rFonts w:ascii="Times New Roman" w:eastAsia="PMingLiU" w:hAnsi="Times New Roman" w:cs="Times New Roman"/>
          <w:sz w:val="28"/>
          <w:szCs w:val="28"/>
          <w:lang w:val="ja-JP" w:eastAsia="ja-JP"/>
        </w:rPr>
        <w:t>＋</w:t>
      </w:r>
      <w:r w:rsidRPr="00386711">
        <w:rPr>
          <w:rStyle w:val="A5"/>
          <w:rFonts w:ascii="Times New Roman" w:hAnsi="Times New Roman" w:cs="Times New Roman"/>
          <w:sz w:val="28"/>
          <w:szCs w:val="28"/>
        </w:rPr>
        <w:t xml:space="preserve"> Adj</w:t>
      </w:r>
    </w:p>
    <w:p w:rsidR="00351CC7" w:rsidRPr="00386711" w:rsidRDefault="00A7472E" w:rsidP="00386711">
      <w:pPr>
        <w:pStyle w:val="AA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lastRenderedPageBreak/>
        <w:t xml:space="preserve">N </w:t>
      </w:r>
      <w:r w:rsidR="00553ABF" w:rsidRPr="00386711">
        <w:rPr>
          <w:rStyle w:val="A5"/>
          <w:rFonts w:ascii="Times New Roman" w:hAnsi="Times New Roman" w:cs="Times New Roman"/>
          <w:sz w:val="28"/>
          <w:szCs w:val="28"/>
        </w:rPr>
        <w:t>—</w:t>
      </w:r>
      <w:r w:rsidRPr="00386711">
        <w:rPr>
          <w:rStyle w:val="A5"/>
          <w:rFonts w:ascii="Times New Roman" w:hAnsi="Times New Roman" w:cs="Times New Roman"/>
          <w:sz w:val="28"/>
          <w:szCs w:val="28"/>
        </w:rPr>
        <w:t xml:space="preserve"> собственное имя или личное местоимение, Adj </w:t>
      </w:r>
      <w:r w:rsidR="00553ABF" w:rsidRPr="00386711">
        <w:rPr>
          <w:rStyle w:val="A5"/>
          <w:rFonts w:ascii="Times New Roman" w:hAnsi="Times New Roman" w:cs="Times New Roman"/>
          <w:sz w:val="28"/>
          <w:szCs w:val="28"/>
        </w:rPr>
        <w:t>—</w:t>
      </w:r>
      <w:r w:rsidRPr="00386711">
        <w:rPr>
          <w:rStyle w:val="A5"/>
          <w:rFonts w:ascii="Times New Roman" w:hAnsi="Times New Roman" w:cs="Times New Roman"/>
          <w:sz w:val="28"/>
          <w:szCs w:val="28"/>
        </w:rPr>
        <w:t xml:space="preserve"> положительное имя прилагательное. Это структура выражает отрицательную оценку. Это подлежит выражению с помощью интонации. Например:</w:t>
      </w:r>
    </w:p>
    <w:p w:rsidR="00351CC7" w:rsidRPr="00386711" w:rsidRDefault="00A7472E" w:rsidP="00386711">
      <w:pPr>
        <w:pStyle w:val="AA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 xml:space="preserve"> а) </w:t>
      </w:r>
      <w:r w:rsidRPr="00386711">
        <w:rPr>
          <w:rStyle w:val="A5"/>
          <w:rFonts w:ascii="Times New Roman" w:eastAsia="SimSun" w:hAnsi="Times New Roman" w:cs="Times New Roman"/>
          <w:sz w:val="28"/>
          <w:szCs w:val="28"/>
          <w:lang w:val="zh-TW" w:eastAsia="zh-TW"/>
        </w:rPr>
        <w:t>就你美</w:t>
      </w:r>
      <w:r w:rsidRPr="00386711">
        <w:rPr>
          <w:rStyle w:val="A5"/>
          <w:rFonts w:ascii="Times New Roman" w:eastAsia="Malgun Gothic Semilight" w:hAnsi="Times New Roman" w:cs="Times New Roman"/>
          <w:sz w:val="28"/>
          <w:szCs w:val="28"/>
          <w:lang w:val="zh-TW" w:eastAsia="zh-TW"/>
        </w:rPr>
        <w:t>！</w:t>
      </w:r>
      <w:r w:rsidRPr="00386711">
        <w:rPr>
          <w:rStyle w:val="A5"/>
          <w:rFonts w:ascii="Times New Roman" w:eastAsia="SimSun" w:hAnsi="Times New Roman" w:cs="Times New Roman"/>
          <w:sz w:val="28"/>
          <w:szCs w:val="28"/>
          <w:lang w:val="zh-TW" w:eastAsia="zh-TW"/>
        </w:rPr>
        <w:t>也不照镜子看看</w:t>
      </w:r>
      <w:r w:rsidRPr="00386711">
        <w:rPr>
          <w:rStyle w:val="A5"/>
          <w:rFonts w:ascii="Times New Roman" w:hAnsi="Times New Roman" w:cs="Times New Roman"/>
          <w:sz w:val="28"/>
          <w:szCs w:val="28"/>
        </w:rPr>
        <w:t>?!</w:t>
      </w:r>
    </w:p>
    <w:p w:rsidR="00351CC7" w:rsidRPr="00386711" w:rsidRDefault="00A7472E" w:rsidP="00386711">
      <w:pPr>
        <w:pStyle w:val="AA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>Только ты красивая! Не смотришь в зеркало?!</w:t>
      </w:r>
    </w:p>
    <w:p w:rsidR="00351CC7" w:rsidRPr="00386711" w:rsidRDefault="00A7472E" w:rsidP="00386711">
      <w:pPr>
        <w:pStyle w:val="AA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 xml:space="preserve"> б) </w:t>
      </w:r>
      <w:r w:rsidRPr="00386711">
        <w:rPr>
          <w:rStyle w:val="A5"/>
          <w:rFonts w:ascii="Times New Roman" w:eastAsia="SimSun" w:hAnsi="Times New Roman" w:cs="Times New Roman"/>
          <w:sz w:val="28"/>
          <w:szCs w:val="28"/>
          <w:lang w:val="zh-TW" w:eastAsia="zh-TW"/>
        </w:rPr>
        <w:t>就她好</w:t>
      </w:r>
      <w:r w:rsidRPr="00386711">
        <w:rPr>
          <w:rStyle w:val="A5"/>
          <w:rFonts w:ascii="Times New Roman" w:eastAsia="Malgun Gothic Semilight" w:hAnsi="Times New Roman" w:cs="Times New Roman"/>
          <w:sz w:val="28"/>
          <w:szCs w:val="28"/>
          <w:lang w:val="zh-TW" w:eastAsia="zh-TW"/>
        </w:rPr>
        <w:t>！</w:t>
      </w:r>
      <w:r w:rsidRPr="00386711">
        <w:rPr>
          <w:rStyle w:val="A5"/>
          <w:rFonts w:ascii="Times New Roman" w:eastAsia="SimSun" w:hAnsi="Times New Roman" w:cs="Times New Roman"/>
          <w:sz w:val="28"/>
          <w:szCs w:val="28"/>
          <w:lang w:val="zh-TW" w:eastAsia="zh-TW"/>
        </w:rPr>
        <w:t>你眼里只有她</w:t>
      </w:r>
      <w:r w:rsidRPr="00386711">
        <w:rPr>
          <w:rStyle w:val="A5"/>
          <w:rFonts w:ascii="Times New Roman" w:eastAsia="Malgun Gothic Semilight" w:hAnsi="Times New Roman" w:cs="Times New Roman"/>
          <w:sz w:val="28"/>
          <w:szCs w:val="28"/>
          <w:lang w:val="zh-TW" w:eastAsia="zh-TW"/>
        </w:rPr>
        <w:t>！</w:t>
      </w:r>
    </w:p>
    <w:p w:rsidR="00351CC7" w:rsidRPr="00386711" w:rsidRDefault="00A7472E" w:rsidP="00386711">
      <w:pPr>
        <w:pStyle w:val="AA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>Только она хорошая! Для тебя только она и существует!</w:t>
      </w:r>
    </w:p>
    <w:p w:rsidR="00351CC7" w:rsidRPr="00386711" w:rsidRDefault="00A7472E" w:rsidP="00386711">
      <w:pPr>
        <w:pStyle w:val="AA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>5</w:t>
      </w:r>
      <w:r w:rsidRPr="00386711">
        <w:rPr>
          <w:rStyle w:val="A5"/>
          <w:rFonts w:ascii="Times New Roman" w:eastAsia="PMingLiU" w:hAnsi="Times New Roman" w:cs="Times New Roman"/>
          <w:sz w:val="28"/>
          <w:szCs w:val="28"/>
          <w:lang w:val="ja-JP" w:eastAsia="ja-JP"/>
        </w:rPr>
        <w:t>）</w:t>
      </w:r>
      <w:r w:rsidRPr="00386711">
        <w:rPr>
          <w:rStyle w:val="A5"/>
          <w:rFonts w:ascii="Times New Roman" w:hAnsi="Times New Roman" w:cs="Times New Roman"/>
          <w:sz w:val="28"/>
          <w:szCs w:val="28"/>
        </w:rPr>
        <w:t>N</w:t>
      </w:r>
      <w:r w:rsidRPr="00386711">
        <w:rPr>
          <w:rStyle w:val="A5"/>
          <w:rFonts w:ascii="Times New Roman" w:eastAsia="PMingLiU" w:hAnsi="Times New Roman" w:cs="Times New Roman"/>
          <w:sz w:val="28"/>
          <w:szCs w:val="28"/>
          <w:lang w:val="zh-TW" w:eastAsia="zh-TW"/>
        </w:rPr>
        <w:t>＋</w:t>
      </w:r>
      <w:r w:rsidRPr="00386711">
        <w:rPr>
          <w:rStyle w:val="A5"/>
          <w:rFonts w:ascii="Times New Roman" w:eastAsia="SimSun" w:hAnsi="Times New Roman" w:cs="Times New Roman"/>
          <w:sz w:val="28"/>
          <w:szCs w:val="28"/>
          <w:lang w:val="zh-TW" w:eastAsia="zh-TW"/>
        </w:rPr>
        <w:t>算老几</w:t>
      </w:r>
    </w:p>
    <w:p w:rsidR="00351CC7" w:rsidRPr="00386711" w:rsidRDefault="00A7472E" w:rsidP="00E14275">
      <w:pPr>
        <w:pStyle w:val="AA"/>
        <w:snapToGrid w:val="0"/>
        <w:spacing w:line="360" w:lineRule="auto"/>
        <w:ind w:firstLineChars="200" w:firstLine="588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eastAsia="PMingLiU" w:hAnsi="Times New Roman" w:cs="Times New Roman"/>
          <w:sz w:val="28"/>
          <w:szCs w:val="28"/>
          <w:lang w:val="ja-JP" w:eastAsia="ja-JP"/>
        </w:rPr>
        <w:t>（</w:t>
      </w:r>
      <w:r w:rsidRPr="00386711">
        <w:rPr>
          <w:rStyle w:val="A5"/>
          <w:rFonts w:ascii="Times New Roman" w:hAnsi="Times New Roman" w:cs="Times New Roman"/>
          <w:sz w:val="28"/>
          <w:szCs w:val="28"/>
        </w:rPr>
        <w:t>2</w:t>
      </w:r>
      <w:r w:rsidRPr="00386711">
        <w:rPr>
          <w:rStyle w:val="A5"/>
          <w:rFonts w:ascii="Times New Roman" w:eastAsia="PMingLiU" w:hAnsi="Times New Roman" w:cs="Times New Roman"/>
          <w:sz w:val="28"/>
          <w:szCs w:val="28"/>
          <w:lang w:val="ja-JP" w:eastAsia="ja-JP"/>
        </w:rPr>
        <w:t>）</w:t>
      </w:r>
      <w:r w:rsidRPr="00386711">
        <w:rPr>
          <w:rStyle w:val="A5"/>
          <w:rFonts w:ascii="Times New Roman" w:hAnsi="Times New Roman" w:cs="Times New Roman"/>
          <w:sz w:val="28"/>
          <w:szCs w:val="28"/>
        </w:rPr>
        <w:t xml:space="preserve"> Конструкции с частицами</w:t>
      </w:r>
    </w:p>
    <w:p w:rsidR="00351CC7" w:rsidRPr="00386711" w:rsidRDefault="00A7472E" w:rsidP="00386711">
      <w:pPr>
        <w:pStyle w:val="AA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>Как и в русском языке, где есть частицы: разве, неужели, которые участвуют в построении предложений, которые являются вопросом по форме, но не по содержанию, и служат только для усиления отрицательного смысла. В китайском языке «разве, неужели» соответствует «</w:t>
      </w:r>
      <w:r w:rsidRPr="00386711">
        <w:rPr>
          <w:rStyle w:val="A5"/>
          <w:rFonts w:ascii="Times New Roman" w:eastAsia="SimSun" w:hAnsi="Times New Roman" w:cs="Times New Roman"/>
          <w:sz w:val="28"/>
          <w:szCs w:val="28"/>
          <w:lang w:val="zh-TW" w:eastAsia="zh-TW"/>
        </w:rPr>
        <w:t>难道</w:t>
      </w:r>
      <w:r w:rsidRPr="00386711">
        <w:rPr>
          <w:rStyle w:val="A5"/>
          <w:rFonts w:ascii="Times New Roman" w:hAnsi="Times New Roman" w:cs="Times New Roman"/>
          <w:sz w:val="28"/>
          <w:szCs w:val="28"/>
        </w:rPr>
        <w:t>…</w:t>
      </w:r>
      <w:r w:rsidRPr="00386711">
        <w:rPr>
          <w:rStyle w:val="A5"/>
          <w:rFonts w:ascii="Times New Roman" w:eastAsia="SimSun" w:hAnsi="Times New Roman" w:cs="Times New Roman"/>
          <w:sz w:val="28"/>
          <w:szCs w:val="28"/>
          <w:lang w:val="zh-TW" w:eastAsia="zh-TW"/>
        </w:rPr>
        <w:t>吗</w:t>
      </w:r>
      <w:r w:rsidRPr="00386711">
        <w:rPr>
          <w:rStyle w:val="A5"/>
          <w:rFonts w:ascii="Times New Roman" w:hAnsi="Times New Roman" w:cs="Times New Roman"/>
          <w:sz w:val="28"/>
          <w:szCs w:val="28"/>
        </w:rPr>
        <w:t>?». Например:</w:t>
      </w:r>
    </w:p>
    <w:p w:rsidR="00351CC7" w:rsidRPr="00386711" w:rsidRDefault="00A7472E" w:rsidP="00386711">
      <w:pPr>
        <w:pStyle w:val="AA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>а) Да разве тут надо ещё объяснять, Маша, разве это не понятно?</w:t>
      </w:r>
    </w:p>
    <w:p w:rsidR="00351CC7" w:rsidRPr="00386711" w:rsidRDefault="00A7472E" w:rsidP="00386711">
      <w:pPr>
        <w:pStyle w:val="AA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 xml:space="preserve">     </w:t>
      </w:r>
      <w:r w:rsidRPr="00386711">
        <w:rPr>
          <w:rStyle w:val="A5"/>
          <w:rFonts w:ascii="Times New Roman" w:eastAsia="SimSun" w:hAnsi="Times New Roman" w:cs="Times New Roman"/>
          <w:sz w:val="28"/>
          <w:szCs w:val="28"/>
          <w:lang w:val="zh-TW" w:eastAsia="zh-TW"/>
        </w:rPr>
        <w:t>这难道还需要解释吗</w:t>
      </w:r>
      <w:r w:rsidRPr="00386711">
        <w:rPr>
          <w:rStyle w:val="A5"/>
          <w:rFonts w:ascii="Times New Roman" w:eastAsia="Malgun Gothic Semilight" w:hAnsi="Times New Roman" w:cs="Times New Roman"/>
          <w:sz w:val="28"/>
          <w:szCs w:val="28"/>
          <w:lang w:val="zh-TW" w:eastAsia="zh-TW"/>
        </w:rPr>
        <w:t>？</w:t>
      </w:r>
      <w:r w:rsidRPr="00386711">
        <w:rPr>
          <w:rStyle w:val="A5"/>
          <w:rFonts w:ascii="Times New Roman" w:eastAsia="SimSun" w:hAnsi="Times New Roman" w:cs="Times New Roman"/>
          <w:sz w:val="28"/>
          <w:szCs w:val="28"/>
          <w:lang w:val="zh-TW" w:eastAsia="zh-TW"/>
        </w:rPr>
        <w:t>萨沙</w:t>
      </w:r>
      <w:r w:rsidRPr="00386711">
        <w:rPr>
          <w:rStyle w:val="A5"/>
          <w:rFonts w:ascii="Times New Roman" w:eastAsia="Malgun Gothic Semilight" w:hAnsi="Times New Roman" w:cs="Times New Roman"/>
          <w:sz w:val="28"/>
          <w:szCs w:val="28"/>
          <w:lang w:val="zh-TW" w:eastAsia="zh-TW"/>
        </w:rPr>
        <w:t>，</w:t>
      </w:r>
      <w:r w:rsidRPr="00386711">
        <w:rPr>
          <w:rStyle w:val="A5"/>
          <w:rFonts w:ascii="Times New Roman" w:eastAsia="SimSun" w:hAnsi="Times New Roman" w:cs="Times New Roman"/>
          <w:sz w:val="28"/>
          <w:szCs w:val="28"/>
          <w:lang w:val="zh-TW" w:eastAsia="zh-TW"/>
        </w:rPr>
        <w:t>难道还不明白吗</w:t>
      </w:r>
      <w:r w:rsidRPr="00386711">
        <w:rPr>
          <w:rStyle w:val="A5"/>
          <w:rFonts w:ascii="Times New Roman" w:hAnsi="Times New Roman" w:cs="Times New Roman"/>
          <w:sz w:val="28"/>
          <w:szCs w:val="28"/>
        </w:rPr>
        <w:t>?</w:t>
      </w:r>
    </w:p>
    <w:p w:rsidR="00351CC7" w:rsidRPr="00386711" w:rsidRDefault="00A7472E" w:rsidP="00386711">
      <w:pPr>
        <w:pStyle w:val="AA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>б) Разве страшно отдать жизнь за счастье родины?</w:t>
      </w:r>
    </w:p>
    <w:p w:rsidR="00351CC7" w:rsidRPr="00386711" w:rsidRDefault="00A7472E" w:rsidP="00386711">
      <w:pPr>
        <w:pStyle w:val="AA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 xml:space="preserve">     </w:t>
      </w:r>
      <w:r w:rsidRPr="00386711">
        <w:rPr>
          <w:rStyle w:val="A5"/>
          <w:rFonts w:ascii="Times New Roman" w:eastAsia="SimSun" w:hAnsi="Times New Roman" w:cs="Times New Roman"/>
          <w:sz w:val="28"/>
          <w:szCs w:val="28"/>
          <w:lang w:val="zh-TW" w:eastAsia="zh-TW"/>
        </w:rPr>
        <w:t>难道为祖国的幸福献出生命有什么可怕的吗</w:t>
      </w:r>
      <w:r w:rsidRPr="00386711">
        <w:rPr>
          <w:rStyle w:val="A5"/>
          <w:rFonts w:ascii="Times New Roman" w:hAnsi="Times New Roman" w:cs="Times New Roman"/>
          <w:sz w:val="28"/>
          <w:szCs w:val="28"/>
        </w:rPr>
        <w:t>?</w:t>
      </w:r>
    </w:p>
    <w:p w:rsidR="00351CC7" w:rsidRPr="00386711" w:rsidRDefault="00A7472E" w:rsidP="00386711">
      <w:pPr>
        <w:pStyle w:val="AA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>(3</w:t>
      </w:r>
      <w:r w:rsidRPr="00386711">
        <w:rPr>
          <w:rStyle w:val="A5"/>
          <w:rFonts w:ascii="Times New Roman" w:eastAsia="PMingLiU" w:hAnsi="Times New Roman" w:cs="Times New Roman"/>
          <w:sz w:val="28"/>
          <w:szCs w:val="28"/>
          <w:lang w:val="ja-JP" w:eastAsia="ja-JP"/>
        </w:rPr>
        <w:t>）</w:t>
      </w:r>
      <w:r w:rsidRPr="00386711">
        <w:rPr>
          <w:rStyle w:val="A5"/>
          <w:rFonts w:ascii="Times New Roman" w:hAnsi="Times New Roman" w:cs="Times New Roman"/>
          <w:sz w:val="28"/>
          <w:szCs w:val="28"/>
        </w:rPr>
        <w:t>Риторический вопрос</w:t>
      </w:r>
    </w:p>
    <w:p w:rsidR="00351CC7" w:rsidRPr="00386711" w:rsidRDefault="00A7472E" w:rsidP="00386711">
      <w:pPr>
        <w:pStyle w:val="AA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>Предложение воспринимается как риторический вопрос, если оно произнесено с определённой интонацией и в определённом контексте. Контрвопрос сильнее, чем эксплицитные способы для выражения отрицания. Обычно у такого способа существуют субъектно-модальные значения. Сравнение:</w:t>
      </w:r>
    </w:p>
    <w:p w:rsidR="00351CC7" w:rsidRPr="00386711" w:rsidRDefault="00A7472E" w:rsidP="00386711">
      <w:pPr>
        <w:pStyle w:val="AA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>а)  Поймёт он тебя! Обязательно поймёт! Иди и не сомневайся!</w:t>
      </w:r>
    </w:p>
    <w:p w:rsidR="00351CC7" w:rsidRPr="00386711" w:rsidRDefault="00A7472E" w:rsidP="00386711">
      <w:pPr>
        <w:pStyle w:val="AA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 xml:space="preserve">      </w:t>
      </w:r>
      <w:r w:rsidRPr="00386711">
        <w:rPr>
          <w:rStyle w:val="A5"/>
          <w:rFonts w:ascii="Times New Roman" w:eastAsia="SimSun" w:hAnsi="Times New Roman" w:cs="Times New Roman"/>
          <w:sz w:val="28"/>
          <w:szCs w:val="28"/>
          <w:lang w:val="zh-TW" w:eastAsia="zh-TW"/>
        </w:rPr>
        <w:t>他会理解你</w:t>
      </w:r>
      <w:r w:rsidRPr="00386711">
        <w:rPr>
          <w:rStyle w:val="A5"/>
          <w:rFonts w:ascii="Times New Roman" w:eastAsia="Malgun Gothic Semilight" w:hAnsi="Times New Roman" w:cs="Times New Roman"/>
          <w:sz w:val="28"/>
          <w:szCs w:val="28"/>
          <w:lang w:val="zh-TW" w:eastAsia="zh-TW"/>
        </w:rPr>
        <w:t>！</w:t>
      </w:r>
      <w:r w:rsidRPr="00386711">
        <w:rPr>
          <w:rStyle w:val="A5"/>
          <w:rFonts w:ascii="Times New Roman" w:eastAsia="SimSun" w:hAnsi="Times New Roman" w:cs="Times New Roman"/>
          <w:sz w:val="28"/>
          <w:szCs w:val="28"/>
          <w:lang w:val="zh-TW" w:eastAsia="zh-TW"/>
        </w:rPr>
        <w:t>一定会理解</w:t>
      </w:r>
      <w:r w:rsidRPr="00386711">
        <w:rPr>
          <w:rStyle w:val="A5"/>
          <w:rFonts w:ascii="Times New Roman" w:eastAsia="Malgun Gothic Semilight" w:hAnsi="Times New Roman" w:cs="Times New Roman"/>
          <w:sz w:val="28"/>
          <w:szCs w:val="28"/>
          <w:lang w:val="zh-TW" w:eastAsia="zh-TW"/>
        </w:rPr>
        <w:t>！</w:t>
      </w:r>
      <w:r w:rsidRPr="00386711">
        <w:rPr>
          <w:rStyle w:val="A5"/>
          <w:rFonts w:ascii="Times New Roman" w:eastAsia="SimSun" w:hAnsi="Times New Roman" w:cs="Times New Roman"/>
          <w:sz w:val="28"/>
          <w:szCs w:val="28"/>
          <w:lang w:val="zh-TW" w:eastAsia="zh-TW"/>
        </w:rPr>
        <w:t>你去吧</w:t>
      </w:r>
      <w:r w:rsidRPr="00386711">
        <w:rPr>
          <w:rStyle w:val="A5"/>
          <w:rFonts w:ascii="Times New Roman" w:eastAsia="Malgun Gothic Semilight" w:hAnsi="Times New Roman" w:cs="Times New Roman"/>
          <w:sz w:val="28"/>
          <w:szCs w:val="28"/>
          <w:lang w:val="zh-TW" w:eastAsia="zh-TW"/>
        </w:rPr>
        <w:t>，</w:t>
      </w:r>
      <w:r w:rsidRPr="00386711">
        <w:rPr>
          <w:rStyle w:val="A5"/>
          <w:rFonts w:ascii="Times New Roman" w:eastAsia="SimSun" w:hAnsi="Times New Roman" w:cs="Times New Roman"/>
          <w:sz w:val="28"/>
          <w:szCs w:val="28"/>
          <w:lang w:val="zh-TW" w:eastAsia="zh-TW"/>
        </w:rPr>
        <w:t>不用怀疑</w:t>
      </w:r>
      <w:r w:rsidRPr="00386711">
        <w:rPr>
          <w:rStyle w:val="A5"/>
          <w:rFonts w:ascii="Times New Roman" w:eastAsia="Malgun Gothic Semilight" w:hAnsi="Times New Roman" w:cs="Times New Roman"/>
          <w:sz w:val="28"/>
          <w:szCs w:val="28"/>
          <w:lang w:val="zh-TW" w:eastAsia="zh-TW"/>
        </w:rPr>
        <w:t>！</w:t>
      </w:r>
    </w:p>
    <w:p w:rsidR="00351CC7" w:rsidRPr="00386711" w:rsidRDefault="00A7472E" w:rsidP="00386711">
      <w:pPr>
        <w:pStyle w:val="AA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lastRenderedPageBreak/>
        <w:t>б)  Поймёт он тебя! Не надейся, и не думай унижаться!</w:t>
      </w:r>
    </w:p>
    <w:p w:rsidR="00351CC7" w:rsidRPr="00386711" w:rsidRDefault="00A7472E" w:rsidP="00386711">
      <w:pPr>
        <w:pStyle w:val="AA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 xml:space="preserve">     </w:t>
      </w:r>
      <w:r w:rsidRPr="00386711">
        <w:rPr>
          <w:rStyle w:val="A5"/>
          <w:rFonts w:ascii="Times New Roman" w:eastAsia="SimSun" w:hAnsi="Times New Roman" w:cs="Times New Roman"/>
          <w:sz w:val="28"/>
          <w:szCs w:val="28"/>
          <w:lang w:val="zh-TW" w:eastAsia="zh-TW"/>
        </w:rPr>
        <w:t>他才不会理解你呢</w:t>
      </w:r>
      <w:r w:rsidRPr="00386711">
        <w:rPr>
          <w:rStyle w:val="A5"/>
          <w:rFonts w:ascii="Times New Roman" w:eastAsia="Malgun Gothic Semilight" w:hAnsi="Times New Roman" w:cs="Times New Roman"/>
          <w:sz w:val="28"/>
          <w:szCs w:val="28"/>
          <w:lang w:val="zh-TW" w:eastAsia="zh-TW"/>
        </w:rPr>
        <w:t>！</w:t>
      </w:r>
      <w:r w:rsidRPr="00386711">
        <w:rPr>
          <w:rStyle w:val="A5"/>
          <w:rFonts w:ascii="Times New Roman" w:eastAsia="SimSun" w:hAnsi="Times New Roman" w:cs="Times New Roman"/>
          <w:sz w:val="28"/>
          <w:szCs w:val="28"/>
          <w:lang w:val="zh-TW" w:eastAsia="zh-TW"/>
        </w:rPr>
        <w:t>别指望</w:t>
      </w:r>
      <w:r w:rsidRPr="00386711">
        <w:rPr>
          <w:rStyle w:val="A5"/>
          <w:rFonts w:ascii="Times New Roman" w:eastAsia="Malgun Gothic Semilight" w:hAnsi="Times New Roman" w:cs="Times New Roman"/>
          <w:sz w:val="28"/>
          <w:szCs w:val="28"/>
          <w:lang w:val="zh-TW" w:eastAsia="zh-TW"/>
        </w:rPr>
        <w:t>，</w:t>
      </w:r>
      <w:r w:rsidRPr="00386711">
        <w:rPr>
          <w:rStyle w:val="A5"/>
          <w:rFonts w:ascii="Times New Roman" w:eastAsia="SimSun" w:hAnsi="Times New Roman" w:cs="Times New Roman"/>
          <w:sz w:val="28"/>
          <w:szCs w:val="28"/>
          <w:lang w:val="zh-TW" w:eastAsia="zh-TW"/>
        </w:rPr>
        <w:t>也用不着低声下气的</w:t>
      </w:r>
      <w:r w:rsidRPr="00386711">
        <w:rPr>
          <w:rStyle w:val="A5"/>
          <w:rFonts w:ascii="Times New Roman" w:eastAsia="Malgun Gothic Semilight" w:hAnsi="Times New Roman" w:cs="Times New Roman"/>
          <w:sz w:val="28"/>
          <w:szCs w:val="28"/>
          <w:lang w:val="zh-TW" w:eastAsia="zh-TW"/>
        </w:rPr>
        <w:t>。</w:t>
      </w:r>
    </w:p>
    <w:p w:rsidR="00351CC7" w:rsidRPr="00386711" w:rsidRDefault="00A7472E" w:rsidP="00386711">
      <w:pPr>
        <w:pStyle w:val="AA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>В примере а) «Поймёт он тебя!» - утверждение. б)- отрицание. Это зависит  от контекста и следующего предложения. Особенно в письменной речи, в отсутствие интонации, контекст очень важен для понимания истинной цели говорящего.</w:t>
      </w:r>
    </w:p>
    <w:p w:rsidR="00351CC7" w:rsidRPr="00386711" w:rsidRDefault="00A7472E" w:rsidP="00386711">
      <w:pPr>
        <w:pStyle w:val="AA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>(4) Сложное предложение</w:t>
      </w:r>
    </w:p>
    <w:p w:rsidR="0086457E" w:rsidRDefault="00A7472E" w:rsidP="00386711">
      <w:pPr>
        <w:pStyle w:val="AA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 xml:space="preserve">«Сложное предложение также может показывать имплицитное отрицание. В высказывании </w:t>
      </w:r>
      <w:proofErr w:type="gramStart"/>
      <w:r w:rsidRPr="00386711">
        <w:rPr>
          <w:rStyle w:val="A5"/>
          <w:rFonts w:ascii="Times New Roman" w:hAnsi="Times New Roman" w:cs="Times New Roman"/>
          <w:sz w:val="28"/>
          <w:szCs w:val="28"/>
        </w:rPr>
        <w:t>говорящего</w:t>
      </w:r>
      <w:proofErr w:type="gramEnd"/>
      <w:r w:rsidRPr="00386711">
        <w:rPr>
          <w:rStyle w:val="A5"/>
          <w:rFonts w:ascii="Times New Roman" w:hAnsi="Times New Roman" w:cs="Times New Roman"/>
          <w:sz w:val="28"/>
          <w:szCs w:val="28"/>
        </w:rPr>
        <w:t xml:space="preserve"> содержится нереальное условие. Как в русском языке: «если бы» и «ежели бы» = «</w:t>
      </w:r>
      <w:r w:rsidRPr="00386711">
        <w:rPr>
          <w:rStyle w:val="A5"/>
          <w:rFonts w:ascii="Times New Roman" w:eastAsia="SimSun" w:hAnsi="Times New Roman" w:cs="Times New Roman"/>
          <w:sz w:val="28"/>
          <w:szCs w:val="28"/>
          <w:lang w:val="zh-TW" w:eastAsia="zh-TW"/>
        </w:rPr>
        <w:t>如果</w:t>
      </w:r>
      <w:r w:rsidRPr="00386711">
        <w:rPr>
          <w:rStyle w:val="A5"/>
          <w:rFonts w:ascii="Times New Roman" w:hAnsi="Times New Roman" w:cs="Times New Roman"/>
          <w:sz w:val="28"/>
          <w:szCs w:val="28"/>
        </w:rPr>
        <w:t>...</w:t>
      </w:r>
      <w:r w:rsidRPr="00386711">
        <w:rPr>
          <w:rStyle w:val="A5"/>
          <w:rFonts w:ascii="Times New Roman" w:eastAsia="SimSun" w:hAnsi="Times New Roman" w:cs="Times New Roman"/>
          <w:sz w:val="28"/>
          <w:szCs w:val="28"/>
          <w:lang w:val="zh-TW" w:eastAsia="zh-TW"/>
        </w:rPr>
        <w:t>就</w:t>
      </w:r>
      <w:r w:rsidRPr="00386711">
        <w:rPr>
          <w:rStyle w:val="A5"/>
          <w:rFonts w:ascii="Times New Roman" w:hAnsi="Times New Roman" w:cs="Times New Roman"/>
          <w:sz w:val="28"/>
          <w:szCs w:val="28"/>
        </w:rPr>
        <w:t>...», «</w:t>
      </w:r>
      <w:r w:rsidRPr="00386711">
        <w:rPr>
          <w:rStyle w:val="A5"/>
          <w:rFonts w:ascii="Times New Roman" w:eastAsia="SimSun" w:hAnsi="Times New Roman" w:cs="Times New Roman"/>
          <w:sz w:val="28"/>
          <w:szCs w:val="28"/>
          <w:lang w:val="zh-TW" w:eastAsia="zh-TW"/>
        </w:rPr>
        <w:t>要是</w:t>
      </w:r>
      <w:r w:rsidRPr="00386711">
        <w:rPr>
          <w:rStyle w:val="A5"/>
          <w:rFonts w:ascii="Times New Roman" w:hAnsi="Times New Roman" w:cs="Times New Roman"/>
          <w:sz w:val="28"/>
          <w:szCs w:val="28"/>
        </w:rPr>
        <w:t>…</w:t>
      </w:r>
      <w:r w:rsidRPr="00386711">
        <w:rPr>
          <w:rStyle w:val="A5"/>
          <w:rFonts w:ascii="Times New Roman" w:eastAsia="SimSun" w:hAnsi="Times New Roman" w:cs="Times New Roman"/>
          <w:sz w:val="28"/>
          <w:szCs w:val="28"/>
          <w:lang w:val="zh-TW" w:eastAsia="zh-TW"/>
        </w:rPr>
        <w:t>就</w:t>
      </w:r>
      <w:r w:rsidR="0086457E">
        <w:rPr>
          <w:rStyle w:val="A5"/>
          <w:rFonts w:ascii="Times New Roman" w:hAnsi="Times New Roman" w:cs="Times New Roman"/>
          <w:sz w:val="28"/>
          <w:szCs w:val="28"/>
        </w:rPr>
        <w:t>...»» (Цзин</w:t>
      </w:r>
      <w:proofErr w:type="gramStart"/>
      <w:r w:rsidR="0086457E">
        <w:rPr>
          <w:rStyle w:val="A5"/>
          <w:rFonts w:ascii="Times New Roman" w:hAnsi="Times New Roman" w:cs="Times New Roman"/>
          <w:sz w:val="28"/>
          <w:szCs w:val="28"/>
        </w:rPr>
        <w:t xml:space="preserve"> Х</w:t>
      </w:r>
      <w:proofErr w:type="gramEnd"/>
      <w:r w:rsidR="0086457E">
        <w:rPr>
          <w:rStyle w:val="A5"/>
          <w:rFonts w:ascii="Times New Roman" w:hAnsi="Times New Roman" w:cs="Times New Roman"/>
          <w:sz w:val="28"/>
          <w:szCs w:val="28"/>
        </w:rPr>
        <w:t>оп 2008: 83)</w:t>
      </w:r>
    </w:p>
    <w:p w:rsidR="00351CC7" w:rsidRPr="00386711" w:rsidRDefault="00A7472E" w:rsidP="00386711">
      <w:pPr>
        <w:pStyle w:val="AA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>Например:</w:t>
      </w:r>
    </w:p>
    <w:p w:rsidR="00351CC7" w:rsidRPr="00386711" w:rsidRDefault="00A7472E" w:rsidP="00386711">
      <w:pPr>
        <w:pStyle w:val="AA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 xml:space="preserve">   а) Если бы мне раньше сказал кто-нибудь, что я встречу здесь этих людей, то я бы расхохотался.</w:t>
      </w:r>
    </w:p>
    <w:p w:rsidR="00351CC7" w:rsidRPr="00386711" w:rsidRDefault="00A7472E" w:rsidP="00386711">
      <w:pPr>
        <w:pStyle w:val="AA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 xml:space="preserve">    </w:t>
      </w:r>
      <w:r w:rsidRPr="00386711">
        <w:rPr>
          <w:rStyle w:val="A5"/>
          <w:rFonts w:ascii="Times New Roman" w:eastAsia="SimSun" w:hAnsi="Times New Roman" w:cs="Times New Roman"/>
          <w:sz w:val="28"/>
          <w:szCs w:val="28"/>
          <w:lang w:val="zh-TW" w:eastAsia="zh-TW"/>
        </w:rPr>
        <w:t>如果有人早和我说</w:t>
      </w:r>
      <w:r w:rsidRPr="00386711">
        <w:rPr>
          <w:rStyle w:val="A5"/>
          <w:rFonts w:ascii="Times New Roman" w:eastAsia="Malgun Gothic Semilight" w:hAnsi="Times New Roman" w:cs="Times New Roman"/>
          <w:sz w:val="28"/>
          <w:szCs w:val="28"/>
          <w:lang w:val="zh-TW" w:eastAsia="zh-TW"/>
        </w:rPr>
        <w:t>，</w:t>
      </w:r>
      <w:r w:rsidRPr="00386711">
        <w:rPr>
          <w:rStyle w:val="A5"/>
          <w:rFonts w:ascii="Times New Roman" w:eastAsia="SimSun" w:hAnsi="Times New Roman" w:cs="Times New Roman"/>
          <w:sz w:val="28"/>
          <w:szCs w:val="28"/>
          <w:lang w:val="zh-TW" w:eastAsia="zh-TW"/>
        </w:rPr>
        <w:t>我在这会遇到这些人</w:t>
      </w:r>
      <w:r w:rsidRPr="00386711">
        <w:rPr>
          <w:rStyle w:val="A5"/>
          <w:rFonts w:ascii="Times New Roman" w:eastAsia="Malgun Gothic Semilight" w:hAnsi="Times New Roman" w:cs="Times New Roman"/>
          <w:sz w:val="28"/>
          <w:szCs w:val="28"/>
          <w:lang w:val="zh-TW" w:eastAsia="zh-TW"/>
        </w:rPr>
        <w:t>，</w:t>
      </w:r>
      <w:r w:rsidRPr="00386711">
        <w:rPr>
          <w:rStyle w:val="A5"/>
          <w:rFonts w:ascii="Times New Roman" w:eastAsia="SimSun" w:hAnsi="Times New Roman" w:cs="Times New Roman"/>
          <w:sz w:val="28"/>
          <w:szCs w:val="28"/>
          <w:lang w:val="zh-TW" w:eastAsia="zh-TW"/>
        </w:rPr>
        <w:t>我早就哈哈大笑了</w:t>
      </w:r>
      <w:r w:rsidRPr="00386711">
        <w:rPr>
          <w:rStyle w:val="A5"/>
          <w:rFonts w:ascii="Times New Roman" w:eastAsia="Malgun Gothic Semilight" w:hAnsi="Times New Roman" w:cs="Times New Roman"/>
          <w:sz w:val="28"/>
          <w:szCs w:val="28"/>
          <w:lang w:val="zh-TW" w:eastAsia="zh-TW"/>
        </w:rPr>
        <w:t>。</w:t>
      </w:r>
    </w:p>
    <w:p w:rsidR="00351CC7" w:rsidRPr="00386711" w:rsidRDefault="00A7472E" w:rsidP="00386711">
      <w:pPr>
        <w:pStyle w:val="AA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 xml:space="preserve">   В примере реальная ситуация  - никто не мне сказал, и я не расхохотался. Это имплицитное отрицание.</w:t>
      </w:r>
    </w:p>
    <w:p w:rsidR="00351CC7" w:rsidRPr="00386711" w:rsidRDefault="00A7472E" w:rsidP="00386711">
      <w:pPr>
        <w:pStyle w:val="AA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 xml:space="preserve">   б) Если бы папа был жив, всё у нас было бы иначе.</w:t>
      </w:r>
    </w:p>
    <w:p w:rsidR="00351CC7" w:rsidRPr="00386711" w:rsidRDefault="00A7472E" w:rsidP="00386711">
      <w:pPr>
        <w:pStyle w:val="AA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eastAsia="SimSun" w:hAnsi="Times New Roman" w:cs="Times New Roman"/>
          <w:sz w:val="28"/>
          <w:szCs w:val="28"/>
          <w:lang w:val="zh-TW" w:eastAsia="zh-TW"/>
        </w:rPr>
        <w:t>如果我的爸爸还活着</w:t>
      </w:r>
      <w:r w:rsidRPr="00386711">
        <w:rPr>
          <w:rStyle w:val="A5"/>
          <w:rFonts w:ascii="Times New Roman" w:eastAsia="Malgun Gothic Semilight" w:hAnsi="Times New Roman" w:cs="Times New Roman"/>
          <w:sz w:val="28"/>
          <w:szCs w:val="28"/>
          <w:lang w:val="zh-TW" w:eastAsia="zh-TW"/>
        </w:rPr>
        <w:t>，</w:t>
      </w:r>
      <w:r w:rsidRPr="00386711">
        <w:rPr>
          <w:rStyle w:val="A5"/>
          <w:rFonts w:ascii="Times New Roman" w:eastAsia="SimSun" w:hAnsi="Times New Roman" w:cs="Times New Roman"/>
          <w:sz w:val="28"/>
          <w:szCs w:val="28"/>
          <w:lang w:val="zh-TW" w:eastAsia="zh-TW"/>
        </w:rPr>
        <w:t>我们的一切就会是另一种样子</w:t>
      </w:r>
      <w:r w:rsidRPr="00386711">
        <w:rPr>
          <w:rStyle w:val="A5"/>
          <w:rFonts w:ascii="Times New Roman" w:eastAsia="Malgun Gothic Semilight" w:hAnsi="Times New Roman" w:cs="Times New Roman"/>
          <w:sz w:val="28"/>
          <w:szCs w:val="28"/>
          <w:lang w:val="zh-TW" w:eastAsia="zh-TW"/>
        </w:rPr>
        <w:t>。</w:t>
      </w:r>
    </w:p>
    <w:p w:rsidR="00351CC7" w:rsidRPr="00386711" w:rsidRDefault="00A7472E" w:rsidP="00386711">
      <w:pPr>
        <w:pStyle w:val="AA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>Таким образом, в китайском языке скрытые отрицания также имеются в большом количестве. Некоторые имплицитные отрицания имеют особые маркеры, которые заметны сразу, а некоторые неочевидны. Эти знания необходимы студентам для понимания категории имплицитного отрицания.</w:t>
      </w:r>
    </w:p>
    <w:p w:rsidR="00351CC7" w:rsidRPr="00386711" w:rsidRDefault="00A7472E" w:rsidP="00386711">
      <w:pPr>
        <w:pStyle w:val="AA"/>
        <w:snapToGrid w:val="0"/>
        <w:spacing w:line="360" w:lineRule="auto"/>
        <w:ind w:firstLineChars="200" w:firstLine="5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                            </w:t>
      </w:r>
    </w:p>
    <w:p w:rsidR="00351CC7" w:rsidRPr="00386711" w:rsidRDefault="00A7472E" w:rsidP="00386711">
      <w:pPr>
        <w:pStyle w:val="AA"/>
        <w:snapToGrid w:val="0"/>
        <w:spacing w:line="360" w:lineRule="auto"/>
        <w:ind w:firstLineChars="200" w:firstLine="562"/>
        <w:contextualSpacing/>
        <w:jc w:val="both"/>
        <w:rPr>
          <w:rStyle w:val="A5"/>
          <w:rFonts w:ascii="Times New Roman" w:eastAsia="Times New Roman" w:hAnsi="Times New Roman" w:cs="Times New Roman"/>
          <w:b/>
          <w:bCs/>
          <w:sz w:val="28"/>
          <w:szCs w:val="28"/>
          <w:u w:color="FF2C21"/>
        </w:rPr>
      </w:pPr>
      <w:r w:rsidRPr="00386711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</w:t>
      </w:r>
      <w:r w:rsidRPr="00386711">
        <w:rPr>
          <w:rStyle w:val="A5"/>
          <w:rFonts w:ascii="Times New Roman" w:hAnsi="Times New Roman" w:cs="Times New Roman"/>
          <w:b/>
          <w:bCs/>
          <w:color w:val="FF2C21"/>
          <w:sz w:val="28"/>
          <w:szCs w:val="28"/>
          <w:u w:color="FF2C21"/>
        </w:rPr>
        <w:t xml:space="preserve">  </w:t>
      </w:r>
      <w:r w:rsidRPr="00386711">
        <w:rPr>
          <w:rStyle w:val="A5"/>
          <w:rFonts w:ascii="Times New Roman" w:hAnsi="Times New Roman" w:cs="Times New Roman"/>
          <w:b/>
          <w:bCs/>
          <w:sz w:val="28"/>
          <w:szCs w:val="28"/>
          <w:u w:color="FF2C21"/>
        </w:rPr>
        <w:t xml:space="preserve"> Выводы</w:t>
      </w:r>
    </w:p>
    <w:p w:rsidR="00351CC7" w:rsidRPr="00386711" w:rsidRDefault="00A7472E" w:rsidP="00386711">
      <w:pPr>
        <w:pStyle w:val="AA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 xml:space="preserve">Категория отрицания как универсальная категория исследуется в рамках философии, логики, психологии, лингвистики и других дисциплин. И хотя подходы к ее изучению различны, существует ряд сходств между </w:t>
      </w:r>
      <w:r w:rsidRPr="00386711">
        <w:rPr>
          <w:rStyle w:val="A5"/>
          <w:rFonts w:ascii="Times New Roman" w:hAnsi="Times New Roman" w:cs="Times New Roman"/>
          <w:sz w:val="28"/>
          <w:szCs w:val="28"/>
        </w:rPr>
        <w:lastRenderedPageBreak/>
        <w:t>философской, логической, психологической и лингвистической трактовкой отрицания. Анализ данных сходств делает возможным более глубокое понимание онтологической природы данной категории.</w:t>
      </w:r>
    </w:p>
    <w:p w:rsidR="00351CC7" w:rsidRPr="00386711" w:rsidRDefault="00A7472E" w:rsidP="00386711">
      <w:pPr>
        <w:pStyle w:val="AA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 xml:space="preserve">Поскольку к любому процессу, предмету, а также явлению можно применить не только отрицательную, но и положительную оценку, становится очевидным, что утверждение и отрицание тесно </w:t>
      </w:r>
      <w:proofErr w:type="gramStart"/>
      <w:r w:rsidRPr="00386711">
        <w:rPr>
          <w:rStyle w:val="A5"/>
          <w:rFonts w:ascii="Times New Roman" w:hAnsi="Times New Roman" w:cs="Times New Roman"/>
          <w:sz w:val="28"/>
          <w:szCs w:val="28"/>
        </w:rPr>
        <w:t>взаимосвязаны</w:t>
      </w:r>
      <w:proofErr w:type="gramEnd"/>
      <w:r w:rsidRPr="00386711">
        <w:rPr>
          <w:rStyle w:val="A5"/>
          <w:rFonts w:ascii="Times New Roman" w:hAnsi="Times New Roman" w:cs="Times New Roman"/>
          <w:sz w:val="28"/>
          <w:szCs w:val="28"/>
        </w:rPr>
        <w:t>.</w:t>
      </w:r>
    </w:p>
    <w:p w:rsidR="00351CC7" w:rsidRPr="00386711" w:rsidRDefault="00A7472E" w:rsidP="00386711">
      <w:pPr>
        <w:pStyle w:val="AA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>Следует отметить, что отрицание присутствует в любом языке, и его характеристики проявляются как на уровне системы, так и на уровне её реализации в ходе коммуникации.</w:t>
      </w:r>
    </w:p>
    <w:p w:rsidR="00351CC7" w:rsidRPr="00386711" w:rsidRDefault="00A7472E" w:rsidP="00386711">
      <w:pPr>
        <w:pStyle w:val="AA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>Исследование такого лингвистического явления, как отрицание, уходит корнями в традиционную грамматику, основными особенностями которой является системное описание языковых средств выражения данной категории, а также особое внимание к эксплицитным средствам её реализации. Функциональный подход, нацеленный на выявление смысловой стороны, способствует определению глубоких связей между структурой языка и средой, в которой он функционирует.</w:t>
      </w:r>
    </w:p>
    <w:p w:rsidR="00351CC7" w:rsidRPr="00386711" w:rsidRDefault="00A7472E" w:rsidP="00386711">
      <w:pPr>
        <w:pStyle w:val="AA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 xml:space="preserve">Категорию отрицания можно охарактеризовать как сложную категорию, существующую во многих аспектах и на разных уровнях, </w:t>
      </w:r>
      <w:proofErr w:type="gramStart"/>
      <w:r w:rsidRPr="00386711">
        <w:rPr>
          <w:rStyle w:val="A5"/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386711">
        <w:rPr>
          <w:rStyle w:val="A5"/>
          <w:rFonts w:ascii="Times New Roman" w:hAnsi="Times New Roman" w:cs="Times New Roman"/>
          <w:sz w:val="28"/>
          <w:szCs w:val="28"/>
        </w:rPr>
        <w:t xml:space="preserve"> имеет ряд особенностей и средств выражения. В ходе лингвистического исследования она предстаёт в виде понятийной и грамматической категории. С точки зрения понятийности категория отрицания не ограничена формальными грамматическими средствами языка, а может реализоваться с помощью целого ряда имплицитных способов, в которых задействованы как языковые, так и неязыковые средства.</w:t>
      </w:r>
    </w:p>
    <w:p w:rsidR="00351CC7" w:rsidRPr="00386711" w:rsidRDefault="00A7472E" w:rsidP="00386711">
      <w:pPr>
        <w:pStyle w:val="AA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>Структурно-семантические свойства русских и китайских языковых конструкций с имплицитн</w:t>
      </w:r>
      <w:r w:rsidR="00251787" w:rsidRPr="00386711">
        <w:rPr>
          <w:rStyle w:val="A5"/>
          <w:rFonts w:ascii="Times New Roman" w:hAnsi="Times New Roman" w:cs="Times New Roman"/>
          <w:sz w:val="28"/>
          <w:szCs w:val="28"/>
        </w:rPr>
        <w:t>о</w:t>
      </w:r>
      <w:r w:rsidRPr="00386711">
        <w:rPr>
          <w:rStyle w:val="A5"/>
          <w:rFonts w:ascii="Times New Roman" w:hAnsi="Times New Roman" w:cs="Times New Roman"/>
          <w:sz w:val="28"/>
          <w:szCs w:val="28"/>
        </w:rPr>
        <w:t xml:space="preserve"> выраженным отрицанием говорят о том, что отрицательное значение многозначной структуры реализуется за счёт целого набора средств, включающих  синтаксические конструкции и лексику, интонацию, контекстные связи, а также саму ситуацию. Интонация при этом </w:t>
      </w:r>
      <w:r w:rsidRPr="00386711">
        <w:rPr>
          <w:rStyle w:val="A5"/>
          <w:rFonts w:ascii="Times New Roman" w:hAnsi="Times New Roman" w:cs="Times New Roman"/>
          <w:sz w:val="28"/>
          <w:szCs w:val="28"/>
        </w:rPr>
        <w:lastRenderedPageBreak/>
        <w:t xml:space="preserve">играет особую роль, что обусловлено её способностью </w:t>
      </w:r>
      <w:proofErr w:type="gramStart"/>
      <w:r w:rsidRPr="00386711">
        <w:rPr>
          <w:rStyle w:val="A5"/>
          <w:rFonts w:ascii="Times New Roman" w:hAnsi="Times New Roman" w:cs="Times New Roman"/>
          <w:sz w:val="28"/>
          <w:szCs w:val="28"/>
        </w:rPr>
        <w:t>передавать</w:t>
      </w:r>
      <w:proofErr w:type="gramEnd"/>
      <w:r w:rsidRPr="00386711">
        <w:rPr>
          <w:rStyle w:val="A5"/>
          <w:rFonts w:ascii="Times New Roman" w:hAnsi="Times New Roman" w:cs="Times New Roman"/>
          <w:sz w:val="28"/>
          <w:szCs w:val="28"/>
        </w:rPr>
        <w:t xml:space="preserve"> смысл независимо от лексики и грамматики высказывания.</w:t>
      </w:r>
    </w:p>
    <w:p w:rsidR="00351CC7" w:rsidRPr="00386711" w:rsidRDefault="00A7472E" w:rsidP="00386711">
      <w:pPr>
        <w:pStyle w:val="AA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>Таким образом, исследование в рамках данной главы выявило целый ряд синтаксических средств имплицитного выражения отрицания в русском и китайском языке на современном этапе. Также удалось выявить активность их функционирования и определить особенности их употребления.</w:t>
      </w:r>
    </w:p>
    <w:p w:rsidR="00351CC7" w:rsidRPr="00386711" w:rsidRDefault="00351CC7" w:rsidP="00386711">
      <w:pPr>
        <w:pStyle w:val="AA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</w:p>
    <w:p w:rsidR="00351CC7" w:rsidRPr="00386711" w:rsidRDefault="00351CC7" w:rsidP="00386711">
      <w:pPr>
        <w:pStyle w:val="AA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</w:p>
    <w:p w:rsidR="00A7472E" w:rsidRPr="00386711" w:rsidRDefault="00A7472E" w:rsidP="00386711">
      <w:pPr>
        <w:pStyle w:val="AA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</w:p>
    <w:p w:rsidR="00A7472E" w:rsidRPr="00386711" w:rsidRDefault="00A7472E" w:rsidP="00386711">
      <w:pPr>
        <w:spacing w:line="360" w:lineRule="auto"/>
        <w:ind w:firstLineChars="200" w:firstLine="560"/>
        <w:rPr>
          <w:rStyle w:val="A5"/>
          <w:rFonts w:ascii="Times New Roman" w:eastAsia="Times New Roman" w:hAnsi="Times New Roman" w:cs="Times New Roman"/>
          <w:sz w:val="28"/>
          <w:szCs w:val="28"/>
          <w:u w:color="000000"/>
        </w:rPr>
      </w:pPr>
      <w:r w:rsidRPr="00386711">
        <w:rPr>
          <w:rStyle w:val="A5"/>
          <w:rFonts w:ascii="Times New Roman" w:eastAsia="Times New Roman" w:hAnsi="Times New Roman" w:cs="Times New Roman"/>
          <w:sz w:val="28"/>
          <w:szCs w:val="28"/>
        </w:rPr>
        <w:br w:type="page"/>
      </w:r>
    </w:p>
    <w:p w:rsidR="00A7472E" w:rsidRPr="00386711" w:rsidRDefault="00A7472E" w:rsidP="00386711">
      <w:pPr>
        <w:snapToGrid w:val="0"/>
        <w:spacing w:line="360" w:lineRule="auto"/>
        <w:ind w:firstLineChars="200" w:firstLine="562"/>
        <w:contextualSpacing/>
        <w:jc w:val="center"/>
        <w:rPr>
          <w:rStyle w:val="A5"/>
          <w:rFonts w:ascii="Times New Roman" w:hAnsi="Times New Roman" w:cs="Times New Roman"/>
          <w:b/>
          <w:bCs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b/>
          <w:bCs/>
          <w:sz w:val="28"/>
          <w:szCs w:val="28"/>
          <w:u w:color="222222"/>
        </w:rPr>
        <w:lastRenderedPageBreak/>
        <w:t xml:space="preserve">ГЛАВА </w:t>
      </w:r>
      <w:r w:rsidR="009E4F01">
        <w:rPr>
          <w:rStyle w:val="A5"/>
          <w:rFonts w:ascii="Times New Roman" w:hAnsi="Times New Roman" w:cs="Times New Roman"/>
          <w:b/>
          <w:bCs/>
          <w:sz w:val="28"/>
          <w:szCs w:val="28"/>
          <w:u w:color="222222"/>
        </w:rPr>
        <w:fldChar w:fldCharType="begin"/>
      </w:r>
      <w:r w:rsidR="009E4F01">
        <w:rPr>
          <w:rStyle w:val="A5"/>
          <w:rFonts w:ascii="Times New Roman" w:hAnsi="Times New Roman" w:cs="Times New Roman"/>
          <w:b/>
          <w:bCs/>
          <w:sz w:val="28"/>
          <w:szCs w:val="28"/>
          <w:u w:color="222222"/>
        </w:rPr>
        <w:instrText xml:space="preserve"> </w:instrText>
      </w:r>
      <w:r w:rsidR="009E4F01">
        <w:rPr>
          <w:rStyle w:val="A5"/>
          <w:rFonts w:ascii="Times New Roman" w:hAnsi="Times New Roman" w:cs="Times New Roman" w:hint="eastAsia"/>
          <w:b/>
          <w:bCs/>
          <w:sz w:val="28"/>
          <w:szCs w:val="28"/>
          <w:u w:color="222222"/>
        </w:rPr>
        <w:instrText>= 2 \* ROMAN</w:instrText>
      </w:r>
      <w:r w:rsidR="009E4F01">
        <w:rPr>
          <w:rStyle w:val="A5"/>
          <w:rFonts w:ascii="Times New Roman" w:hAnsi="Times New Roman" w:cs="Times New Roman"/>
          <w:b/>
          <w:bCs/>
          <w:sz w:val="28"/>
          <w:szCs w:val="28"/>
          <w:u w:color="222222"/>
        </w:rPr>
        <w:instrText xml:space="preserve"> </w:instrText>
      </w:r>
      <w:r w:rsidR="009E4F01">
        <w:rPr>
          <w:rStyle w:val="A5"/>
          <w:rFonts w:ascii="Times New Roman" w:hAnsi="Times New Roman" w:cs="Times New Roman"/>
          <w:b/>
          <w:bCs/>
          <w:sz w:val="28"/>
          <w:szCs w:val="28"/>
          <w:u w:color="222222"/>
        </w:rPr>
        <w:fldChar w:fldCharType="separate"/>
      </w:r>
      <w:r w:rsidR="009E4F01">
        <w:rPr>
          <w:rStyle w:val="A5"/>
          <w:rFonts w:ascii="Times New Roman" w:hAnsi="Times New Roman" w:cs="Times New Roman"/>
          <w:b/>
          <w:bCs/>
          <w:noProof/>
          <w:sz w:val="28"/>
          <w:szCs w:val="28"/>
          <w:u w:color="222222"/>
        </w:rPr>
        <w:t>II</w:t>
      </w:r>
      <w:r w:rsidR="009E4F01">
        <w:rPr>
          <w:rStyle w:val="A5"/>
          <w:rFonts w:ascii="Times New Roman" w:hAnsi="Times New Roman" w:cs="Times New Roman"/>
          <w:b/>
          <w:bCs/>
          <w:sz w:val="28"/>
          <w:szCs w:val="28"/>
          <w:u w:color="222222"/>
        </w:rPr>
        <w:fldChar w:fldCharType="end"/>
      </w:r>
      <w:r w:rsidRPr="00386711">
        <w:rPr>
          <w:rStyle w:val="A5"/>
          <w:rFonts w:ascii="Times New Roman" w:hAnsi="Times New Roman" w:cs="Times New Roman"/>
          <w:b/>
          <w:bCs/>
          <w:sz w:val="28"/>
          <w:szCs w:val="28"/>
          <w:u w:color="222222"/>
        </w:rPr>
        <w:t xml:space="preserve">. </w:t>
      </w:r>
      <w:r w:rsidRPr="00386711">
        <w:rPr>
          <w:rStyle w:val="A5"/>
          <w:rFonts w:ascii="Times New Roman" w:hAnsi="Times New Roman" w:cs="Times New Roman"/>
          <w:b/>
          <w:bCs/>
          <w:sz w:val="28"/>
          <w:szCs w:val="28"/>
        </w:rPr>
        <w:t>СПОСОБЫ ВЫРАЖЕНИЯ ИМПЛИЦИТНОГО ОТРИЦАНИЯ В РУССКОМ ЯЗЫКЕ И В КИТАЙСКОМ ЯЗЫКАХ</w:t>
      </w:r>
    </w:p>
    <w:p w:rsidR="00553ABF" w:rsidRPr="00386711" w:rsidRDefault="00553ABF" w:rsidP="00386711">
      <w:pPr>
        <w:snapToGrid w:val="0"/>
        <w:spacing w:line="360" w:lineRule="auto"/>
        <w:ind w:firstLineChars="200" w:firstLine="560"/>
        <w:contextualSpacing/>
        <w:jc w:val="center"/>
        <w:rPr>
          <w:rStyle w:val="A5"/>
          <w:rFonts w:ascii="Times New Roman" w:eastAsia="Times New Roman" w:hAnsi="Times New Roman" w:cs="Times New Roman"/>
          <w:sz w:val="28"/>
          <w:szCs w:val="28"/>
        </w:rPr>
      </w:pPr>
    </w:p>
    <w:p w:rsidR="00553ABF" w:rsidRPr="00386711" w:rsidRDefault="009E4F01" w:rsidP="00386711">
      <w:pPr>
        <w:pStyle w:val="AA"/>
        <w:snapToGrid w:val="0"/>
        <w:spacing w:line="360" w:lineRule="auto"/>
        <w:ind w:firstLineChars="200" w:firstLine="562"/>
        <w:contextualSpacing/>
        <w:jc w:val="center"/>
        <w:rPr>
          <w:rStyle w:val="A5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5"/>
          <w:rFonts w:ascii="Times New Roman" w:hAnsi="Times New Roman" w:cs="Times New Roman"/>
          <w:b/>
          <w:bCs/>
          <w:sz w:val="28"/>
          <w:szCs w:val="28"/>
        </w:rPr>
        <w:fldChar w:fldCharType="begin"/>
      </w:r>
      <w:r>
        <w:rPr>
          <w:rStyle w:val="A5"/>
          <w:rFonts w:ascii="Times New Roman" w:hAnsi="Times New Roman" w:cs="Times New Roman"/>
          <w:b/>
          <w:bCs/>
          <w:sz w:val="28"/>
          <w:szCs w:val="28"/>
        </w:rPr>
        <w:instrText xml:space="preserve"> </w:instrText>
      </w:r>
      <w:r>
        <w:rPr>
          <w:rStyle w:val="A5"/>
          <w:rFonts w:ascii="Times New Roman" w:hAnsi="Times New Roman" w:cs="Times New Roman" w:hint="eastAsia"/>
          <w:b/>
          <w:bCs/>
          <w:sz w:val="28"/>
          <w:szCs w:val="28"/>
        </w:rPr>
        <w:instrText>= 2 \* ROMAN</w:instrText>
      </w:r>
      <w:r>
        <w:rPr>
          <w:rStyle w:val="A5"/>
          <w:rFonts w:ascii="Times New Roman" w:hAnsi="Times New Roman" w:cs="Times New Roman"/>
          <w:b/>
          <w:bCs/>
          <w:sz w:val="28"/>
          <w:szCs w:val="28"/>
        </w:rPr>
        <w:instrText xml:space="preserve"> </w:instrText>
      </w:r>
      <w:r>
        <w:rPr>
          <w:rStyle w:val="A5"/>
          <w:rFonts w:ascii="Times New Roman" w:hAnsi="Times New Roman" w:cs="Times New Roman"/>
          <w:b/>
          <w:bCs/>
          <w:sz w:val="28"/>
          <w:szCs w:val="28"/>
        </w:rPr>
        <w:fldChar w:fldCharType="separate"/>
      </w:r>
      <w:r>
        <w:rPr>
          <w:rStyle w:val="A5"/>
          <w:rFonts w:ascii="Times New Roman" w:hAnsi="Times New Roman" w:cs="Times New Roman"/>
          <w:b/>
          <w:bCs/>
          <w:noProof/>
          <w:sz w:val="28"/>
          <w:szCs w:val="28"/>
        </w:rPr>
        <w:t>II</w:t>
      </w:r>
      <w:r>
        <w:rPr>
          <w:rStyle w:val="A5"/>
          <w:rFonts w:ascii="Times New Roman" w:hAnsi="Times New Roman" w:cs="Times New Roman"/>
          <w:b/>
          <w:bCs/>
          <w:sz w:val="28"/>
          <w:szCs w:val="28"/>
        </w:rPr>
        <w:fldChar w:fldCharType="end"/>
      </w:r>
      <w:r w:rsidR="00A7472E" w:rsidRPr="00386711">
        <w:rPr>
          <w:rStyle w:val="A5"/>
          <w:rFonts w:ascii="Times New Roman" w:hAnsi="Times New Roman" w:cs="Times New Roman"/>
          <w:b/>
          <w:bCs/>
          <w:sz w:val="28"/>
          <w:szCs w:val="28"/>
        </w:rPr>
        <w:t>.1. Общая характеристика материала исследования.</w:t>
      </w:r>
    </w:p>
    <w:p w:rsidR="00553ABF" w:rsidRPr="00386711" w:rsidRDefault="00A7472E" w:rsidP="00386711">
      <w:pPr>
        <w:pStyle w:val="AA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hAnsi="Times New Roman" w:cs="Times New Roman"/>
          <w:sz w:val="28"/>
          <w:szCs w:val="28"/>
          <w:lang w:eastAsia="zh-TW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>Отрицание часто встречается в разговорной речи, поэтому в качестве материала исследования мы использовали художественные произведения, в которых, как известно, могут присутствовать практически все стили речи. Мы выбрали 170 примеров из следующих источников: «Воскресение»</w:t>
      </w:r>
      <w:r w:rsidRPr="00386711">
        <w:rPr>
          <w:rStyle w:val="A5"/>
          <w:rFonts w:ascii="Times New Roman" w:eastAsia="PMingLiU" w:hAnsi="Times New Roman" w:cs="Times New Roman"/>
          <w:sz w:val="28"/>
          <w:szCs w:val="28"/>
          <w:lang w:val="ja-JP" w:eastAsia="ja-JP"/>
        </w:rPr>
        <w:t xml:space="preserve"> (</w:t>
      </w:r>
      <w:r w:rsidRPr="00386711">
        <w:rPr>
          <w:rStyle w:val="A5"/>
          <w:rFonts w:ascii="Times New Roman" w:hAnsi="Times New Roman" w:cs="Times New Roman"/>
          <w:sz w:val="28"/>
          <w:szCs w:val="28"/>
        </w:rPr>
        <w:t>Л.Н.Толстого), «Generation П»</w:t>
      </w:r>
      <w:r w:rsidRPr="00386711">
        <w:rPr>
          <w:rStyle w:val="A5"/>
          <w:rFonts w:ascii="Times New Roman" w:eastAsia="PMingLiU" w:hAnsi="Times New Roman" w:cs="Times New Roman"/>
          <w:sz w:val="28"/>
          <w:szCs w:val="28"/>
          <w:lang w:val="ja-JP" w:eastAsia="ja-JP"/>
        </w:rPr>
        <w:t xml:space="preserve"> (</w:t>
      </w:r>
      <w:hyperlink r:id="rId11" w:history="1">
        <w:r w:rsidRPr="00386711">
          <w:rPr>
            <w:rStyle w:val="Hyperlink1"/>
            <w:rFonts w:eastAsia="Arial Unicode MS"/>
          </w:rPr>
          <w:t>В.Пелевин</w:t>
        </w:r>
      </w:hyperlink>
      <w:r w:rsidRPr="00386711">
        <w:rPr>
          <w:rStyle w:val="Hyperlink1"/>
          <w:rFonts w:eastAsia="Arial Unicode MS"/>
        </w:rPr>
        <w:t>а), «Доктор Живаго» (Б.Пастернака) и «Братья Карамазовы» (Ф.М.Достоевского).</w:t>
      </w:r>
    </w:p>
    <w:p w:rsidR="00351CC7" w:rsidRPr="00386711" w:rsidRDefault="00A7472E" w:rsidP="00386711">
      <w:pPr>
        <w:pStyle w:val="AA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86711">
        <w:rPr>
          <w:rStyle w:val="Hyperlink1"/>
          <w:rFonts w:eastAsia="Arial Unicode MS"/>
        </w:rPr>
        <w:t>В нижеприведенной таблице представлены количественные результаты нашего исследования, а именно указана частотность употребления той или иной отрицательной конструкции с имплицитн</w:t>
      </w:r>
      <w:r w:rsidR="00251787" w:rsidRPr="00386711">
        <w:rPr>
          <w:rStyle w:val="Hyperlink1"/>
          <w:rFonts w:eastAsia="Arial Unicode MS"/>
        </w:rPr>
        <w:t>о</w:t>
      </w:r>
      <w:r w:rsidRPr="00386711">
        <w:rPr>
          <w:rStyle w:val="Hyperlink1"/>
          <w:rFonts w:eastAsia="Arial Unicode MS"/>
        </w:rPr>
        <w:t xml:space="preserve"> выраженным отрицанием в каждом произведении и объем этой конструкции от общего числа (170) проанализированных нами примеров. </w:t>
      </w:r>
    </w:p>
    <w:tbl>
      <w:tblPr>
        <w:tblStyle w:val="TableNormal"/>
        <w:tblW w:w="9218" w:type="dxa"/>
        <w:tblInd w:w="21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/>
      </w:tblPr>
      <w:tblGrid>
        <w:gridCol w:w="3210"/>
        <w:gridCol w:w="2889"/>
        <w:gridCol w:w="3119"/>
      </w:tblGrid>
      <w:tr w:rsidR="00351CC7" w:rsidRPr="000636DC" w:rsidTr="001A6AE7">
        <w:trPr>
          <w:trHeight w:val="1913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CC7" w:rsidRPr="00386711" w:rsidRDefault="00A7472E" w:rsidP="00386711">
            <w:pPr>
              <w:snapToGrid w:val="0"/>
              <w:spacing w:line="360" w:lineRule="auto"/>
              <w:ind w:firstLineChars="200" w:firstLine="5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6711">
              <w:rPr>
                <w:rStyle w:val="Hyperlink0"/>
                <w:rFonts w:ascii="Times New Roman" w:hAnsi="Times New Roman" w:cs="Times New Roman"/>
                <w:sz w:val="28"/>
                <w:szCs w:val="28"/>
              </w:rPr>
              <w:t>Произведение</w:t>
            </w:r>
          </w:p>
        </w:tc>
        <w:tc>
          <w:tcPr>
            <w:tcW w:w="2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CC7" w:rsidRPr="00386711" w:rsidRDefault="00A7472E" w:rsidP="00386711">
            <w:pPr>
              <w:snapToGrid w:val="0"/>
              <w:spacing w:line="360" w:lineRule="auto"/>
              <w:ind w:firstLineChars="200" w:firstLine="5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6711">
              <w:rPr>
                <w:rStyle w:val="Hyperlink0"/>
                <w:rFonts w:ascii="Times New Roman" w:hAnsi="Times New Roman" w:cs="Times New Roman"/>
                <w:sz w:val="28"/>
                <w:szCs w:val="28"/>
              </w:rPr>
              <w:t>Количество примеров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CC7" w:rsidRPr="00386711" w:rsidRDefault="00A7472E" w:rsidP="00386711">
            <w:pPr>
              <w:snapToGrid w:val="0"/>
              <w:spacing w:line="360" w:lineRule="auto"/>
              <w:ind w:firstLineChars="200" w:firstLine="56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6711">
              <w:rPr>
                <w:rStyle w:val="Hyperlink0"/>
                <w:rFonts w:ascii="Times New Roman" w:hAnsi="Times New Roman" w:cs="Times New Roman"/>
                <w:sz w:val="28"/>
                <w:szCs w:val="28"/>
              </w:rPr>
              <w:t>Объем от общего количества проанализированных в диссертации примеров с имплицитным отрицанием (</w:t>
            </w:r>
            <w:proofErr w:type="gramStart"/>
            <w:r w:rsidRPr="00386711">
              <w:rPr>
                <w:rStyle w:val="Hyperlink0"/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386711">
              <w:rPr>
                <w:rStyle w:val="Hyperlink0"/>
                <w:rFonts w:ascii="Times New Roman" w:hAnsi="Times New Roman" w:cs="Times New Roman"/>
                <w:sz w:val="28"/>
                <w:szCs w:val="28"/>
              </w:rPr>
              <w:t xml:space="preserve"> %)</w:t>
            </w:r>
          </w:p>
        </w:tc>
      </w:tr>
      <w:tr w:rsidR="00351CC7" w:rsidRPr="00386711" w:rsidTr="001A6AE7">
        <w:trPr>
          <w:trHeight w:val="328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CC7" w:rsidRPr="00386711" w:rsidRDefault="00A7472E" w:rsidP="00386711">
            <w:pPr>
              <w:snapToGrid w:val="0"/>
              <w:spacing w:line="360" w:lineRule="auto"/>
              <w:ind w:firstLineChars="200" w:firstLine="5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6711">
              <w:rPr>
                <w:rStyle w:val="Hyperlink0"/>
                <w:rFonts w:ascii="Times New Roman" w:hAnsi="Times New Roman" w:cs="Times New Roman"/>
                <w:sz w:val="28"/>
                <w:szCs w:val="28"/>
              </w:rPr>
              <w:t>Воскресение</w:t>
            </w:r>
          </w:p>
        </w:tc>
        <w:tc>
          <w:tcPr>
            <w:tcW w:w="2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CC7" w:rsidRPr="00386711" w:rsidRDefault="00A7472E" w:rsidP="00386711">
            <w:pPr>
              <w:snapToGrid w:val="0"/>
              <w:spacing w:line="360" w:lineRule="auto"/>
              <w:ind w:firstLineChars="200" w:firstLine="5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6711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CC7" w:rsidRPr="00386711" w:rsidRDefault="00A7472E" w:rsidP="00386711">
            <w:pPr>
              <w:snapToGrid w:val="0"/>
              <w:spacing w:line="360" w:lineRule="auto"/>
              <w:ind w:firstLineChars="200" w:firstLine="5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6711">
              <w:rPr>
                <w:rStyle w:val="Hyperlink0"/>
                <w:rFonts w:ascii="Times New Roman" w:hAnsi="Times New Roman" w:cs="Times New Roman"/>
                <w:sz w:val="28"/>
                <w:szCs w:val="28"/>
              </w:rPr>
              <w:t>5.29 %</w:t>
            </w:r>
          </w:p>
        </w:tc>
      </w:tr>
      <w:tr w:rsidR="00351CC7" w:rsidRPr="00386711" w:rsidTr="001A6AE7">
        <w:trPr>
          <w:trHeight w:val="328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CC7" w:rsidRPr="00386711" w:rsidRDefault="00A7472E" w:rsidP="00386711">
            <w:pPr>
              <w:snapToGrid w:val="0"/>
              <w:spacing w:line="360" w:lineRule="auto"/>
              <w:ind w:firstLineChars="200" w:firstLine="5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6711">
              <w:rPr>
                <w:rStyle w:val="Hyperlink0"/>
                <w:rFonts w:ascii="Times New Roman" w:hAnsi="Times New Roman" w:cs="Times New Roman"/>
                <w:sz w:val="28"/>
                <w:szCs w:val="28"/>
              </w:rPr>
              <w:t>Generation «П»</w:t>
            </w:r>
          </w:p>
        </w:tc>
        <w:tc>
          <w:tcPr>
            <w:tcW w:w="2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CC7" w:rsidRPr="00386711" w:rsidRDefault="00A7472E" w:rsidP="00386711">
            <w:pPr>
              <w:snapToGrid w:val="0"/>
              <w:spacing w:line="360" w:lineRule="auto"/>
              <w:ind w:firstLineChars="200" w:firstLine="5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6711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CC7" w:rsidRPr="00386711" w:rsidRDefault="00A7472E" w:rsidP="00386711">
            <w:pPr>
              <w:snapToGrid w:val="0"/>
              <w:spacing w:line="360" w:lineRule="auto"/>
              <w:ind w:firstLineChars="200" w:firstLine="5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6711">
              <w:rPr>
                <w:rStyle w:val="Hyperlink0"/>
                <w:rFonts w:ascii="Times New Roman" w:hAnsi="Times New Roman" w:cs="Times New Roman"/>
                <w:sz w:val="28"/>
                <w:szCs w:val="28"/>
              </w:rPr>
              <w:t>8.23 %</w:t>
            </w:r>
          </w:p>
        </w:tc>
      </w:tr>
      <w:tr w:rsidR="00351CC7" w:rsidRPr="00386711" w:rsidTr="001A6AE7">
        <w:trPr>
          <w:trHeight w:val="328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CC7" w:rsidRPr="00386711" w:rsidRDefault="00A7472E" w:rsidP="00386711">
            <w:pPr>
              <w:snapToGrid w:val="0"/>
              <w:spacing w:line="360" w:lineRule="auto"/>
              <w:ind w:firstLineChars="200" w:firstLine="5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6711">
              <w:rPr>
                <w:rStyle w:val="Hyperlink0"/>
                <w:rFonts w:ascii="Times New Roman" w:hAnsi="Times New Roman" w:cs="Times New Roman"/>
                <w:sz w:val="28"/>
                <w:szCs w:val="28"/>
              </w:rPr>
              <w:t>Доктор Живаго</w:t>
            </w:r>
          </w:p>
        </w:tc>
        <w:tc>
          <w:tcPr>
            <w:tcW w:w="2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CC7" w:rsidRPr="00386711" w:rsidRDefault="00A7472E" w:rsidP="00386711">
            <w:pPr>
              <w:snapToGrid w:val="0"/>
              <w:spacing w:line="360" w:lineRule="auto"/>
              <w:ind w:firstLineChars="200" w:firstLine="5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6711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CC7" w:rsidRPr="00386711" w:rsidRDefault="00A7472E" w:rsidP="00386711">
            <w:pPr>
              <w:snapToGrid w:val="0"/>
              <w:spacing w:line="360" w:lineRule="auto"/>
              <w:ind w:firstLineChars="200" w:firstLine="5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6711">
              <w:rPr>
                <w:rStyle w:val="Hyperlink0"/>
                <w:rFonts w:ascii="Times New Roman" w:hAnsi="Times New Roman" w:cs="Times New Roman"/>
                <w:sz w:val="28"/>
                <w:szCs w:val="28"/>
              </w:rPr>
              <w:t>24.12 %</w:t>
            </w:r>
          </w:p>
        </w:tc>
      </w:tr>
      <w:tr w:rsidR="00351CC7" w:rsidRPr="00386711" w:rsidTr="001A6AE7">
        <w:trPr>
          <w:trHeight w:val="328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CC7" w:rsidRPr="00386711" w:rsidRDefault="00A7472E" w:rsidP="00386711">
            <w:pPr>
              <w:snapToGrid w:val="0"/>
              <w:spacing w:line="360" w:lineRule="auto"/>
              <w:ind w:firstLineChars="200" w:firstLine="5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6711">
              <w:rPr>
                <w:rStyle w:val="Hyperlink0"/>
                <w:rFonts w:ascii="Times New Roman" w:hAnsi="Times New Roman" w:cs="Times New Roman"/>
                <w:sz w:val="28"/>
                <w:szCs w:val="28"/>
              </w:rPr>
              <w:t>Братья Карамазовы</w:t>
            </w:r>
          </w:p>
        </w:tc>
        <w:tc>
          <w:tcPr>
            <w:tcW w:w="2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CC7" w:rsidRPr="00386711" w:rsidRDefault="00A7472E" w:rsidP="00386711">
            <w:pPr>
              <w:snapToGrid w:val="0"/>
              <w:spacing w:line="360" w:lineRule="auto"/>
              <w:ind w:firstLineChars="200" w:firstLine="5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6711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CC7" w:rsidRPr="00386711" w:rsidRDefault="00A7472E" w:rsidP="00386711">
            <w:pPr>
              <w:snapToGrid w:val="0"/>
              <w:spacing w:line="360" w:lineRule="auto"/>
              <w:ind w:firstLineChars="200" w:firstLine="5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6711">
              <w:rPr>
                <w:rStyle w:val="Hyperlink0"/>
                <w:rFonts w:ascii="Times New Roman" w:hAnsi="Times New Roman" w:cs="Times New Roman"/>
                <w:sz w:val="28"/>
                <w:szCs w:val="28"/>
              </w:rPr>
              <w:t>62.35 %</w:t>
            </w:r>
          </w:p>
        </w:tc>
      </w:tr>
    </w:tbl>
    <w:p w:rsidR="00351CC7" w:rsidRPr="00386711" w:rsidRDefault="00351CC7" w:rsidP="00386711">
      <w:pPr>
        <w:pStyle w:val="AA"/>
        <w:snapToGrid w:val="0"/>
        <w:spacing w:line="360" w:lineRule="auto"/>
        <w:ind w:firstLineChars="200" w:firstLine="5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13C5" w:rsidRPr="00386711" w:rsidRDefault="00A7472E" w:rsidP="00386711">
      <w:pPr>
        <w:pStyle w:val="AA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lastRenderedPageBreak/>
        <w:t xml:space="preserve">Мы выбрали эти произведения, потому что они переведены на китайский язык известными переводчиками. Выбранные источники я считаю наиболее подходящими для своей работы, так как в них представлены сочинения разных авторов, написанные в разные исторические периоды, что в совокупности </w:t>
      </w:r>
      <w:proofErr w:type="gramStart"/>
      <w:r w:rsidRPr="00386711">
        <w:rPr>
          <w:rStyle w:val="A5"/>
          <w:rFonts w:ascii="Times New Roman" w:hAnsi="Times New Roman" w:cs="Times New Roman"/>
          <w:sz w:val="28"/>
          <w:szCs w:val="28"/>
        </w:rPr>
        <w:t>представляет возможность</w:t>
      </w:r>
      <w:proofErr w:type="gramEnd"/>
      <w:r w:rsidRPr="00386711">
        <w:rPr>
          <w:rStyle w:val="A5"/>
          <w:rFonts w:ascii="Times New Roman" w:hAnsi="Times New Roman" w:cs="Times New Roman"/>
          <w:sz w:val="28"/>
          <w:szCs w:val="28"/>
        </w:rPr>
        <w:t xml:space="preserve"> более полного анализа средств выражения имплицитного отрицания в русском языке и способов перевода соответствующих конструкций в параллельных текстах на китайском языке.</w:t>
      </w:r>
    </w:p>
    <w:p w:rsidR="004113C5" w:rsidRPr="00386711" w:rsidRDefault="004113C5" w:rsidP="00386711">
      <w:pPr>
        <w:pStyle w:val="AA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4113C5" w:rsidRPr="00386711" w:rsidRDefault="009E4F01" w:rsidP="00386711">
      <w:pPr>
        <w:pStyle w:val="AA"/>
        <w:snapToGrid w:val="0"/>
        <w:spacing w:line="360" w:lineRule="auto"/>
        <w:ind w:firstLineChars="200" w:firstLine="562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  <w:u w:color="222222"/>
        </w:rPr>
      </w:pPr>
      <w:r>
        <w:rPr>
          <w:rStyle w:val="A5"/>
          <w:rFonts w:ascii="Times New Roman" w:hAnsi="Times New Roman" w:cs="Times New Roman"/>
          <w:b/>
          <w:bCs/>
          <w:sz w:val="28"/>
          <w:szCs w:val="28"/>
          <w:u w:color="222222"/>
        </w:rPr>
        <w:fldChar w:fldCharType="begin"/>
      </w:r>
      <w:r>
        <w:rPr>
          <w:rStyle w:val="A5"/>
          <w:rFonts w:ascii="Times New Roman" w:hAnsi="Times New Roman" w:cs="Times New Roman"/>
          <w:b/>
          <w:bCs/>
          <w:sz w:val="28"/>
          <w:szCs w:val="28"/>
          <w:u w:color="222222"/>
        </w:rPr>
        <w:instrText xml:space="preserve"> </w:instrText>
      </w:r>
      <w:r>
        <w:rPr>
          <w:rStyle w:val="A5"/>
          <w:rFonts w:ascii="Times New Roman" w:hAnsi="Times New Roman" w:cs="Times New Roman" w:hint="eastAsia"/>
          <w:b/>
          <w:bCs/>
          <w:sz w:val="28"/>
          <w:szCs w:val="28"/>
          <w:u w:color="222222"/>
        </w:rPr>
        <w:instrText>= 2 \* ROMAN</w:instrText>
      </w:r>
      <w:r>
        <w:rPr>
          <w:rStyle w:val="A5"/>
          <w:rFonts w:ascii="Times New Roman" w:hAnsi="Times New Roman" w:cs="Times New Roman"/>
          <w:b/>
          <w:bCs/>
          <w:sz w:val="28"/>
          <w:szCs w:val="28"/>
          <w:u w:color="222222"/>
        </w:rPr>
        <w:instrText xml:space="preserve"> </w:instrText>
      </w:r>
      <w:r>
        <w:rPr>
          <w:rStyle w:val="A5"/>
          <w:rFonts w:ascii="Times New Roman" w:hAnsi="Times New Roman" w:cs="Times New Roman"/>
          <w:b/>
          <w:bCs/>
          <w:sz w:val="28"/>
          <w:szCs w:val="28"/>
          <w:u w:color="222222"/>
        </w:rPr>
        <w:fldChar w:fldCharType="separate"/>
      </w:r>
      <w:r>
        <w:rPr>
          <w:rStyle w:val="A5"/>
          <w:rFonts w:ascii="Times New Roman" w:hAnsi="Times New Roman" w:cs="Times New Roman"/>
          <w:b/>
          <w:bCs/>
          <w:noProof/>
          <w:sz w:val="28"/>
          <w:szCs w:val="28"/>
          <w:u w:color="222222"/>
        </w:rPr>
        <w:t>II</w:t>
      </w:r>
      <w:r>
        <w:rPr>
          <w:rStyle w:val="A5"/>
          <w:rFonts w:ascii="Times New Roman" w:hAnsi="Times New Roman" w:cs="Times New Roman"/>
          <w:b/>
          <w:bCs/>
          <w:sz w:val="28"/>
          <w:szCs w:val="28"/>
          <w:u w:color="222222"/>
        </w:rPr>
        <w:fldChar w:fldCharType="end"/>
      </w:r>
      <w:r w:rsidR="00A7472E" w:rsidRPr="00386711">
        <w:rPr>
          <w:rStyle w:val="A5"/>
          <w:rFonts w:ascii="Times New Roman" w:hAnsi="Times New Roman" w:cs="Times New Roman"/>
          <w:b/>
          <w:bCs/>
          <w:sz w:val="28"/>
          <w:szCs w:val="28"/>
          <w:u w:color="222222"/>
        </w:rPr>
        <w:t>.1.1. Конструкции имплицитного отрицания с вопросительными словами</w:t>
      </w:r>
    </w:p>
    <w:p w:rsidR="00351CC7" w:rsidRPr="00386711" w:rsidRDefault="00A7472E" w:rsidP="00386711">
      <w:pPr>
        <w:pStyle w:val="AA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  <w:u w:color="222222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  <w:u w:color="222222"/>
        </w:rPr>
        <w:t xml:space="preserve">В ходе анализа материала исследования мы опирались на работы </w:t>
      </w:r>
      <w:r w:rsidRPr="00386711">
        <w:rPr>
          <w:rStyle w:val="A5"/>
          <w:rFonts w:ascii="Times New Roman" w:hAnsi="Times New Roman" w:cs="Times New Roman"/>
          <w:sz w:val="28"/>
          <w:szCs w:val="28"/>
          <w:u w:color="222222"/>
          <w:lang w:val="zh-TW" w:eastAsia="zh-TW"/>
        </w:rPr>
        <w:t>Т.А. Шутовой, которая</w:t>
      </w:r>
      <w:r w:rsidRPr="00386711">
        <w:rPr>
          <w:rStyle w:val="A5"/>
          <w:rFonts w:ascii="Times New Roman" w:hAnsi="Times New Roman" w:cs="Times New Roman"/>
          <w:sz w:val="28"/>
          <w:szCs w:val="28"/>
          <w:u w:color="222222"/>
        </w:rPr>
        <w:t xml:space="preserve"> разработала точную и подробную классификацию синтаксических конструкций</w:t>
      </w:r>
      <w:r w:rsidRPr="00386711">
        <w:rPr>
          <w:rStyle w:val="A5"/>
          <w:rFonts w:ascii="Times New Roman" w:hAnsi="Times New Roman" w:cs="Times New Roman"/>
          <w:sz w:val="28"/>
          <w:szCs w:val="28"/>
          <w:u w:color="222222"/>
          <w:lang w:val="zh-TW" w:eastAsia="zh-TW"/>
        </w:rPr>
        <w:t xml:space="preserve">, </w:t>
      </w:r>
      <w:r w:rsidRPr="00386711">
        <w:rPr>
          <w:rStyle w:val="A5"/>
          <w:rFonts w:ascii="Times New Roman" w:hAnsi="Times New Roman" w:cs="Times New Roman"/>
          <w:sz w:val="28"/>
          <w:szCs w:val="28"/>
          <w:u w:color="222222"/>
        </w:rPr>
        <w:t>выражающих имплицитное отрицание</w:t>
      </w:r>
      <w:r w:rsidRPr="00386711">
        <w:rPr>
          <w:rStyle w:val="A5"/>
          <w:rFonts w:ascii="Times New Roman" w:hAnsi="Times New Roman" w:cs="Times New Roman"/>
          <w:sz w:val="28"/>
          <w:szCs w:val="28"/>
          <w:u w:color="222222"/>
          <w:lang w:val="zh-TW" w:eastAsia="zh-TW"/>
        </w:rPr>
        <w:t xml:space="preserve">. </w:t>
      </w:r>
      <w:r w:rsidRPr="00386711">
        <w:rPr>
          <w:rStyle w:val="A5"/>
          <w:rFonts w:ascii="Times New Roman" w:hAnsi="Times New Roman" w:cs="Times New Roman"/>
          <w:sz w:val="28"/>
          <w:szCs w:val="28"/>
          <w:u w:color="222222"/>
        </w:rPr>
        <w:t xml:space="preserve"> В данной классификации имплицитные отрицательные конструкции с вопросительными словами делятся на</w:t>
      </w:r>
      <w:r w:rsidRPr="00386711">
        <w:rPr>
          <w:rStyle w:val="A5"/>
          <w:rFonts w:ascii="Times New Roman" w:hAnsi="Times New Roman" w:cs="Times New Roman"/>
          <w:sz w:val="28"/>
          <w:szCs w:val="28"/>
          <w:u w:color="222222"/>
          <w:lang w:val="zh-TW" w:eastAsia="zh-TW"/>
        </w:rPr>
        <w:t xml:space="preserve"> </w:t>
      </w:r>
      <w:r w:rsidRPr="00386711">
        <w:rPr>
          <w:rStyle w:val="A5"/>
          <w:rFonts w:ascii="Times New Roman" w:hAnsi="Times New Roman" w:cs="Times New Roman"/>
          <w:sz w:val="28"/>
          <w:szCs w:val="28"/>
          <w:u w:color="222222"/>
        </w:rPr>
        <w:t xml:space="preserve">5 </w:t>
      </w:r>
      <w:r w:rsidRPr="00386711">
        <w:rPr>
          <w:rStyle w:val="A5"/>
          <w:rFonts w:ascii="Times New Roman" w:hAnsi="Times New Roman" w:cs="Times New Roman"/>
          <w:sz w:val="28"/>
          <w:szCs w:val="28"/>
          <w:u w:color="222222"/>
          <w:lang w:val="zh-TW" w:eastAsia="zh-TW"/>
        </w:rPr>
        <w:t>типов:</w:t>
      </w:r>
    </w:p>
    <w:p w:rsidR="00351CC7" w:rsidRPr="00386711" w:rsidRDefault="00A7472E" w:rsidP="00386711">
      <w:pPr>
        <w:pStyle w:val="B"/>
        <w:widowControl/>
        <w:suppressAutoHyphens w:val="0"/>
        <w:snapToGrid w:val="0"/>
        <w:spacing w:line="360" w:lineRule="auto"/>
        <w:ind w:firstLineChars="200" w:firstLine="560"/>
        <w:contextualSpacing/>
        <w:rPr>
          <w:rStyle w:val="A5"/>
          <w:rFonts w:ascii="Times New Roman" w:eastAsia="Times New Roman" w:hAnsi="Times New Roman" w:cs="Times New Roman"/>
          <w:kern w:val="0"/>
          <w:sz w:val="28"/>
          <w:szCs w:val="28"/>
          <w:u w:color="222222"/>
        </w:rPr>
      </w:pP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</w:rPr>
        <w:t>— конструкции с местоименными словами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  <w:lang w:val="zh-TW" w:eastAsia="zh-TW"/>
        </w:rPr>
        <w:t>;</w:t>
      </w:r>
    </w:p>
    <w:p w:rsidR="00351CC7" w:rsidRPr="00386711" w:rsidRDefault="00A7472E" w:rsidP="00386711">
      <w:pPr>
        <w:pStyle w:val="B"/>
        <w:widowControl/>
        <w:suppressAutoHyphens w:val="0"/>
        <w:snapToGrid w:val="0"/>
        <w:spacing w:line="360" w:lineRule="auto"/>
        <w:ind w:firstLineChars="200" w:firstLine="560"/>
        <w:contextualSpacing/>
        <w:rPr>
          <w:rStyle w:val="A5"/>
          <w:rFonts w:ascii="Times New Roman" w:eastAsia="Times New Roman" w:hAnsi="Times New Roman" w:cs="Times New Roman"/>
          <w:kern w:val="0"/>
          <w:sz w:val="28"/>
          <w:szCs w:val="28"/>
          <w:u w:color="222222"/>
        </w:rPr>
      </w:pP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</w:rPr>
        <w:t>— конструкции со словами ЧТО/ЧЕГО</w:t>
      </w:r>
    </w:p>
    <w:p w:rsidR="00351CC7" w:rsidRPr="00386711" w:rsidRDefault="00A7472E" w:rsidP="00386711">
      <w:pPr>
        <w:pStyle w:val="B"/>
        <w:widowControl/>
        <w:suppressAutoHyphens w:val="0"/>
        <w:snapToGrid w:val="0"/>
        <w:spacing w:line="360" w:lineRule="auto"/>
        <w:ind w:firstLineChars="200" w:firstLine="560"/>
        <w:contextualSpacing/>
        <w:rPr>
          <w:rStyle w:val="A5"/>
          <w:rFonts w:ascii="Times New Roman" w:eastAsia="Times New Roman" w:hAnsi="Times New Roman" w:cs="Times New Roman"/>
          <w:kern w:val="0"/>
          <w:sz w:val="28"/>
          <w:szCs w:val="28"/>
          <w:u w:color="222222"/>
        </w:rPr>
      </w:pP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</w:rPr>
        <w:t>— конструкции со словами ЗАЧЕМ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  <w:lang w:val="zh-TW" w:eastAsia="zh-TW"/>
        </w:rPr>
        <w:t>, К ЧЕМУ, НА ЧТО;</w:t>
      </w:r>
    </w:p>
    <w:p w:rsidR="00351CC7" w:rsidRPr="00386711" w:rsidRDefault="00A7472E" w:rsidP="00386711">
      <w:pPr>
        <w:pStyle w:val="B"/>
        <w:widowControl/>
        <w:suppressAutoHyphens w:val="0"/>
        <w:snapToGrid w:val="0"/>
        <w:spacing w:line="360" w:lineRule="auto"/>
        <w:ind w:firstLineChars="200" w:firstLine="560"/>
        <w:contextualSpacing/>
        <w:rPr>
          <w:rStyle w:val="A5"/>
          <w:rFonts w:ascii="Times New Roman" w:eastAsia="Times New Roman" w:hAnsi="Times New Roman" w:cs="Times New Roman"/>
          <w:kern w:val="0"/>
          <w:sz w:val="28"/>
          <w:szCs w:val="28"/>
          <w:u w:color="222222"/>
        </w:rPr>
      </w:pP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</w:rPr>
        <w:t>— конструкции со словом ПОЧЕМУ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  <w:lang w:val="zh-TW" w:eastAsia="zh-TW"/>
        </w:rPr>
        <w:t>.</w:t>
      </w:r>
    </w:p>
    <w:p w:rsidR="00351CC7" w:rsidRPr="00386711" w:rsidRDefault="00A7472E" w:rsidP="00386711">
      <w:pPr>
        <w:pStyle w:val="B"/>
        <w:widowControl/>
        <w:suppressAutoHyphens w:val="0"/>
        <w:snapToGrid w:val="0"/>
        <w:spacing w:line="360" w:lineRule="auto"/>
        <w:ind w:firstLineChars="200" w:firstLine="560"/>
        <w:contextualSpacing/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</w:rPr>
      </w:pP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</w:rPr>
        <w:t>— конструкции со словом КАК</w:t>
      </w:r>
    </w:p>
    <w:p w:rsidR="00A7472E" w:rsidRPr="00386711" w:rsidRDefault="00A7472E" w:rsidP="00386711">
      <w:pPr>
        <w:pStyle w:val="B"/>
        <w:widowControl/>
        <w:suppressAutoHyphens w:val="0"/>
        <w:snapToGrid w:val="0"/>
        <w:spacing w:line="360" w:lineRule="auto"/>
        <w:ind w:firstLineChars="200" w:firstLine="560"/>
        <w:contextualSpacing/>
        <w:rPr>
          <w:rStyle w:val="A5"/>
          <w:rFonts w:ascii="Times New Roman" w:eastAsia="Times New Roman" w:hAnsi="Times New Roman" w:cs="Times New Roman"/>
          <w:kern w:val="0"/>
          <w:sz w:val="28"/>
          <w:szCs w:val="28"/>
          <w:u w:color="222222"/>
        </w:rPr>
      </w:pPr>
    </w:p>
    <w:p w:rsidR="00351CC7" w:rsidRPr="00386711" w:rsidRDefault="009E4F01" w:rsidP="00386711">
      <w:pPr>
        <w:pStyle w:val="B"/>
        <w:widowControl/>
        <w:suppressAutoHyphens w:val="0"/>
        <w:snapToGrid w:val="0"/>
        <w:spacing w:line="360" w:lineRule="auto"/>
        <w:ind w:firstLineChars="200" w:firstLine="562"/>
        <w:contextualSpacing/>
        <w:rPr>
          <w:rStyle w:val="A5"/>
          <w:rFonts w:ascii="Times New Roman" w:eastAsia="Times New Roman" w:hAnsi="Times New Roman" w:cs="Times New Roman"/>
          <w:b/>
          <w:bCs/>
          <w:kern w:val="0"/>
          <w:sz w:val="28"/>
          <w:szCs w:val="28"/>
          <w:u w:color="222222"/>
        </w:rPr>
      </w:pPr>
      <w:r>
        <w:rPr>
          <w:rStyle w:val="A5"/>
          <w:rFonts w:ascii="Times New Roman" w:hAnsi="Times New Roman" w:cs="Times New Roman"/>
          <w:b/>
          <w:bCs/>
          <w:kern w:val="0"/>
          <w:sz w:val="28"/>
          <w:szCs w:val="28"/>
          <w:u w:color="222222"/>
        </w:rPr>
        <w:fldChar w:fldCharType="begin"/>
      </w:r>
      <w:r>
        <w:rPr>
          <w:rStyle w:val="A5"/>
          <w:rFonts w:ascii="Times New Roman" w:hAnsi="Times New Roman" w:cs="Times New Roman"/>
          <w:b/>
          <w:bCs/>
          <w:kern w:val="0"/>
          <w:sz w:val="28"/>
          <w:szCs w:val="28"/>
          <w:u w:color="222222"/>
        </w:rPr>
        <w:instrText xml:space="preserve"> </w:instrText>
      </w:r>
      <w:r>
        <w:rPr>
          <w:rStyle w:val="A5"/>
          <w:rFonts w:ascii="Times New Roman" w:hAnsi="Times New Roman" w:cs="Times New Roman" w:hint="eastAsia"/>
          <w:b/>
          <w:bCs/>
          <w:kern w:val="0"/>
          <w:sz w:val="28"/>
          <w:szCs w:val="28"/>
          <w:u w:color="222222"/>
        </w:rPr>
        <w:instrText>= 2 \* ROMAN</w:instrText>
      </w:r>
      <w:r>
        <w:rPr>
          <w:rStyle w:val="A5"/>
          <w:rFonts w:ascii="Times New Roman" w:hAnsi="Times New Roman" w:cs="Times New Roman"/>
          <w:b/>
          <w:bCs/>
          <w:kern w:val="0"/>
          <w:sz w:val="28"/>
          <w:szCs w:val="28"/>
          <w:u w:color="222222"/>
        </w:rPr>
        <w:instrText xml:space="preserve"> </w:instrText>
      </w:r>
      <w:r>
        <w:rPr>
          <w:rStyle w:val="A5"/>
          <w:rFonts w:ascii="Times New Roman" w:hAnsi="Times New Roman" w:cs="Times New Roman"/>
          <w:b/>
          <w:bCs/>
          <w:kern w:val="0"/>
          <w:sz w:val="28"/>
          <w:szCs w:val="28"/>
          <w:u w:color="222222"/>
        </w:rPr>
        <w:fldChar w:fldCharType="separate"/>
      </w:r>
      <w:r>
        <w:rPr>
          <w:rStyle w:val="A5"/>
          <w:rFonts w:ascii="Times New Roman" w:hAnsi="Times New Roman" w:cs="Times New Roman"/>
          <w:b/>
          <w:bCs/>
          <w:noProof/>
          <w:kern w:val="0"/>
          <w:sz w:val="28"/>
          <w:szCs w:val="28"/>
          <w:u w:color="222222"/>
        </w:rPr>
        <w:t>II</w:t>
      </w:r>
      <w:r>
        <w:rPr>
          <w:rStyle w:val="A5"/>
          <w:rFonts w:ascii="Times New Roman" w:hAnsi="Times New Roman" w:cs="Times New Roman"/>
          <w:b/>
          <w:bCs/>
          <w:kern w:val="0"/>
          <w:sz w:val="28"/>
          <w:szCs w:val="28"/>
          <w:u w:color="222222"/>
        </w:rPr>
        <w:fldChar w:fldCharType="end"/>
      </w:r>
      <w:r w:rsidR="00A7472E" w:rsidRPr="00386711">
        <w:rPr>
          <w:rStyle w:val="A5"/>
          <w:rFonts w:ascii="Times New Roman" w:hAnsi="Times New Roman" w:cs="Times New Roman"/>
          <w:b/>
          <w:bCs/>
          <w:kern w:val="0"/>
          <w:sz w:val="28"/>
          <w:szCs w:val="28"/>
          <w:u w:color="222222"/>
        </w:rPr>
        <w:t>.1.1.1</w:t>
      </w:r>
      <w:r w:rsidR="00D14BC2">
        <w:rPr>
          <w:rStyle w:val="A5"/>
          <w:rFonts w:ascii="Times New Roman" w:hAnsi="Times New Roman" w:cs="Times New Roman"/>
          <w:b/>
          <w:bCs/>
          <w:kern w:val="0"/>
          <w:sz w:val="28"/>
          <w:szCs w:val="28"/>
          <w:u w:color="222222"/>
        </w:rPr>
        <w:t>.</w:t>
      </w:r>
      <w:r w:rsidR="00A7472E" w:rsidRPr="00386711">
        <w:rPr>
          <w:rStyle w:val="A5"/>
          <w:rFonts w:ascii="Times New Roman" w:hAnsi="Times New Roman" w:cs="Times New Roman"/>
          <w:b/>
          <w:bCs/>
          <w:kern w:val="0"/>
          <w:sz w:val="28"/>
          <w:szCs w:val="28"/>
          <w:u w:color="222222"/>
        </w:rPr>
        <w:t xml:space="preserve"> Конструкции с местоименными словами</w:t>
      </w:r>
    </w:p>
    <w:p w:rsidR="00351CC7" w:rsidRPr="00386711" w:rsidRDefault="00A7472E" w:rsidP="00386711">
      <w:pPr>
        <w:pStyle w:val="B"/>
        <w:widowControl/>
        <w:suppressAutoHyphens w:val="0"/>
        <w:snapToGrid w:val="0"/>
        <w:spacing w:line="360" w:lineRule="auto"/>
        <w:ind w:firstLineChars="200" w:firstLine="560"/>
        <w:contextualSpacing/>
        <w:rPr>
          <w:rStyle w:val="A5"/>
          <w:rFonts w:ascii="Times New Roman" w:eastAsia="Times New Roman" w:hAnsi="Times New Roman" w:cs="Times New Roman"/>
          <w:kern w:val="0"/>
          <w:sz w:val="28"/>
          <w:szCs w:val="28"/>
          <w:u w:color="222222"/>
        </w:rPr>
      </w:pP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</w:rPr>
        <w:t>Конструкции с местоименными словами, которые в свою очередь делятся на два типа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  <w:lang w:val="zh-TW" w:eastAsia="zh-TW"/>
        </w:rPr>
        <w:t>: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</w:rPr>
        <w:t xml:space="preserve"> экспрессивно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  <w:lang w:val="zh-TW" w:eastAsia="zh-TW"/>
        </w:rPr>
        <w:t>-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</w:rPr>
        <w:t xml:space="preserve">отрицательные предложения со словами какой, какое; конструкции с местоименными словами где, куда, кто; </w:t>
      </w:r>
    </w:p>
    <w:p w:rsidR="00351CC7" w:rsidRPr="00386711" w:rsidRDefault="00A7472E" w:rsidP="00386711">
      <w:pPr>
        <w:pStyle w:val="B"/>
        <w:widowControl/>
        <w:suppressAutoHyphens w:val="0"/>
        <w:snapToGrid w:val="0"/>
        <w:spacing w:line="360" w:lineRule="auto"/>
        <w:ind w:firstLineChars="200" w:firstLine="560"/>
        <w:contextualSpacing/>
        <w:rPr>
          <w:rStyle w:val="A5"/>
          <w:rFonts w:ascii="Times New Roman" w:eastAsia="Times New Roman" w:hAnsi="Times New Roman" w:cs="Times New Roman"/>
          <w:kern w:val="0"/>
          <w:sz w:val="28"/>
          <w:szCs w:val="28"/>
          <w:u w:color="222222"/>
        </w:rPr>
      </w:pP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  <w:lang w:val="zh-TW" w:eastAsia="zh-TW"/>
        </w:rPr>
        <w:t xml:space="preserve">а) 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</w:rPr>
        <w:t>Экспрессивно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  <w:lang w:val="zh-TW" w:eastAsia="zh-TW"/>
        </w:rPr>
        <w:t>-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</w:rPr>
        <w:t>отрицательные предложения со словами КАКОЙ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  <w:lang w:val="zh-TW" w:eastAsia="zh-TW"/>
        </w:rPr>
        <w:t>, КАКОЕ</w:t>
      </w:r>
    </w:p>
    <w:p w:rsidR="00351CC7" w:rsidRPr="00386711" w:rsidRDefault="00A7472E" w:rsidP="00386711">
      <w:pPr>
        <w:pStyle w:val="B"/>
        <w:widowControl/>
        <w:suppressAutoHyphens w:val="0"/>
        <w:snapToGrid w:val="0"/>
        <w:spacing w:line="360" w:lineRule="auto"/>
        <w:ind w:firstLineChars="200" w:firstLine="560"/>
        <w:contextualSpacing/>
        <w:rPr>
          <w:rStyle w:val="A5"/>
          <w:rFonts w:ascii="Times New Roman" w:eastAsia="Times New Roman" w:hAnsi="Times New Roman" w:cs="Times New Roman"/>
          <w:kern w:val="0"/>
          <w:sz w:val="28"/>
          <w:szCs w:val="28"/>
          <w:u w:color="222222"/>
        </w:rPr>
      </w:pP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</w:rPr>
        <w:t xml:space="preserve">Эти типы часто 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  <w:lang w:val="zh-TW" w:eastAsia="zh-TW"/>
        </w:rPr>
        <w:t>встреча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</w:rPr>
        <w:t>ются в разговорной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  <w:lang w:val="zh-TW" w:eastAsia="zh-TW"/>
        </w:rPr>
        <w:t xml:space="preserve"> речи, 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</w:rPr>
        <w:t>особенно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  <w:lang w:val="zh-TW" w:eastAsia="zh-TW"/>
        </w:rPr>
        <w:t xml:space="preserve"> предложения со словами </w:t>
      </w:r>
      <w:r w:rsidRPr="00386711">
        <w:rPr>
          <w:rStyle w:val="A5"/>
          <w:rFonts w:ascii="Times New Roman" w:hAnsi="Times New Roman" w:cs="Times New Roman"/>
          <w:i/>
          <w:iCs/>
          <w:kern w:val="0"/>
          <w:sz w:val="28"/>
          <w:szCs w:val="28"/>
          <w:u w:color="222222"/>
        </w:rPr>
        <w:t>какой, какое, какая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</w:rPr>
        <w:t xml:space="preserve">. Мы обнаружили 18 примеров подобного 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</w:rPr>
        <w:lastRenderedPageBreak/>
        <w:t>типа: «Generation «П»»: 2 примера; «Доктор Живаго»: 5 примеров; «Братья Карамазовы»: 11 примеров. Приведем наиболее яркие, на наш взгляд, примеры.</w:t>
      </w:r>
    </w:p>
    <w:p w:rsidR="004113C5" w:rsidRPr="00386711" w:rsidRDefault="004113C5" w:rsidP="00386711">
      <w:pPr>
        <w:pStyle w:val="B"/>
        <w:widowControl/>
        <w:suppressAutoHyphens w:val="0"/>
        <w:snapToGrid w:val="0"/>
        <w:spacing w:line="360" w:lineRule="auto"/>
        <w:ind w:firstLineChars="200" w:firstLine="560"/>
        <w:contextualSpacing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38671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Пример № 1 (Приложение 1, пример 1)</w:t>
      </w:r>
    </w:p>
    <w:p w:rsidR="00351CC7" w:rsidRPr="00386711" w:rsidRDefault="00A7472E" w:rsidP="00386711">
      <w:pPr>
        <w:pStyle w:val="B"/>
        <w:widowControl/>
        <w:suppressAutoHyphens w:val="0"/>
        <w:snapToGrid w:val="0"/>
        <w:spacing w:line="360" w:lineRule="auto"/>
        <w:ind w:firstLineChars="200" w:firstLine="560"/>
        <w:contextualSpacing/>
        <w:rPr>
          <w:rStyle w:val="A5"/>
          <w:rFonts w:ascii="Times New Roman" w:eastAsia="Times New Roman" w:hAnsi="Times New Roman" w:cs="Times New Roman"/>
          <w:kern w:val="0"/>
          <w:sz w:val="28"/>
          <w:szCs w:val="28"/>
          <w:u w:color="222222"/>
        </w:rPr>
      </w:pP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  <w:lang w:val="zh-TW" w:eastAsia="zh-TW"/>
        </w:rPr>
        <w:t xml:space="preserve">— Да, 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</w:rPr>
        <w:t>вот вы тогда обедали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  <w:lang w:val="zh-TW" w:eastAsia="zh-TW"/>
        </w:rPr>
        <w:t>, а я вот веру-то и потерял! — поддразнивал Федор Павлович.</w:t>
      </w:r>
    </w:p>
    <w:p w:rsidR="00E14275" w:rsidRDefault="00A7472E" w:rsidP="00E14275">
      <w:pPr>
        <w:pStyle w:val="B"/>
        <w:widowControl/>
        <w:suppressAutoHyphens w:val="0"/>
        <w:snapToGrid w:val="0"/>
        <w:spacing w:line="360" w:lineRule="auto"/>
        <w:ind w:firstLineChars="200" w:firstLine="560"/>
        <w:contextualSpacing/>
        <w:rPr>
          <w:rStyle w:val="A5"/>
          <w:rFonts w:ascii="Times New Roman" w:eastAsia="Malgun Gothic Semilight" w:hAnsi="Times New Roman" w:cs="Times New Roman"/>
          <w:kern w:val="0"/>
          <w:sz w:val="28"/>
          <w:szCs w:val="28"/>
          <w:u w:color="222222"/>
          <w:lang w:eastAsia="zh-TW"/>
        </w:rPr>
      </w:pP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  <w:lang w:val="zh-TW" w:eastAsia="zh-TW"/>
        </w:rPr>
        <w:t xml:space="preserve">— 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u w:color="222222"/>
          <w:lang w:val="zh-TW" w:eastAsia="zh-TW"/>
        </w:rPr>
        <w:t>是啊</w:t>
      </w:r>
      <w:r w:rsidRPr="00386711">
        <w:rPr>
          <w:rStyle w:val="A5"/>
          <w:rFonts w:ascii="Times New Roman" w:eastAsia="Malgun Gothic Semilight" w:hAnsi="Times New Roman" w:cs="Times New Roman"/>
          <w:kern w:val="0"/>
          <w:sz w:val="28"/>
          <w:szCs w:val="28"/>
          <w:u w:color="222222"/>
          <w:lang w:val="zh-TW" w:eastAsia="zh-TW"/>
        </w:rPr>
        <w:t>，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u w:color="222222"/>
          <w:lang w:val="zh-TW" w:eastAsia="zh-TW"/>
        </w:rPr>
        <w:t>您当时在吃饭</w:t>
      </w:r>
      <w:r w:rsidRPr="00386711">
        <w:rPr>
          <w:rStyle w:val="A5"/>
          <w:rFonts w:ascii="Times New Roman" w:eastAsia="Malgun Gothic Semilight" w:hAnsi="Times New Roman" w:cs="Times New Roman"/>
          <w:kern w:val="0"/>
          <w:sz w:val="28"/>
          <w:szCs w:val="28"/>
          <w:u w:color="222222"/>
          <w:lang w:val="zh-TW" w:eastAsia="zh-TW"/>
        </w:rPr>
        <w:t>，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u w:color="222222"/>
          <w:lang w:val="zh-TW" w:eastAsia="zh-TW"/>
        </w:rPr>
        <w:t>我可却丧失了信仰</w:t>
      </w:r>
      <w:r w:rsidRPr="00386711">
        <w:rPr>
          <w:rStyle w:val="A5"/>
          <w:rFonts w:ascii="Times New Roman" w:eastAsia="Malgun Gothic Semilight" w:hAnsi="Times New Roman" w:cs="Times New Roman"/>
          <w:kern w:val="0"/>
          <w:sz w:val="28"/>
          <w:szCs w:val="28"/>
          <w:u w:color="222222"/>
          <w:lang w:val="zh-TW" w:eastAsia="zh-TW"/>
        </w:rPr>
        <w:t>！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</w:rPr>
        <w:t xml:space="preserve">— 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u w:color="222222"/>
          <w:lang w:val="zh-TW" w:eastAsia="zh-TW"/>
        </w:rPr>
        <w:t>费多尔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  <w:lang w:val="zh-TW" w:eastAsia="zh-TW"/>
        </w:rPr>
        <w:t>-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u w:color="222222"/>
          <w:lang w:val="zh-TW" w:eastAsia="zh-TW"/>
        </w:rPr>
        <w:t>巴夫洛维奇逗他</w:t>
      </w:r>
      <w:r w:rsidRPr="00386711">
        <w:rPr>
          <w:rStyle w:val="A5"/>
          <w:rFonts w:ascii="Times New Roman" w:eastAsia="Malgun Gothic Semilight" w:hAnsi="Times New Roman" w:cs="Times New Roman"/>
          <w:kern w:val="0"/>
          <w:sz w:val="28"/>
          <w:szCs w:val="28"/>
          <w:u w:color="222222"/>
          <w:lang w:val="zh-TW" w:eastAsia="zh-TW"/>
        </w:rPr>
        <w:t>。</w:t>
      </w:r>
    </w:p>
    <w:p w:rsidR="00351CC7" w:rsidRPr="00386711" w:rsidRDefault="00A7472E" w:rsidP="00E14275">
      <w:pPr>
        <w:pStyle w:val="B"/>
        <w:widowControl/>
        <w:suppressAutoHyphens w:val="0"/>
        <w:snapToGrid w:val="0"/>
        <w:spacing w:line="360" w:lineRule="auto"/>
        <w:ind w:firstLineChars="200" w:firstLine="560"/>
        <w:contextualSpacing/>
        <w:rPr>
          <w:rStyle w:val="A5"/>
          <w:rFonts w:ascii="Times New Roman" w:eastAsia="Times New Roman" w:hAnsi="Times New Roman" w:cs="Times New Roman"/>
          <w:kern w:val="0"/>
          <w:sz w:val="28"/>
          <w:szCs w:val="28"/>
          <w:u w:color="222222"/>
        </w:rPr>
      </w:pP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  <w:lang w:val="zh-TW" w:eastAsia="zh-TW"/>
        </w:rPr>
        <w:t>— 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val="single" w:color="222222"/>
        </w:rPr>
        <w:t>Какое мне дело до вашей веры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val="single" w:color="222222"/>
          <w:lang w:val="zh-TW" w:eastAsia="zh-TW"/>
        </w:rPr>
        <w:t>!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</w:rPr>
        <w:t> — крикнул было Миусов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  <w:lang w:val="zh-TW" w:eastAsia="zh-TW"/>
        </w:rPr>
        <w:t xml:space="preserve">, 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</w:rPr>
        <w:t>но вдруг сдержал себя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  <w:lang w:val="zh-TW" w:eastAsia="zh-TW"/>
        </w:rPr>
        <w:t xml:space="preserve">, 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</w:rPr>
        <w:t>с презрением проговорив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  <w:lang w:val="zh-TW" w:eastAsia="zh-TW"/>
        </w:rPr>
        <w:t xml:space="preserve">: 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</w:rPr>
        <w:t>— вы буквально мараете все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  <w:lang w:val="zh-TW" w:eastAsia="zh-TW"/>
        </w:rPr>
        <w:t>, к чему ни прикоснетесь.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</w:rPr>
        <w:t xml:space="preserve"> ( </w:t>
      </w:r>
      <w:r w:rsidRPr="00386711">
        <w:rPr>
          <w:rStyle w:val="Hyperlink1"/>
          <w:rFonts w:eastAsia="Arial Unicode MS"/>
        </w:rPr>
        <w:t xml:space="preserve">Братья Карамазовы 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</w:rPr>
        <w:t>2012: 47)</w:t>
      </w:r>
    </w:p>
    <w:p w:rsidR="004113C5" w:rsidRPr="00386711" w:rsidRDefault="00A7472E" w:rsidP="00386711">
      <w:pPr>
        <w:pStyle w:val="B"/>
        <w:widowControl/>
        <w:suppressAutoHyphens w:val="0"/>
        <w:snapToGrid w:val="0"/>
        <w:spacing w:line="360" w:lineRule="auto"/>
        <w:ind w:firstLineChars="200" w:firstLine="560"/>
        <w:contextualSpacing/>
        <w:rPr>
          <w:rStyle w:val="A5"/>
          <w:rFonts w:ascii="Times New Roman" w:eastAsia="Times New Roman" w:hAnsi="Times New Roman" w:cs="Times New Roman"/>
          <w:kern w:val="0"/>
          <w:sz w:val="28"/>
          <w:szCs w:val="28"/>
          <w:u w:color="222222"/>
        </w:rPr>
      </w:pP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  <w:lang w:val="zh-TW" w:eastAsia="zh-TW"/>
        </w:rPr>
        <w:t xml:space="preserve">— 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u w:val="single" w:color="222222"/>
          <w:lang w:val="zh-TW" w:eastAsia="zh-TW"/>
        </w:rPr>
        <w:t>你的信仰关我什么事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val="single" w:color="222222"/>
        </w:rPr>
        <w:t>!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</w:rPr>
        <w:t xml:space="preserve"> — 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u w:color="222222"/>
          <w:lang w:val="zh-TW" w:eastAsia="zh-TW"/>
        </w:rPr>
        <w:t>米乌索夫想喊出来</w:t>
      </w:r>
      <w:r w:rsidRPr="00386711">
        <w:rPr>
          <w:rStyle w:val="A5"/>
          <w:rFonts w:ascii="Times New Roman" w:eastAsia="Malgun Gothic Semilight" w:hAnsi="Times New Roman" w:cs="Times New Roman"/>
          <w:kern w:val="0"/>
          <w:sz w:val="28"/>
          <w:szCs w:val="28"/>
          <w:u w:color="222222"/>
          <w:lang w:val="zh-TW" w:eastAsia="zh-TW"/>
        </w:rPr>
        <w:t>，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u w:color="222222"/>
          <w:lang w:val="zh-TW" w:eastAsia="zh-TW"/>
        </w:rPr>
        <w:t>但是忽然忍住了</w:t>
      </w:r>
      <w:r w:rsidRPr="00386711">
        <w:rPr>
          <w:rStyle w:val="A5"/>
          <w:rFonts w:ascii="Times New Roman" w:eastAsia="Malgun Gothic Semilight" w:hAnsi="Times New Roman" w:cs="Times New Roman"/>
          <w:kern w:val="0"/>
          <w:sz w:val="28"/>
          <w:szCs w:val="28"/>
          <w:u w:color="222222"/>
          <w:lang w:val="zh-TW" w:eastAsia="zh-TW"/>
        </w:rPr>
        <w:t>，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u w:color="222222"/>
          <w:lang w:val="zh-TW" w:eastAsia="zh-TW"/>
        </w:rPr>
        <w:t>带着轻蔑的神情说</w:t>
      </w:r>
      <w:r w:rsidRPr="00386711">
        <w:rPr>
          <w:rStyle w:val="A5"/>
          <w:rFonts w:ascii="Times New Roman" w:eastAsia="Malgun Gothic Semilight" w:hAnsi="Times New Roman" w:cs="Times New Roman"/>
          <w:kern w:val="0"/>
          <w:sz w:val="28"/>
          <w:szCs w:val="28"/>
          <w:u w:color="222222"/>
          <w:lang w:val="zh-TW" w:eastAsia="zh-TW"/>
        </w:rPr>
        <w:t>：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</w:rPr>
        <w:t xml:space="preserve">— 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u w:color="222222"/>
          <w:lang w:val="zh-TW" w:eastAsia="zh-TW"/>
        </w:rPr>
        <w:t>您真是碰到什么就糟蹋什么</w:t>
      </w:r>
      <w:r w:rsidRPr="00386711">
        <w:rPr>
          <w:rStyle w:val="A5"/>
          <w:rFonts w:ascii="Times New Roman" w:eastAsia="Malgun Gothic Semilight" w:hAnsi="Times New Roman" w:cs="Times New Roman"/>
          <w:kern w:val="0"/>
          <w:sz w:val="28"/>
          <w:szCs w:val="28"/>
          <w:u w:color="222222"/>
          <w:lang w:val="zh-TW" w:eastAsia="zh-TW"/>
        </w:rPr>
        <w:t>。</w:t>
      </w:r>
      <w:r w:rsidRPr="00386711">
        <w:rPr>
          <w:rStyle w:val="A5"/>
          <w:rFonts w:ascii="Times New Roman" w:eastAsia="PMingLiU" w:hAnsi="Times New Roman" w:cs="Times New Roman"/>
          <w:kern w:val="0"/>
          <w:sz w:val="28"/>
          <w:szCs w:val="28"/>
          <w:u w:color="222222"/>
          <w:lang w:val="zh-TW" w:eastAsia="zh-TW"/>
        </w:rPr>
        <w:t>(</w:t>
      </w:r>
      <w:r w:rsidRPr="00386711">
        <w:rPr>
          <w:rStyle w:val="A5"/>
          <w:rFonts w:ascii="Times New Roman" w:hAnsi="Times New Roman" w:cs="Times New Roman"/>
          <w:sz w:val="28"/>
          <w:szCs w:val="28"/>
          <w:lang w:val="zh-CN"/>
        </w:rPr>
        <w:t>卡拉马佐夫兄弟</w:t>
      </w:r>
      <w:r w:rsidRPr="00386711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</w:rPr>
        <w:t xml:space="preserve">2012: 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  <w:lang w:val="zh-TW" w:eastAsia="zh-TW"/>
        </w:rPr>
        <w:t>44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</w:rPr>
        <w:t>)</w:t>
      </w:r>
    </w:p>
    <w:p w:rsidR="00351CC7" w:rsidRDefault="00A7472E" w:rsidP="00386711">
      <w:pPr>
        <w:pStyle w:val="B"/>
        <w:widowControl/>
        <w:suppressAutoHyphens w:val="0"/>
        <w:snapToGrid w:val="0"/>
        <w:spacing w:line="360" w:lineRule="auto"/>
        <w:ind w:firstLineChars="200" w:firstLine="560"/>
        <w:contextualSpacing/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</w:rPr>
      </w:pP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</w:rPr>
        <w:t>«Какое мне дело до вашей веры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  <w:lang w:val="zh-TW" w:eastAsia="zh-TW"/>
        </w:rPr>
        <w:t>!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</w:rPr>
        <w:t>» «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u w:color="222222"/>
          <w:lang w:val="zh-TW" w:eastAsia="zh-TW"/>
        </w:rPr>
        <w:t>你的信仰关我什么事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</w:rPr>
        <w:t>.» - «Меня ваши дела не касаются». «Какое мне дело»  соответствует «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u w:color="222222"/>
          <w:lang w:val="zh-TW" w:eastAsia="zh-TW"/>
        </w:rPr>
        <w:t>关我什么事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</w:rPr>
        <w:t xml:space="preserve">» в китайском языке, это один из способов выражения имплицитного отрицания. 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u w:color="222222"/>
          <w:lang w:val="zh-TW" w:eastAsia="zh-TW"/>
        </w:rPr>
        <w:t>关我什么事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</w:rPr>
        <w:t xml:space="preserve"> значит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  <w:lang w:val="zh-TW" w:eastAsia="zh-TW"/>
        </w:rPr>
        <w:t xml:space="preserve"> 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u w:color="222222"/>
          <w:lang w:val="zh-TW" w:eastAsia="zh-TW"/>
        </w:rPr>
        <w:t>和我没有关系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</w:rPr>
        <w:t xml:space="preserve"> (это не мое дело, это не связано со мной). В китайском языке это также  способ выражения имплицитного отрицания.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  <w:lang w:val="zh-TW" w:eastAsia="zh-TW"/>
        </w:rPr>
        <w:t xml:space="preserve"> 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</w:rPr>
        <w:t>Такие предложения часто используются в разговорной речи в Китае.</w:t>
      </w:r>
    </w:p>
    <w:p w:rsidR="009E4F01" w:rsidRPr="00386711" w:rsidRDefault="009E4F01" w:rsidP="00386711">
      <w:pPr>
        <w:pStyle w:val="B"/>
        <w:widowControl/>
        <w:suppressAutoHyphens w:val="0"/>
        <w:snapToGrid w:val="0"/>
        <w:spacing w:line="360" w:lineRule="auto"/>
        <w:ind w:firstLineChars="200" w:firstLine="560"/>
        <w:contextualSpacing/>
        <w:rPr>
          <w:rStyle w:val="A5"/>
          <w:rFonts w:ascii="Times New Roman" w:eastAsia="Times New Roman" w:hAnsi="Times New Roman" w:cs="Times New Roman"/>
          <w:kern w:val="0"/>
          <w:sz w:val="28"/>
          <w:szCs w:val="28"/>
          <w:u w:color="222222"/>
        </w:rPr>
      </w:pPr>
    </w:p>
    <w:p w:rsidR="00CA3A0A" w:rsidRPr="00386711" w:rsidRDefault="00CA3A0A" w:rsidP="00386711">
      <w:pPr>
        <w:pStyle w:val="B"/>
        <w:widowControl/>
        <w:suppressAutoHyphens w:val="0"/>
        <w:snapToGrid w:val="0"/>
        <w:spacing w:line="360" w:lineRule="auto"/>
        <w:ind w:firstLineChars="200" w:firstLine="560"/>
        <w:contextualSpacing/>
        <w:rPr>
          <w:rStyle w:val="A5"/>
          <w:rFonts w:ascii="Times New Roman" w:eastAsia="Times New Roman" w:hAnsi="Times New Roman" w:cs="Times New Roman"/>
          <w:kern w:val="0"/>
          <w:sz w:val="28"/>
          <w:szCs w:val="28"/>
          <w:u w:color="222222"/>
        </w:rPr>
      </w:pPr>
      <w:r w:rsidRPr="0038671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Пример № 2 </w:t>
      </w:r>
      <w:r w:rsidR="002E0484" w:rsidRPr="0038671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(Приложение 1, </w:t>
      </w:r>
      <w:r w:rsidRPr="0038671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пример 2)</w:t>
      </w:r>
    </w:p>
    <w:p w:rsidR="00CA3A0A" w:rsidRPr="00386711" w:rsidRDefault="00A7472E" w:rsidP="00386711">
      <w:pPr>
        <w:pStyle w:val="B"/>
        <w:widowControl/>
        <w:suppressAutoHyphens w:val="0"/>
        <w:snapToGrid w:val="0"/>
        <w:spacing w:line="360" w:lineRule="auto"/>
        <w:ind w:firstLineChars="200" w:firstLine="560"/>
        <w:contextualSpacing/>
        <w:rPr>
          <w:rStyle w:val="A5"/>
          <w:rFonts w:ascii="Times New Roman" w:eastAsia="Times New Roman" w:hAnsi="Times New Roman" w:cs="Times New Roman"/>
          <w:kern w:val="0"/>
          <w:sz w:val="28"/>
          <w:szCs w:val="28"/>
          <w:u w:color="222222"/>
        </w:rPr>
      </w:pP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val="zh-TW" w:eastAsia="zh-TW"/>
        </w:rPr>
        <w:t xml:space="preserve">Как-то коснулось дело до Самсонова: 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val="fr-FR"/>
        </w:rPr>
        <w:t>«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val="single"/>
        </w:rPr>
        <w:t>Какое кому дело.»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val="zh-TW" w:eastAsia="zh-TW"/>
        </w:rPr>
        <w:t> — с каким-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>то наглым вызовом тотчас же огрызнулась она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val="zh-TW" w:eastAsia="zh-TW"/>
        </w:rPr>
        <w:t>,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> — «он был мой благодетель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val="zh-TW" w:eastAsia="zh-TW"/>
        </w:rPr>
        <w:t xml:space="preserve">, он меня босоногую взял, 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 xml:space="preserve">когда меня родные из избы вышвырнули» 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</w:rPr>
        <w:t>(</w:t>
      </w:r>
      <w:r w:rsidRPr="00386711">
        <w:rPr>
          <w:rStyle w:val="Hyperlink1"/>
          <w:rFonts w:eastAsia="Arial Unicode MS"/>
        </w:rPr>
        <w:t>Братья Карамазовы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</w:rPr>
        <w:t xml:space="preserve"> 2012: 699).</w:t>
      </w:r>
    </w:p>
    <w:p w:rsidR="002E0484" w:rsidRPr="00386711" w:rsidRDefault="00A7472E" w:rsidP="00386711">
      <w:pPr>
        <w:pStyle w:val="B"/>
        <w:widowControl/>
        <w:suppressAutoHyphens w:val="0"/>
        <w:snapToGrid w:val="0"/>
        <w:spacing w:line="360" w:lineRule="auto"/>
        <w:ind w:firstLineChars="200" w:firstLine="560"/>
        <w:contextualSpacing/>
        <w:rPr>
          <w:rStyle w:val="A5"/>
          <w:rFonts w:ascii="Times New Roman" w:eastAsia="Times New Roman" w:hAnsi="Times New Roman" w:cs="Times New Roman"/>
          <w:kern w:val="0"/>
          <w:sz w:val="28"/>
          <w:szCs w:val="28"/>
          <w:u w:color="222222"/>
        </w:rPr>
      </w:pP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lang w:val="zh-TW" w:eastAsia="zh-TW"/>
        </w:rPr>
        <w:lastRenderedPageBreak/>
        <w:t>说话中不知怎么又提到了萨姆索诺夫</w:t>
      </w:r>
      <w:r w:rsidRPr="00386711">
        <w:rPr>
          <w:rStyle w:val="A5"/>
          <w:rFonts w:ascii="Times New Roman" w:eastAsia="Malgun Gothic Semilight" w:hAnsi="Times New Roman" w:cs="Times New Roman"/>
          <w:kern w:val="0"/>
          <w:sz w:val="28"/>
          <w:szCs w:val="28"/>
          <w:lang w:val="zh-TW" w:eastAsia="zh-TW"/>
        </w:rPr>
        <w:t>。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val="single"/>
        </w:rPr>
        <w:t xml:space="preserve"> «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u w:val="single"/>
          <w:lang w:val="zh-TW" w:eastAsia="zh-TW"/>
        </w:rPr>
        <w:t>这跟人家有什么相干</w:t>
      </w:r>
      <w:r w:rsidRPr="00386711">
        <w:rPr>
          <w:rStyle w:val="A5"/>
          <w:rFonts w:ascii="Times New Roman" w:eastAsia="PMingLiU" w:hAnsi="Times New Roman" w:cs="Times New Roman"/>
          <w:kern w:val="0"/>
          <w:sz w:val="28"/>
          <w:szCs w:val="28"/>
          <w:lang w:val="zh-TW" w:eastAsia="zh-TW"/>
        </w:rPr>
        <w:t>？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 xml:space="preserve">»— 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lang w:val="zh-TW" w:eastAsia="zh-TW"/>
        </w:rPr>
        <w:t>她立刻用一种蛮横的挑战口气反驳起来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>. «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lang w:val="zh-TW" w:eastAsia="zh-TW"/>
        </w:rPr>
        <w:t>他是我的恩人</w:t>
      </w:r>
      <w:r w:rsidRPr="00386711">
        <w:rPr>
          <w:rStyle w:val="A5"/>
          <w:rFonts w:ascii="Times New Roman" w:eastAsia="Malgun Gothic Semilight" w:hAnsi="Times New Roman" w:cs="Times New Roman"/>
          <w:kern w:val="0"/>
          <w:sz w:val="28"/>
          <w:szCs w:val="28"/>
          <w:lang w:val="zh-TW" w:eastAsia="zh-TW"/>
        </w:rPr>
        <w:t>，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lang w:val="zh-TW" w:eastAsia="zh-TW"/>
        </w:rPr>
        <w:t>当我家里把我赶了出来的时候</w:t>
      </w:r>
      <w:r w:rsidRPr="00386711">
        <w:rPr>
          <w:rStyle w:val="A5"/>
          <w:rFonts w:ascii="Times New Roman" w:eastAsia="Malgun Gothic Semilight" w:hAnsi="Times New Roman" w:cs="Times New Roman"/>
          <w:kern w:val="0"/>
          <w:sz w:val="28"/>
          <w:szCs w:val="28"/>
          <w:lang w:val="zh-TW" w:eastAsia="zh-TW"/>
        </w:rPr>
        <w:t>，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lang w:val="zh-TW" w:eastAsia="zh-TW"/>
        </w:rPr>
        <w:t>是他把我这个光着脚的人收留下来的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>.» (</w:t>
      </w:r>
      <w:r w:rsidRPr="00386711">
        <w:rPr>
          <w:rStyle w:val="A5"/>
          <w:rFonts w:ascii="Times New Roman" w:hAnsi="Times New Roman" w:cs="Times New Roman"/>
          <w:sz w:val="28"/>
          <w:szCs w:val="28"/>
          <w:lang w:val="zh-CN"/>
        </w:rPr>
        <w:t>卡拉马佐夫兄弟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</w:rPr>
        <w:t xml:space="preserve"> 2012: 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  <w:lang w:val="zh-TW" w:eastAsia="zh-TW"/>
        </w:rPr>
        <w:t>779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</w:rPr>
        <w:t>)</w:t>
      </w:r>
    </w:p>
    <w:p w:rsidR="00351CC7" w:rsidRDefault="00A7472E" w:rsidP="00386711">
      <w:pPr>
        <w:pStyle w:val="B"/>
        <w:widowControl/>
        <w:suppressAutoHyphens w:val="0"/>
        <w:snapToGrid w:val="0"/>
        <w:spacing w:line="360" w:lineRule="auto"/>
        <w:ind w:firstLineChars="200" w:firstLine="560"/>
        <w:contextualSpacing/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</w:rPr>
      </w:pP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val="fr-FR"/>
        </w:rPr>
        <w:t>«Какое кому дело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>» переводится «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lang w:val="zh-TW" w:eastAsia="zh-TW"/>
        </w:rPr>
        <w:t>这跟人家有什么相干</w:t>
      </w:r>
      <w:r w:rsidRPr="00386711">
        <w:rPr>
          <w:rStyle w:val="A5"/>
          <w:rFonts w:ascii="Times New Roman" w:eastAsia="Malgun Gothic Semilight" w:hAnsi="Times New Roman" w:cs="Times New Roman"/>
          <w:kern w:val="0"/>
          <w:sz w:val="28"/>
          <w:szCs w:val="28"/>
          <w:lang w:val="zh-TW" w:eastAsia="zh-TW"/>
        </w:rPr>
        <w:t>？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>». Отметим, что структура «какое … дело» на китайский язык переводится как «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lang w:val="zh-TW" w:eastAsia="zh-TW"/>
        </w:rPr>
        <w:t>关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val="zh-TW" w:eastAsia="zh-TW"/>
        </w:rPr>
        <w:t>x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lang w:val="zh-TW" w:eastAsia="zh-TW"/>
        </w:rPr>
        <w:t>什么事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>» или как «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lang w:val="zh-TW" w:eastAsia="zh-TW"/>
        </w:rPr>
        <w:t>和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val="zh-TW" w:eastAsia="zh-TW"/>
        </w:rPr>
        <w:t>x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lang w:val="zh-TW" w:eastAsia="zh-TW"/>
        </w:rPr>
        <w:t>有什么相干</w:t>
      </w:r>
      <w:r w:rsidRPr="00386711">
        <w:rPr>
          <w:rStyle w:val="A5"/>
          <w:rFonts w:ascii="Times New Roman" w:eastAsia="Malgun Gothic Semilight" w:hAnsi="Times New Roman" w:cs="Times New Roman"/>
          <w:kern w:val="0"/>
          <w:sz w:val="28"/>
          <w:szCs w:val="28"/>
          <w:lang w:val="zh-TW" w:eastAsia="zh-TW"/>
        </w:rPr>
        <w:t>／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lang w:val="zh-TW" w:eastAsia="zh-TW"/>
        </w:rPr>
        <w:t>关系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>». Данные конструкции являются способами косвенного отрицания в китайском языке.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</w:rPr>
        <w:t xml:space="preserve"> Они являются китайскими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  <w:lang w:val="zh-TW" w:eastAsia="zh-TW"/>
        </w:rPr>
        <w:t xml:space="preserve"> синтаксическими  фразеологизмами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</w:rPr>
        <w:t>.</w:t>
      </w:r>
    </w:p>
    <w:p w:rsidR="009E4F01" w:rsidRPr="00386711" w:rsidRDefault="009E4F01" w:rsidP="00386711">
      <w:pPr>
        <w:pStyle w:val="B"/>
        <w:widowControl/>
        <w:suppressAutoHyphens w:val="0"/>
        <w:snapToGrid w:val="0"/>
        <w:spacing w:line="360" w:lineRule="auto"/>
        <w:ind w:firstLineChars="200" w:firstLine="560"/>
        <w:contextualSpacing/>
        <w:rPr>
          <w:rStyle w:val="A5"/>
          <w:rFonts w:ascii="Times New Roman" w:eastAsia="Times New Roman" w:hAnsi="Times New Roman" w:cs="Times New Roman"/>
          <w:kern w:val="0"/>
          <w:sz w:val="28"/>
          <w:szCs w:val="28"/>
          <w:u w:color="222222"/>
        </w:rPr>
      </w:pPr>
    </w:p>
    <w:p w:rsidR="002E0484" w:rsidRPr="00386711" w:rsidRDefault="002E0484" w:rsidP="00386711">
      <w:pPr>
        <w:pStyle w:val="B"/>
        <w:widowControl/>
        <w:suppressAutoHyphens w:val="0"/>
        <w:snapToGrid w:val="0"/>
        <w:spacing w:line="360" w:lineRule="auto"/>
        <w:ind w:firstLineChars="200" w:firstLine="560"/>
        <w:contextualSpacing/>
        <w:rPr>
          <w:rStyle w:val="A5"/>
          <w:rFonts w:ascii="Times New Roman" w:eastAsia="Times New Roman" w:hAnsi="Times New Roman" w:cs="Times New Roman"/>
          <w:kern w:val="0"/>
          <w:sz w:val="28"/>
          <w:szCs w:val="28"/>
          <w:u w:color="222222"/>
        </w:rPr>
      </w:pPr>
      <w:r w:rsidRPr="0038671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Пример № 3 (Приложение 1, пример 3)</w:t>
      </w:r>
    </w:p>
    <w:p w:rsidR="00351CC7" w:rsidRPr="00386711" w:rsidRDefault="00A7472E" w:rsidP="00386711">
      <w:pPr>
        <w:pStyle w:val="B"/>
        <w:widowControl/>
        <w:suppressAutoHyphens w:val="0"/>
        <w:snapToGrid w:val="0"/>
        <w:spacing w:line="360" w:lineRule="auto"/>
        <w:ind w:firstLineChars="200" w:firstLine="560"/>
        <w:contextualSpacing/>
        <w:rPr>
          <w:rStyle w:val="A5"/>
          <w:rFonts w:ascii="Times New Roman" w:eastAsia="Times New Roman" w:hAnsi="Times New Roman" w:cs="Times New Roman"/>
          <w:kern w:val="0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val="zh-TW" w:eastAsia="zh-TW"/>
        </w:rPr>
        <w:t>— Здравствуй, Наташа,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> — крикнул он одной из торговок под навесом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val="zh-TW" w:eastAsia="zh-TW"/>
        </w:rPr>
        <w:t>.</w:t>
      </w:r>
    </w:p>
    <w:p w:rsidR="00351CC7" w:rsidRPr="00386711" w:rsidRDefault="00A7472E" w:rsidP="00386711">
      <w:pPr>
        <w:pStyle w:val="B"/>
        <w:widowControl/>
        <w:suppressAutoHyphens w:val="0"/>
        <w:snapToGrid w:val="0"/>
        <w:spacing w:line="360" w:lineRule="auto"/>
        <w:ind w:firstLineChars="200" w:firstLine="560"/>
        <w:contextualSpacing/>
        <w:rPr>
          <w:rStyle w:val="A5"/>
          <w:rFonts w:ascii="Times New Roman" w:eastAsia="Times New Roman" w:hAnsi="Times New Roman" w:cs="Times New Roman"/>
          <w:kern w:val="0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 xml:space="preserve">— 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lang w:val="zh-TW" w:eastAsia="zh-TW"/>
        </w:rPr>
        <w:t>你好呀</w:t>
      </w:r>
      <w:r w:rsidRPr="00386711">
        <w:rPr>
          <w:rStyle w:val="A5"/>
          <w:rFonts w:ascii="Times New Roman" w:eastAsia="Malgun Gothic Semilight" w:hAnsi="Times New Roman" w:cs="Times New Roman"/>
          <w:kern w:val="0"/>
          <w:sz w:val="28"/>
          <w:szCs w:val="28"/>
          <w:lang w:val="zh-TW" w:eastAsia="zh-TW"/>
        </w:rPr>
        <w:t>，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lang w:val="zh-TW" w:eastAsia="zh-TW"/>
        </w:rPr>
        <w:t>娜塔莎</w:t>
      </w:r>
      <w:r w:rsidRPr="00386711">
        <w:rPr>
          <w:rStyle w:val="A5"/>
          <w:rFonts w:ascii="Times New Roman" w:eastAsia="Malgun Gothic Semilight" w:hAnsi="Times New Roman" w:cs="Times New Roman"/>
          <w:kern w:val="0"/>
          <w:sz w:val="28"/>
          <w:szCs w:val="28"/>
          <w:lang w:val="zh-TW" w:eastAsia="zh-TW"/>
        </w:rPr>
        <w:t>。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 xml:space="preserve">— 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lang w:val="zh-TW" w:eastAsia="zh-TW"/>
        </w:rPr>
        <w:t>他对棚子里的一个女商贩招呼说</w:t>
      </w:r>
      <w:r w:rsidRPr="00386711">
        <w:rPr>
          <w:rStyle w:val="A5"/>
          <w:rFonts w:ascii="Times New Roman" w:eastAsia="Malgun Gothic Semilight" w:hAnsi="Times New Roman" w:cs="Times New Roman"/>
          <w:kern w:val="0"/>
          <w:sz w:val="28"/>
          <w:szCs w:val="28"/>
          <w:lang w:val="zh-TW" w:eastAsia="zh-TW"/>
        </w:rPr>
        <w:t>。</w:t>
      </w:r>
    </w:p>
    <w:p w:rsidR="00351CC7" w:rsidRPr="00386711" w:rsidRDefault="00A7472E" w:rsidP="00386711">
      <w:pPr>
        <w:pStyle w:val="B"/>
        <w:widowControl/>
        <w:suppressAutoHyphens w:val="0"/>
        <w:snapToGrid w:val="0"/>
        <w:spacing w:line="360" w:lineRule="auto"/>
        <w:ind w:firstLineChars="200" w:firstLine="560"/>
        <w:contextualSpacing/>
        <w:rPr>
          <w:rStyle w:val="A5"/>
          <w:rFonts w:ascii="Times New Roman" w:eastAsia="Times New Roman" w:hAnsi="Times New Roman" w:cs="Times New Roman"/>
          <w:kern w:val="0"/>
          <w:sz w:val="28"/>
          <w:szCs w:val="28"/>
          <w:u w:color="222222"/>
        </w:rPr>
      </w:pP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val="zh-TW" w:eastAsia="zh-TW"/>
        </w:rPr>
        <w:t>— 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val="single"/>
        </w:rPr>
        <w:t>Какая я тебе Наташа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val="single"/>
          <w:lang w:val="zh-TW" w:eastAsia="zh-TW"/>
        </w:rPr>
        <w:t>,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 xml:space="preserve"> я Марья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val="zh-TW" w:eastAsia="zh-TW"/>
        </w:rPr>
        <w:t xml:space="preserve">, — крикливо ответила торговка, 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>далеко еще не старая женщина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val="zh-TW" w:eastAsia="zh-TW"/>
        </w:rPr>
        <w:t>.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</w:rPr>
        <w:t xml:space="preserve"> (</w:t>
      </w:r>
      <w:r w:rsidRPr="00386711">
        <w:rPr>
          <w:rStyle w:val="Hyperlink1"/>
          <w:rFonts w:eastAsia="Arial Unicode MS"/>
        </w:rPr>
        <w:t>Братья Карамазовы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</w:rPr>
        <w:t xml:space="preserve"> 2012: 539)</w:t>
      </w:r>
    </w:p>
    <w:p w:rsidR="002E0484" w:rsidRPr="00386711" w:rsidRDefault="00A7472E" w:rsidP="00386711">
      <w:pPr>
        <w:pStyle w:val="B"/>
        <w:widowControl/>
        <w:suppressAutoHyphens w:val="0"/>
        <w:snapToGrid w:val="0"/>
        <w:spacing w:line="360" w:lineRule="auto"/>
        <w:ind w:firstLineChars="200" w:firstLine="560"/>
        <w:contextualSpacing/>
        <w:rPr>
          <w:rStyle w:val="A5"/>
          <w:rFonts w:ascii="Times New Roman" w:eastAsia="Times New Roman" w:hAnsi="Times New Roman" w:cs="Times New Roman"/>
          <w:kern w:val="0"/>
          <w:sz w:val="28"/>
          <w:szCs w:val="28"/>
          <w:u w:color="222222"/>
        </w:rPr>
      </w:pP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 xml:space="preserve">— 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u w:val="single"/>
          <w:lang w:val="zh-TW" w:eastAsia="zh-TW"/>
        </w:rPr>
        <w:t>我怎么成了娜塔莎</w:t>
      </w:r>
      <w:r w:rsidRPr="00386711">
        <w:rPr>
          <w:rStyle w:val="A5"/>
          <w:rFonts w:ascii="Times New Roman" w:eastAsia="Malgun Gothic Semilight" w:hAnsi="Times New Roman" w:cs="Times New Roman"/>
          <w:kern w:val="0"/>
          <w:sz w:val="28"/>
          <w:szCs w:val="28"/>
          <w:u w:val="single"/>
          <w:lang w:val="zh-TW" w:eastAsia="zh-TW"/>
        </w:rPr>
        <w:t>，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lang w:val="zh-TW" w:eastAsia="zh-TW"/>
        </w:rPr>
        <w:t>我叫玛丽亚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 xml:space="preserve">. — 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lang w:val="zh-TW" w:eastAsia="zh-TW"/>
        </w:rPr>
        <w:t>女商贩嚷着回答</w:t>
      </w:r>
      <w:r w:rsidRPr="00386711">
        <w:rPr>
          <w:rStyle w:val="A5"/>
          <w:rFonts w:ascii="Times New Roman" w:eastAsia="Malgun Gothic Semilight" w:hAnsi="Times New Roman" w:cs="Times New Roman"/>
          <w:kern w:val="0"/>
          <w:sz w:val="28"/>
          <w:szCs w:val="28"/>
          <w:lang w:val="zh-TW" w:eastAsia="zh-TW"/>
        </w:rPr>
        <w:t>。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lang w:val="zh-TW" w:eastAsia="zh-TW"/>
        </w:rPr>
        <w:t>这是个年纪还不算老的女人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>. (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</w:rPr>
        <w:t xml:space="preserve"> </w:t>
      </w:r>
      <w:r w:rsidRPr="00386711">
        <w:rPr>
          <w:rStyle w:val="A5"/>
          <w:rFonts w:ascii="Times New Roman" w:hAnsi="Times New Roman" w:cs="Times New Roman"/>
          <w:sz w:val="28"/>
          <w:szCs w:val="28"/>
          <w:lang w:val="zh-CN"/>
        </w:rPr>
        <w:t>卡拉马佐夫兄弟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</w:rPr>
        <w:t xml:space="preserve"> 2012: 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  <w:lang w:val="zh-TW" w:eastAsia="zh-TW"/>
        </w:rPr>
        <w:t>600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</w:rPr>
        <w:t>)</w:t>
      </w:r>
    </w:p>
    <w:p w:rsidR="00351CC7" w:rsidRDefault="00A7472E" w:rsidP="00386711">
      <w:pPr>
        <w:pStyle w:val="B"/>
        <w:widowControl/>
        <w:suppressAutoHyphens w:val="0"/>
        <w:snapToGrid w:val="0"/>
        <w:spacing w:line="360" w:lineRule="auto"/>
        <w:ind w:firstLineChars="200" w:firstLine="560"/>
        <w:contextualSpacing/>
        <w:rPr>
          <w:rStyle w:val="A5"/>
          <w:rFonts w:ascii="Times New Roman" w:hAnsi="Times New Roman" w:cs="Times New Roman"/>
          <w:kern w:val="0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 xml:space="preserve">Женщину зовут Марья, а не 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val="zh-TW" w:eastAsia="zh-TW"/>
        </w:rPr>
        <w:t>Наташа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>. Но она не прямо сказала, что она не Наташа, а использовала конструкцию с имплицитным способом выражения отрицания «Какая я тебе Наташа» «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lang w:val="zh-TW" w:eastAsia="zh-TW"/>
        </w:rPr>
        <w:t>我怎么成了娜塔莎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>». Это выражение более частотно. Переводчик перевёл его на китайский как «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lang w:val="zh-TW" w:eastAsia="zh-TW"/>
        </w:rPr>
        <w:t>我怎么成了娜塔莎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>» (Почему я Наташа?)  На мой взгляд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val="zh-TW" w:eastAsia="zh-TW"/>
        </w:rPr>
        <w:t xml:space="preserve">, 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>это также является косвенным способом выражения отрицания в китайском языке.</w:t>
      </w:r>
    </w:p>
    <w:p w:rsidR="009E4F01" w:rsidRPr="00386711" w:rsidRDefault="009E4F01" w:rsidP="00386711">
      <w:pPr>
        <w:pStyle w:val="B"/>
        <w:widowControl/>
        <w:suppressAutoHyphens w:val="0"/>
        <w:snapToGrid w:val="0"/>
        <w:spacing w:line="360" w:lineRule="auto"/>
        <w:ind w:firstLineChars="200" w:firstLine="560"/>
        <w:contextualSpacing/>
        <w:rPr>
          <w:rStyle w:val="A5"/>
          <w:rFonts w:ascii="Times New Roman" w:eastAsia="Times New Roman" w:hAnsi="Times New Roman" w:cs="Times New Roman"/>
          <w:kern w:val="0"/>
          <w:sz w:val="28"/>
          <w:szCs w:val="28"/>
          <w:u w:color="222222"/>
        </w:rPr>
      </w:pPr>
    </w:p>
    <w:p w:rsidR="002E0484" w:rsidRPr="00386711" w:rsidRDefault="002E0484" w:rsidP="00386711">
      <w:pPr>
        <w:pStyle w:val="B"/>
        <w:widowControl/>
        <w:suppressAutoHyphens w:val="0"/>
        <w:snapToGrid w:val="0"/>
        <w:spacing w:line="360" w:lineRule="auto"/>
        <w:ind w:firstLineChars="200" w:firstLine="560"/>
        <w:contextualSpacing/>
        <w:rPr>
          <w:rStyle w:val="A5"/>
          <w:rFonts w:ascii="Times New Roman" w:eastAsia="Times New Roman" w:hAnsi="Times New Roman" w:cs="Times New Roman"/>
          <w:kern w:val="0"/>
          <w:sz w:val="28"/>
          <w:szCs w:val="28"/>
          <w:u w:color="222222"/>
        </w:rPr>
      </w:pPr>
      <w:r w:rsidRPr="0038671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Пример № 4 (Приложение 1, пример 4)</w:t>
      </w:r>
    </w:p>
    <w:p w:rsidR="00351CC7" w:rsidRPr="00386711" w:rsidRDefault="00A7472E" w:rsidP="00386711">
      <w:pPr>
        <w:pStyle w:val="AA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Hyperlink1"/>
          <w:rFonts w:eastAsia="Arial Unicode MS"/>
        </w:rPr>
        <w:lastRenderedPageBreak/>
        <w:t>— Ты с ума сошла, Тоня, – бросился отвечать Юрий Андреевич, </w:t>
      </w:r>
      <w:r w:rsidRPr="00386711">
        <w:rPr>
          <w:rStyle w:val="A5"/>
          <w:rFonts w:ascii="Times New Roman" w:hAnsi="Times New Roman" w:cs="Times New Roman"/>
          <w:sz w:val="28"/>
          <w:szCs w:val="28"/>
          <w:u w:val="single"/>
        </w:rPr>
        <w:t>– какие подозрения! Разве ты не знаешь или знаешь недостаточ</w:t>
      </w:r>
      <w:r w:rsidRPr="00386711">
        <w:rPr>
          <w:rStyle w:val="Hyperlink1"/>
          <w:rFonts w:eastAsia="Arial Unicode MS"/>
        </w:rPr>
        <w:t>но хорошо, что ты, мысль о тебе и верность тебе и дому спасали меня от смерти и всех видов гибели в течение этих двух лет войны, страшных и уничтожающих? (Доктор Живаго</w:t>
      </w:r>
      <w:r w:rsidRPr="00386711">
        <w:rPr>
          <w:rStyle w:val="A5"/>
          <w:rFonts w:ascii="Times New Roman" w:hAnsi="Times New Roman" w:cs="Times New Roman"/>
          <w:sz w:val="28"/>
          <w:szCs w:val="28"/>
          <w:lang w:val="zh-TW" w:eastAsia="zh-TW"/>
        </w:rPr>
        <w:t xml:space="preserve"> 1998: 127</w:t>
      </w:r>
      <w:r w:rsidRPr="00386711">
        <w:rPr>
          <w:rStyle w:val="A5"/>
          <w:rFonts w:ascii="Times New Roman" w:hAnsi="Times New Roman" w:cs="Times New Roman"/>
          <w:sz w:val="28"/>
          <w:szCs w:val="28"/>
        </w:rPr>
        <w:t>)</w:t>
      </w:r>
    </w:p>
    <w:p w:rsidR="002E0484" w:rsidRPr="00386711" w:rsidRDefault="00A7472E" w:rsidP="00386711">
      <w:pPr>
        <w:pStyle w:val="AA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  <w:u w:color="222222"/>
          <w:lang w:eastAsia="zh-TW"/>
        </w:rPr>
      </w:pPr>
      <w:r w:rsidRPr="00386711">
        <w:rPr>
          <w:rStyle w:val="Hyperlink1"/>
          <w:rFonts w:eastAsia="Arial Unicode MS"/>
        </w:rPr>
        <w:t xml:space="preserve">— </w:t>
      </w:r>
      <w:r w:rsidRPr="00386711">
        <w:rPr>
          <w:rStyle w:val="A5"/>
          <w:rFonts w:ascii="Times New Roman" w:eastAsia="SimSun" w:hAnsi="Times New Roman" w:cs="Times New Roman"/>
          <w:sz w:val="28"/>
          <w:szCs w:val="28"/>
          <w:lang w:val="zh-TW" w:eastAsia="zh-TW"/>
        </w:rPr>
        <w:t>你一定是疯了</w:t>
      </w:r>
      <w:r w:rsidRPr="00386711">
        <w:rPr>
          <w:rStyle w:val="A5"/>
          <w:rFonts w:ascii="Times New Roman" w:eastAsia="Malgun Gothic Semilight" w:hAnsi="Times New Roman" w:cs="Times New Roman"/>
          <w:sz w:val="28"/>
          <w:szCs w:val="28"/>
          <w:lang w:val="zh-TW" w:eastAsia="zh-TW"/>
        </w:rPr>
        <w:t>，</w:t>
      </w:r>
      <w:r w:rsidRPr="00386711">
        <w:rPr>
          <w:rStyle w:val="A5"/>
          <w:rFonts w:ascii="Times New Roman" w:eastAsia="SimSun" w:hAnsi="Times New Roman" w:cs="Times New Roman"/>
          <w:sz w:val="28"/>
          <w:szCs w:val="28"/>
          <w:lang w:val="zh-TW" w:eastAsia="zh-TW"/>
        </w:rPr>
        <w:t>冬妮娅</w:t>
      </w:r>
      <w:r w:rsidRPr="00386711">
        <w:rPr>
          <w:rStyle w:val="A5"/>
          <w:rFonts w:ascii="Times New Roman" w:eastAsia="Malgun Gothic Semilight" w:hAnsi="Times New Roman" w:cs="Times New Roman"/>
          <w:sz w:val="28"/>
          <w:szCs w:val="28"/>
          <w:lang w:val="zh-TW" w:eastAsia="zh-TW"/>
        </w:rPr>
        <w:t>！</w:t>
      </w:r>
      <w:r w:rsidRPr="00386711">
        <w:rPr>
          <w:rStyle w:val="A5"/>
          <w:rFonts w:ascii="Times New Roman" w:eastAsia="SimSun" w:hAnsi="Times New Roman" w:cs="Times New Roman"/>
          <w:sz w:val="28"/>
          <w:szCs w:val="28"/>
          <w:u w:val="single"/>
          <w:lang w:val="zh-TW" w:eastAsia="zh-TW"/>
        </w:rPr>
        <w:t>你怎么能想象出这样的事情</w:t>
      </w:r>
      <w:r w:rsidRPr="00386711">
        <w:rPr>
          <w:rStyle w:val="A5"/>
          <w:rFonts w:ascii="Times New Roman" w:hAnsi="Times New Roman" w:cs="Times New Roman"/>
          <w:sz w:val="28"/>
          <w:szCs w:val="28"/>
          <w:u w:val="single"/>
          <w:lang w:val="zh-TW" w:eastAsia="zh-TW"/>
        </w:rPr>
        <w:t xml:space="preserve">? </w:t>
      </w:r>
      <w:r w:rsidRPr="00386711">
        <w:rPr>
          <w:rStyle w:val="A5"/>
          <w:rFonts w:ascii="Times New Roman" w:eastAsia="SimSun" w:hAnsi="Times New Roman" w:cs="Times New Roman"/>
          <w:sz w:val="28"/>
          <w:szCs w:val="28"/>
          <w:lang w:val="zh-TW" w:eastAsia="zh-TW"/>
        </w:rPr>
        <w:t>难道你不知道</w:t>
      </w:r>
      <w:r w:rsidRPr="00386711">
        <w:rPr>
          <w:rStyle w:val="A5"/>
          <w:rFonts w:ascii="Times New Roman" w:eastAsia="Malgun Gothic Semilight" w:hAnsi="Times New Roman" w:cs="Times New Roman"/>
          <w:sz w:val="28"/>
          <w:szCs w:val="28"/>
          <w:lang w:val="zh-TW" w:eastAsia="zh-TW"/>
        </w:rPr>
        <w:t>，</w:t>
      </w:r>
      <w:r w:rsidRPr="00386711">
        <w:rPr>
          <w:rStyle w:val="A5"/>
          <w:rFonts w:ascii="Times New Roman" w:eastAsia="SimSun" w:hAnsi="Times New Roman" w:cs="Times New Roman"/>
          <w:sz w:val="28"/>
          <w:szCs w:val="28"/>
          <w:lang w:val="zh-TW" w:eastAsia="zh-TW"/>
        </w:rPr>
        <w:t>难道你知道的还不够</w:t>
      </w:r>
      <w:r w:rsidRPr="00386711">
        <w:rPr>
          <w:rStyle w:val="A5"/>
          <w:rFonts w:ascii="Times New Roman" w:eastAsia="Malgun Gothic Semilight" w:hAnsi="Times New Roman" w:cs="Times New Roman"/>
          <w:sz w:val="28"/>
          <w:szCs w:val="28"/>
          <w:lang w:val="zh-TW" w:eastAsia="zh-TW"/>
        </w:rPr>
        <w:t>，</w:t>
      </w:r>
      <w:r w:rsidRPr="00386711">
        <w:rPr>
          <w:rStyle w:val="A5"/>
          <w:rFonts w:ascii="Times New Roman" w:eastAsia="SimSun" w:hAnsi="Times New Roman" w:cs="Times New Roman"/>
          <w:sz w:val="28"/>
          <w:szCs w:val="28"/>
          <w:lang w:val="zh-TW" w:eastAsia="zh-TW"/>
        </w:rPr>
        <w:t>如果不是为了你</w:t>
      </w:r>
      <w:r w:rsidRPr="00386711">
        <w:rPr>
          <w:rStyle w:val="A5"/>
          <w:rFonts w:ascii="Times New Roman" w:eastAsia="Malgun Gothic Semilight" w:hAnsi="Times New Roman" w:cs="Times New Roman"/>
          <w:sz w:val="28"/>
          <w:szCs w:val="28"/>
          <w:lang w:val="zh-TW" w:eastAsia="zh-TW"/>
        </w:rPr>
        <w:t>，</w:t>
      </w:r>
      <w:r w:rsidRPr="00386711">
        <w:rPr>
          <w:rStyle w:val="A5"/>
          <w:rFonts w:ascii="Times New Roman" w:eastAsia="SimSun" w:hAnsi="Times New Roman" w:cs="Times New Roman"/>
          <w:sz w:val="28"/>
          <w:szCs w:val="28"/>
          <w:lang w:val="zh-TW" w:eastAsia="zh-TW"/>
        </w:rPr>
        <w:t>为了我对你和家庭有坚定的信心</w:t>
      </w:r>
      <w:r w:rsidRPr="00386711">
        <w:rPr>
          <w:rStyle w:val="A5"/>
          <w:rFonts w:ascii="Times New Roman" w:eastAsia="Malgun Gothic Semilight" w:hAnsi="Times New Roman" w:cs="Times New Roman"/>
          <w:sz w:val="28"/>
          <w:szCs w:val="28"/>
          <w:lang w:val="zh-TW" w:eastAsia="zh-TW"/>
        </w:rPr>
        <w:t>，</w:t>
      </w:r>
      <w:r w:rsidRPr="00386711">
        <w:rPr>
          <w:rStyle w:val="A5"/>
          <w:rFonts w:ascii="Times New Roman" w:eastAsia="SimSun" w:hAnsi="Times New Roman" w:cs="Times New Roman"/>
          <w:sz w:val="28"/>
          <w:szCs w:val="28"/>
          <w:lang w:val="zh-TW" w:eastAsia="zh-TW"/>
        </w:rPr>
        <w:t>我根本就挨不过这两年可怕的</w:t>
      </w:r>
      <w:r w:rsidRPr="00386711">
        <w:rPr>
          <w:rStyle w:val="A5"/>
          <w:rFonts w:ascii="Times New Roman" w:eastAsia="Malgun Gothic Semilight" w:hAnsi="Times New Roman" w:cs="Times New Roman"/>
          <w:sz w:val="28"/>
          <w:szCs w:val="28"/>
          <w:lang w:val="zh-TW" w:eastAsia="zh-TW"/>
        </w:rPr>
        <w:t>，</w:t>
      </w:r>
      <w:r w:rsidRPr="00386711">
        <w:rPr>
          <w:rStyle w:val="A5"/>
          <w:rFonts w:ascii="Times New Roman" w:eastAsia="SimSun" w:hAnsi="Times New Roman" w:cs="Times New Roman"/>
          <w:sz w:val="28"/>
          <w:szCs w:val="28"/>
          <w:lang w:val="zh-TW" w:eastAsia="zh-TW"/>
        </w:rPr>
        <w:t>毁灭性的战争</w:t>
      </w:r>
      <w:r w:rsidR="001A6AE7" w:rsidRPr="00386711">
        <w:rPr>
          <w:rStyle w:val="A5"/>
          <w:rFonts w:ascii="Times New Roman" w:hAnsi="Times New Roman" w:cs="Times New Roman"/>
          <w:sz w:val="28"/>
          <w:szCs w:val="28"/>
          <w:lang w:val="zh-TW" w:eastAsia="zh-TW"/>
        </w:rPr>
        <w:t>。</w:t>
      </w:r>
      <w:r w:rsidRPr="00386711">
        <w:rPr>
          <w:rStyle w:val="A5"/>
          <w:rFonts w:ascii="Times New Roman" w:hAnsi="Times New Roman" w:cs="Times New Roman"/>
          <w:sz w:val="28"/>
          <w:szCs w:val="28"/>
          <w:lang w:val="zh-TW" w:eastAsia="zh-TW"/>
        </w:rPr>
        <w:t>(</w:t>
      </w:r>
      <w:r w:rsidRPr="00386711">
        <w:rPr>
          <w:rStyle w:val="A5"/>
          <w:rFonts w:ascii="Times New Roman" w:hAnsi="Times New Roman" w:cs="Times New Roman"/>
          <w:sz w:val="28"/>
          <w:szCs w:val="28"/>
          <w:lang w:val="zh-CN" w:eastAsia="zh-TW"/>
        </w:rPr>
        <w:t>日瓦戈医生</w:t>
      </w:r>
      <w:r w:rsidRPr="00386711">
        <w:rPr>
          <w:rStyle w:val="A5"/>
          <w:rFonts w:ascii="Times New Roman" w:hAnsi="Times New Roman" w:cs="Times New Roman"/>
          <w:sz w:val="28"/>
          <w:szCs w:val="28"/>
          <w:lang w:eastAsia="zh-TW"/>
        </w:rPr>
        <w:t xml:space="preserve"> </w:t>
      </w:r>
      <w:r w:rsidRPr="00386711">
        <w:rPr>
          <w:rStyle w:val="A5"/>
          <w:rFonts w:ascii="Times New Roman" w:hAnsi="Times New Roman" w:cs="Times New Roman"/>
          <w:sz w:val="28"/>
          <w:szCs w:val="28"/>
          <w:u w:color="222222"/>
          <w:lang w:eastAsia="zh-TW"/>
        </w:rPr>
        <w:t>200</w:t>
      </w:r>
      <w:r w:rsidRPr="00386711">
        <w:rPr>
          <w:rStyle w:val="A5"/>
          <w:rFonts w:ascii="Times New Roman" w:hAnsi="Times New Roman" w:cs="Times New Roman"/>
          <w:sz w:val="28"/>
          <w:szCs w:val="28"/>
          <w:u w:color="222222"/>
          <w:lang w:val="zh-TW" w:eastAsia="zh-TW"/>
        </w:rPr>
        <w:t>4</w:t>
      </w:r>
      <w:r w:rsidRPr="00386711">
        <w:rPr>
          <w:rStyle w:val="A5"/>
          <w:rFonts w:ascii="Times New Roman" w:hAnsi="Times New Roman" w:cs="Times New Roman"/>
          <w:sz w:val="28"/>
          <w:szCs w:val="28"/>
          <w:u w:color="222222"/>
          <w:lang w:eastAsia="zh-TW"/>
        </w:rPr>
        <w:t xml:space="preserve">: </w:t>
      </w:r>
      <w:r w:rsidRPr="00386711">
        <w:rPr>
          <w:rStyle w:val="A5"/>
          <w:rFonts w:ascii="Times New Roman" w:hAnsi="Times New Roman" w:cs="Times New Roman"/>
          <w:sz w:val="28"/>
          <w:szCs w:val="28"/>
          <w:u w:color="222222"/>
          <w:lang w:val="zh-TW" w:eastAsia="zh-TW"/>
        </w:rPr>
        <w:t>114)</w:t>
      </w:r>
    </w:p>
    <w:p w:rsidR="00351CC7" w:rsidRDefault="00A7472E" w:rsidP="00386711">
      <w:pPr>
        <w:pStyle w:val="AA"/>
        <w:snapToGrid w:val="0"/>
        <w:spacing w:line="360" w:lineRule="auto"/>
        <w:ind w:firstLineChars="200" w:firstLine="560"/>
        <w:contextualSpacing/>
        <w:jc w:val="both"/>
        <w:rPr>
          <w:rStyle w:val="Hyperlink1"/>
          <w:rFonts w:eastAsia="Arial Unicode MS"/>
        </w:rPr>
      </w:pPr>
      <w:r w:rsidRPr="00386711">
        <w:rPr>
          <w:rStyle w:val="Hyperlink1"/>
          <w:rFonts w:eastAsia="Arial Unicode MS"/>
          <w:lang w:eastAsia="zh-TW"/>
        </w:rPr>
        <w:t xml:space="preserve">По сюжету, Тоня и Юрий жили не вместе, она думает, что у них семьи не будет, но Юрий Андреевич сказал </w:t>
      </w:r>
      <w:r w:rsidRPr="00386711">
        <w:rPr>
          <w:rStyle w:val="A5"/>
          <w:rFonts w:ascii="Times New Roman" w:hAnsi="Times New Roman" w:cs="Times New Roman"/>
          <w:sz w:val="28"/>
          <w:szCs w:val="28"/>
          <w:u w:color="339966"/>
          <w:lang w:eastAsia="zh-TW"/>
        </w:rPr>
        <w:t>« Какие подозрения</w:t>
      </w:r>
      <w:proofErr w:type="gramStart"/>
      <w:r w:rsidRPr="00386711">
        <w:rPr>
          <w:rStyle w:val="A5"/>
          <w:rFonts w:ascii="Times New Roman" w:hAnsi="Times New Roman" w:cs="Times New Roman"/>
          <w:sz w:val="28"/>
          <w:szCs w:val="28"/>
          <w:u w:color="339966"/>
          <w:lang w:eastAsia="zh-TW"/>
        </w:rPr>
        <w:t xml:space="preserve">!» </w:t>
      </w:r>
      <w:r w:rsidRPr="00386711">
        <w:rPr>
          <w:rStyle w:val="A5"/>
          <w:rFonts w:ascii="Times New Roman" w:hAnsi="Times New Roman" w:cs="Times New Roman"/>
          <w:sz w:val="28"/>
          <w:szCs w:val="28"/>
          <w:u w:color="339966"/>
        </w:rPr>
        <w:t>(</w:t>
      </w:r>
      <w:r w:rsidRPr="00386711">
        <w:rPr>
          <w:rStyle w:val="A5"/>
          <w:rFonts w:ascii="Times New Roman" w:eastAsia="SimSun" w:hAnsi="Times New Roman" w:cs="Times New Roman"/>
          <w:sz w:val="28"/>
          <w:szCs w:val="28"/>
          <w:lang w:val="zh-TW" w:eastAsia="zh-TW"/>
        </w:rPr>
        <w:t>你怎么能想象出这样的事情</w:t>
      </w:r>
      <w:r w:rsidRPr="00386711">
        <w:rPr>
          <w:rStyle w:val="A5"/>
          <w:rFonts w:ascii="Times New Roman" w:eastAsia="Malgun Gothic Semilight" w:hAnsi="Times New Roman" w:cs="Times New Roman"/>
          <w:sz w:val="28"/>
          <w:szCs w:val="28"/>
          <w:lang w:val="zh-TW" w:eastAsia="zh-TW"/>
        </w:rPr>
        <w:t>？</w:t>
      </w:r>
      <w:r w:rsidRPr="00386711">
        <w:rPr>
          <w:rStyle w:val="Hyperlink1"/>
          <w:rFonts w:eastAsia="Arial Unicode MS"/>
        </w:rPr>
        <w:t xml:space="preserve">- </w:t>
      </w:r>
      <w:proofErr w:type="gramEnd"/>
      <w:r w:rsidRPr="00386711">
        <w:rPr>
          <w:rStyle w:val="Hyperlink1"/>
          <w:rFonts w:eastAsia="Arial Unicode MS"/>
        </w:rPr>
        <w:t>Как ты так думаешь?) Он не согласен с собеседницей. В его фразе присутствует имплицитное отрицание.</w:t>
      </w:r>
    </w:p>
    <w:p w:rsidR="009E4F01" w:rsidRPr="00386711" w:rsidRDefault="009E4F01" w:rsidP="00386711">
      <w:pPr>
        <w:pStyle w:val="AA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  <w:u w:color="222222"/>
          <w:lang w:eastAsia="zh-TW"/>
        </w:rPr>
      </w:pPr>
    </w:p>
    <w:p w:rsidR="002E0484" w:rsidRPr="00386711" w:rsidRDefault="002E0484" w:rsidP="00386711">
      <w:pPr>
        <w:pStyle w:val="B"/>
        <w:widowControl/>
        <w:suppressAutoHyphens w:val="0"/>
        <w:snapToGrid w:val="0"/>
        <w:spacing w:line="360" w:lineRule="auto"/>
        <w:ind w:firstLineChars="200" w:firstLine="560"/>
        <w:contextualSpacing/>
        <w:rPr>
          <w:rStyle w:val="A5"/>
          <w:rFonts w:ascii="Times New Roman" w:eastAsia="Times New Roman" w:hAnsi="Times New Roman" w:cs="Times New Roman"/>
          <w:kern w:val="0"/>
          <w:sz w:val="28"/>
          <w:szCs w:val="28"/>
          <w:u w:color="222222"/>
        </w:rPr>
      </w:pPr>
      <w:r w:rsidRPr="0038671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Пример № 5 (Приложение 1, пример 5)</w:t>
      </w:r>
    </w:p>
    <w:p w:rsidR="00351CC7" w:rsidRPr="00386711" w:rsidRDefault="00A7472E" w:rsidP="00386711">
      <w:pPr>
        <w:pStyle w:val="AA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Hyperlink1"/>
          <w:rFonts w:eastAsia="Arial Unicode MS"/>
        </w:rPr>
        <w:t>— Ну как</w:t>
      </w:r>
      <w:r w:rsidRPr="00386711">
        <w:rPr>
          <w:rStyle w:val="A5"/>
          <w:rFonts w:ascii="Times New Roman" w:hAnsi="Times New Roman" w:cs="Times New Roman"/>
          <w:sz w:val="28"/>
          <w:szCs w:val="28"/>
          <w:lang w:val="zh-TW" w:eastAsia="zh-TW"/>
        </w:rPr>
        <w:t xml:space="preserve">? Будут сегодня лошади? – спрашивал Гордон доктора Живаго, </w:t>
      </w:r>
      <w:r w:rsidRPr="00386711">
        <w:rPr>
          <w:rStyle w:val="Hyperlink1"/>
          <w:rFonts w:eastAsia="Arial Unicode MS"/>
        </w:rPr>
        <w:t>когда тот приходил днем домой обедать в галицийскую избу</w:t>
      </w:r>
      <w:r w:rsidRPr="00386711">
        <w:rPr>
          <w:rStyle w:val="A5"/>
          <w:rFonts w:ascii="Times New Roman" w:hAnsi="Times New Roman" w:cs="Times New Roman"/>
          <w:sz w:val="28"/>
          <w:szCs w:val="28"/>
          <w:lang w:val="zh-TW" w:eastAsia="zh-TW"/>
        </w:rPr>
        <w:t xml:space="preserve">, </w:t>
      </w:r>
      <w:r w:rsidRPr="00386711">
        <w:rPr>
          <w:rStyle w:val="Hyperlink1"/>
          <w:rFonts w:eastAsia="Arial Unicode MS"/>
        </w:rPr>
        <w:t>в которой они стояли</w:t>
      </w:r>
      <w:r w:rsidRPr="00386711">
        <w:rPr>
          <w:rStyle w:val="A5"/>
          <w:rFonts w:ascii="Times New Roman" w:hAnsi="Times New Roman" w:cs="Times New Roman"/>
          <w:sz w:val="28"/>
          <w:szCs w:val="28"/>
          <w:lang w:val="zh-TW" w:eastAsia="zh-TW"/>
        </w:rPr>
        <w:t>.</w:t>
      </w:r>
    </w:p>
    <w:p w:rsidR="00351CC7" w:rsidRPr="00386711" w:rsidRDefault="00A7472E" w:rsidP="00386711">
      <w:pPr>
        <w:pStyle w:val="AA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Hyperlink1"/>
          <w:rFonts w:eastAsia="Arial Unicode MS"/>
        </w:rPr>
        <w:t>—</w:t>
      </w:r>
      <w:r w:rsidRPr="00386711">
        <w:rPr>
          <w:rStyle w:val="A5"/>
          <w:rFonts w:ascii="Times New Roman" w:eastAsia="SimSun" w:hAnsi="Times New Roman" w:cs="Times New Roman"/>
          <w:sz w:val="28"/>
          <w:szCs w:val="28"/>
          <w:lang w:val="zh-TW" w:eastAsia="zh-TW"/>
        </w:rPr>
        <w:t>怎么样</w:t>
      </w:r>
      <w:r w:rsidRPr="00386711">
        <w:rPr>
          <w:rStyle w:val="A5"/>
          <w:rFonts w:ascii="Times New Roman" w:eastAsia="Malgun Gothic Semilight" w:hAnsi="Times New Roman" w:cs="Times New Roman"/>
          <w:sz w:val="28"/>
          <w:szCs w:val="28"/>
          <w:lang w:val="zh-TW" w:eastAsia="zh-TW"/>
        </w:rPr>
        <w:t>？</w:t>
      </w:r>
      <w:r w:rsidRPr="00386711">
        <w:rPr>
          <w:rStyle w:val="A5"/>
          <w:rFonts w:ascii="Times New Roman" w:eastAsia="SimSun" w:hAnsi="Times New Roman" w:cs="Times New Roman"/>
          <w:sz w:val="28"/>
          <w:szCs w:val="28"/>
          <w:lang w:val="zh-TW" w:eastAsia="zh-TW"/>
        </w:rPr>
        <w:t>今天有马吗</w:t>
      </w:r>
      <w:r w:rsidRPr="00386711">
        <w:rPr>
          <w:rStyle w:val="A5"/>
          <w:rFonts w:ascii="Times New Roman" w:eastAsia="Malgun Gothic Semilight" w:hAnsi="Times New Roman" w:cs="Times New Roman"/>
          <w:sz w:val="28"/>
          <w:szCs w:val="28"/>
          <w:lang w:val="zh-TW" w:eastAsia="zh-TW"/>
        </w:rPr>
        <w:t>？</w:t>
      </w:r>
      <w:r w:rsidRPr="00386711">
        <w:rPr>
          <w:rStyle w:val="A5"/>
          <w:rFonts w:ascii="Times New Roman" w:hAnsi="Times New Roman" w:cs="Times New Roman"/>
          <w:sz w:val="28"/>
          <w:szCs w:val="28"/>
          <w:lang w:val="zh-TW" w:eastAsia="zh-TW"/>
        </w:rPr>
        <w:t xml:space="preserve">— </w:t>
      </w:r>
      <w:r w:rsidRPr="00386711">
        <w:rPr>
          <w:rStyle w:val="A5"/>
          <w:rFonts w:ascii="Times New Roman" w:eastAsia="SimSun" w:hAnsi="Times New Roman" w:cs="Times New Roman"/>
          <w:sz w:val="28"/>
          <w:szCs w:val="28"/>
          <w:lang w:val="zh-TW" w:eastAsia="zh-TW"/>
        </w:rPr>
        <w:t>当日瓦戈医生中午回到他们住的这间小屋子吃饭的时候</w:t>
      </w:r>
      <w:r w:rsidRPr="00386711">
        <w:rPr>
          <w:rStyle w:val="A5"/>
          <w:rFonts w:ascii="Times New Roman" w:eastAsia="Malgun Gothic Semilight" w:hAnsi="Times New Roman" w:cs="Times New Roman"/>
          <w:sz w:val="28"/>
          <w:szCs w:val="28"/>
          <w:lang w:val="zh-TW" w:eastAsia="zh-TW"/>
        </w:rPr>
        <w:t>，</w:t>
      </w:r>
      <w:r w:rsidRPr="00386711">
        <w:rPr>
          <w:rStyle w:val="A5"/>
          <w:rFonts w:ascii="Times New Roman" w:eastAsia="SimSun" w:hAnsi="Times New Roman" w:cs="Times New Roman"/>
          <w:sz w:val="28"/>
          <w:szCs w:val="28"/>
          <w:lang w:val="zh-TW" w:eastAsia="zh-TW"/>
        </w:rPr>
        <w:t>戈尔东问道</w:t>
      </w:r>
      <w:r w:rsidRPr="00386711">
        <w:rPr>
          <w:rStyle w:val="A5"/>
          <w:rFonts w:ascii="Times New Roman" w:eastAsia="Malgun Gothic Semilight" w:hAnsi="Times New Roman" w:cs="Times New Roman"/>
          <w:sz w:val="28"/>
          <w:szCs w:val="28"/>
          <w:lang w:val="zh-TW" w:eastAsia="zh-TW"/>
        </w:rPr>
        <w:t>。</w:t>
      </w:r>
    </w:p>
    <w:p w:rsidR="00351CC7" w:rsidRPr="00386711" w:rsidRDefault="00A7472E" w:rsidP="00386711">
      <w:pPr>
        <w:pStyle w:val="AA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Hyperlink1"/>
          <w:rFonts w:eastAsia="Arial Unicode MS"/>
        </w:rPr>
        <w:t>—</w:t>
      </w:r>
      <w:r w:rsidRPr="00386711">
        <w:rPr>
          <w:rStyle w:val="A5"/>
          <w:rFonts w:ascii="Times New Roman" w:hAnsi="Times New Roman" w:cs="Times New Roman"/>
          <w:sz w:val="28"/>
          <w:szCs w:val="28"/>
          <w:u w:val="single"/>
        </w:rPr>
        <w:t xml:space="preserve"> Да какие там лошади? </w:t>
      </w:r>
      <w:r w:rsidRPr="00386711">
        <w:rPr>
          <w:rStyle w:val="Hyperlink1"/>
          <w:rFonts w:eastAsia="Arial Unicode MS"/>
        </w:rPr>
        <w:t>И куда ты поедешь, когда ни вперед, ни назад? Кругом страшная путаница. Никто ничего не понимает. (Доктор Живаго</w:t>
      </w:r>
      <w:r w:rsidRPr="00386711">
        <w:rPr>
          <w:rStyle w:val="A5"/>
          <w:rFonts w:ascii="Times New Roman" w:hAnsi="Times New Roman" w:cs="Times New Roman"/>
          <w:sz w:val="28"/>
          <w:szCs w:val="28"/>
          <w:lang w:val="zh-TW" w:eastAsia="zh-TW"/>
        </w:rPr>
        <w:t xml:space="preserve"> 1998:</w:t>
      </w:r>
      <w:r w:rsidRPr="00386711">
        <w:rPr>
          <w:rStyle w:val="Hyperlink1"/>
          <w:rFonts w:eastAsia="Arial Unicode MS"/>
        </w:rPr>
        <w:t xml:space="preserve"> </w:t>
      </w:r>
      <w:r w:rsidRPr="00386711">
        <w:rPr>
          <w:rStyle w:val="A5"/>
          <w:rFonts w:ascii="Times New Roman" w:hAnsi="Times New Roman" w:cs="Times New Roman"/>
          <w:sz w:val="28"/>
          <w:szCs w:val="28"/>
          <w:lang w:val="zh-TW" w:eastAsia="zh-TW"/>
        </w:rPr>
        <w:t>99</w:t>
      </w:r>
      <w:r w:rsidRPr="00386711">
        <w:rPr>
          <w:rStyle w:val="Hyperlink1"/>
          <w:rFonts w:eastAsia="Arial Unicode MS"/>
        </w:rPr>
        <w:t>)</w:t>
      </w:r>
    </w:p>
    <w:p w:rsidR="002E0484" w:rsidRPr="00386711" w:rsidRDefault="00A7472E" w:rsidP="00386711">
      <w:pPr>
        <w:pStyle w:val="AA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Hyperlink1"/>
          <w:rFonts w:eastAsia="Arial Unicode MS"/>
        </w:rPr>
        <w:t xml:space="preserve">— </w:t>
      </w:r>
      <w:r w:rsidRPr="00386711">
        <w:rPr>
          <w:rStyle w:val="A5"/>
          <w:rFonts w:ascii="Times New Roman" w:eastAsia="SimSun" w:hAnsi="Times New Roman" w:cs="Times New Roman"/>
          <w:sz w:val="28"/>
          <w:szCs w:val="28"/>
          <w:u w:val="single"/>
          <w:lang w:val="zh-TW" w:eastAsia="zh-TW"/>
        </w:rPr>
        <w:t>哪儿来的马呀</w:t>
      </w:r>
      <w:r w:rsidRPr="00386711">
        <w:rPr>
          <w:rStyle w:val="A5"/>
          <w:rFonts w:ascii="Times New Roman" w:eastAsia="Malgun Gothic Semilight" w:hAnsi="Times New Roman" w:cs="Times New Roman"/>
          <w:sz w:val="28"/>
          <w:szCs w:val="28"/>
          <w:u w:val="single"/>
          <w:lang w:val="zh-TW" w:eastAsia="zh-TW"/>
        </w:rPr>
        <w:t>！</w:t>
      </w:r>
      <w:r w:rsidRPr="00386711">
        <w:rPr>
          <w:rStyle w:val="A5"/>
          <w:rFonts w:ascii="Times New Roman" w:eastAsia="SimSun" w:hAnsi="Times New Roman" w:cs="Times New Roman"/>
          <w:sz w:val="28"/>
          <w:szCs w:val="28"/>
          <w:lang w:val="zh-TW" w:eastAsia="zh-TW"/>
        </w:rPr>
        <w:t>现在是前进不能</w:t>
      </w:r>
      <w:r w:rsidRPr="00386711">
        <w:rPr>
          <w:rStyle w:val="A5"/>
          <w:rFonts w:ascii="Times New Roman" w:eastAsia="Malgun Gothic Semilight" w:hAnsi="Times New Roman" w:cs="Times New Roman"/>
          <w:sz w:val="28"/>
          <w:szCs w:val="28"/>
          <w:lang w:val="zh-TW" w:eastAsia="zh-TW"/>
        </w:rPr>
        <w:t>，</w:t>
      </w:r>
      <w:r w:rsidRPr="00386711">
        <w:rPr>
          <w:rStyle w:val="A5"/>
          <w:rFonts w:ascii="Times New Roman" w:eastAsia="SimSun" w:hAnsi="Times New Roman" w:cs="Times New Roman"/>
          <w:sz w:val="28"/>
          <w:szCs w:val="28"/>
          <w:lang w:val="zh-TW" w:eastAsia="zh-TW"/>
        </w:rPr>
        <w:t>后退无路</w:t>
      </w:r>
      <w:r w:rsidRPr="00386711">
        <w:rPr>
          <w:rStyle w:val="A5"/>
          <w:rFonts w:ascii="Times New Roman" w:eastAsia="Malgun Gothic Semilight" w:hAnsi="Times New Roman" w:cs="Times New Roman"/>
          <w:sz w:val="28"/>
          <w:szCs w:val="28"/>
          <w:lang w:val="zh-TW" w:eastAsia="zh-TW"/>
        </w:rPr>
        <w:t>，</w:t>
      </w:r>
      <w:r w:rsidRPr="00386711">
        <w:rPr>
          <w:rStyle w:val="A5"/>
          <w:rFonts w:ascii="Times New Roman" w:eastAsia="SimSun" w:hAnsi="Times New Roman" w:cs="Times New Roman"/>
          <w:sz w:val="28"/>
          <w:szCs w:val="28"/>
          <w:lang w:val="zh-TW" w:eastAsia="zh-TW"/>
        </w:rPr>
        <w:t>你还要到哪儿去</w:t>
      </w:r>
      <w:r w:rsidRPr="00386711">
        <w:rPr>
          <w:rStyle w:val="A5"/>
          <w:rFonts w:ascii="Times New Roman" w:eastAsia="Malgun Gothic Semilight" w:hAnsi="Times New Roman" w:cs="Times New Roman"/>
          <w:sz w:val="28"/>
          <w:szCs w:val="28"/>
          <w:lang w:val="zh-TW" w:eastAsia="zh-TW"/>
        </w:rPr>
        <w:t>？</w:t>
      </w:r>
      <w:r w:rsidRPr="00386711">
        <w:rPr>
          <w:rStyle w:val="A5"/>
          <w:rFonts w:ascii="Times New Roman" w:eastAsia="SimSun" w:hAnsi="Times New Roman" w:cs="Times New Roman"/>
          <w:sz w:val="28"/>
          <w:szCs w:val="28"/>
          <w:lang w:val="zh-TW" w:eastAsia="zh-TW"/>
        </w:rPr>
        <w:t>周围的情况完全弄不清楚</w:t>
      </w:r>
      <w:r w:rsidRPr="00386711">
        <w:rPr>
          <w:rStyle w:val="A5"/>
          <w:rFonts w:ascii="Times New Roman" w:eastAsia="Malgun Gothic Semilight" w:hAnsi="Times New Roman" w:cs="Times New Roman"/>
          <w:sz w:val="28"/>
          <w:szCs w:val="28"/>
          <w:lang w:val="zh-TW" w:eastAsia="zh-TW"/>
        </w:rPr>
        <w:t>。</w:t>
      </w:r>
      <w:r w:rsidRPr="00386711">
        <w:rPr>
          <w:rStyle w:val="A5"/>
          <w:rFonts w:ascii="Times New Roman" w:eastAsia="PMingLiU" w:hAnsi="Times New Roman" w:cs="Times New Roman"/>
          <w:sz w:val="28"/>
          <w:szCs w:val="28"/>
          <w:u w:color="222222"/>
        </w:rPr>
        <w:t>(</w:t>
      </w:r>
      <w:r w:rsidRPr="00386711">
        <w:rPr>
          <w:rStyle w:val="A5"/>
          <w:rFonts w:ascii="Times New Roman" w:hAnsi="Times New Roman" w:cs="Times New Roman"/>
          <w:sz w:val="28"/>
          <w:szCs w:val="28"/>
          <w:lang w:val="zh-CN"/>
        </w:rPr>
        <w:t>日瓦戈医生</w:t>
      </w:r>
      <w:r w:rsidRPr="00386711">
        <w:rPr>
          <w:rStyle w:val="A5"/>
          <w:rFonts w:ascii="Times New Roman" w:hAnsi="Times New Roman" w:cs="Times New Roman"/>
          <w:sz w:val="28"/>
          <w:szCs w:val="28"/>
          <w:u w:color="222222"/>
        </w:rPr>
        <w:t xml:space="preserve"> 200</w:t>
      </w:r>
      <w:r w:rsidRPr="00386711">
        <w:rPr>
          <w:rStyle w:val="A5"/>
          <w:rFonts w:ascii="Times New Roman" w:hAnsi="Times New Roman" w:cs="Times New Roman"/>
          <w:sz w:val="28"/>
          <w:szCs w:val="28"/>
          <w:u w:color="222222"/>
          <w:lang w:val="zh-TW" w:eastAsia="zh-TW"/>
        </w:rPr>
        <w:t>4:</w:t>
      </w:r>
      <w:r w:rsidRPr="00386711">
        <w:rPr>
          <w:rStyle w:val="A5"/>
          <w:rFonts w:ascii="Times New Roman" w:hAnsi="Times New Roman" w:cs="Times New Roman"/>
          <w:sz w:val="28"/>
          <w:szCs w:val="28"/>
          <w:u w:color="222222"/>
        </w:rPr>
        <w:t xml:space="preserve"> </w:t>
      </w:r>
      <w:r w:rsidRPr="00386711">
        <w:rPr>
          <w:rStyle w:val="A5"/>
          <w:rFonts w:ascii="Times New Roman" w:hAnsi="Times New Roman" w:cs="Times New Roman"/>
          <w:sz w:val="28"/>
          <w:szCs w:val="28"/>
          <w:u w:color="222222"/>
          <w:lang w:val="zh-TW" w:eastAsia="zh-TW"/>
        </w:rPr>
        <w:t>99)</w:t>
      </w:r>
      <w:r w:rsidRPr="00386711">
        <w:rPr>
          <w:rStyle w:val="A5"/>
          <w:rFonts w:ascii="Times New Roman" w:hAnsi="Times New Roman" w:cs="Times New Roman"/>
          <w:sz w:val="28"/>
          <w:szCs w:val="28"/>
          <w:u w:color="222222"/>
        </w:rPr>
        <w:t xml:space="preserve"> </w:t>
      </w:r>
    </w:p>
    <w:p w:rsidR="002E0484" w:rsidRPr="00386711" w:rsidRDefault="00A7472E" w:rsidP="00386711">
      <w:pPr>
        <w:pStyle w:val="AA"/>
        <w:snapToGrid w:val="0"/>
        <w:spacing w:line="360" w:lineRule="auto"/>
        <w:ind w:firstLineChars="200" w:firstLine="560"/>
        <w:contextualSpacing/>
        <w:jc w:val="both"/>
        <w:rPr>
          <w:rStyle w:val="Hyperlink1"/>
          <w:rFonts w:eastAsia="Arial Unicode MS"/>
        </w:rPr>
      </w:pPr>
      <w:r w:rsidRPr="00386711">
        <w:rPr>
          <w:rStyle w:val="Hyperlink1"/>
          <w:rFonts w:eastAsia="Arial Unicode MS"/>
        </w:rPr>
        <w:lastRenderedPageBreak/>
        <w:t xml:space="preserve">В </w:t>
      </w:r>
      <w:proofErr w:type="gramStart"/>
      <w:r w:rsidRPr="00386711">
        <w:rPr>
          <w:rStyle w:val="Hyperlink1"/>
          <w:rFonts w:eastAsia="Arial Unicode MS"/>
        </w:rPr>
        <w:t>выражении</w:t>
      </w:r>
      <w:proofErr w:type="gramEnd"/>
      <w:r w:rsidRPr="00386711">
        <w:rPr>
          <w:rStyle w:val="Hyperlink1"/>
          <w:rFonts w:eastAsia="Arial Unicode MS"/>
        </w:rPr>
        <w:t xml:space="preserve"> «</w:t>
      </w:r>
      <w:r w:rsidRPr="00386711">
        <w:rPr>
          <w:rStyle w:val="A5"/>
          <w:rFonts w:ascii="Times New Roman" w:hAnsi="Times New Roman" w:cs="Times New Roman"/>
          <w:sz w:val="28"/>
          <w:szCs w:val="28"/>
          <w:u w:color="339966"/>
        </w:rPr>
        <w:t xml:space="preserve">Да </w:t>
      </w:r>
      <w:proofErr w:type="gramStart"/>
      <w:r w:rsidRPr="00386711">
        <w:rPr>
          <w:rStyle w:val="A5"/>
          <w:rFonts w:ascii="Times New Roman" w:hAnsi="Times New Roman" w:cs="Times New Roman"/>
          <w:sz w:val="28"/>
          <w:szCs w:val="28"/>
          <w:u w:color="339966"/>
        </w:rPr>
        <w:t>какие</w:t>
      </w:r>
      <w:proofErr w:type="gramEnd"/>
      <w:r w:rsidRPr="00386711">
        <w:rPr>
          <w:rStyle w:val="A5"/>
          <w:rFonts w:ascii="Times New Roman" w:hAnsi="Times New Roman" w:cs="Times New Roman"/>
          <w:sz w:val="28"/>
          <w:szCs w:val="28"/>
          <w:u w:color="339966"/>
        </w:rPr>
        <w:t xml:space="preserve"> там лошади</w:t>
      </w:r>
      <w:r w:rsidRPr="00386711">
        <w:rPr>
          <w:rStyle w:val="Hyperlink1"/>
          <w:rFonts w:eastAsia="Arial Unicode MS"/>
        </w:rPr>
        <w:t xml:space="preserve">?» частица «да» выражает сильную эмоцию — сегодня нет </w:t>
      </w:r>
      <w:r w:rsidRPr="00386711">
        <w:rPr>
          <w:rStyle w:val="A5"/>
          <w:rFonts w:ascii="Times New Roman" w:hAnsi="Times New Roman" w:cs="Times New Roman"/>
          <w:sz w:val="28"/>
          <w:szCs w:val="28"/>
          <w:u w:color="339966"/>
        </w:rPr>
        <w:t>лошадей. «</w:t>
      </w:r>
      <w:r w:rsidRPr="00386711">
        <w:rPr>
          <w:rStyle w:val="A5"/>
          <w:rFonts w:ascii="Times New Roman" w:eastAsia="SimSun" w:hAnsi="Times New Roman" w:cs="Times New Roman"/>
          <w:sz w:val="28"/>
          <w:szCs w:val="28"/>
          <w:lang w:val="zh-TW" w:eastAsia="zh-TW"/>
        </w:rPr>
        <w:t>哪儿来的马呀</w:t>
      </w:r>
      <w:r w:rsidRPr="00386711">
        <w:rPr>
          <w:rStyle w:val="A5"/>
          <w:rFonts w:ascii="Times New Roman" w:eastAsia="Malgun Gothic Semilight" w:hAnsi="Times New Roman" w:cs="Times New Roman"/>
          <w:sz w:val="28"/>
          <w:szCs w:val="28"/>
          <w:lang w:val="zh-TW" w:eastAsia="zh-TW"/>
        </w:rPr>
        <w:t>！</w:t>
      </w:r>
      <w:r w:rsidRPr="00386711">
        <w:rPr>
          <w:rStyle w:val="Hyperlink1"/>
          <w:rFonts w:eastAsia="Arial Unicode MS"/>
        </w:rPr>
        <w:t>» (Где там лошади?). В китайском языке это тоже относится к косвенным способам выражения отрицания</w:t>
      </w:r>
      <w:r w:rsidR="002E0484" w:rsidRPr="00386711">
        <w:rPr>
          <w:rStyle w:val="Hyperlink1"/>
          <w:rFonts w:eastAsia="Arial Unicode MS"/>
        </w:rPr>
        <w:t>.</w:t>
      </w:r>
    </w:p>
    <w:p w:rsidR="002E0484" w:rsidRPr="00386711" w:rsidRDefault="00A7472E" w:rsidP="00386711">
      <w:pPr>
        <w:pStyle w:val="AA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hAnsi="Times New Roman" w:cs="Times New Roman"/>
          <w:sz w:val="28"/>
          <w:szCs w:val="28"/>
          <w:u w:color="FF2D21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  <w:u w:color="FF2D21"/>
        </w:rPr>
        <w:t>Мы видим, что к числу важнейших структурных элементов подобных предложений относятся частицы. Все разновидности эмоционально-отрицательных предложений допускают употребление достаточно широкого набора частиц  (да, ну, же, ещё, уж), а также некоторых   местоимений, приобретающих значение частиц (там, тут). Однако в китайском языке аналога для их перевода не существует.</w:t>
      </w:r>
    </w:p>
    <w:p w:rsidR="002E0484" w:rsidRDefault="00A7472E" w:rsidP="00386711">
      <w:pPr>
        <w:pStyle w:val="AA"/>
        <w:snapToGrid w:val="0"/>
        <w:spacing w:line="360" w:lineRule="auto"/>
        <w:ind w:firstLineChars="200" w:firstLine="5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</w:rPr>
        <w:t>Рассмотрим иные конструкции, служащие для передачи значения отрицания в русском языке.</w:t>
      </w:r>
    </w:p>
    <w:p w:rsidR="009E4F01" w:rsidRPr="00386711" w:rsidRDefault="009E4F01" w:rsidP="00386711">
      <w:pPr>
        <w:pStyle w:val="AA"/>
        <w:snapToGrid w:val="0"/>
        <w:spacing w:line="360" w:lineRule="auto"/>
        <w:ind w:firstLineChars="200" w:firstLine="5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0484" w:rsidRPr="00386711" w:rsidRDefault="00A7472E" w:rsidP="00386711">
      <w:pPr>
        <w:pStyle w:val="AA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hAnsi="Times New Roman" w:cs="Times New Roman"/>
          <w:sz w:val="28"/>
          <w:szCs w:val="28"/>
          <w:u w:color="222222"/>
          <w:lang w:eastAsia="zh-TW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 xml:space="preserve">б) </w:t>
      </w:r>
      <w:r w:rsidRPr="00386711">
        <w:rPr>
          <w:rStyle w:val="A5"/>
          <w:rFonts w:ascii="Times New Roman" w:hAnsi="Times New Roman" w:cs="Times New Roman"/>
          <w:sz w:val="28"/>
          <w:szCs w:val="28"/>
          <w:u w:color="222222"/>
        </w:rPr>
        <w:t>Конструкции с местоименными словами ГДЕ</w:t>
      </w:r>
      <w:r w:rsidRPr="00386711">
        <w:rPr>
          <w:rStyle w:val="A5"/>
          <w:rFonts w:ascii="Times New Roman" w:hAnsi="Times New Roman" w:cs="Times New Roman"/>
          <w:sz w:val="28"/>
          <w:szCs w:val="28"/>
          <w:u w:color="222222"/>
          <w:lang w:val="zh-TW" w:eastAsia="zh-TW"/>
        </w:rPr>
        <w:t>, КУДА, КТО</w:t>
      </w:r>
    </w:p>
    <w:p w:rsidR="00351CC7" w:rsidRPr="00386711" w:rsidRDefault="00A7472E" w:rsidP="00386711">
      <w:pPr>
        <w:pStyle w:val="AA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  <w:u w:color="222222"/>
        </w:rPr>
        <w:t>В качестве средств реализации экспрессивного отрицания в русском языке часто используются предложения с местоименными словами</w:t>
      </w:r>
      <w:r w:rsidRPr="00386711">
        <w:rPr>
          <w:rStyle w:val="A5"/>
          <w:rFonts w:ascii="Times New Roman" w:hAnsi="Times New Roman" w:cs="Times New Roman"/>
          <w:sz w:val="28"/>
          <w:szCs w:val="28"/>
          <w:u w:color="222222"/>
          <w:lang w:val="zh-TW" w:eastAsia="zh-TW"/>
        </w:rPr>
        <w:t xml:space="preserve">, </w:t>
      </w:r>
      <w:r w:rsidRPr="00386711">
        <w:rPr>
          <w:rStyle w:val="A5"/>
          <w:rFonts w:ascii="Times New Roman" w:hAnsi="Times New Roman" w:cs="Times New Roman"/>
          <w:sz w:val="28"/>
          <w:szCs w:val="28"/>
          <w:u w:color="222222"/>
        </w:rPr>
        <w:t>имеющие форму вопроса и содержащие при этом отрицательное суждение</w:t>
      </w:r>
      <w:r w:rsidRPr="00386711">
        <w:rPr>
          <w:rStyle w:val="A5"/>
          <w:rFonts w:ascii="Times New Roman" w:hAnsi="Times New Roman" w:cs="Times New Roman"/>
          <w:sz w:val="28"/>
          <w:szCs w:val="28"/>
          <w:u w:color="222222"/>
          <w:lang w:val="zh-TW" w:eastAsia="zh-TW"/>
        </w:rPr>
        <w:t>.</w:t>
      </w:r>
      <w:r w:rsidRPr="00386711">
        <w:rPr>
          <w:rStyle w:val="A5"/>
          <w:rFonts w:ascii="Times New Roman" w:hAnsi="Times New Roman" w:cs="Times New Roman"/>
          <w:sz w:val="28"/>
          <w:szCs w:val="28"/>
          <w:u w:color="222222"/>
        </w:rPr>
        <w:t xml:space="preserve"> </w:t>
      </w:r>
      <w:r w:rsidRPr="00386711">
        <w:rPr>
          <w:rStyle w:val="A5"/>
          <w:rFonts w:ascii="Times New Roman" w:hAnsi="Times New Roman" w:cs="Times New Roman"/>
          <w:sz w:val="28"/>
          <w:szCs w:val="28"/>
          <w:u w:color="222222"/>
          <w:lang w:val="zh-TW" w:eastAsia="zh-TW"/>
        </w:rPr>
        <w:t xml:space="preserve">Предложения, </w:t>
      </w:r>
      <w:r w:rsidRPr="00386711">
        <w:rPr>
          <w:rStyle w:val="A5"/>
          <w:rFonts w:ascii="Times New Roman" w:hAnsi="Times New Roman" w:cs="Times New Roman"/>
          <w:sz w:val="28"/>
          <w:szCs w:val="28"/>
          <w:u w:color="222222"/>
        </w:rPr>
        <w:t>в которых местоименные слова  соотносятся с отрицательными местоимениями и наречиями,</w:t>
      </w:r>
      <w:r w:rsidRPr="00386711">
        <w:rPr>
          <w:rStyle w:val="A5"/>
          <w:rFonts w:ascii="Times New Roman" w:hAnsi="Times New Roman" w:cs="Times New Roman"/>
          <w:sz w:val="28"/>
          <w:szCs w:val="28"/>
          <w:u w:color="222222"/>
          <w:lang w:val="zh-TW" w:eastAsia="zh-TW"/>
        </w:rPr>
        <w:t xml:space="preserve"> </w:t>
      </w:r>
      <w:r w:rsidRPr="00386711">
        <w:rPr>
          <w:rStyle w:val="A5"/>
          <w:rFonts w:ascii="Times New Roman" w:hAnsi="Times New Roman" w:cs="Times New Roman"/>
          <w:sz w:val="28"/>
          <w:szCs w:val="28"/>
          <w:u w:color="222222"/>
        </w:rPr>
        <w:t xml:space="preserve">как правило, содержат такие слова, как </w:t>
      </w:r>
      <w:r w:rsidRPr="00386711">
        <w:rPr>
          <w:rStyle w:val="A5"/>
          <w:rFonts w:ascii="Times New Roman" w:hAnsi="Times New Roman" w:cs="Times New Roman"/>
          <w:sz w:val="28"/>
          <w:szCs w:val="28"/>
          <w:u w:color="222222"/>
          <w:lang w:val="zh-TW" w:eastAsia="zh-TW"/>
        </w:rPr>
        <w:t xml:space="preserve">кто - никто, </w:t>
      </w:r>
      <w:r w:rsidRPr="00386711">
        <w:rPr>
          <w:rStyle w:val="A5"/>
          <w:rFonts w:ascii="Times New Roman" w:hAnsi="Times New Roman" w:cs="Times New Roman"/>
          <w:sz w:val="28"/>
          <w:szCs w:val="28"/>
          <w:u w:color="222222"/>
        </w:rPr>
        <w:t xml:space="preserve">где </w:t>
      </w:r>
      <w:r w:rsidRPr="00386711">
        <w:rPr>
          <w:rStyle w:val="A5"/>
          <w:rFonts w:ascii="Times New Roman" w:hAnsi="Times New Roman" w:cs="Times New Roman"/>
          <w:sz w:val="28"/>
          <w:szCs w:val="28"/>
          <w:u w:color="222222"/>
          <w:lang w:val="zh-TW" w:eastAsia="zh-TW"/>
        </w:rPr>
        <w:t xml:space="preserve">- </w:t>
      </w:r>
      <w:r w:rsidRPr="00386711">
        <w:rPr>
          <w:rStyle w:val="A5"/>
          <w:rFonts w:ascii="Times New Roman" w:hAnsi="Times New Roman" w:cs="Times New Roman"/>
          <w:sz w:val="28"/>
          <w:szCs w:val="28"/>
          <w:u w:color="222222"/>
        </w:rPr>
        <w:t>нигде</w:t>
      </w:r>
      <w:r w:rsidRPr="00386711">
        <w:rPr>
          <w:rStyle w:val="A5"/>
          <w:rFonts w:ascii="Times New Roman" w:hAnsi="Times New Roman" w:cs="Times New Roman"/>
          <w:sz w:val="28"/>
          <w:szCs w:val="28"/>
          <w:u w:color="222222"/>
          <w:lang w:val="zh-TW" w:eastAsia="zh-TW"/>
        </w:rPr>
        <w:t xml:space="preserve">, </w:t>
      </w:r>
      <w:r w:rsidRPr="00386711">
        <w:rPr>
          <w:rStyle w:val="A5"/>
          <w:rFonts w:ascii="Times New Roman" w:hAnsi="Times New Roman" w:cs="Times New Roman"/>
          <w:sz w:val="28"/>
          <w:szCs w:val="28"/>
          <w:u w:color="222222"/>
        </w:rPr>
        <w:t xml:space="preserve">когда </w:t>
      </w:r>
      <w:r w:rsidRPr="00386711">
        <w:rPr>
          <w:rStyle w:val="A5"/>
          <w:rFonts w:ascii="Times New Roman" w:hAnsi="Times New Roman" w:cs="Times New Roman"/>
          <w:sz w:val="28"/>
          <w:szCs w:val="28"/>
          <w:u w:color="222222"/>
          <w:lang w:val="zh-TW" w:eastAsia="zh-TW"/>
        </w:rPr>
        <w:t xml:space="preserve">- </w:t>
      </w:r>
      <w:r w:rsidRPr="00386711">
        <w:rPr>
          <w:rStyle w:val="A5"/>
          <w:rFonts w:ascii="Times New Roman" w:hAnsi="Times New Roman" w:cs="Times New Roman"/>
          <w:sz w:val="28"/>
          <w:szCs w:val="28"/>
          <w:u w:color="222222"/>
        </w:rPr>
        <w:t>никогда и т</w:t>
      </w:r>
      <w:r w:rsidRPr="00386711">
        <w:rPr>
          <w:rStyle w:val="A5"/>
          <w:rFonts w:ascii="Times New Roman" w:hAnsi="Times New Roman" w:cs="Times New Roman"/>
          <w:sz w:val="28"/>
          <w:szCs w:val="28"/>
          <w:u w:color="222222"/>
          <w:lang w:val="zh-TW" w:eastAsia="zh-TW"/>
        </w:rPr>
        <w:t>.д</w:t>
      </w:r>
      <w:r w:rsidRPr="00386711">
        <w:rPr>
          <w:rStyle w:val="A5"/>
          <w:rFonts w:ascii="Times New Roman" w:hAnsi="Times New Roman" w:cs="Times New Roman"/>
          <w:sz w:val="28"/>
          <w:szCs w:val="28"/>
          <w:u w:color="222222"/>
        </w:rPr>
        <w:t xml:space="preserve">. Мы нашли 11 подобных примеров: </w:t>
      </w:r>
      <w:proofErr w:type="gramStart"/>
      <w:r w:rsidRPr="00386711">
        <w:rPr>
          <w:rStyle w:val="A5"/>
          <w:rFonts w:ascii="Times New Roman" w:hAnsi="Times New Roman" w:cs="Times New Roman"/>
          <w:sz w:val="28"/>
          <w:szCs w:val="28"/>
          <w:u w:color="222222"/>
        </w:rPr>
        <w:t>«Воскресение»: 1 пример; «Generation «П»»: 2 примера; «Доктор Живаго»: 3 примера; «Братья Карамазовы»: 5 примеров.</w:t>
      </w:r>
      <w:proofErr w:type="gramEnd"/>
    </w:p>
    <w:p w:rsidR="002E0484" w:rsidRPr="00386711" w:rsidRDefault="002E0484" w:rsidP="00386711">
      <w:pPr>
        <w:pStyle w:val="B"/>
        <w:widowControl/>
        <w:suppressAutoHyphens w:val="0"/>
        <w:snapToGrid w:val="0"/>
        <w:spacing w:line="360" w:lineRule="auto"/>
        <w:ind w:firstLineChars="200" w:firstLine="560"/>
        <w:contextualSpacing/>
        <w:rPr>
          <w:rStyle w:val="A5"/>
          <w:rFonts w:ascii="Times New Roman" w:eastAsia="Times New Roman" w:hAnsi="Times New Roman" w:cs="Times New Roman"/>
          <w:kern w:val="0"/>
          <w:sz w:val="28"/>
          <w:szCs w:val="28"/>
          <w:u w:color="222222"/>
        </w:rPr>
      </w:pPr>
      <w:r w:rsidRPr="0038671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Пример № 1 (Приложение 1, пример 21</w:t>
      </w:r>
      <w:proofErr w:type="gramStart"/>
      <w:r w:rsidRPr="0038671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)</w:t>
      </w:r>
      <w:proofErr w:type="gramEnd"/>
    </w:p>
    <w:p w:rsidR="00351CC7" w:rsidRPr="00386711" w:rsidRDefault="00A7472E" w:rsidP="0086457E">
      <w:pPr>
        <w:pStyle w:val="B"/>
        <w:widowControl/>
        <w:numPr>
          <w:ilvl w:val="0"/>
          <w:numId w:val="12"/>
        </w:numPr>
        <w:suppressAutoHyphens w:val="0"/>
        <w:snapToGrid w:val="0"/>
        <w:spacing w:line="360" w:lineRule="auto"/>
        <w:contextualSpacing/>
        <w:rPr>
          <w:rStyle w:val="A5"/>
          <w:rFonts w:ascii="Times New Roman" w:eastAsia="Times New Roman" w:hAnsi="Times New Roman" w:cs="Times New Roman"/>
          <w:kern w:val="0"/>
          <w:sz w:val="28"/>
          <w:szCs w:val="28"/>
          <w:u w:color="040001"/>
        </w:rPr>
      </w:pP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040001"/>
          <w:lang w:val="zh-TW" w:eastAsia="zh-TW"/>
        </w:rPr>
        <w:t xml:space="preserve">Только зачем разбираться? 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val="single" w:color="040001"/>
        </w:rPr>
        <w:t>Ты где ещё тридцать штук зараз заработаешь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val="single" w:color="040001"/>
          <w:lang w:val="zh-TW" w:eastAsia="zh-TW"/>
        </w:rPr>
        <w:t>?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040001"/>
        </w:rPr>
        <w:t xml:space="preserve"> Нигде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040001"/>
          <w:lang w:val="zh-TW" w:eastAsia="zh-TW"/>
        </w:rPr>
        <w:t xml:space="preserve">! 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040001"/>
        </w:rPr>
        <w:t>(</w:t>
      </w:r>
      <w:r w:rsidRPr="00386711">
        <w:rPr>
          <w:rStyle w:val="Hyperlink1"/>
          <w:rFonts w:eastAsia="Arial Unicode MS"/>
        </w:rPr>
        <w:t xml:space="preserve">Generation «П»  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040001"/>
        </w:rPr>
        <w:t>2015: 250)</w:t>
      </w:r>
    </w:p>
    <w:p w:rsidR="002E0484" w:rsidRPr="00386711" w:rsidRDefault="00A7472E" w:rsidP="00386711">
      <w:pPr>
        <w:pStyle w:val="B"/>
        <w:widowControl/>
        <w:suppressAutoHyphens w:val="0"/>
        <w:snapToGrid w:val="0"/>
        <w:spacing w:line="360" w:lineRule="auto"/>
        <w:ind w:firstLineChars="200" w:firstLine="560"/>
        <w:contextualSpacing/>
        <w:rPr>
          <w:rStyle w:val="A5"/>
          <w:rFonts w:ascii="Times New Roman" w:eastAsia="Times New Roman" w:hAnsi="Times New Roman" w:cs="Times New Roman"/>
          <w:kern w:val="0"/>
          <w:sz w:val="28"/>
          <w:szCs w:val="28"/>
          <w:u w:color="040001"/>
        </w:rPr>
      </w:pP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040001"/>
        </w:rPr>
        <w:t>—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040001"/>
          <w:lang w:val="zh-TW" w:eastAsia="zh-TW"/>
        </w:rPr>
        <w:t xml:space="preserve"> 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u w:color="040001"/>
          <w:lang w:val="zh-TW" w:eastAsia="zh-TW"/>
        </w:rPr>
        <w:t>但干吗去考虑呢</w:t>
      </w:r>
      <w:r w:rsidRPr="00386711">
        <w:rPr>
          <w:rStyle w:val="A5"/>
          <w:rFonts w:ascii="Times New Roman" w:eastAsia="Malgun Gothic Semilight" w:hAnsi="Times New Roman" w:cs="Times New Roman"/>
          <w:kern w:val="0"/>
          <w:sz w:val="28"/>
          <w:szCs w:val="28"/>
          <w:u w:color="040001"/>
          <w:lang w:val="zh-TW" w:eastAsia="zh-TW"/>
        </w:rPr>
        <w:t>？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u w:val="single" w:color="040001"/>
          <w:lang w:val="zh-TW" w:eastAsia="zh-TW"/>
        </w:rPr>
        <w:t>你到哪能一下子挣到三万</w:t>
      </w:r>
      <w:r w:rsidRPr="00386711">
        <w:rPr>
          <w:rStyle w:val="A5"/>
          <w:rFonts w:ascii="Times New Roman" w:eastAsia="Malgun Gothic Semilight" w:hAnsi="Times New Roman" w:cs="Times New Roman"/>
          <w:kern w:val="0"/>
          <w:sz w:val="28"/>
          <w:szCs w:val="28"/>
          <w:u w:val="single" w:color="040001"/>
          <w:lang w:val="zh-TW" w:eastAsia="zh-TW"/>
        </w:rPr>
        <w:t>？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u w:color="040001"/>
          <w:lang w:val="zh-TW" w:eastAsia="zh-TW"/>
        </w:rPr>
        <w:t>哪也挣不来</w:t>
      </w:r>
      <w:r w:rsidRPr="00386711">
        <w:rPr>
          <w:rStyle w:val="A5"/>
          <w:rFonts w:ascii="Times New Roman" w:eastAsia="Malgun Gothic Semilight" w:hAnsi="Times New Roman" w:cs="Times New Roman"/>
          <w:kern w:val="0"/>
          <w:sz w:val="28"/>
          <w:szCs w:val="28"/>
          <w:u w:color="040001"/>
          <w:lang w:val="zh-TW" w:eastAsia="zh-TW"/>
        </w:rPr>
        <w:t>。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</w:rPr>
        <w:t>(</w:t>
      </w:r>
      <w:r w:rsidRPr="00386711">
        <w:rPr>
          <w:rStyle w:val="A5"/>
          <w:rFonts w:ascii="Times New Roman" w:hAnsi="Times New Roman" w:cs="Times New Roman"/>
          <w:sz w:val="28"/>
          <w:szCs w:val="28"/>
          <w:lang w:val="zh-CN"/>
        </w:rPr>
        <w:t>百</w:t>
      </w:r>
      <w:proofErr w:type="gramStart"/>
      <w:r w:rsidRPr="00386711">
        <w:rPr>
          <w:rStyle w:val="A5"/>
          <w:rFonts w:ascii="Times New Roman" w:hAnsi="Times New Roman" w:cs="Times New Roman"/>
          <w:sz w:val="28"/>
          <w:szCs w:val="28"/>
          <w:lang w:val="zh-CN"/>
        </w:rPr>
        <w:t>事一代</w:t>
      </w:r>
      <w:proofErr w:type="gramEnd"/>
      <w:r w:rsidRPr="00386711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</w:rPr>
        <w:t>2001: 237)</w:t>
      </w:r>
    </w:p>
    <w:p w:rsidR="00E14275" w:rsidRDefault="00A7472E" w:rsidP="00386711">
      <w:pPr>
        <w:pStyle w:val="B"/>
        <w:widowControl/>
        <w:suppressAutoHyphens w:val="0"/>
        <w:snapToGrid w:val="0"/>
        <w:spacing w:line="360" w:lineRule="auto"/>
        <w:ind w:firstLineChars="200" w:firstLine="560"/>
        <w:contextualSpacing/>
        <w:rPr>
          <w:rStyle w:val="A5"/>
          <w:rFonts w:ascii="Times New Roman" w:hAnsi="Times New Roman" w:cs="Times New Roman"/>
          <w:kern w:val="0"/>
          <w:sz w:val="28"/>
          <w:szCs w:val="28"/>
          <w:u w:color="040001"/>
        </w:rPr>
      </w:pP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040001"/>
        </w:rPr>
        <w:lastRenderedPageBreak/>
        <w:t>Сразу заработать тридцать штук очень трудно. Это хороший шанс, который нельзя упускать. «Ты где ещё тридцать штук зараз заработаешь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040001"/>
          <w:lang w:val="zh-TW" w:eastAsia="zh-TW"/>
        </w:rPr>
        <w:t>?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040001"/>
        </w:rPr>
        <w:t xml:space="preserve">» 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u w:color="040001"/>
          <w:lang w:val="zh-TW" w:eastAsia="zh-TW"/>
        </w:rPr>
        <w:t>你到哪能一下子挣到三万</w:t>
      </w:r>
      <w:r w:rsidRPr="00386711">
        <w:rPr>
          <w:rStyle w:val="A5"/>
          <w:rFonts w:ascii="Times New Roman" w:eastAsia="Malgun Gothic Semilight" w:hAnsi="Times New Roman" w:cs="Times New Roman"/>
          <w:kern w:val="0"/>
          <w:sz w:val="28"/>
          <w:szCs w:val="28"/>
          <w:u w:color="040001"/>
          <w:lang w:val="zh-TW" w:eastAsia="zh-TW"/>
        </w:rPr>
        <w:t>？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040001"/>
        </w:rPr>
        <w:t xml:space="preserve"> (откуда ты можешь сразу получить тридцать штук?) Говорящий сказал эту фразу с интонаций отрицания «Нигде ты ещё тридцать штук зараз не заработаешь». Здесь «где» переводят на китайский язык «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u w:color="040001"/>
          <w:lang w:val="zh-TW" w:eastAsia="zh-TW"/>
        </w:rPr>
        <w:t>到哪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040001"/>
        </w:rPr>
        <w:t>». Это тоже способ выражения имплицитного отрицания.</w:t>
      </w:r>
    </w:p>
    <w:p w:rsidR="009E4F01" w:rsidRDefault="009E4F01" w:rsidP="00386711">
      <w:pPr>
        <w:pStyle w:val="B"/>
        <w:widowControl/>
        <w:suppressAutoHyphens w:val="0"/>
        <w:snapToGrid w:val="0"/>
        <w:spacing w:line="360" w:lineRule="auto"/>
        <w:ind w:firstLineChars="200" w:firstLine="560"/>
        <w:contextualSpacing/>
        <w:rPr>
          <w:ins w:id="1" w:author="bfsu" w:date="2016-05-15T21:16:00Z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2E0484" w:rsidRPr="00386711" w:rsidRDefault="002E0484" w:rsidP="00386711">
      <w:pPr>
        <w:pStyle w:val="B"/>
        <w:widowControl/>
        <w:suppressAutoHyphens w:val="0"/>
        <w:snapToGrid w:val="0"/>
        <w:spacing w:line="360" w:lineRule="auto"/>
        <w:ind w:firstLineChars="200" w:firstLine="560"/>
        <w:contextualSpacing/>
        <w:rPr>
          <w:rStyle w:val="A5"/>
          <w:rFonts w:ascii="Times New Roman" w:eastAsia="Times New Roman" w:hAnsi="Times New Roman" w:cs="Times New Roman"/>
          <w:kern w:val="0"/>
          <w:sz w:val="28"/>
          <w:szCs w:val="28"/>
          <w:u w:color="222222"/>
        </w:rPr>
      </w:pPr>
      <w:r w:rsidRPr="0038671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Пример № 2 (Приложение 1, пример 22</w:t>
      </w:r>
      <w:proofErr w:type="gramStart"/>
      <w:r w:rsidRPr="0038671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)</w:t>
      </w:r>
      <w:proofErr w:type="gramEnd"/>
    </w:p>
    <w:p w:rsidR="00351CC7" w:rsidRPr="00386711" w:rsidRDefault="00A7472E" w:rsidP="00386711">
      <w:pPr>
        <w:pStyle w:val="B"/>
        <w:widowControl/>
        <w:suppressAutoHyphens w:val="0"/>
        <w:snapToGrid w:val="0"/>
        <w:spacing w:line="360" w:lineRule="auto"/>
        <w:ind w:firstLineChars="200" w:firstLine="560"/>
        <w:contextualSpacing/>
        <w:rPr>
          <w:rStyle w:val="A5"/>
          <w:rFonts w:ascii="Times New Roman" w:eastAsia="Times New Roman" w:hAnsi="Times New Roman" w:cs="Times New Roman"/>
          <w:kern w:val="0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>— Ваши Попурри и Мирошки люди без совести. Говорят одно, а делают другое. И затем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val="zh-TW" w:eastAsia="zh-TW"/>
        </w:rPr>
        <w:t>,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val="single"/>
        </w:rPr>
        <w:t xml:space="preserve"> где тут логика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val="single"/>
          <w:lang w:val="zh-TW" w:eastAsia="zh-TW"/>
        </w:rPr>
        <w:t xml:space="preserve">? 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>Никакого соответствия. Да нет, погодите, вот я вам покажу сейчас. (</w:t>
      </w:r>
      <w:r w:rsidRPr="00386711">
        <w:rPr>
          <w:rStyle w:val="Hyperlink1"/>
          <w:rFonts w:eastAsia="Arial Unicode MS"/>
        </w:rPr>
        <w:t>Доктор Живаго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 xml:space="preserve"> 1998: 172)</w:t>
      </w:r>
    </w:p>
    <w:p w:rsidR="002E0484" w:rsidRPr="00386711" w:rsidRDefault="00A7472E" w:rsidP="00386711">
      <w:pPr>
        <w:pStyle w:val="AA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Hyperlink1"/>
          <w:rFonts w:eastAsia="Arial Unicode MS"/>
        </w:rPr>
        <w:t xml:space="preserve">— </w:t>
      </w:r>
      <w:r w:rsidRPr="00386711">
        <w:rPr>
          <w:rStyle w:val="A5"/>
          <w:rFonts w:ascii="Times New Roman" w:eastAsia="SimSun" w:hAnsi="Times New Roman" w:cs="Times New Roman"/>
          <w:sz w:val="28"/>
          <w:szCs w:val="28"/>
          <w:lang w:val="zh-TW" w:eastAsia="zh-TW"/>
        </w:rPr>
        <w:t>您的波普利和米罗什卡之流</w:t>
      </w:r>
      <w:r w:rsidRPr="00386711">
        <w:rPr>
          <w:rStyle w:val="A5"/>
          <w:rFonts w:ascii="Times New Roman" w:eastAsia="Malgun Gothic Semilight" w:hAnsi="Times New Roman" w:cs="Times New Roman"/>
          <w:sz w:val="28"/>
          <w:szCs w:val="28"/>
          <w:lang w:val="zh-TW" w:eastAsia="zh-TW"/>
        </w:rPr>
        <w:t>，</w:t>
      </w:r>
      <w:r w:rsidRPr="00386711">
        <w:rPr>
          <w:rStyle w:val="A5"/>
          <w:rFonts w:ascii="Times New Roman" w:eastAsia="SimSun" w:hAnsi="Times New Roman" w:cs="Times New Roman"/>
          <w:sz w:val="28"/>
          <w:szCs w:val="28"/>
          <w:lang w:val="zh-TW" w:eastAsia="zh-TW"/>
        </w:rPr>
        <w:t>都是昧良心的人</w:t>
      </w:r>
      <w:r w:rsidRPr="00386711">
        <w:rPr>
          <w:rStyle w:val="A5"/>
          <w:rFonts w:ascii="Times New Roman" w:eastAsia="Malgun Gothic Semilight" w:hAnsi="Times New Roman" w:cs="Times New Roman"/>
          <w:sz w:val="28"/>
          <w:szCs w:val="28"/>
          <w:lang w:val="zh-TW" w:eastAsia="zh-TW"/>
        </w:rPr>
        <w:t>。</w:t>
      </w:r>
      <w:r w:rsidRPr="00386711">
        <w:rPr>
          <w:rStyle w:val="A5"/>
          <w:rFonts w:ascii="Times New Roman" w:eastAsia="SimSun" w:hAnsi="Times New Roman" w:cs="Times New Roman"/>
          <w:sz w:val="28"/>
          <w:szCs w:val="28"/>
          <w:lang w:val="zh-TW" w:eastAsia="zh-TW"/>
        </w:rPr>
        <w:t>他们说的是一个样</w:t>
      </w:r>
      <w:r w:rsidRPr="00386711">
        <w:rPr>
          <w:rStyle w:val="A5"/>
          <w:rFonts w:ascii="Times New Roman" w:eastAsia="Malgun Gothic Semilight" w:hAnsi="Times New Roman" w:cs="Times New Roman"/>
          <w:sz w:val="28"/>
          <w:szCs w:val="28"/>
          <w:lang w:val="zh-TW" w:eastAsia="zh-TW"/>
        </w:rPr>
        <w:t>，</w:t>
      </w:r>
      <w:r w:rsidRPr="00386711">
        <w:rPr>
          <w:rStyle w:val="A5"/>
          <w:rFonts w:ascii="Times New Roman" w:eastAsia="SimSun" w:hAnsi="Times New Roman" w:cs="Times New Roman"/>
          <w:sz w:val="28"/>
          <w:szCs w:val="28"/>
          <w:lang w:val="zh-TW" w:eastAsia="zh-TW"/>
        </w:rPr>
        <w:t>做的又是一个样</w:t>
      </w:r>
      <w:r w:rsidRPr="00386711">
        <w:rPr>
          <w:rStyle w:val="A5"/>
          <w:rFonts w:ascii="Times New Roman" w:eastAsia="Malgun Gothic Semilight" w:hAnsi="Times New Roman" w:cs="Times New Roman"/>
          <w:sz w:val="28"/>
          <w:szCs w:val="28"/>
          <w:lang w:val="zh-TW" w:eastAsia="zh-TW"/>
        </w:rPr>
        <w:t>。</w:t>
      </w:r>
      <w:r w:rsidRPr="00386711">
        <w:rPr>
          <w:rStyle w:val="A5"/>
          <w:rFonts w:ascii="Times New Roman" w:eastAsia="SimSun" w:hAnsi="Times New Roman" w:cs="Times New Roman"/>
          <w:sz w:val="28"/>
          <w:szCs w:val="28"/>
          <w:u w:val="single"/>
          <w:lang w:val="zh-TW" w:eastAsia="zh-TW"/>
        </w:rPr>
        <w:t>这难道合乎逻辑</w:t>
      </w:r>
      <w:r w:rsidRPr="00386711">
        <w:rPr>
          <w:rStyle w:val="A5"/>
          <w:rFonts w:ascii="Times New Roman" w:eastAsia="Malgun Gothic Semilight" w:hAnsi="Times New Roman" w:cs="Times New Roman"/>
          <w:sz w:val="28"/>
          <w:szCs w:val="28"/>
          <w:u w:val="single"/>
          <w:lang w:val="zh-TW" w:eastAsia="zh-TW"/>
        </w:rPr>
        <w:t>？</w:t>
      </w:r>
      <w:r w:rsidRPr="00386711">
        <w:rPr>
          <w:rStyle w:val="A5"/>
          <w:rFonts w:ascii="Times New Roman" w:eastAsia="SimSun" w:hAnsi="Times New Roman" w:cs="Times New Roman"/>
          <w:sz w:val="28"/>
          <w:szCs w:val="28"/>
          <w:lang w:val="zh-TW" w:eastAsia="zh-TW"/>
        </w:rPr>
        <w:t>言行毫无一致可言</w:t>
      </w:r>
      <w:r w:rsidRPr="00386711">
        <w:rPr>
          <w:rStyle w:val="A5"/>
          <w:rFonts w:ascii="Times New Roman" w:eastAsia="Malgun Gothic Semilight" w:hAnsi="Times New Roman" w:cs="Times New Roman"/>
          <w:sz w:val="28"/>
          <w:szCs w:val="28"/>
          <w:lang w:val="zh-TW" w:eastAsia="zh-TW"/>
        </w:rPr>
        <w:t>。</w:t>
      </w:r>
      <w:r w:rsidRPr="00386711">
        <w:rPr>
          <w:rStyle w:val="A5"/>
          <w:rFonts w:ascii="Times New Roman" w:eastAsia="SimSun" w:hAnsi="Times New Roman" w:cs="Times New Roman"/>
          <w:sz w:val="28"/>
          <w:szCs w:val="28"/>
          <w:lang w:val="zh-TW" w:eastAsia="zh-TW"/>
        </w:rPr>
        <w:t>对了</w:t>
      </w:r>
      <w:r w:rsidRPr="00386711">
        <w:rPr>
          <w:rStyle w:val="A5"/>
          <w:rFonts w:ascii="Times New Roman" w:eastAsia="Malgun Gothic Semilight" w:hAnsi="Times New Roman" w:cs="Times New Roman"/>
          <w:sz w:val="28"/>
          <w:szCs w:val="28"/>
          <w:lang w:val="zh-TW" w:eastAsia="zh-TW"/>
        </w:rPr>
        <w:t>，</w:t>
      </w:r>
      <w:r w:rsidRPr="00386711">
        <w:rPr>
          <w:rStyle w:val="A5"/>
          <w:rFonts w:ascii="Times New Roman" w:eastAsia="SimSun" w:hAnsi="Times New Roman" w:cs="Times New Roman"/>
          <w:sz w:val="28"/>
          <w:szCs w:val="28"/>
          <w:lang w:val="zh-TW" w:eastAsia="zh-TW"/>
        </w:rPr>
        <w:t>请等一下</w:t>
      </w:r>
      <w:r w:rsidRPr="00386711">
        <w:rPr>
          <w:rStyle w:val="A5"/>
          <w:rFonts w:ascii="Times New Roman" w:eastAsia="Malgun Gothic Semilight" w:hAnsi="Times New Roman" w:cs="Times New Roman"/>
          <w:sz w:val="28"/>
          <w:szCs w:val="28"/>
          <w:lang w:val="zh-TW" w:eastAsia="zh-TW"/>
        </w:rPr>
        <w:t>，</w:t>
      </w:r>
      <w:r w:rsidRPr="00386711">
        <w:rPr>
          <w:rStyle w:val="A5"/>
          <w:rFonts w:ascii="Times New Roman" w:eastAsia="SimSun" w:hAnsi="Times New Roman" w:cs="Times New Roman"/>
          <w:sz w:val="28"/>
          <w:szCs w:val="28"/>
          <w:lang w:val="zh-TW" w:eastAsia="zh-TW"/>
        </w:rPr>
        <w:t>我现在就证明给您看</w:t>
      </w:r>
      <w:r w:rsidRPr="00386711">
        <w:rPr>
          <w:rStyle w:val="Hyperlink1"/>
          <w:rFonts w:eastAsia="Arial Unicode MS"/>
        </w:rPr>
        <w:t>. (</w:t>
      </w:r>
      <w:r w:rsidRPr="00386711">
        <w:rPr>
          <w:rStyle w:val="A5"/>
          <w:rFonts w:ascii="Times New Roman" w:hAnsi="Times New Roman" w:cs="Times New Roman"/>
          <w:sz w:val="28"/>
          <w:szCs w:val="28"/>
          <w:lang w:val="zh-CN"/>
        </w:rPr>
        <w:t>日瓦戈医生</w:t>
      </w:r>
      <w:r w:rsidRPr="00386711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386711">
        <w:rPr>
          <w:rStyle w:val="A5"/>
          <w:rFonts w:ascii="Times New Roman" w:hAnsi="Times New Roman" w:cs="Times New Roman"/>
          <w:sz w:val="28"/>
          <w:szCs w:val="28"/>
          <w:u w:color="222222"/>
        </w:rPr>
        <w:t xml:space="preserve"> 2014: 154)</w:t>
      </w:r>
    </w:p>
    <w:p w:rsidR="002E0484" w:rsidRPr="00386711" w:rsidRDefault="00A7472E" w:rsidP="00386711">
      <w:pPr>
        <w:pStyle w:val="AA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Hyperlink1"/>
          <w:rFonts w:eastAsia="Arial Unicode MS"/>
        </w:rPr>
        <w:t xml:space="preserve">«Где тут логика» переводится на китайский язык  </w:t>
      </w:r>
      <w:r w:rsidRPr="00386711">
        <w:rPr>
          <w:rStyle w:val="A5"/>
          <w:rFonts w:ascii="Times New Roman" w:eastAsia="SimSun" w:hAnsi="Times New Roman" w:cs="Times New Roman"/>
          <w:sz w:val="28"/>
          <w:szCs w:val="28"/>
          <w:lang w:val="zh-TW" w:eastAsia="zh-TW"/>
        </w:rPr>
        <w:t>这难道合乎逻辑</w:t>
      </w:r>
      <w:r w:rsidRPr="00386711">
        <w:rPr>
          <w:rStyle w:val="A5"/>
          <w:rFonts w:ascii="Times New Roman" w:eastAsia="Malgun Gothic Semilight" w:hAnsi="Times New Roman" w:cs="Times New Roman"/>
          <w:sz w:val="28"/>
          <w:szCs w:val="28"/>
          <w:lang w:val="zh-TW" w:eastAsia="zh-TW"/>
        </w:rPr>
        <w:t>？</w:t>
      </w:r>
      <w:r w:rsidRPr="00386711">
        <w:rPr>
          <w:rStyle w:val="Hyperlink1"/>
          <w:rFonts w:eastAsia="Arial Unicode MS"/>
        </w:rPr>
        <w:t>(Разве это логика?). «Где» переводится на китайский «</w:t>
      </w:r>
      <w:r w:rsidRPr="00386711">
        <w:rPr>
          <w:rStyle w:val="A5"/>
          <w:rFonts w:ascii="Times New Roman" w:eastAsia="SimSun" w:hAnsi="Times New Roman" w:cs="Times New Roman"/>
          <w:sz w:val="28"/>
          <w:szCs w:val="28"/>
          <w:lang w:val="zh-TW" w:eastAsia="zh-TW"/>
        </w:rPr>
        <w:t>难道</w:t>
      </w:r>
      <w:r w:rsidRPr="00386711">
        <w:rPr>
          <w:rStyle w:val="A5"/>
          <w:rFonts w:ascii="Times New Roman" w:hAnsi="Times New Roman" w:cs="Times New Roman"/>
          <w:sz w:val="28"/>
          <w:szCs w:val="28"/>
          <w:lang w:val="fr-FR"/>
        </w:rPr>
        <w:t>»</w:t>
      </w:r>
      <w:r w:rsidRPr="00386711">
        <w:rPr>
          <w:rStyle w:val="Hyperlink1"/>
          <w:rFonts w:eastAsia="Arial Unicode MS"/>
        </w:rPr>
        <w:t xml:space="preserve"> (Разве). Как мне кажется, лучше перевести «</w:t>
      </w:r>
      <w:r w:rsidRPr="00386711">
        <w:rPr>
          <w:rStyle w:val="A5"/>
          <w:rFonts w:ascii="Times New Roman" w:eastAsia="SimSun" w:hAnsi="Times New Roman" w:cs="Times New Roman"/>
          <w:sz w:val="28"/>
          <w:szCs w:val="28"/>
          <w:lang w:val="zh-TW" w:eastAsia="zh-TW"/>
        </w:rPr>
        <w:t>在哪有逻辑性</w:t>
      </w:r>
      <w:r w:rsidRPr="00386711">
        <w:rPr>
          <w:rStyle w:val="A5"/>
          <w:rFonts w:ascii="Times New Roman" w:eastAsia="Malgun Gothic Semilight" w:hAnsi="Times New Roman" w:cs="Times New Roman"/>
          <w:sz w:val="28"/>
          <w:szCs w:val="28"/>
          <w:lang w:val="zh-TW" w:eastAsia="zh-TW"/>
        </w:rPr>
        <w:t>？</w:t>
      </w:r>
      <w:r w:rsidRPr="00386711">
        <w:rPr>
          <w:rStyle w:val="Hyperlink1"/>
          <w:rFonts w:eastAsia="Arial Unicode MS"/>
        </w:rPr>
        <w:t xml:space="preserve">» (Где тут логика). Это более подходящий перевод, на мой взгляд. </w:t>
      </w:r>
    </w:p>
    <w:p w:rsidR="002E0484" w:rsidRDefault="00A7472E" w:rsidP="00386711">
      <w:pPr>
        <w:pStyle w:val="AA"/>
        <w:snapToGrid w:val="0"/>
        <w:spacing w:line="360" w:lineRule="auto"/>
        <w:ind w:firstLineChars="200" w:firstLine="560"/>
        <w:contextualSpacing/>
        <w:jc w:val="both"/>
        <w:rPr>
          <w:rStyle w:val="Hyperlink1"/>
          <w:rFonts w:eastAsia="Arial Unicode MS"/>
        </w:rPr>
      </w:pPr>
      <w:proofErr w:type="gramStart"/>
      <w:r w:rsidRPr="00386711">
        <w:rPr>
          <w:rStyle w:val="Hyperlink1"/>
          <w:rFonts w:eastAsia="Arial Unicode MS"/>
        </w:rPr>
        <w:t>Таким образом, мы знаем, что «где» здесь значит «нигде», и конструкция  русского языка «где …»  переводится на китайский «</w:t>
      </w:r>
      <w:r w:rsidRPr="00386711">
        <w:rPr>
          <w:rStyle w:val="A5"/>
          <w:rFonts w:ascii="Times New Roman" w:eastAsia="SimSun" w:hAnsi="Times New Roman" w:cs="Times New Roman"/>
          <w:sz w:val="28"/>
          <w:szCs w:val="28"/>
          <w:lang w:val="zh-TW" w:eastAsia="zh-TW"/>
        </w:rPr>
        <w:t>从哪</w:t>
      </w:r>
      <w:r w:rsidRPr="00386711">
        <w:rPr>
          <w:rStyle w:val="A5"/>
          <w:rFonts w:ascii="Times New Roman" w:eastAsia="Malgun Gothic Semilight" w:hAnsi="Times New Roman" w:cs="Times New Roman"/>
          <w:sz w:val="28"/>
          <w:szCs w:val="28"/>
          <w:lang w:val="zh-TW" w:eastAsia="zh-TW"/>
        </w:rPr>
        <w:t>／</w:t>
      </w:r>
      <w:r w:rsidRPr="00386711">
        <w:rPr>
          <w:rStyle w:val="A5"/>
          <w:rFonts w:ascii="Times New Roman" w:eastAsia="SimSun" w:hAnsi="Times New Roman" w:cs="Times New Roman"/>
          <w:sz w:val="28"/>
          <w:szCs w:val="28"/>
          <w:lang w:val="zh-TW" w:eastAsia="zh-TW"/>
        </w:rPr>
        <w:t>在哪</w:t>
      </w:r>
      <w:r w:rsidRPr="00386711">
        <w:rPr>
          <w:rStyle w:val="A5"/>
          <w:rFonts w:ascii="Times New Roman" w:eastAsia="Malgun Gothic Semilight" w:hAnsi="Times New Roman" w:cs="Times New Roman"/>
          <w:sz w:val="28"/>
          <w:szCs w:val="28"/>
          <w:lang w:val="zh-TW" w:eastAsia="zh-TW"/>
        </w:rPr>
        <w:t>／</w:t>
      </w:r>
      <w:r w:rsidRPr="00386711">
        <w:rPr>
          <w:rStyle w:val="A5"/>
          <w:rFonts w:ascii="Times New Roman" w:eastAsia="SimSun" w:hAnsi="Times New Roman" w:cs="Times New Roman"/>
          <w:sz w:val="28"/>
          <w:szCs w:val="28"/>
          <w:lang w:val="zh-TW" w:eastAsia="zh-TW"/>
        </w:rPr>
        <w:t>到哪</w:t>
      </w:r>
      <w:r w:rsidRPr="00386711">
        <w:rPr>
          <w:rStyle w:val="Hyperlink1"/>
          <w:rFonts w:eastAsia="Arial Unicode MS"/>
        </w:rPr>
        <w:t>» и «</w:t>
      </w:r>
      <w:r w:rsidRPr="00386711">
        <w:rPr>
          <w:rStyle w:val="A5"/>
          <w:rFonts w:ascii="Times New Roman" w:eastAsia="SimSun" w:hAnsi="Times New Roman" w:cs="Times New Roman"/>
          <w:sz w:val="28"/>
          <w:szCs w:val="28"/>
          <w:lang w:val="zh-TW" w:eastAsia="zh-TW"/>
        </w:rPr>
        <w:t>难道</w:t>
      </w:r>
      <w:r w:rsidRPr="00386711">
        <w:rPr>
          <w:rStyle w:val="Hyperlink1"/>
          <w:rFonts w:eastAsia="Arial Unicode MS"/>
        </w:rPr>
        <w:t>».</w:t>
      </w:r>
      <w:proofErr w:type="gramEnd"/>
      <w:r w:rsidRPr="00386711">
        <w:rPr>
          <w:rStyle w:val="Hyperlink1"/>
          <w:rFonts w:eastAsia="Arial Unicode MS"/>
        </w:rPr>
        <w:t xml:space="preserve"> Это не только вопрос. Как мы уже отмечали, необходимо принимать во внимание контекст, поэтому в данном случае это отрицание. Этот способ выражения отрицания в китайском языке тоже относится к </w:t>
      </w:r>
      <w:proofErr w:type="gramStart"/>
      <w:r w:rsidRPr="00386711">
        <w:rPr>
          <w:rStyle w:val="Hyperlink1"/>
          <w:rFonts w:eastAsia="Arial Unicode MS"/>
        </w:rPr>
        <w:t>косвенным</w:t>
      </w:r>
      <w:proofErr w:type="gramEnd"/>
      <w:r w:rsidRPr="00386711">
        <w:rPr>
          <w:rStyle w:val="Hyperlink1"/>
          <w:rFonts w:eastAsia="Arial Unicode MS"/>
        </w:rPr>
        <w:t>.</w:t>
      </w:r>
    </w:p>
    <w:p w:rsidR="009E4F01" w:rsidRPr="00386711" w:rsidRDefault="009E4F01" w:rsidP="00386711">
      <w:pPr>
        <w:pStyle w:val="AA"/>
        <w:snapToGrid w:val="0"/>
        <w:spacing w:line="360" w:lineRule="auto"/>
        <w:ind w:firstLineChars="200" w:firstLine="560"/>
        <w:contextualSpacing/>
        <w:jc w:val="both"/>
        <w:rPr>
          <w:rStyle w:val="Hyperlink1"/>
          <w:rFonts w:eastAsia="Arial Unicode MS"/>
        </w:rPr>
      </w:pPr>
    </w:p>
    <w:p w:rsidR="00351CC7" w:rsidRPr="00386711" w:rsidRDefault="00A7472E" w:rsidP="00386711">
      <w:pPr>
        <w:pStyle w:val="AA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lastRenderedPageBreak/>
        <w:t xml:space="preserve">Конструкция </w:t>
      </w:r>
      <w:r w:rsidRPr="00386711">
        <w:rPr>
          <w:rStyle w:val="A5"/>
          <w:rFonts w:ascii="Times New Roman" w:hAnsi="Times New Roman" w:cs="Times New Roman"/>
          <w:sz w:val="28"/>
          <w:szCs w:val="28"/>
          <w:u w:color="222222"/>
          <w:lang w:val="zh-TW" w:eastAsia="zh-TW"/>
        </w:rPr>
        <w:t>с местоименными словами КУДА</w:t>
      </w:r>
      <w:r w:rsidRPr="00386711">
        <w:rPr>
          <w:rStyle w:val="A5"/>
          <w:rFonts w:ascii="Times New Roman" w:hAnsi="Times New Roman" w:cs="Times New Roman"/>
          <w:sz w:val="28"/>
          <w:szCs w:val="28"/>
          <w:u w:color="222222"/>
        </w:rPr>
        <w:t>.</w:t>
      </w:r>
    </w:p>
    <w:p w:rsidR="002E0484" w:rsidRPr="00386711" w:rsidRDefault="002E0484" w:rsidP="00386711">
      <w:pPr>
        <w:pStyle w:val="B"/>
        <w:widowControl/>
        <w:suppressAutoHyphens w:val="0"/>
        <w:snapToGrid w:val="0"/>
        <w:spacing w:line="360" w:lineRule="auto"/>
        <w:ind w:firstLineChars="200" w:firstLine="560"/>
        <w:contextualSpacing/>
        <w:rPr>
          <w:rStyle w:val="A5"/>
          <w:rFonts w:ascii="Times New Roman" w:eastAsia="Times New Roman" w:hAnsi="Times New Roman" w:cs="Times New Roman"/>
          <w:kern w:val="0"/>
          <w:sz w:val="28"/>
          <w:szCs w:val="28"/>
          <w:u w:color="222222"/>
        </w:rPr>
      </w:pPr>
      <w:r w:rsidRPr="0038671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Пример № 1 (Приложение 1, пример 23</w:t>
      </w:r>
      <w:proofErr w:type="gramStart"/>
      <w:r w:rsidRPr="0038671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)</w:t>
      </w:r>
      <w:proofErr w:type="gramEnd"/>
    </w:p>
    <w:p w:rsidR="00351CC7" w:rsidRPr="00386711" w:rsidRDefault="00A7472E" w:rsidP="00386711">
      <w:pPr>
        <w:pStyle w:val="AAA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 xml:space="preserve">— Мне что. Твое дело. Только не взыщи, спрошу я, </w:t>
      </w:r>
      <w:r w:rsidRPr="00386711">
        <w:rPr>
          <w:rStyle w:val="A5"/>
          <w:rFonts w:ascii="Times New Roman" w:hAnsi="Times New Roman" w:cs="Times New Roman"/>
          <w:sz w:val="28"/>
          <w:szCs w:val="28"/>
          <w:u w:val="single"/>
        </w:rPr>
        <w:t xml:space="preserve">куда тебе воды такую </w:t>
      </w:r>
      <w:proofErr w:type="gramStart"/>
      <w:r w:rsidRPr="00386711">
        <w:rPr>
          <w:rStyle w:val="A5"/>
          <w:rFonts w:ascii="Times New Roman" w:hAnsi="Times New Roman" w:cs="Times New Roman"/>
          <w:sz w:val="28"/>
          <w:szCs w:val="28"/>
          <w:u w:val="single"/>
        </w:rPr>
        <w:t>прорву</w:t>
      </w:r>
      <w:proofErr w:type="gramEnd"/>
      <w:r w:rsidRPr="00386711">
        <w:rPr>
          <w:rStyle w:val="A5"/>
          <w:rFonts w:ascii="Times New Roman" w:hAnsi="Times New Roman" w:cs="Times New Roman"/>
          <w:sz w:val="28"/>
          <w:szCs w:val="28"/>
          <w:u w:val="single"/>
        </w:rPr>
        <w:t xml:space="preserve">? </w:t>
      </w:r>
      <w:r w:rsidRPr="00386711">
        <w:rPr>
          <w:rStyle w:val="A5"/>
          <w:rFonts w:ascii="Times New Roman" w:hAnsi="Times New Roman" w:cs="Times New Roman"/>
          <w:sz w:val="28"/>
          <w:szCs w:val="28"/>
        </w:rPr>
        <w:t xml:space="preserve">Ты не двор ли нанялся под каток поливать, чтобы обледенел? Эх ты, как и серчать на тебя, </w:t>
      </w:r>
      <w:proofErr w:type="gramStart"/>
      <w:r w:rsidRPr="00386711">
        <w:rPr>
          <w:rStyle w:val="A5"/>
          <w:rFonts w:ascii="Times New Roman" w:hAnsi="Times New Roman" w:cs="Times New Roman"/>
          <w:sz w:val="28"/>
          <w:szCs w:val="28"/>
        </w:rPr>
        <w:t>курицыно</w:t>
      </w:r>
      <w:proofErr w:type="gramEnd"/>
      <w:r w:rsidRPr="00386711">
        <w:rPr>
          <w:rStyle w:val="A5"/>
          <w:rFonts w:ascii="Times New Roman" w:hAnsi="Times New Roman" w:cs="Times New Roman"/>
          <w:sz w:val="28"/>
          <w:szCs w:val="28"/>
        </w:rPr>
        <w:t xml:space="preserve"> отродье. (Доктор Живаго 1998: 460)</w:t>
      </w:r>
    </w:p>
    <w:p w:rsidR="002E0484" w:rsidRPr="00386711" w:rsidRDefault="00A7472E" w:rsidP="00386711">
      <w:pPr>
        <w:pStyle w:val="AAA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386711">
        <w:rPr>
          <w:rStyle w:val="Hyperlink1"/>
          <w:rFonts w:eastAsia="Arial Unicode MS"/>
        </w:rPr>
        <w:t xml:space="preserve">— </w:t>
      </w:r>
      <w:r w:rsidRPr="00386711">
        <w:rPr>
          <w:rStyle w:val="A5"/>
          <w:rFonts w:ascii="Times New Roman" w:eastAsia="SimSun" w:hAnsi="Times New Roman" w:cs="Times New Roman"/>
          <w:sz w:val="28"/>
          <w:szCs w:val="28"/>
          <w:lang w:val="zh-TW" w:eastAsia="zh-TW"/>
        </w:rPr>
        <w:t>关我什么事</w:t>
      </w:r>
      <w:r w:rsidRPr="00386711">
        <w:rPr>
          <w:rStyle w:val="A5"/>
          <w:rFonts w:ascii="Times New Roman" w:eastAsia="Malgun Gothic Semilight" w:hAnsi="Times New Roman" w:cs="Times New Roman"/>
          <w:sz w:val="28"/>
          <w:szCs w:val="28"/>
          <w:lang w:val="zh-TW" w:eastAsia="zh-TW"/>
        </w:rPr>
        <w:t>。</w:t>
      </w:r>
      <w:r w:rsidRPr="00386711">
        <w:rPr>
          <w:rStyle w:val="A5"/>
          <w:rFonts w:ascii="Times New Roman" w:eastAsia="SimSun" w:hAnsi="Times New Roman" w:cs="Times New Roman"/>
          <w:sz w:val="28"/>
          <w:szCs w:val="28"/>
          <w:lang w:val="zh-TW" w:eastAsia="zh-TW"/>
        </w:rPr>
        <w:t>你自己的事儿</w:t>
      </w:r>
      <w:r w:rsidRPr="00386711">
        <w:rPr>
          <w:rStyle w:val="A5"/>
          <w:rFonts w:ascii="Times New Roman" w:eastAsia="Malgun Gothic Semilight" w:hAnsi="Times New Roman" w:cs="Times New Roman"/>
          <w:sz w:val="28"/>
          <w:szCs w:val="28"/>
          <w:lang w:val="zh-TW" w:eastAsia="zh-TW"/>
        </w:rPr>
        <w:t>。</w:t>
      </w:r>
      <w:r w:rsidRPr="00386711">
        <w:rPr>
          <w:rStyle w:val="A5"/>
          <w:rFonts w:ascii="Times New Roman" w:eastAsia="SimSun" w:hAnsi="Times New Roman" w:cs="Times New Roman"/>
          <w:sz w:val="28"/>
          <w:szCs w:val="28"/>
          <w:lang w:val="zh-TW" w:eastAsia="zh-TW"/>
        </w:rPr>
        <w:t>我问一声</w:t>
      </w:r>
      <w:r w:rsidRPr="00386711">
        <w:rPr>
          <w:rStyle w:val="A5"/>
          <w:rFonts w:ascii="Times New Roman" w:eastAsia="Malgun Gothic Semilight" w:hAnsi="Times New Roman" w:cs="Times New Roman"/>
          <w:sz w:val="28"/>
          <w:szCs w:val="28"/>
          <w:lang w:val="zh-TW" w:eastAsia="zh-TW"/>
        </w:rPr>
        <w:t>，</w:t>
      </w:r>
      <w:r w:rsidRPr="00386711">
        <w:rPr>
          <w:rStyle w:val="A5"/>
          <w:rFonts w:ascii="Times New Roman" w:eastAsia="SimSun" w:hAnsi="Times New Roman" w:cs="Times New Roman"/>
          <w:sz w:val="28"/>
          <w:szCs w:val="28"/>
          <w:lang w:val="zh-TW" w:eastAsia="zh-TW"/>
        </w:rPr>
        <w:t>请别见怪</w:t>
      </w:r>
      <w:r w:rsidRPr="00386711">
        <w:rPr>
          <w:rStyle w:val="A5"/>
          <w:rFonts w:ascii="Times New Roman" w:eastAsia="Malgun Gothic Semilight" w:hAnsi="Times New Roman" w:cs="Times New Roman"/>
          <w:sz w:val="28"/>
          <w:szCs w:val="28"/>
          <w:lang w:val="zh-TW" w:eastAsia="zh-TW"/>
        </w:rPr>
        <w:t>，</w:t>
      </w:r>
      <w:r w:rsidRPr="00386711">
        <w:rPr>
          <w:rStyle w:val="A5"/>
          <w:rFonts w:ascii="Times New Roman" w:eastAsia="SimSun" w:hAnsi="Times New Roman" w:cs="Times New Roman"/>
          <w:sz w:val="28"/>
          <w:szCs w:val="28"/>
          <w:u w:val="single"/>
          <w:lang w:val="zh-TW" w:eastAsia="zh-TW"/>
        </w:rPr>
        <w:t>你要这么多水干什么</w:t>
      </w:r>
      <w:r w:rsidRPr="00386711">
        <w:rPr>
          <w:rStyle w:val="A5"/>
          <w:rFonts w:ascii="Times New Roman" w:eastAsia="Malgun Gothic Semilight" w:hAnsi="Times New Roman" w:cs="Times New Roman"/>
          <w:sz w:val="28"/>
          <w:szCs w:val="28"/>
          <w:u w:val="single"/>
          <w:lang w:val="zh-TW" w:eastAsia="zh-TW"/>
        </w:rPr>
        <w:t>？</w:t>
      </w:r>
      <w:r w:rsidRPr="00386711">
        <w:rPr>
          <w:rStyle w:val="A5"/>
          <w:rFonts w:ascii="Times New Roman" w:eastAsia="SimSun" w:hAnsi="Times New Roman" w:cs="Times New Roman"/>
          <w:sz w:val="28"/>
          <w:szCs w:val="28"/>
          <w:lang w:val="zh-TW" w:eastAsia="zh-TW"/>
        </w:rPr>
        <w:t>没雇你在院子里泼溜冰场吧</w:t>
      </w:r>
      <w:r w:rsidRPr="00386711">
        <w:rPr>
          <w:rStyle w:val="A5"/>
          <w:rFonts w:ascii="Times New Roman" w:eastAsia="Malgun Gothic Semilight" w:hAnsi="Times New Roman" w:cs="Times New Roman"/>
          <w:sz w:val="28"/>
          <w:szCs w:val="28"/>
          <w:lang w:val="zh-TW" w:eastAsia="zh-TW"/>
        </w:rPr>
        <w:t>？</w:t>
      </w:r>
      <w:r w:rsidRPr="00386711">
        <w:rPr>
          <w:rStyle w:val="A5"/>
          <w:rFonts w:ascii="Times New Roman" w:eastAsia="SimSun" w:hAnsi="Times New Roman" w:cs="Times New Roman"/>
          <w:sz w:val="28"/>
          <w:szCs w:val="28"/>
          <w:lang w:val="zh-TW" w:eastAsia="zh-TW"/>
        </w:rPr>
        <w:t>你呀</w:t>
      </w:r>
      <w:r w:rsidRPr="00386711">
        <w:rPr>
          <w:rStyle w:val="A5"/>
          <w:rFonts w:ascii="Times New Roman" w:eastAsia="Malgun Gothic Semilight" w:hAnsi="Times New Roman" w:cs="Times New Roman"/>
          <w:sz w:val="28"/>
          <w:szCs w:val="28"/>
          <w:lang w:val="zh-TW" w:eastAsia="zh-TW"/>
        </w:rPr>
        <w:t>，</w:t>
      </w:r>
      <w:r w:rsidRPr="00386711">
        <w:rPr>
          <w:rStyle w:val="A5"/>
          <w:rFonts w:ascii="Times New Roman" w:eastAsia="SimSun" w:hAnsi="Times New Roman" w:cs="Times New Roman"/>
          <w:sz w:val="28"/>
          <w:szCs w:val="28"/>
          <w:lang w:val="zh-TW" w:eastAsia="zh-TW"/>
        </w:rPr>
        <w:t>怎么能生你这么个不争气的少爷羔子的气呢</w:t>
      </w:r>
      <w:r w:rsidRPr="00386711">
        <w:rPr>
          <w:rStyle w:val="A5"/>
          <w:rFonts w:ascii="Times New Roman" w:eastAsia="Malgun Gothic Semilight" w:hAnsi="Times New Roman" w:cs="Times New Roman"/>
          <w:sz w:val="28"/>
          <w:szCs w:val="28"/>
          <w:lang w:val="zh-TW" w:eastAsia="zh-TW"/>
        </w:rPr>
        <w:t>。</w:t>
      </w:r>
      <w:r w:rsidRPr="00386711">
        <w:rPr>
          <w:rStyle w:val="A5"/>
          <w:rFonts w:ascii="Times New Roman" w:eastAsia="PMingLiU" w:hAnsi="Times New Roman" w:cs="Times New Roman"/>
          <w:sz w:val="28"/>
          <w:szCs w:val="28"/>
          <w:lang w:val="zh-TW" w:eastAsia="zh-TW"/>
        </w:rPr>
        <w:t>(</w:t>
      </w:r>
      <w:r w:rsidRPr="00386711">
        <w:rPr>
          <w:rStyle w:val="A5"/>
          <w:rFonts w:ascii="Times New Roman" w:hAnsi="Times New Roman" w:cs="Times New Roman"/>
          <w:sz w:val="28"/>
          <w:szCs w:val="28"/>
          <w:lang w:val="zh-CN" w:eastAsia="zh-TW"/>
        </w:rPr>
        <w:t>日瓦戈医生</w:t>
      </w:r>
      <w:r w:rsidRPr="00386711">
        <w:rPr>
          <w:rStyle w:val="A5"/>
          <w:rFonts w:ascii="Times New Roman" w:hAnsi="Times New Roman" w:cs="Times New Roman"/>
          <w:sz w:val="28"/>
          <w:szCs w:val="28"/>
          <w:lang w:eastAsia="zh-TW"/>
        </w:rPr>
        <w:t xml:space="preserve"> </w:t>
      </w:r>
      <w:r w:rsidRPr="00386711">
        <w:rPr>
          <w:rStyle w:val="A5"/>
          <w:rFonts w:ascii="Times New Roman" w:hAnsi="Times New Roman" w:cs="Times New Roman"/>
          <w:sz w:val="28"/>
          <w:szCs w:val="28"/>
          <w:u w:color="222222"/>
          <w:lang w:eastAsia="zh-TW"/>
        </w:rPr>
        <w:t>2014: 405)</w:t>
      </w:r>
    </w:p>
    <w:p w:rsidR="002E0484" w:rsidRDefault="00A7472E" w:rsidP="00386711">
      <w:pPr>
        <w:pStyle w:val="AAA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hAnsi="Times New Roman" w:cs="Times New Roman"/>
          <w:sz w:val="28"/>
          <w:szCs w:val="28"/>
          <w:lang w:eastAsia="zh-TW"/>
        </w:rPr>
      </w:pPr>
      <w:r w:rsidRPr="00386711">
        <w:rPr>
          <w:rStyle w:val="Hyperlink1"/>
          <w:rFonts w:eastAsia="Arial Unicode MS"/>
          <w:lang w:eastAsia="zh-TW"/>
        </w:rPr>
        <w:t>Куда тебе воды такую прорву</w:t>
      </w:r>
      <w:proofErr w:type="gramStart"/>
      <w:r w:rsidRPr="00386711">
        <w:rPr>
          <w:rStyle w:val="Hyperlink1"/>
          <w:rFonts w:eastAsia="Arial Unicode MS"/>
          <w:lang w:eastAsia="zh-TW"/>
        </w:rPr>
        <w:t xml:space="preserve">? - </w:t>
      </w:r>
      <w:r w:rsidRPr="00386711">
        <w:rPr>
          <w:rStyle w:val="A5"/>
          <w:rFonts w:ascii="Times New Roman" w:eastAsia="SimSun" w:hAnsi="Times New Roman" w:cs="Times New Roman"/>
          <w:sz w:val="28"/>
          <w:szCs w:val="28"/>
          <w:lang w:val="zh-TW" w:eastAsia="zh-TW"/>
        </w:rPr>
        <w:t>你要这么多水干什么</w:t>
      </w:r>
      <w:r w:rsidRPr="00386711">
        <w:rPr>
          <w:rStyle w:val="A5"/>
          <w:rFonts w:ascii="Times New Roman" w:hAnsi="Times New Roman" w:cs="Times New Roman"/>
          <w:sz w:val="28"/>
          <w:szCs w:val="28"/>
          <w:lang w:val="zh-TW" w:eastAsia="zh-TW"/>
        </w:rPr>
        <w:t>? (</w:t>
      </w:r>
      <w:proofErr w:type="gramEnd"/>
      <w:r w:rsidRPr="00386711">
        <w:rPr>
          <w:rStyle w:val="A5"/>
          <w:rFonts w:ascii="Times New Roman" w:hAnsi="Times New Roman" w:cs="Times New Roman"/>
          <w:sz w:val="28"/>
          <w:szCs w:val="28"/>
          <w:lang w:val="zh-TW" w:eastAsia="zh-TW"/>
        </w:rPr>
        <w:t xml:space="preserve">Зачем тебе воды такую прорву?) Слово «куда» </w:t>
      </w:r>
      <w:r w:rsidRPr="00386711">
        <w:rPr>
          <w:rStyle w:val="Hyperlink1"/>
          <w:rFonts w:eastAsia="Arial Unicode MS"/>
          <w:lang w:eastAsia="zh-TW"/>
        </w:rPr>
        <w:t>в</w:t>
      </w:r>
      <w:r w:rsidRPr="00386711">
        <w:rPr>
          <w:rStyle w:val="A5"/>
          <w:rFonts w:ascii="Times New Roman" w:hAnsi="Times New Roman" w:cs="Times New Roman"/>
          <w:sz w:val="28"/>
          <w:szCs w:val="28"/>
          <w:lang w:val="zh-TW" w:eastAsia="zh-TW"/>
        </w:rPr>
        <w:t xml:space="preserve"> словаре</w:t>
      </w:r>
      <w:r w:rsidRPr="00386711">
        <w:rPr>
          <w:rStyle w:val="Hyperlink1"/>
          <w:rFonts w:eastAsia="Arial Unicode MS"/>
          <w:lang w:eastAsia="zh-TW"/>
        </w:rPr>
        <w:t xml:space="preserve"> переводится как</w:t>
      </w:r>
      <w:r w:rsidRPr="00386711">
        <w:rPr>
          <w:rStyle w:val="A5"/>
          <w:rFonts w:ascii="Times New Roman" w:hAnsi="Times New Roman" w:cs="Times New Roman"/>
          <w:sz w:val="28"/>
          <w:szCs w:val="28"/>
          <w:lang w:val="zh-TW" w:eastAsia="zh-TW"/>
        </w:rPr>
        <w:t xml:space="preserve"> «</w:t>
      </w:r>
      <w:r w:rsidRPr="00386711">
        <w:rPr>
          <w:rStyle w:val="A5"/>
          <w:rFonts w:ascii="Times New Roman" w:eastAsia="SimSun" w:hAnsi="Times New Roman" w:cs="Times New Roman"/>
          <w:sz w:val="28"/>
          <w:szCs w:val="28"/>
          <w:lang w:val="zh-TW" w:eastAsia="zh-TW"/>
        </w:rPr>
        <w:t>去哪</w:t>
      </w:r>
      <w:r w:rsidRPr="00386711">
        <w:rPr>
          <w:rStyle w:val="A5"/>
          <w:rFonts w:ascii="Times New Roman" w:hAnsi="Times New Roman" w:cs="Times New Roman"/>
          <w:sz w:val="28"/>
          <w:szCs w:val="28"/>
          <w:lang w:val="zh-TW" w:eastAsia="zh-TW"/>
        </w:rPr>
        <w:t xml:space="preserve">», но </w:t>
      </w:r>
      <w:r w:rsidRPr="00386711">
        <w:rPr>
          <w:rStyle w:val="Hyperlink1"/>
          <w:rFonts w:eastAsia="Arial Unicode MS"/>
          <w:lang w:eastAsia="zh-TW"/>
        </w:rPr>
        <w:t xml:space="preserve">в данном случае </w:t>
      </w:r>
      <w:r w:rsidRPr="00386711">
        <w:rPr>
          <w:rStyle w:val="A5"/>
          <w:rFonts w:ascii="Times New Roman" w:hAnsi="Times New Roman" w:cs="Times New Roman"/>
          <w:sz w:val="28"/>
          <w:szCs w:val="28"/>
          <w:lang w:val="zh-TW" w:eastAsia="zh-TW"/>
        </w:rPr>
        <w:t>«куда» переводит</w:t>
      </w:r>
      <w:r w:rsidRPr="00386711">
        <w:rPr>
          <w:rStyle w:val="Hyperlink1"/>
          <w:rFonts w:eastAsia="Arial Unicode MS"/>
          <w:lang w:eastAsia="zh-TW"/>
        </w:rPr>
        <w:t>ся</w:t>
      </w:r>
      <w:r w:rsidRPr="00386711">
        <w:rPr>
          <w:rStyle w:val="A5"/>
          <w:rFonts w:ascii="Times New Roman" w:hAnsi="Times New Roman" w:cs="Times New Roman"/>
          <w:sz w:val="28"/>
          <w:szCs w:val="28"/>
          <w:lang w:val="zh-TW" w:eastAsia="zh-TW"/>
        </w:rPr>
        <w:t xml:space="preserve"> на китайский язык </w:t>
      </w:r>
      <w:r w:rsidRPr="00386711">
        <w:rPr>
          <w:rStyle w:val="Hyperlink1"/>
          <w:rFonts w:eastAsia="Arial Unicode MS"/>
          <w:lang w:eastAsia="zh-TW"/>
        </w:rPr>
        <w:t xml:space="preserve">как </w:t>
      </w:r>
      <w:r w:rsidRPr="00386711">
        <w:rPr>
          <w:rStyle w:val="A5"/>
          <w:rFonts w:ascii="Times New Roman" w:hAnsi="Times New Roman" w:cs="Times New Roman"/>
          <w:sz w:val="28"/>
          <w:szCs w:val="28"/>
          <w:lang w:val="zh-TW" w:eastAsia="zh-TW"/>
        </w:rPr>
        <w:t>«</w:t>
      </w:r>
      <w:r w:rsidRPr="00386711">
        <w:rPr>
          <w:rStyle w:val="A5"/>
          <w:rFonts w:ascii="Times New Roman" w:eastAsia="SimSun" w:hAnsi="Times New Roman" w:cs="Times New Roman"/>
          <w:sz w:val="28"/>
          <w:szCs w:val="28"/>
          <w:lang w:val="zh-TW" w:eastAsia="zh-TW"/>
        </w:rPr>
        <w:t>干什么</w:t>
      </w:r>
      <w:r w:rsidRPr="00386711">
        <w:rPr>
          <w:rStyle w:val="A5"/>
          <w:rFonts w:ascii="Times New Roman" w:hAnsi="Times New Roman" w:cs="Times New Roman"/>
          <w:sz w:val="28"/>
          <w:szCs w:val="28"/>
          <w:lang w:val="zh-TW" w:eastAsia="zh-TW"/>
        </w:rPr>
        <w:t>» (зачем/ почему). «</w:t>
      </w:r>
      <w:r w:rsidRPr="00386711">
        <w:rPr>
          <w:rStyle w:val="A5"/>
          <w:rFonts w:ascii="Times New Roman" w:eastAsia="SimSun" w:hAnsi="Times New Roman" w:cs="Times New Roman"/>
          <w:sz w:val="28"/>
          <w:szCs w:val="28"/>
          <w:lang w:val="zh-TW" w:eastAsia="zh-TW"/>
        </w:rPr>
        <w:t>干什么</w:t>
      </w:r>
      <w:r w:rsidRPr="00386711">
        <w:rPr>
          <w:rStyle w:val="A5"/>
          <w:rFonts w:ascii="Times New Roman" w:hAnsi="Times New Roman" w:cs="Times New Roman"/>
          <w:sz w:val="28"/>
          <w:szCs w:val="28"/>
          <w:lang w:val="zh-TW" w:eastAsia="zh-TW"/>
        </w:rPr>
        <w:t xml:space="preserve">» (зачем/ почему) </w:t>
      </w:r>
      <w:r w:rsidRPr="00386711">
        <w:rPr>
          <w:rStyle w:val="Hyperlink1"/>
          <w:rFonts w:eastAsia="Arial Unicode MS"/>
        </w:rPr>
        <w:t>–</w:t>
      </w:r>
      <w:r w:rsidRPr="00386711">
        <w:rPr>
          <w:rStyle w:val="A5"/>
          <w:rFonts w:ascii="Times New Roman" w:hAnsi="Times New Roman" w:cs="Times New Roman"/>
          <w:sz w:val="28"/>
          <w:szCs w:val="28"/>
          <w:lang w:val="zh-TW" w:eastAsia="zh-TW"/>
        </w:rPr>
        <w:t xml:space="preserve"> </w:t>
      </w:r>
      <w:r w:rsidRPr="00386711">
        <w:rPr>
          <w:rStyle w:val="Hyperlink1"/>
          <w:rFonts w:eastAsia="Arial Unicode MS"/>
        </w:rPr>
        <w:t xml:space="preserve"> также </w:t>
      </w:r>
      <w:r w:rsidRPr="00386711">
        <w:rPr>
          <w:rStyle w:val="A5"/>
          <w:rFonts w:ascii="Times New Roman" w:hAnsi="Times New Roman" w:cs="Times New Roman"/>
          <w:sz w:val="28"/>
          <w:szCs w:val="28"/>
          <w:lang w:val="zh-TW" w:eastAsia="zh-TW"/>
        </w:rPr>
        <w:t>один из способ</w:t>
      </w:r>
      <w:r w:rsidRPr="00386711">
        <w:rPr>
          <w:rStyle w:val="Hyperlink1"/>
          <w:rFonts w:eastAsia="Arial Unicode MS"/>
        </w:rPr>
        <w:t>ов</w:t>
      </w:r>
      <w:r w:rsidRPr="00386711">
        <w:rPr>
          <w:rStyle w:val="A5"/>
          <w:rFonts w:ascii="Times New Roman" w:hAnsi="Times New Roman" w:cs="Times New Roman"/>
          <w:sz w:val="28"/>
          <w:szCs w:val="28"/>
          <w:lang w:val="zh-TW" w:eastAsia="zh-TW"/>
        </w:rPr>
        <w:t xml:space="preserve"> выражения имплицитного отрицания.</w:t>
      </w:r>
    </w:p>
    <w:p w:rsidR="009E4F01" w:rsidRPr="009E4F01" w:rsidRDefault="009E4F01" w:rsidP="00386711">
      <w:pPr>
        <w:pStyle w:val="AAA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hAnsi="Times New Roman" w:cs="Times New Roman"/>
          <w:sz w:val="28"/>
          <w:szCs w:val="28"/>
          <w:lang w:eastAsia="zh-TW"/>
        </w:rPr>
      </w:pPr>
    </w:p>
    <w:p w:rsidR="00351CC7" w:rsidRPr="00386711" w:rsidRDefault="00A7472E" w:rsidP="00386711">
      <w:pPr>
        <w:pStyle w:val="AAA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 xml:space="preserve">Конструкция </w:t>
      </w:r>
      <w:r w:rsidRPr="00386711">
        <w:rPr>
          <w:rStyle w:val="A5"/>
          <w:rFonts w:ascii="Times New Roman" w:hAnsi="Times New Roman" w:cs="Times New Roman"/>
          <w:sz w:val="28"/>
          <w:szCs w:val="28"/>
          <w:u w:color="222222"/>
          <w:lang w:val="zh-TW" w:eastAsia="zh-TW"/>
        </w:rPr>
        <w:t>с местоименными словами К</w:t>
      </w:r>
      <w:r w:rsidRPr="00386711">
        <w:rPr>
          <w:rStyle w:val="A5"/>
          <w:rFonts w:ascii="Times New Roman" w:hAnsi="Times New Roman" w:cs="Times New Roman"/>
          <w:sz w:val="28"/>
          <w:szCs w:val="28"/>
          <w:u w:color="222222"/>
        </w:rPr>
        <w:t>ТО.</w:t>
      </w:r>
    </w:p>
    <w:p w:rsidR="002E0484" w:rsidRPr="00386711" w:rsidRDefault="002E0484" w:rsidP="00386711">
      <w:pPr>
        <w:pStyle w:val="B"/>
        <w:widowControl/>
        <w:suppressAutoHyphens w:val="0"/>
        <w:snapToGrid w:val="0"/>
        <w:spacing w:line="360" w:lineRule="auto"/>
        <w:ind w:firstLineChars="200" w:firstLine="560"/>
        <w:contextualSpacing/>
        <w:rPr>
          <w:rStyle w:val="A5"/>
          <w:rFonts w:ascii="Times New Roman" w:eastAsia="Times New Roman" w:hAnsi="Times New Roman" w:cs="Times New Roman"/>
          <w:kern w:val="0"/>
          <w:sz w:val="28"/>
          <w:szCs w:val="28"/>
          <w:u w:color="222222"/>
        </w:rPr>
      </w:pPr>
      <w:r w:rsidRPr="0038671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Пример № 1 (Приложение 1, пример 24</w:t>
      </w:r>
      <w:proofErr w:type="gramStart"/>
      <w:r w:rsidRPr="0038671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)</w:t>
      </w:r>
      <w:proofErr w:type="gramEnd"/>
    </w:p>
    <w:p w:rsidR="00351CC7" w:rsidRPr="00386711" w:rsidRDefault="00A7472E" w:rsidP="00386711">
      <w:pPr>
        <w:pStyle w:val="B"/>
        <w:widowControl/>
        <w:suppressAutoHyphens w:val="0"/>
        <w:snapToGrid w:val="0"/>
        <w:spacing w:line="360" w:lineRule="auto"/>
        <w:ind w:firstLineChars="200" w:firstLine="560"/>
        <w:contextualSpacing/>
        <w:rPr>
          <w:rStyle w:val="A5"/>
          <w:rFonts w:ascii="Times New Roman" w:eastAsia="Times New Roman" w:hAnsi="Times New Roman" w:cs="Times New Roman"/>
          <w:kern w:val="0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>— Знаешь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val="zh-TW" w:eastAsia="zh-TW"/>
        </w:rPr>
        <w:t>, друг, — проговорил он вдруг с чувством,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> — не любил я никогда всего этого беспорядка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val="zh-TW" w:eastAsia="zh-TW"/>
        </w:rPr>
        <w:t>.</w:t>
      </w:r>
    </w:p>
    <w:p w:rsidR="00351CC7" w:rsidRPr="00386711" w:rsidRDefault="00A7472E" w:rsidP="00386711">
      <w:pPr>
        <w:pStyle w:val="B"/>
        <w:widowControl/>
        <w:suppressAutoHyphens w:val="0"/>
        <w:snapToGrid w:val="0"/>
        <w:spacing w:line="360" w:lineRule="auto"/>
        <w:ind w:firstLineChars="200" w:firstLine="560"/>
        <w:contextualSpacing/>
        <w:rPr>
          <w:rStyle w:val="A5"/>
          <w:rFonts w:ascii="Times New Roman" w:eastAsia="Times New Roman" w:hAnsi="Times New Roman" w:cs="Times New Roman"/>
          <w:kern w:val="0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 xml:space="preserve">— 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lang w:val="zh-TW" w:eastAsia="zh-TW"/>
        </w:rPr>
        <w:t>你要知道</w:t>
      </w:r>
      <w:r w:rsidRPr="00386711">
        <w:rPr>
          <w:rStyle w:val="A5"/>
          <w:rFonts w:ascii="Times New Roman" w:eastAsia="Malgun Gothic Semilight" w:hAnsi="Times New Roman" w:cs="Times New Roman"/>
          <w:kern w:val="0"/>
          <w:sz w:val="28"/>
          <w:szCs w:val="28"/>
          <w:lang w:val="zh-TW" w:eastAsia="zh-TW"/>
        </w:rPr>
        <w:t>，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lang w:val="zh-TW" w:eastAsia="zh-TW"/>
        </w:rPr>
        <w:t>好朋友</w:t>
      </w:r>
      <w:r w:rsidRPr="00386711">
        <w:rPr>
          <w:rStyle w:val="A5"/>
          <w:rFonts w:ascii="Times New Roman" w:eastAsia="Malgun Gothic Semilight" w:hAnsi="Times New Roman" w:cs="Times New Roman"/>
          <w:kern w:val="0"/>
          <w:sz w:val="28"/>
          <w:szCs w:val="28"/>
          <w:lang w:val="zh-TW" w:eastAsia="zh-TW"/>
        </w:rPr>
        <w:t>，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 xml:space="preserve">— 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lang w:val="zh-TW" w:eastAsia="zh-TW"/>
        </w:rPr>
        <w:t>他忽然感叹地说</w:t>
      </w:r>
      <w:r w:rsidRPr="00386711">
        <w:rPr>
          <w:rStyle w:val="A5"/>
          <w:rFonts w:ascii="Times New Roman" w:eastAsia="Malgun Gothic Semilight" w:hAnsi="Times New Roman" w:cs="Times New Roman"/>
          <w:kern w:val="0"/>
          <w:sz w:val="28"/>
          <w:szCs w:val="28"/>
          <w:lang w:val="zh-TW" w:eastAsia="zh-TW"/>
        </w:rPr>
        <w:t>，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 xml:space="preserve">— 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lang w:val="zh-TW" w:eastAsia="zh-TW"/>
        </w:rPr>
        <w:t>我从来就不喜欢这种乱七八糟毫无秩序的事</w:t>
      </w:r>
      <w:r w:rsidRPr="00386711">
        <w:rPr>
          <w:rStyle w:val="A5"/>
          <w:rFonts w:ascii="Times New Roman" w:eastAsia="Malgun Gothic Semilight" w:hAnsi="Times New Roman" w:cs="Times New Roman"/>
          <w:kern w:val="0"/>
          <w:sz w:val="28"/>
          <w:szCs w:val="28"/>
          <w:lang w:val="zh-TW" w:eastAsia="zh-TW"/>
        </w:rPr>
        <w:t>。</w:t>
      </w:r>
    </w:p>
    <w:p w:rsidR="00351CC7" w:rsidRPr="00386711" w:rsidRDefault="00A7472E" w:rsidP="00386711">
      <w:pPr>
        <w:pStyle w:val="B"/>
        <w:widowControl/>
        <w:suppressAutoHyphens w:val="0"/>
        <w:snapToGrid w:val="0"/>
        <w:spacing w:line="360" w:lineRule="auto"/>
        <w:ind w:firstLineChars="200" w:firstLine="560"/>
        <w:contextualSpacing/>
        <w:rPr>
          <w:rStyle w:val="A5"/>
          <w:rFonts w:ascii="Times New Roman" w:eastAsia="Times New Roman" w:hAnsi="Times New Roman" w:cs="Times New Roman"/>
          <w:kern w:val="0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val="single"/>
          <w:lang w:val="zh-TW" w:eastAsia="zh-TW"/>
        </w:rPr>
        <w:t xml:space="preserve">— Да кто ж его любит! 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>Три дюжины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val="zh-TW" w:eastAsia="zh-TW"/>
        </w:rPr>
        <w:t xml:space="preserve">, помилуй, на мужиков, 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>это хоть кого взорвет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val="zh-TW" w:eastAsia="zh-TW"/>
        </w:rPr>
        <w:t>.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 xml:space="preserve"> (</w:t>
      </w:r>
      <w:r w:rsidRPr="00386711">
        <w:rPr>
          <w:rStyle w:val="Hyperlink1"/>
          <w:rFonts w:eastAsia="Arial Unicode MS"/>
        </w:rPr>
        <w:t xml:space="preserve">Братья Карамазовы 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>2012: 416)</w:t>
      </w:r>
    </w:p>
    <w:p w:rsidR="002E0484" w:rsidRPr="00386711" w:rsidRDefault="00A7472E" w:rsidP="00386711">
      <w:pPr>
        <w:pStyle w:val="B"/>
        <w:widowControl/>
        <w:suppressAutoHyphens w:val="0"/>
        <w:snapToGrid w:val="0"/>
        <w:spacing w:line="360" w:lineRule="auto"/>
        <w:ind w:firstLineChars="200" w:firstLine="560"/>
        <w:contextualSpacing/>
        <w:rPr>
          <w:rStyle w:val="A5"/>
          <w:rFonts w:ascii="Times New Roman" w:eastAsia="Times New Roman" w:hAnsi="Times New Roman" w:cs="Times New Roman"/>
          <w:kern w:val="0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 xml:space="preserve">— 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u w:val="single"/>
          <w:lang w:val="zh-TW" w:eastAsia="zh-TW"/>
        </w:rPr>
        <w:t>谁喜欢呀</w:t>
      </w:r>
      <w:r w:rsidRPr="00386711">
        <w:rPr>
          <w:rStyle w:val="A5"/>
          <w:rFonts w:ascii="Times New Roman" w:eastAsia="PMingLiU" w:hAnsi="Times New Roman" w:cs="Times New Roman"/>
          <w:kern w:val="0"/>
          <w:sz w:val="28"/>
          <w:szCs w:val="28"/>
          <w:lang w:val="zh-TW" w:eastAsia="zh-TW"/>
        </w:rPr>
        <w:t>！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lang w:val="zh-TW" w:eastAsia="zh-TW"/>
        </w:rPr>
        <w:t>开三打香槟给乡下人喝</w:t>
      </w:r>
      <w:r w:rsidRPr="00386711">
        <w:rPr>
          <w:rStyle w:val="A5"/>
          <w:rFonts w:ascii="Times New Roman" w:eastAsia="Malgun Gothic Semilight" w:hAnsi="Times New Roman" w:cs="Times New Roman"/>
          <w:kern w:val="0"/>
          <w:sz w:val="28"/>
          <w:szCs w:val="28"/>
          <w:lang w:val="zh-TW" w:eastAsia="zh-TW"/>
        </w:rPr>
        <w:t>，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lang w:val="zh-TW" w:eastAsia="zh-TW"/>
        </w:rPr>
        <w:t>对不起</w:t>
      </w:r>
      <w:r w:rsidRPr="00386711">
        <w:rPr>
          <w:rStyle w:val="A5"/>
          <w:rFonts w:ascii="Times New Roman" w:eastAsia="Malgun Gothic Semilight" w:hAnsi="Times New Roman" w:cs="Times New Roman"/>
          <w:kern w:val="0"/>
          <w:sz w:val="28"/>
          <w:szCs w:val="28"/>
          <w:lang w:val="zh-TW" w:eastAsia="zh-TW"/>
        </w:rPr>
        <w:t>，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lang w:val="zh-TW" w:eastAsia="zh-TW"/>
        </w:rPr>
        <w:t>这真有点叫人冒火</w:t>
      </w:r>
      <w:r w:rsidRPr="00386711">
        <w:rPr>
          <w:rStyle w:val="A5"/>
          <w:rFonts w:ascii="Times New Roman" w:eastAsia="Malgun Gothic Semilight" w:hAnsi="Times New Roman" w:cs="Times New Roman"/>
          <w:kern w:val="0"/>
          <w:sz w:val="28"/>
          <w:szCs w:val="28"/>
          <w:lang w:val="zh-TW" w:eastAsia="zh-TW"/>
        </w:rPr>
        <w:t>。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</w:rPr>
        <w:t>(</w:t>
      </w:r>
      <w:r w:rsidRPr="00386711">
        <w:rPr>
          <w:rStyle w:val="A5"/>
          <w:rFonts w:ascii="Times New Roman" w:hAnsi="Times New Roman" w:cs="Times New Roman"/>
          <w:sz w:val="28"/>
          <w:szCs w:val="28"/>
          <w:lang w:val="zh-CN"/>
        </w:rPr>
        <w:t>卡拉马佐夫兄弟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</w:rPr>
        <w:t xml:space="preserve"> 2012: 459)</w:t>
      </w:r>
    </w:p>
    <w:p w:rsidR="00351CC7" w:rsidRPr="00386711" w:rsidRDefault="00A7472E" w:rsidP="00386711">
      <w:pPr>
        <w:pStyle w:val="B"/>
        <w:widowControl/>
        <w:suppressAutoHyphens w:val="0"/>
        <w:snapToGrid w:val="0"/>
        <w:spacing w:line="360" w:lineRule="auto"/>
        <w:ind w:firstLineChars="200" w:firstLine="560"/>
        <w:contextualSpacing/>
        <w:rPr>
          <w:rStyle w:val="A5"/>
          <w:rFonts w:ascii="Times New Roman" w:eastAsia="Times New Roman" w:hAnsi="Times New Roman" w:cs="Times New Roman"/>
          <w:kern w:val="0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lastRenderedPageBreak/>
        <w:t>«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val="zh-TW" w:eastAsia="zh-TW"/>
        </w:rPr>
        <w:t>Да кто ж его любит!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>» «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lang w:val="zh-TW" w:eastAsia="zh-TW"/>
        </w:rPr>
        <w:t>谁喜欢呀</w:t>
      </w:r>
      <w:r w:rsidRPr="00386711">
        <w:rPr>
          <w:rStyle w:val="A5"/>
          <w:rFonts w:ascii="Times New Roman" w:eastAsia="Malgun Gothic Semilight" w:hAnsi="Times New Roman" w:cs="Times New Roman"/>
          <w:kern w:val="0"/>
          <w:sz w:val="28"/>
          <w:szCs w:val="28"/>
          <w:lang w:val="zh-TW" w:eastAsia="zh-TW"/>
        </w:rPr>
        <w:t>！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 xml:space="preserve">» значит «никто не любит» </w:t>
      </w:r>
      <w:r w:rsidRPr="00386711">
        <w:rPr>
          <w:rStyle w:val="A5"/>
          <w:rFonts w:ascii="Times New Roman" w:eastAsia="PMingLiU" w:hAnsi="Times New Roman" w:cs="Times New Roman"/>
          <w:kern w:val="0"/>
          <w:sz w:val="28"/>
          <w:szCs w:val="28"/>
          <w:lang w:val="zh-TW" w:eastAsia="zh-TW"/>
        </w:rPr>
        <w:t>（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lang w:val="zh-TW" w:eastAsia="zh-TW"/>
        </w:rPr>
        <w:t>没人喜欢</w:t>
      </w:r>
      <w:r w:rsidRPr="00386711">
        <w:rPr>
          <w:rStyle w:val="A5"/>
          <w:rFonts w:ascii="Times New Roman" w:eastAsia="Malgun Gothic Semilight" w:hAnsi="Times New Roman" w:cs="Times New Roman"/>
          <w:kern w:val="0"/>
          <w:sz w:val="28"/>
          <w:szCs w:val="28"/>
          <w:lang w:val="zh-TW" w:eastAsia="zh-TW"/>
        </w:rPr>
        <w:t>）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>В китайском языке «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lang w:val="zh-TW" w:eastAsia="zh-TW"/>
        </w:rPr>
        <w:t>谁</w:t>
      </w:r>
      <w:r w:rsidRPr="00386711">
        <w:rPr>
          <w:rStyle w:val="A5"/>
          <w:rFonts w:ascii="Times New Roman" w:eastAsia="Malgun Gothic Semilight" w:hAnsi="Times New Roman" w:cs="Times New Roman"/>
          <w:kern w:val="0"/>
          <w:sz w:val="28"/>
          <w:szCs w:val="28"/>
          <w:lang w:val="zh-TW" w:eastAsia="zh-TW"/>
        </w:rPr>
        <w:t>＋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>глагол</w:t>
      </w:r>
      <w:r w:rsidRPr="00386711">
        <w:rPr>
          <w:rStyle w:val="A5"/>
          <w:rFonts w:ascii="Times New Roman" w:eastAsia="PMingLiU" w:hAnsi="Times New Roman" w:cs="Times New Roman"/>
          <w:kern w:val="0"/>
          <w:sz w:val="28"/>
          <w:szCs w:val="28"/>
          <w:lang w:val="zh-TW" w:eastAsia="zh-TW"/>
        </w:rPr>
        <w:t>＋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lang w:val="zh-TW" w:eastAsia="zh-TW"/>
        </w:rPr>
        <w:t>呀</w:t>
      </w:r>
      <w:r w:rsidRPr="00386711">
        <w:rPr>
          <w:rStyle w:val="A5"/>
          <w:rFonts w:ascii="Times New Roman" w:eastAsia="Malgun Gothic Semilight" w:hAnsi="Times New Roman" w:cs="Times New Roman"/>
          <w:kern w:val="0"/>
          <w:sz w:val="28"/>
          <w:szCs w:val="28"/>
          <w:lang w:val="zh-TW" w:eastAsia="zh-TW"/>
        </w:rPr>
        <w:t>！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>» выражает косвенное отрицание.</w:t>
      </w:r>
    </w:p>
    <w:p w:rsidR="00351CC7" w:rsidRDefault="00A7472E" w:rsidP="00386711">
      <w:pPr>
        <w:pStyle w:val="B"/>
        <w:widowControl/>
        <w:suppressAutoHyphens w:val="0"/>
        <w:snapToGrid w:val="0"/>
        <w:spacing w:line="360" w:lineRule="auto"/>
        <w:ind w:firstLineChars="200" w:firstLine="560"/>
        <w:contextualSpacing/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</w:rPr>
      </w:pP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 xml:space="preserve">Здесь 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</w:rPr>
        <w:t>«кто …» переводится на китайский как «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u w:color="222222"/>
          <w:lang w:val="zh-TW" w:eastAsia="zh-TW"/>
        </w:rPr>
        <w:t>谁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</w:rPr>
        <w:t>…..». Это тоже один из способов выражения имплицитного отрицания в китайском языке.</w:t>
      </w:r>
    </w:p>
    <w:p w:rsidR="009E4F01" w:rsidRPr="00386711" w:rsidRDefault="009E4F01" w:rsidP="00386711">
      <w:pPr>
        <w:pStyle w:val="B"/>
        <w:widowControl/>
        <w:suppressAutoHyphens w:val="0"/>
        <w:snapToGrid w:val="0"/>
        <w:spacing w:line="360" w:lineRule="auto"/>
        <w:ind w:firstLineChars="200" w:firstLine="560"/>
        <w:contextualSpacing/>
        <w:rPr>
          <w:rStyle w:val="A5"/>
          <w:rFonts w:ascii="Times New Roman" w:eastAsia="Times New Roman" w:hAnsi="Times New Roman" w:cs="Times New Roman"/>
          <w:kern w:val="0"/>
          <w:sz w:val="28"/>
          <w:szCs w:val="28"/>
          <w:u w:color="222222"/>
        </w:rPr>
      </w:pPr>
    </w:p>
    <w:p w:rsidR="002E0484" w:rsidRPr="00386711" w:rsidRDefault="002E0484" w:rsidP="00386711">
      <w:pPr>
        <w:pStyle w:val="B"/>
        <w:widowControl/>
        <w:suppressAutoHyphens w:val="0"/>
        <w:snapToGrid w:val="0"/>
        <w:spacing w:line="360" w:lineRule="auto"/>
        <w:ind w:firstLineChars="200" w:firstLine="560"/>
        <w:contextualSpacing/>
        <w:rPr>
          <w:rStyle w:val="A5"/>
          <w:rFonts w:ascii="Times New Roman" w:eastAsia="Times New Roman" w:hAnsi="Times New Roman" w:cs="Times New Roman"/>
          <w:kern w:val="0"/>
          <w:sz w:val="28"/>
          <w:szCs w:val="28"/>
          <w:u w:color="222222"/>
        </w:rPr>
      </w:pPr>
      <w:r w:rsidRPr="0038671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Пример № 2 (Приложение 1, пример 25</w:t>
      </w:r>
      <w:proofErr w:type="gramStart"/>
      <w:r w:rsidRPr="0038671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)</w:t>
      </w:r>
      <w:proofErr w:type="gramEnd"/>
    </w:p>
    <w:p w:rsidR="00351CC7" w:rsidRPr="00386711" w:rsidRDefault="00A7472E" w:rsidP="00386711">
      <w:pPr>
        <w:pStyle w:val="B"/>
        <w:widowControl/>
        <w:suppressAutoHyphens w:val="0"/>
        <w:snapToGrid w:val="0"/>
        <w:spacing w:line="360" w:lineRule="auto"/>
        <w:ind w:firstLineChars="200" w:firstLine="560"/>
        <w:contextualSpacing/>
        <w:rPr>
          <w:rStyle w:val="A5"/>
          <w:rFonts w:ascii="Times New Roman" w:eastAsia="Times New Roman" w:hAnsi="Times New Roman" w:cs="Times New Roman"/>
          <w:kern w:val="0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>— Как же это, ведь вы прокутили тогда здесь месяц назад три тысячи, а не полторы, все это знают?</w:t>
      </w:r>
    </w:p>
    <w:p w:rsidR="00351CC7" w:rsidRPr="00386711" w:rsidRDefault="00A7472E" w:rsidP="00386711">
      <w:pPr>
        <w:pStyle w:val="B"/>
        <w:widowControl/>
        <w:suppressAutoHyphens w:val="0"/>
        <w:snapToGrid w:val="0"/>
        <w:spacing w:line="360" w:lineRule="auto"/>
        <w:ind w:firstLineChars="200" w:firstLine="560"/>
        <w:contextualSpacing/>
        <w:rPr>
          <w:rStyle w:val="A5"/>
          <w:rFonts w:ascii="Times New Roman" w:eastAsia="Times New Roman" w:hAnsi="Times New Roman" w:cs="Times New Roman"/>
          <w:kern w:val="0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 xml:space="preserve">— 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lang w:val="zh-TW" w:eastAsia="zh-TW"/>
        </w:rPr>
        <w:t>这是怎么回事</w:t>
      </w:r>
      <w:r w:rsidRPr="00386711">
        <w:rPr>
          <w:rStyle w:val="A5"/>
          <w:rFonts w:ascii="Times New Roman" w:eastAsia="Malgun Gothic Semilight" w:hAnsi="Times New Roman" w:cs="Times New Roman"/>
          <w:kern w:val="0"/>
          <w:sz w:val="28"/>
          <w:szCs w:val="28"/>
          <w:lang w:val="zh-TW" w:eastAsia="zh-TW"/>
        </w:rPr>
        <w:t>，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lang w:val="zh-TW" w:eastAsia="zh-TW"/>
        </w:rPr>
        <w:t>一个月以前您在这里喝酒行乐就花去了三千</w:t>
      </w:r>
      <w:r w:rsidRPr="00386711">
        <w:rPr>
          <w:rStyle w:val="A5"/>
          <w:rFonts w:ascii="Times New Roman" w:eastAsia="Malgun Gothic Semilight" w:hAnsi="Times New Roman" w:cs="Times New Roman"/>
          <w:kern w:val="0"/>
          <w:sz w:val="28"/>
          <w:szCs w:val="28"/>
          <w:lang w:val="zh-TW" w:eastAsia="zh-TW"/>
        </w:rPr>
        <w:t>，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lang w:val="zh-TW" w:eastAsia="zh-TW"/>
        </w:rPr>
        <w:t>而不是一千五</w:t>
      </w:r>
      <w:r w:rsidRPr="00386711">
        <w:rPr>
          <w:rStyle w:val="A5"/>
          <w:rFonts w:ascii="Times New Roman" w:eastAsia="Malgun Gothic Semilight" w:hAnsi="Times New Roman" w:cs="Times New Roman"/>
          <w:kern w:val="0"/>
          <w:sz w:val="28"/>
          <w:szCs w:val="28"/>
          <w:lang w:val="zh-TW" w:eastAsia="zh-TW"/>
        </w:rPr>
        <w:t>，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lang w:val="zh-TW" w:eastAsia="zh-TW"/>
        </w:rPr>
        <w:t>不是大家都知道的么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>?</w:t>
      </w:r>
    </w:p>
    <w:p w:rsidR="00351CC7" w:rsidRPr="00386711" w:rsidRDefault="00A7472E" w:rsidP="00386711">
      <w:pPr>
        <w:pStyle w:val="B"/>
        <w:widowControl/>
        <w:suppressAutoHyphens w:val="0"/>
        <w:snapToGrid w:val="0"/>
        <w:spacing w:line="360" w:lineRule="auto"/>
        <w:ind w:firstLineChars="200" w:firstLine="560"/>
        <w:contextualSpacing/>
        <w:rPr>
          <w:rStyle w:val="A5"/>
          <w:rFonts w:ascii="Times New Roman" w:eastAsia="Times New Roman" w:hAnsi="Times New Roman" w:cs="Times New Roman"/>
          <w:kern w:val="0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>— 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val="single"/>
        </w:rPr>
        <w:t>Кто ж это знает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val="single"/>
          <w:lang w:val="zh-TW" w:eastAsia="zh-TW"/>
        </w:rPr>
        <w:t xml:space="preserve">? 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val="single"/>
        </w:rPr>
        <w:t>Кто считал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val="single"/>
          <w:lang w:val="zh-TW" w:eastAsia="zh-TW"/>
        </w:rPr>
        <w:t xml:space="preserve">? 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val="single"/>
        </w:rPr>
        <w:t>Кому я давал считать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val="single"/>
          <w:lang w:val="zh-TW" w:eastAsia="zh-TW"/>
        </w:rPr>
        <w:t>?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val="single"/>
        </w:rPr>
        <w:t xml:space="preserve"> (</w:t>
      </w:r>
      <w:r w:rsidRPr="00386711">
        <w:rPr>
          <w:rStyle w:val="Hyperlink1"/>
          <w:rFonts w:eastAsia="Arial Unicode MS"/>
        </w:rPr>
        <w:t xml:space="preserve">Братья Карамазовы 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>2012: 503)</w:t>
      </w:r>
    </w:p>
    <w:p w:rsidR="002E0484" w:rsidRPr="00386711" w:rsidRDefault="00A7472E" w:rsidP="00386711">
      <w:pPr>
        <w:pStyle w:val="B"/>
        <w:widowControl/>
        <w:suppressAutoHyphens w:val="0"/>
        <w:snapToGrid w:val="0"/>
        <w:spacing w:line="360" w:lineRule="auto"/>
        <w:ind w:firstLineChars="200" w:firstLine="560"/>
        <w:contextualSpacing/>
        <w:rPr>
          <w:rStyle w:val="A5"/>
          <w:rFonts w:ascii="Times New Roman" w:eastAsia="Times New Roman" w:hAnsi="Times New Roman" w:cs="Times New Roman"/>
          <w:kern w:val="0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 xml:space="preserve">— 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u w:val="single"/>
          <w:lang w:val="zh-TW" w:eastAsia="zh-TW"/>
        </w:rPr>
        <w:t>谁知道这个</w:t>
      </w:r>
      <w:r w:rsidRPr="00386711">
        <w:rPr>
          <w:rStyle w:val="A5"/>
          <w:rFonts w:ascii="Times New Roman" w:eastAsia="Malgun Gothic Semilight" w:hAnsi="Times New Roman" w:cs="Times New Roman"/>
          <w:kern w:val="0"/>
          <w:sz w:val="28"/>
          <w:szCs w:val="28"/>
          <w:u w:val="single"/>
          <w:lang w:val="zh-TW" w:eastAsia="zh-TW"/>
        </w:rPr>
        <w:t>？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u w:val="single"/>
          <w:lang w:val="zh-TW" w:eastAsia="zh-TW"/>
        </w:rPr>
        <w:t>谁点过</w:t>
      </w:r>
      <w:r w:rsidRPr="00386711">
        <w:rPr>
          <w:rStyle w:val="A5"/>
          <w:rFonts w:ascii="Times New Roman" w:eastAsia="Malgun Gothic Semilight" w:hAnsi="Times New Roman" w:cs="Times New Roman"/>
          <w:kern w:val="0"/>
          <w:sz w:val="28"/>
          <w:szCs w:val="28"/>
          <w:u w:val="single"/>
          <w:lang w:val="zh-TW" w:eastAsia="zh-TW"/>
        </w:rPr>
        <w:t>？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u w:val="single"/>
          <w:lang w:val="zh-TW" w:eastAsia="zh-TW"/>
        </w:rPr>
        <w:t>我让谁点过</w:t>
      </w:r>
      <w:r w:rsidRPr="00386711">
        <w:rPr>
          <w:rStyle w:val="A5"/>
          <w:rFonts w:ascii="Times New Roman" w:eastAsia="Malgun Gothic Semilight" w:hAnsi="Times New Roman" w:cs="Times New Roman"/>
          <w:kern w:val="0"/>
          <w:sz w:val="28"/>
          <w:szCs w:val="28"/>
          <w:u w:val="single"/>
          <w:lang w:val="zh-TW" w:eastAsia="zh-TW"/>
        </w:rPr>
        <w:t>？</w:t>
      </w:r>
      <w:r w:rsidRPr="00386711">
        <w:rPr>
          <w:rStyle w:val="A5"/>
          <w:rFonts w:ascii="Times New Roman" w:eastAsia="PMingLiU" w:hAnsi="Times New Roman" w:cs="Times New Roman"/>
          <w:kern w:val="0"/>
          <w:sz w:val="28"/>
          <w:szCs w:val="28"/>
          <w:u w:val="single"/>
          <w:lang w:val="zh-TW" w:eastAsia="zh-TW"/>
        </w:rPr>
        <w:t>(</w:t>
      </w:r>
      <w:r w:rsidRPr="00386711">
        <w:rPr>
          <w:rStyle w:val="A5"/>
          <w:rFonts w:ascii="Times New Roman" w:hAnsi="Times New Roman" w:cs="Times New Roman"/>
          <w:sz w:val="28"/>
          <w:szCs w:val="28"/>
          <w:lang w:val="zh-CN"/>
        </w:rPr>
        <w:t>卡拉马佐夫兄弟</w:t>
      </w:r>
      <w:r w:rsidRPr="00386711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</w:rPr>
        <w:t xml:space="preserve"> 2012: 558)</w:t>
      </w:r>
    </w:p>
    <w:p w:rsidR="00351CC7" w:rsidRDefault="00A7472E" w:rsidP="00386711">
      <w:pPr>
        <w:pStyle w:val="B"/>
        <w:widowControl/>
        <w:suppressAutoHyphens w:val="0"/>
        <w:snapToGrid w:val="0"/>
        <w:spacing w:line="360" w:lineRule="auto"/>
        <w:ind w:firstLineChars="200" w:firstLine="560"/>
        <w:contextualSpacing/>
        <w:rPr>
          <w:rStyle w:val="A5"/>
          <w:rFonts w:ascii="Times New Roman" w:hAnsi="Times New Roman" w:cs="Times New Roman"/>
          <w:kern w:val="0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>В тексте говорящий не задавал вопрос, так как он не согласен. Поэтому «Кто ж это знает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val="zh-TW" w:eastAsia="zh-TW"/>
        </w:rPr>
        <w:t>?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>» «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lang w:val="zh-TW" w:eastAsia="zh-TW"/>
        </w:rPr>
        <w:t>谁知道这个</w:t>
      </w:r>
      <w:r w:rsidRPr="00386711">
        <w:rPr>
          <w:rStyle w:val="A5"/>
          <w:rFonts w:ascii="Times New Roman" w:eastAsia="Malgun Gothic Semilight" w:hAnsi="Times New Roman" w:cs="Times New Roman"/>
          <w:kern w:val="0"/>
          <w:sz w:val="28"/>
          <w:szCs w:val="28"/>
          <w:lang w:val="zh-TW" w:eastAsia="zh-TW"/>
        </w:rPr>
        <w:t>？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>»; «Кто считал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val="zh-TW" w:eastAsia="zh-TW"/>
        </w:rPr>
        <w:t>?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>» «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lang w:val="zh-TW" w:eastAsia="zh-TW"/>
        </w:rPr>
        <w:t>谁点过</w:t>
      </w:r>
      <w:r w:rsidRPr="00386711">
        <w:rPr>
          <w:rStyle w:val="A5"/>
          <w:rFonts w:ascii="Times New Roman" w:eastAsia="Malgun Gothic Semilight" w:hAnsi="Times New Roman" w:cs="Times New Roman"/>
          <w:kern w:val="0"/>
          <w:sz w:val="28"/>
          <w:szCs w:val="28"/>
          <w:lang w:val="zh-TW" w:eastAsia="zh-TW"/>
        </w:rPr>
        <w:t>？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>»; «Кому я давал считать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val="zh-TW" w:eastAsia="zh-TW"/>
        </w:rPr>
        <w:t>?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>» «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lang w:val="zh-TW" w:eastAsia="zh-TW"/>
        </w:rPr>
        <w:t>我让谁点过</w:t>
      </w:r>
      <w:r w:rsidRPr="00386711">
        <w:rPr>
          <w:rStyle w:val="A5"/>
          <w:rFonts w:ascii="Times New Roman" w:eastAsia="Malgun Gothic Semilight" w:hAnsi="Times New Roman" w:cs="Times New Roman"/>
          <w:kern w:val="0"/>
          <w:sz w:val="28"/>
          <w:szCs w:val="28"/>
          <w:lang w:val="zh-TW" w:eastAsia="zh-TW"/>
        </w:rPr>
        <w:t>？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>» значат «Никто не знает этого. Никто не считал. Я не давал никому считать».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val="zh-TW" w:eastAsia="zh-TW"/>
        </w:rPr>
        <w:t xml:space="preserve"> 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lang w:val="zh-TW" w:eastAsia="zh-TW"/>
        </w:rPr>
        <w:t>没人知道这个钱到底有多少</w:t>
      </w:r>
      <w:r w:rsidRPr="00386711">
        <w:rPr>
          <w:rStyle w:val="A5"/>
          <w:rFonts w:ascii="Times New Roman" w:eastAsia="Malgun Gothic Semilight" w:hAnsi="Times New Roman" w:cs="Times New Roman"/>
          <w:kern w:val="0"/>
          <w:sz w:val="28"/>
          <w:szCs w:val="28"/>
          <w:lang w:val="zh-TW" w:eastAsia="zh-TW"/>
        </w:rPr>
        <w:t>，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lang w:val="zh-TW" w:eastAsia="zh-TW"/>
        </w:rPr>
        <w:t>我没有让谁点过这个钱</w:t>
      </w:r>
      <w:r w:rsidRPr="00386711">
        <w:rPr>
          <w:rStyle w:val="A5"/>
          <w:rFonts w:ascii="Times New Roman" w:eastAsia="Malgun Gothic Semilight" w:hAnsi="Times New Roman" w:cs="Times New Roman"/>
          <w:kern w:val="0"/>
          <w:sz w:val="28"/>
          <w:szCs w:val="28"/>
          <w:lang w:val="zh-TW" w:eastAsia="zh-TW"/>
        </w:rPr>
        <w:t>。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 xml:space="preserve">Здесь 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</w:rPr>
        <w:t>«кто …» переводится на китайский как «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u w:color="222222"/>
          <w:lang w:val="zh-TW" w:eastAsia="zh-TW"/>
        </w:rPr>
        <w:t>谁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</w:rPr>
        <w:t xml:space="preserve">…..». 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>Этот способ в китайском языке тоже относится к имплицитным способам выражения отрицания.</w:t>
      </w:r>
    </w:p>
    <w:p w:rsidR="009E4F01" w:rsidRPr="00386711" w:rsidRDefault="009E4F01" w:rsidP="00386711">
      <w:pPr>
        <w:pStyle w:val="B"/>
        <w:widowControl/>
        <w:suppressAutoHyphens w:val="0"/>
        <w:snapToGrid w:val="0"/>
        <w:spacing w:line="360" w:lineRule="auto"/>
        <w:ind w:firstLineChars="200" w:firstLine="560"/>
        <w:contextualSpacing/>
        <w:rPr>
          <w:rStyle w:val="A5"/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2E0484" w:rsidRPr="00386711" w:rsidRDefault="002E0484" w:rsidP="00386711">
      <w:pPr>
        <w:pStyle w:val="B"/>
        <w:widowControl/>
        <w:suppressAutoHyphens w:val="0"/>
        <w:snapToGrid w:val="0"/>
        <w:spacing w:line="360" w:lineRule="auto"/>
        <w:ind w:firstLineChars="200" w:firstLine="560"/>
        <w:contextualSpacing/>
        <w:rPr>
          <w:rStyle w:val="A5"/>
          <w:rFonts w:ascii="Times New Roman" w:eastAsia="Times New Roman" w:hAnsi="Times New Roman" w:cs="Times New Roman"/>
          <w:kern w:val="0"/>
          <w:sz w:val="28"/>
          <w:szCs w:val="28"/>
          <w:u w:color="222222"/>
        </w:rPr>
      </w:pPr>
      <w:r w:rsidRPr="0038671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Пример № 3 (Приложение 1, пример 26)</w:t>
      </w:r>
    </w:p>
    <w:p w:rsidR="00351CC7" w:rsidRPr="00386711" w:rsidRDefault="00A7472E" w:rsidP="00386711">
      <w:pPr>
        <w:pStyle w:val="B"/>
        <w:widowControl/>
        <w:suppressAutoHyphens w:val="0"/>
        <w:snapToGrid w:val="0"/>
        <w:spacing w:line="360" w:lineRule="auto"/>
        <w:ind w:firstLineChars="200" w:firstLine="560"/>
        <w:contextualSpacing/>
        <w:rPr>
          <w:rStyle w:val="A5"/>
          <w:rFonts w:ascii="Times New Roman" w:eastAsia="Times New Roman" w:hAnsi="Times New Roman" w:cs="Times New Roman"/>
          <w:kern w:val="0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>— Чего это он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val="zh-TW" w:eastAsia="zh-TW"/>
        </w:rPr>
        <w:t>?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> — быстро спросил он вошедшего вслед за Иваном Федоровичем Смердякова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val="zh-TW" w:eastAsia="zh-TW"/>
        </w:rPr>
        <w:t>.</w:t>
      </w:r>
    </w:p>
    <w:p w:rsidR="00E14275" w:rsidRDefault="00A7472E" w:rsidP="00386711">
      <w:pPr>
        <w:pStyle w:val="B"/>
        <w:widowControl/>
        <w:suppressAutoHyphens w:val="0"/>
        <w:snapToGrid w:val="0"/>
        <w:spacing w:line="360" w:lineRule="auto"/>
        <w:ind w:firstLineChars="200" w:firstLine="560"/>
        <w:contextualSpacing/>
        <w:rPr>
          <w:rStyle w:val="A5"/>
          <w:rFonts w:ascii="Times New Roman" w:eastAsia="Times New Roman" w:hAnsi="Times New Roman" w:cs="Times New Roman"/>
          <w:kern w:val="0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lastRenderedPageBreak/>
        <w:t xml:space="preserve">— 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lang w:val="zh-TW" w:eastAsia="zh-TW"/>
        </w:rPr>
        <w:t>他是怎么啦</w:t>
      </w:r>
      <w:r w:rsidRPr="00386711">
        <w:rPr>
          <w:rStyle w:val="A5"/>
          <w:rFonts w:ascii="Times New Roman" w:eastAsia="Malgun Gothic Semilight" w:hAnsi="Times New Roman" w:cs="Times New Roman"/>
          <w:kern w:val="0"/>
          <w:sz w:val="28"/>
          <w:szCs w:val="28"/>
          <w:lang w:val="zh-TW" w:eastAsia="zh-TW"/>
        </w:rPr>
        <w:t>？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 xml:space="preserve">— 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lang w:val="zh-TW" w:eastAsia="zh-TW"/>
        </w:rPr>
        <w:t>他连忙问跟着伊凡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val="zh-TW" w:eastAsia="zh-TW"/>
        </w:rPr>
        <w:t>-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lang w:val="zh-TW" w:eastAsia="zh-TW"/>
        </w:rPr>
        <w:t>费多罗维奇走进来的斯麦尔佳科夫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>.</w:t>
      </w:r>
    </w:p>
    <w:p w:rsidR="00351CC7" w:rsidRPr="00386711" w:rsidRDefault="00A7472E" w:rsidP="00386711">
      <w:pPr>
        <w:pStyle w:val="B"/>
        <w:widowControl/>
        <w:suppressAutoHyphens w:val="0"/>
        <w:snapToGrid w:val="0"/>
        <w:spacing w:line="360" w:lineRule="auto"/>
        <w:ind w:firstLineChars="200" w:firstLine="560"/>
        <w:contextualSpacing/>
        <w:rPr>
          <w:rStyle w:val="A5"/>
          <w:rFonts w:ascii="Times New Roman" w:eastAsia="Times New Roman" w:hAnsi="Times New Roman" w:cs="Times New Roman"/>
          <w:kern w:val="0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>— Сердятся на что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val="zh-TW" w:eastAsia="zh-TW"/>
        </w:rPr>
        <w:t xml:space="preserve">-то-с, 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val="single"/>
        </w:rPr>
        <w:t>кто их разберет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val="zh-TW" w:eastAsia="zh-TW"/>
        </w:rPr>
        <w:t>, — пробормотал тот уклончиво.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 xml:space="preserve"> (</w:t>
      </w:r>
      <w:r w:rsidRPr="00386711">
        <w:rPr>
          <w:rStyle w:val="Hyperlink1"/>
          <w:rFonts w:eastAsia="Arial Unicode MS"/>
        </w:rPr>
        <w:t xml:space="preserve">Братья Карамазовы 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>2012: 284)</w:t>
      </w:r>
    </w:p>
    <w:p w:rsidR="002E0484" w:rsidRPr="00386711" w:rsidRDefault="00A7472E" w:rsidP="00386711">
      <w:pPr>
        <w:pStyle w:val="B"/>
        <w:widowControl/>
        <w:suppressAutoHyphens w:val="0"/>
        <w:snapToGrid w:val="0"/>
        <w:spacing w:line="360" w:lineRule="auto"/>
        <w:ind w:firstLineChars="200" w:firstLine="560"/>
        <w:contextualSpacing/>
        <w:rPr>
          <w:rStyle w:val="A5"/>
          <w:rFonts w:ascii="Times New Roman" w:eastAsia="Times New Roman" w:hAnsi="Times New Roman" w:cs="Times New Roman"/>
          <w:kern w:val="0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 xml:space="preserve">— 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lang w:val="zh-TW" w:eastAsia="zh-TW"/>
        </w:rPr>
        <w:t>在生什么气吧</w:t>
      </w:r>
      <w:r w:rsidRPr="00386711">
        <w:rPr>
          <w:rStyle w:val="A5"/>
          <w:rFonts w:ascii="Times New Roman" w:eastAsia="Malgun Gothic Semilight" w:hAnsi="Times New Roman" w:cs="Times New Roman"/>
          <w:kern w:val="0"/>
          <w:sz w:val="28"/>
          <w:szCs w:val="28"/>
          <w:lang w:val="zh-TW" w:eastAsia="zh-TW"/>
        </w:rPr>
        <w:t>，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u w:val="single"/>
          <w:lang w:val="zh-TW" w:eastAsia="zh-TW"/>
        </w:rPr>
        <w:t>谁知道是怎么回事</w:t>
      </w:r>
      <w:r w:rsidRPr="00386711">
        <w:rPr>
          <w:rStyle w:val="A5"/>
          <w:rFonts w:ascii="Times New Roman" w:eastAsia="PMingLiU" w:hAnsi="Times New Roman" w:cs="Times New Roman"/>
          <w:kern w:val="0"/>
          <w:sz w:val="28"/>
          <w:szCs w:val="28"/>
          <w:lang w:val="zh-TW" w:eastAsia="zh-TW"/>
        </w:rPr>
        <w:t>。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 xml:space="preserve">— 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lang w:val="zh-TW" w:eastAsia="zh-TW"/>
        </w:rPr>
        <w:t>他含糊地嘟囔说</w:t>
      </w:r>
      <w:r w:rsidRPr="00386711">
        <w:rPr>
          <w:rStyle w:val="A5"/>
          <w:rFonts w:ascii="Times New Roman" w:eastAsia="Malgun Gothic Semilight" w:hAnsi="Times New Roman" w:cs="Times New Roman"/>
          <w:kern w:val="0"/>
          <w:sz w:val="28"/>
          <w:szCs w:val="28"/>
          <w:lang w:val="zh-TW" w:eastAsia="zh-TW"/>
        </w:rPr>
        <w:t>。</w:t>
      </w:r>
      <w:r w:rsidRPr="00386711">
        <w:rPr>
          <w:rStyle w:val="A5"/>
          <w:rFonts w:ascii="Times New Roman" w:eastAsia="PMingLiU" w:hAnsi="Times New Roman" w:cs="Times New Roman"/>
          <w:kern w:val="0"/>
          <w:sz w:val="28"/>
          <w:szCs w:val="28"/>
          <w:lang w:val="zh-TW" w:eastAsia="zh-TW"/>
        </w:rPr>
        <w:t>(</w:t>
      </w:r>
      <w:r w:rsidRPr="00386711">
        <w:rPr>
          <w:rStyle w:val="A5"/>
          <w:rFonts w:ascii="Times New Roman" w:hAnsi="Times New Roman" w:cs="Times New Roman"/>
          <w:sz w:val="28"/>
          <w:szCs w:val="28"/>
          <w:lang w:val="zh-CN"/>
        </w:rPr>
        <w:t>卡拉马佐夫兄弟</w:t>
      </w:r>
      <w:r w:rsidRPr="00386711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</w:rPr>
        <w:t>2012: 310)</w:t>
      </w:r>
    </w:p>
    <w:p w:rsidR="00351CC7" w:rsidRDefault="00A7472E" w:rsidP="00386711">
      <w:pPr>
        <w:pStyle w:val="B"/>
        <w:widowControl/>
        <w:suppressAutoHyphens w:val="0"/>
        <w:snapToGrid w:val="0"/>
        <w:spacing w:line="360" w:lineRule="auto"/>
        <w:ind w:firstLineChars="200" w:firstLine="560"/>
        <w:contextualSpacing/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  <w:lang w:eastAsia="zh-TW"/>
        </w:rPr>
      </w:pP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>«Кто их разберет</w:t>
      </w:r>
      <w:proofErr w:type="gramStart"/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 xml:space="preserve">.» </w:t>
      </w:r>
      <w:proofErr w:type="gramEnd"/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>переводится на китайский язык как «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lang w:val="zh-TW" w:eastAsia="zh-TW"/>
        </w:rPr>
        <w:t>谁知道是怎么回事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>. «Предложение значит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val="zh-TW" w:eastAsia="zh-TW"/>
        </w:rPr>
        <w:t xml:space="preserve"> 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 xml:space="preserve">«никто их разберет.» 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lang w:val="zh-TW" w:eastAsia="zh-TW"/>
        </w:rPr>
        <w:t>没有人知道是怎么回事</w:t>
      </w:r>
      <w:r w:rsidRPr="00386711">
        <w:rPr>
          <w:rStyle w:val="A5"/>
          <w:rFonts w:ascii="Times New Roman" w:eastAsia="Malgun Gothic Semilight" w:hAnsi="Times New Roman" w:cs="Times New Roman"/>
          <w:kern w:val="0"/>
          <w:sz w:val="28"/>
          <w:szCs w:val="28"/>
          <w:lang w:val="zh-TW" w:eastAsia="zh-TW"/>
        </w:rPr>
        <w:t>。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eastAsia="zh-TW"/>
        </w:rPr>
        <w:t xml:space="preserve">Здесь 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  <w:lang w:eastAsia="zh-TW"/>
        </w:rPr>
        <w:t>«кто …» переводится на китайский как «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u w:color="222222"/>
          <w:lang w:val="zh-TW" w:eastAsia="zh-TW"/>
        </w:rPr>
        <w:t>谁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  <w:lang w:eastAsia="zh-TW"/>
        </w:rPr>
        <w:t>…..». Это тоже способ выражения имплицитного отрицания в китайском языке.</w:t>
      </w:r>
    </w:p>
    <w:p w:rsidR="009E4F01" w:rsidRPr="00386711" w:rsidRDefault="009E4F01" w:rsidP="00386711">
      <w:pPr>
        <w:pStyle w:val="B"/>
        <w:widowControl/>
        <w:suppressAutoHyphens w:val="0"/>
        <w:snapToGrid w:val="0"/>
        <w:spacing w:line="360" w:lineRule="auto"/>
        <w:ind w:firstLineChars="200" w:firstLine="560"/>
        <w:contextualSpacing/>
        <w:rPr>
          <w:rStyle w:val="A5"/>
          <w:rFonts w:ascii="Times New Roman" w:eastAsia="Times New Roman" w:hAnsi="Times New Roman" w:cs="Times New Roman"/>
          <w:kern w:val="0"/>
          <w:sz w:val="28"/>
          <w:szCs w:val="28"/>
          <w:lang w:eastAsia="zh-TW"/>
        </w:rPr>
      </w:pPr>
    </w:p>
    <w:p w:rsidR="002E0484" w:rsidRPr="00386711" w:rsidRDefault="002E0484" w:rsidP="00386711">
      <w:pPr>
        <w:pStyle w:val="B"/>
        <w:widowControl/>
        <w:suppressAutoHyphens w:val="0"/>
        <w:snapToGrid w:val="0"/>
        <w:spacing w:line="360" w:lineRule="auto"/>
        <w:ind w:firstLineChars="200" w:firstLine="560"/>
        <w:contextualSpacing/>
        <w:rPr>
          <w:rStyle w:val="A5"/>
          <w:rFonts w:ascii="Times New Roman" w:eastAsia="Times New Roman" w:hAnsi="Times New Roman" w:cs="Times New Roman"/>
          <w:kern w:val="0"/>
          <w:sz w:val="28"/>
          <w:szCs w:val="28"/>
          <w:u w:color="222222"/>
          <w:lang w:eastAsia="zh-TW"/>
        </w:rPr>
      </w:pPr>
      <w:r w:rsidRPr="0038671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eastAsia="zh-TW"/>
        </w:rPr>
        <w:t>Пример № 4 (Приложение 1, пример 27</w:t>
      </w:r>
      <w:proofErr w:type="gramStart"/>
      <w:r w:rsidRPr="0038671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eastAsia="zh-TW"/>
        </w:rPr>
        <w:t xml:space="preserve"> )</w:t>
      </w:r>
      <w:proofErr w:type="gramEnd"/>
    </w:p>
    <w:p w:rsidR="00351CC7" w:rsidRPr="00386711" w:rsidRDefault="00A7472E" w:rsidP="00386711">
      <w:pPr>
        <w:pStyle w:val="B"/>
        <w:widowControl/>
        <w:suppressAutoHyphens w:val="0"/>
        <w:snapToGrid w:val="0"/>
        <w:spacing w:line="360" w:lineRule="auto"/>
        <w:ind w:firstLineChars="200" w:firstLine="560"/>
        <w:contextualSpacing/>
        <w:rPr>
          <w:rStyle w:val="A5"/>
          <w:rFonts w:ascii="Times New Roman" w:eastAsia="Times New Roman" w:hAnsi="Times New Roman" w:cs="Times New Roman"/>
          <w:kern w:val="0"/>
          <w:sz w:val="28"/>
          <w:szCs w:val="28"/>
          <w:lang w:eastAsia="zh-TW"/>
        </w:rPr>
      </w:pP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eastAsia="zh-TW"/>
        </w:rPr>
        <w:t>— А на кой ляд мне Чижова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val="zh-TW" w:eastAsia="zh-TW"/>
        </w:rPr>
        <w:t xml:space="preserve">, 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eastAsia="zh-TW"/>
        </w:rPr>
        <w:t>люди добрые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val="zh-TW" w:eastAsia="zh-TW"/>
        </w:rPr>
        <w:t>, а?</w:t>
      </w:r>
    </w:p>
    <w:p w:rsidR="00351CC7" w:rsidRPr="00386711" w:rsidRDefault="00A7472E" w:rsidP="00386711">
      <w:pPr>
        <w:pStyle w:val="B"/>
        <w:widowControl/>
        <w:suppressAutoHyphens w:val="0"/>
        <w:snapToGrid w:val="0"/>
        <w:spacing w:line="360" w:lineRule="auto"/>
        <w:ind w:firstLineChars="200" w:firstLine="560"/>
        <w:contextualSpacing/>
        <w:rPr>
          <w:rStyle w:val="A5"/>
          <w:rFonts w:ascii="Times New Roman" w:eastAsia="Times New Roman" w:hAnsi="Times New Roman" w:cs="Times New Roman"/>
          <w:kern w:val="0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>—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lang w:val="zh-TW" w:eastAsia="zh-TW"/>
        </w:rPr>
        <w:t>可你那齐若夫跟我有什么关系</w:t>
      </w:r>
      <w:r w:rsidRPr="00386711">
        <w:rPr>
          <w:rStyle w:val="A5"/>
          <w:rFonts w:ascii="Times New Roman" w:eastAsia="Malgun Gothic Semilight" w:hAnsi="Times New Roman" w:cs="Times New Roman"/>
          <w:kern w:val="0"/>
          <w:sz w:val="28"/>
          <w:szCs w:val="28"/>
          <w:lang w:val="zh-TW" w:eastAsia="zh-TW"/>
        </w:rPr>
        <w:t>，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lang w:val="zh-TW" w:eastAsia="zh-TW"/>
        </w:rPr>
        <w:t>好人们</w:t>
      </w:r>
      <w:r w:rsidRPr="00386711">
        <w:rPr>
          <w:rStyle w:val="A5"/>
          <w:rFonts w:ascii="Times New Roman" w:eastAsia="Malgun Gothic Semilight" w:hAnsi="Times New Roman" w:cs="Times New Roman"/>
          <w:kern w:val="0"/>
          <w:sz w:val="28"/>
          <w:szCs w:val="28"/>
          <w:lang w:val="zh-TW" w:eastAsia="zh-TW"/>
        </w:rPr>
        <w:t>？</w:t>
      </w:r>
    </w:p>
    <w:p w:rsidR="00351CC7" w:rsidRPr="00386711" w:rsidRDefault="00A7472E" w:rsidP="00386711">
      <w:pPr>
        <w:pStyle w:val="B"/>
        <w:widowControl/>
        <w:suppressAutoHyphens w:val="0"/>
        <w:snapToGrid w:val="0"/>
        <w:spacing w:line="360" w:lineRule="auto"/>
        <w:ind w:firstLineChars="200" w:firstLine="560"/>
        <w:contextualSpacing/>
        <w:rPr>
          <w:rStyle w:val="A5"/>
          <w:rFonts w:ascii="Times New Roman" w:eastAsia="Times New Roman" w:hAnsi="Times New Roman" w:cs="Times New Roman"/>
          <w:kern w:val="0"/>
          <w:sz w:val="28"/>
          <w:szCs w:val="28"/>
          <w:lang w:eastAsia="zh-TW"/>
        </w:rPr>
      </w:pP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val="zh-TW" w:eastAsia="zh-TW"/>
        </w:rPr>
        <w:t>— 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val="single"/>
        </w:rPr>
        <w:t>А кто тебя знает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val="single"/>
          <w:lang w:val="zh-TW" w:eastAsia="zh-TW"/>
        </w:rPr>
        <w:t xml:space="preserve">, 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>на что он тебе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val="zh-TW" w:eastAsia="zh-TW"/>
        </w:rPr>
        <w:t>,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> — подхватила другая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val="zh-TW" w:eastAsia="zh-TW"/>
        </w:rPr>
        <w:t>,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> — сам должен знать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val="zh-TW" w:eastAsia="zh-TW"/>
        </w:rPr>
        <w:t xml:space="preserve">, 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>на что его тебе надо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val="zh-TW" w:eastAsia="zh-TW"/>
        </w:rPr>
        <w:t xml:space="preserve">, 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>коли галдишь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val="zh-TW" w:eastAsia="zh-TW"/>
        </w:rPr>
        <w:t xml:space="preserve">. 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>Ведь он тебе говорил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val="zh-TW" w:eastAsia="zh-TW"/>
        </w:rPr>
        <w:t xml:space="preserve">, а не нам, 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>глупый ты человек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val="zh-TW" w:eastAsia="zh-TW"/>
        </w:rPr>
        <w:t xml:space="preserve">. 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eastAsia="zh-TW"/>
        </w:rPr>
        <w:t>Аль вправду не знаешь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val="zh-TW" w:eastAsia="zh-TW"/>
        </w:rPr>
        <w:t>?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eastAsia="zh-TW"/>
        </w:rPr>
        <w:t xml:space="preserve"> (</w:t>
      </w:r>
      <w:r w:rsidRPr="00386711">
        <w:rPr>
          <w:rStyle w:val="Hyperlink1"/>
          <w:rFonts w:eastAsia="Arial Unicode MS"/>
          <w:lang w:eastAsia="zh-TW"/>
        </w:rPr>
        <w:t xml:space="preserve">Братья Карамазовы 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eastAsia="zh-TW"/>
        </w:rPr>
        <w:t>2012: 541)</w:t>
      </w:r>
    </w:p>
    <w:p w:rsidR="002E0484" w:rsidRPr="00386711" w:rsidRDefault="00A7472E" w:rsidP="00386711">
      <w:pPr>
        <w:pStyle w:val="B"/>
        <w:widowControl/>
        <w:suppressAutoHyphens w:val="0"/>
        <w:snapToGrid w:val="0"/>
        <w:spacing w:line="360" w:lineRule="auto"/>
        <w:ind w:firstLineChars="200" w:firstLine="560"/>
        <w:contextualSpacing/>
        <w:rPr>
          <w:rStyle w:val="A5"/>
          <w:rFonts w:ascii="Times New Roman" w:eastAsia="Times New Roman" w:hAnsi="Times New Roman" w:cs="Times New Roman"/>
          <w:kern w:val="0"/>
          <w:sz w:val="28"/>
          <w:szCs w:val="28"/>
          <w:lang w:eastAsia="zh-TW"/>
        </w:rPr>
      </w:pP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eastAsia="zh-TW"/>
        </w:rPr>
        <w:t xml:space="preserve">— 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u w:val="single"/>
          <w:lang w:val="zh-TW" w:eastAsia="zh-TW"/>
        </w:rPr>
        <w:t>谁知道他跟你有什么关系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val="single"/>
          <w:lang w:eastAsia="zh-TW"/>
        </w:rPr>
        <w:t xml:space="preserve">, 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lang w:val="zh-TW" w:eastAsia="zh-TW"/>
        </w:rPr>
        <w:t>另一个女人接口说</w:t>
      </w:r>
      <w:r w:rsidRPr="00386711">
        <w:rPr>
          <w:rStyle w:val="A5"/>
          <w:rFonts w:ascii="Times New Roman" w:eastAsia="Malgun Gothic Semilight" w:hAnsi="Times New Roman" w:cs="Times New Roman"/>
          <w:kern w:val="0"/>
          <w:sz w:val="28"/>
          <w:szCs w:val="28"/>
          <w:lang w:val="zh-TW" w:eastAsia="zh-TW"/>
        </w:rPr>
        <w:t>，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eastAsia="zh-TW"/>
        </w:rPr>
        <w:t xml:space="preserve">— 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lang w:val="zh-TW" w:eastAsia="zh-TW"/>
        </w:rPr>
        <w:t>既然你这么瞎嚷嚷</w:t>
      </w:r>
      <w:r w:rsidRPr="00386711">
        <w:rPr>
          <w:rStyle w:val="A5"/>
          <w:rFonts w:ascii="Times New Roman" w:eastAsia="Malgun Gothic Semilight" w:hAnsi="Times New Roman" w:cs="Times New Roman"/>
          <w:kern w:val="0"/>
          <w:sz w:val="28"/>
          <w:szCs w:val="28"/>
          <w:lang w:val="zh-TW" w:eastAsia="zh-TW"/>
        </w:rPr>
        <w:t>，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lang w:val="zh-TW" w:eastAsia="zh-TW"/>
        </w:rPr>
        <w:t>你自己总该知道你想要拿他干吗</w:t>
      </w:r>
      <w:r w:rsidRPr="00386711">
        <w:rPr>
          <w:rStyle w:val="A5"/>
          <w:rFonts w:ascii="Times New Roman" w:eastAsia="Malgun Gothic Semilight" w:hAnsi="Times New Roman" w:cs="Times New Roman"/>
          <w:kern w:val="0"/>
          <w:sz w:val="28"/>
          <w:szCs w:val="28"/>
          <w:lang w:val="zh-TW" w:eastAsia="zh-TW"/>
        </w:rPr>
        <w:t>。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lang w:val="zh-TW" w:eastAsia="zh-TW"/>
        </w:rPr>
        <w:t>他是对你说的</w:t>
      </w:r>
      <w:r w:rsidRPr="00386711">
        <w:rPr>
          <w:rStyle w:val="A5"/>
          <w:rFonts w:ascii="Times New Roman" w:eastAsia="Malgun Gothic Semilight" w:hAnsi="Times New Roman" w:cs="Times New Roman"/>
          <w:kern w:val="0"/>
          <w:sz w:val="28"/>
          <w:szCs w:val="28"/>
          <w:lang w:val="zh-TW" w:eastAsia="zh-TW"/>
        </w:rPr>
        <w:t>，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lang w:val="zh-TW" w:eastAsia="zh-TW"/>
        </w:rPr>
        <w:t>不是对我们说</w:t>
      </w:r>
      <w:r w:rsidRPr="00386711">
        <w:rPr>
          <w:rStyle w:val="A5"/>
          <w:rFonts w:ascii="Times New Roman" w:eastAsia="Malgun Gothic Semilight" w:hAnsi="Times New Roman" w:cs="Times New Roman"/>
          <w:kern w:val="0"/>
          <w:sz w:val="28"/>
          <w:szCs w:val="28"/>
          <w:lang w:val="zh-TW" w:eastAsia="zh-TW"/>
        </w:rPr>
        <w:t>，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lang w:val="zh-TW" w:eastAsia="zh-TW"/>
        </w:rPr>
        <w:t>你这傻瓜</w:t>
      </w:r>
      <w:r w:rsidRPr="00386711">
        <w:rPr>
          <w:rStyle w:val="A5"/>
          <w:rFonts w:ascii="Times New Roman" w:eastAsia="Malgun Gothic Semilight" w:hAnsi="Times New Roman" w:cs="Times New Roman"/>
          <w:kern w:val="0"/>
          <w:sz w:val="28"/>
          <w:szCs w:val="28"/>
          <w:lang w:val="zh-TW" w:eastAsia="zh-TW"/>
        </w:rPr>
        <w:t>。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lang w:val="zh-TW" w:eastAsia="zh-TW"/>
        </w:rPr>
        <w:t>你真的不知道么</w:t>
      </w:r>
      <w:r w:rsidRPr="00386711">
        <w:rPr>
          <w:rStyle w:val="A5"/>
          <w:rFonts w:ascii="Times New Roman" w:eastAsia="Malgun Gothic Semilight" w:hAnsi="Times New Roman" w:cs="Times New Roman"/>
          <w:kern w:val="0"/>
          <w:sz w:val="28"/>
          <w:szCs w:val="28"/>
          <w:lang w:val="zh-TW" w:eastAsia="zh-TW"/>
        </w:rPr>
        <w:t>？</w:t>
      </w:r>
      <w:r w:rsidRPr="00386711">
        <w:rPr>
          <w:rStyle w:val="A5"/>
          <w:rFonts w:ascii="Times New Roman" w:eastAsia="PMingLiU" w:hAnsi="Times New Roman" w:cs="Times New Roman"/>
          <w:kern w:val="0"/>
          <w:sz w:val="28"/>
          <w:szCs w:val="28"/>
          <w:lang w:val="zh-TW" w:eastAsia="zh-TW"/>
        </w:rPr>
        <w:t>(</w:t>
      </w:r>
      <w:r w:rsidRPr="00386711">
        <w:rPr>
          <w:rStyle w:val="A5"/>
          <w:rFonts w:ascii="Times New Roman" w:hAnsi="Times New Roman" w:cs="Times New Roman"/>
          <w:sz w:val="28"/>
          <w:szCs w:val="28"/>
          <w:lang w:val="zh-CN" w:eastAsia="zh-TW"/>
        </w:rPr>
        <w:t>卡拉马佐夫兄弟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  <w:lang w:eastAsia="zh-TW"/>
        </w:rPr>
        <w:t xml:space="preserve"> 2012: 5</w:t>
      </w:r>
      <w:r w:rsidR="001A6AE7"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  <w:lang w:eastAsia="zh-TW"/>
        </w:rPr>
        <w:t>41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  <w:lang w:eastAsia="zh-TW"/>
        </w:rPr>
        <w:t>)</w:t>
      </w:r>
    </w:p>
    <w:p w:rsidR="002E0484" w:rsidRPr="00386711" w:rsidRDefault="00A7472E" w:rsidP="00386711">
      <w:pPr>
        <w:pStyle w:val="B"/>
        <w:widowControl/>
        <w:suppressAutoHyphens w:val="0"/>
        <w:snapToGrid w:val="0"/>
        <w:spacing w:line="360" w:lineRule="auto"/>
        <w:ind w:firstLineChars="200" w:firstLine="560"/>
        <w:contextualSpacing/>
        <w:rPr>
          <w:rStyle w:val="A5"/>
          <w:rFonts w:ascii="Times New Roman" w:eastAsia="Times New Roman" w:hAnsi="Times New Roman" w:cs="Times New Roman"/>
          <w:kern w:val="0"/>
          <w:sz w:val="28"/>
          <w:szCs w:val="28"/>
          <w:lang w:eastAsia="zh-TW"/>
        </w:rPr>
      </w:pP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>«А кто тебя знает» переводится на китайский язык как «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lang w:val="zh-TW" w:eastAsia="zh-TW"/>
        </w:rPr>
        <w:t>谁知道他跟你有什么关系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 xml:space="preserve">». Здесь оно выражает отрицание, значит «никто не знает, на что он тебе.» 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lang w:val="zh-TW" w:eastAsia="zh-TW"/>
        </w:rPr>
        <w:t>没有人知道他跟你是什么关系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 xml:space="preserve">. Здесь 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</w:rPr>
        <w:t>«кто …»  переводится на китайский как</w:t>
      </w:r>
      <w:proofErr w:type="gramStart"/>
      <w:r w:rsidR="002E0484"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</w:rPr>
        <w:t xml:space="preserve"> </w:t>
      </w:r>
      <w:r w:rsidR="002E0484"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>«</w:t>
      </w:r>
      <w:r w:rsidR="002E0484"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lang w:val="zh-TW" w:eastAsia="zh-TW"/>
        </w:rPr>
        <w:t>谁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</w:rPr>
        <w:t>…..».</w:t>
      </w:r>
      <w:proofErr w:type="gramEnd"/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</w:rPr>
        <w:t>Это тоже способ выражения имплицитного отрицания в китайском языке.</w:t>
      </w:r>
    </w:p>
    <w:p w:rsidR="002E0484" w:rsidRPr="00386711" w:rsidRDefault="00A7472E" w:rsidP="00386711">
      <w:pPr>
        <w:pStyle w:val="B"/>
        <w:widowControl/>
        <w:suppressAutoHyphens w:val="0"/>
        <w:snapToGrid w:val="0"/>
        <w:spacing w:line="360" w:lineRule="auto"/>
        <w:ind w:firstLineChars="200" w:firstLine="560"/>
        <w:contextualSpacing/>
        <w:rPr>
          <w:rStyle w:val="A5"/>
          <w:rFonts w:ascii="Times New Roman" w:eastAsia="Times New Roman" w:hAnsi="Times New Roman" w:cs="Times New Roman"/>
          <w:kern w:val="0"/>
          <w:sz w:val="28"/>
          <w:szCs w:val="28"/>
          <w:lang w:eastAsia="zh-TW"/>
        </w:rPr>
      </w:pP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</w:rPr>
        <w:lastRenderedPageBreak/>
        <w:t xml:space="preserve">Таким образом, мы знаем, что «кто» может значить «никто» - 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lang w:val="zh-TW" w:eastAsia="zh-TW"/>
        </w:rPr>
        <w:t>没有人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 xml:space="preserve">. </w:t>
      </w:r>
      <w:proofErr w:type="gramStart"/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 xml:space="preserve">В 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</w:rPr>
        <w:t>русском языке конструкция «кто …»  переводится на китайский как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u w:color="222222"/>
          <w:lang w:val="zh-TW" w:eastAsia="zh-TW"/>
        </w:rPr>
        <w:t>谁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</w:rPr>
        <w:t>…..». Вдобавок к этому, частица «ж» может подчеркивать отрицательную эмоцию.</w:t>
      </w:r>
      <w:proofErr w:type="gramEnd"/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</w:rPr>
        <w:t xml:space="preserve"> Контекст помогает понять, что в данном случае выражает отрицание. Этот способ выражения отрицания в китайском языке тоже относится к </w:t>
      </w:r>
      <w:proofErr w:type="gramStart"/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</w:rPr>
        <w:t>косвенным</w:t>
      </w:r>
      <w:proofErr w:type="gramEnd"/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</w:rPr>
        <w:t>.</w:t>
      </w:r>
    </w:p>
    <w:p w:rsidR="002E0484" w:rsidRPr="00386711" w:rsidRDefault="002E0484" w:rsidP="00386711">
      <w:pPr>
        <w:pStyle w:val="B"/>
        <w:widowControl/>
        <w:suppressAutoHyphens w:val="0"/>
        <w:snapToGrid w:val="0"/>
        <w:spacing w:line="360" w:lineRule="auto"/>
        <w:ind w:firstLineChars="200" w:firstLine="560"/>
        <w:contextualSpacing/>
        <w:rPr>
          <w:rStyle w:val="A5"/>
          <w:rFonts w:ascii="Times New Roman" w:eastAsia="Times New Roman" w:hAnsi="Times New Roman" w:cs="Times New Roman"/>
          <w:kern w:val="0"/>
          <w:sz w:val="28"/>
          <w:szCs w:val="28"/>
          <w:lang w:eastAsia="zh-TW"/>
        </w:rPr>
      </w:pPr>
    </w:p>
    <w:p w:rsidR="00351CC7" w:rsidRPr="00386711" w:rsidRDefault="009E4F01" w:rsidP="00386711">
      <w:pPr>
        <w:pStyle w:val="B"/>
        <w:widowControl/>
        <w:suppressAutoHyphens w:val="0"/>
        <w:snapToGrid w:val="0"/>
        <w:spacing w:line="360" w:lineRule="auto"/>
        <w:ind w:firstLineChars="200" w:firstLine="562"/>
        <w:contextualSpacing/>
        <w:rPr>
          <w:rStyle w:val="A5"/>
          <w:rFonts w:ascii="Times New Roman" w:eastAsia="Times New Roman" w:hAnsi="Times New Roman" w:cs="Times New Roman"/>
          <w:kern w:val="0"/>
          <w:sz w:val="28"/>
          <w:szCs w:val="28"/>
          <w:lang w:eastAsia="zh-TW"/>
        </w:rPr>
      </w:pPr>
      <w:r>
        <w:rPr>
          <w:rStyle w:val="A5"/>
          <w:rFonts w:ascii="Times New Roman" w:hAnsi="Times New Roman" w:cs="Times New Roman"/>
          <w:b/>
          <w:bCs/>
          <w:kern w:val="0"/>
          <w:sz w:val="28"/>
          <w:szCs w:val="28"/>
          <w:u w:color="222222"/>
        </w:rPr>
        <w:fldChar w:fldCharType="begin"/>
      </w:r>
      <w:r>
        <w:rPr>
          <w:rStyle w:val="A5"/>
          <w:rFonts w:ascii="Times New Roman" w:hAnsi="Times New Roman" w:cs="Times New Roman"/>
          <w:b/>
          <w:bCs/>
          <w:kern w:val="0"/>
          <w:sz w:val="28"/>
          <w:szCs w:val="28"/>
          <w:u w:color="222222"/>
        </w:rPr>
        <w:instrText xml:space="preserve"> </w:instrText>
      </w:r>
      <w:r>
        <w:rPr>
          <w:rStyle w:val="A5"/>
          <w:rFonts w:ascii="Times New Roman" w:hAnsi="Times New Roman" w:cs="Times New Roman" w:hint="eastAsia"/>
          <w:b/>
          <w:bCs/>
          <w:kern w:val="0"/>
          <w:sz w:val="28"/>
          <w:szCs w:val="28"/>
          <w:u w:color="222222"/>
        </w:rPr>
        <w:instrText>= 2 \* ROMAN</w:instrText>
      </w:r>
      <w:r>
        <w:rPr>
          <w:rStyle w:val="A5"/>
          <w:rFonts w:ascii="Times New Roman" w:hAnsi="Times New Roman" w:cs="Times New Roman"/>
          <w:b/>
          <w:bCs/>
          <w:kern w:val="0"/>
          <w:sz w:val="28"/>
          <w:szCs w:val="28"/>
          <w:u w:color="222222"/>
        </w:rPr>
        <w:instrText xml:space="preserve"> </w:instrText>
      </w:r>
      <w:r>
        <w:rPr>
          <w:rStyle w:val="A5"/>
          <w:rFonts w:ascii="Times New Roman" w:hAnsi="Times New Roman" w:cs="Times New Roman"/>
          <w:b/>
          <w:bCs/>
          <w:kern w:val="0"/>
          <w:sz w:val="28"/>
          <w:szCs w:val="28"/>
          <w:u w:color="222222"/>
        </w:rPr>
        <w:fldChar w:fldCharType="separate"/>
      </w:r>
      <w:r>
        <w:rPr>
          <w:rStyle w:val="A5"/>
          <w:rFonts w:ascii="Times New Roman" w:hAnsi="Times New Roman" w:cs="Times New Roman"/>
          <w:b/>
          <w:bCs/>
          <w:noProof/>
          <w:kern w:val="0"/>
          <w:sz w:val="28"/>
          <w:szCs w:val="28"/>
          <w:u w:color="222222"/>
        </w:rPr>
        <w:t>II</w:t>
      </w:r>
      <w:r>
        <w:rPr>
          <w:rStyle w:val="A5"/>
          <w:rFonts w:ascii="Times New Roman" w:hAnsi="Times New Roman" w:cs="Times New Roman"/>
          <w:b/>
          <w:bCs/>
          <w:kern w:val="0"/>
          <w:sz w:val="28"/>
          <w:szCs w:val="28"/>
          <w:u w:color="222222"/>
        </w:rPr>
        <w:fldChar w:fldCharType="end"/>
      </w:r>
      <w:r w:rsidR="00A7472E" w:rsidRPr="00386711">
        <w:rPr>
          <w:rStyle w:val="A5"/>
          <w:rFonts w:ascii="Times New Roman" w:hAnsi="Times New Roman" w:cs="Times New Roman"/>
          <w:b/>
          <w:bCs/>
          <w:kern w:val="0"/>
          <w:sz w:val="28"/>
          <w:szCs w:val="28"/>
          <w:u w:color="222222"/>
        </w:rPr>
        <w:t>.1.1.2</w:t>
      </w:r>
      <w:r w:rsidR="00D14BC2">
        <w:rPr>
          <w:rStyle w:val="A5"/>
          <w:rFonts w:ascii="Times New Roman" w:hAnsi="Times New Roman" w:cs="Times New Roman"/>
          <w:b/>
          <w:bCs/>
          <w:kern w:val="0"/>
          <w:sz w:val="28"/>
          <w:szCs w:val="28"/>
          <w:u w:color="222222"/>
        </w:rPr>
        <w:t>.</w:t>
      </w:r>
      <w:r w:rsidR="00A7472E" w:rsidRPr="00386711">
        <w:rPr>
          <w:rStyle w:val="A5"/>
          <w:rFonts w:ascii="Times New Roman" w:hAnsi="Times New Roman" w:cs="Times New Roman"/>
          <w:b/>
          <w:bCs/>
          <w:kern w:val="0"/>
          <w:sz w:val="28"/>
          <w:szCs w:val="28"/>
          <w:u w:color="222222"/>
        </w:rPr>
        <w:t xml:space="preserve"> Конструкции с местоименными словами ЧТО, ЧЕГО </w:t>
      </w:r>
    </w:p>
    <w:p w:rsidR="00351CC7" w:rsidRPr="00386711" w:rsidRDefault="00A7472E" w:rsidP="00386711">
      <w:pPr>
        <w:pStyle w:val="B"/>
        <w:widowControl/>
        <w:suppressAutoHyphens w:val="0"/>
        <w:snapToGrid w:val="0"/>
        <w:spacing w:line="360" w:lineRule="auto"/>
        <w:ind w:firstLineChars="200" w:firstLine="560"/>
        <w:contextualSpacing/>
        <w:rPr>
          <w:rStyle w:val="A5"/>
          <w:rFonts w:ascii="Times New Roman" w:eastAsia="Times New Roman" w:hAnsi="Times New Roman" w:cs="Times New Roman"/>
          <w:kern w:val="0"/>
          <w:sz w:val="28"/>
          <w:szCs w:val="28"/>
          <w:u w:color="222222"/>
        </w:rPr>
      </w:pP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</w:rPr>
        <w:t>Анализ материала показал, что характерным является полное закрепление отрицательно-оценочного значения за некоторыми другими конструкциями. Например, инфинитивные предложения со словами ЧТО, ЧЕГО, утратившими предметную направленность, употребляются не в качестве вопроса, а в качестве оценки называемого действия - как нежелательного, ненужного. Мы нашли 16 примеров, содержащих данную конструкцию: «Воскресение»: 3 примера; «Generation «П»»: 1 пример; «Братья Карамазовы»: 12 примеров.</w:t>
      </w:r>
    </w:p>
    <w:p w:rsidR="000A2913" w:rsidRPr="00386711" w:rsidRDefault="002E0484" w:rsidP="00386711">
      <w:pPr>
        <w:pStyle w:val="B"/>
        <w:widowControl/>
        <w:suppressAutoHyphens w:val="0"/>
        <w:snapToGrid w:val="0"/>
        <w:spacing w:line="360" w:lineRule="auto"/>
        <w:ind w:firstLineChars="200" w:firstLine="560"/>
        <w:contextualSpacing/>
        <w:rPr>
          <w:rStyle w:val="A5"/>
          <w:rFonts w:ascii="Times New Roman" w:eastAsia="Times New Roman" w:hAnsi="Times New Roman" w:cs="Times New Roman"/>
          <w:kern w:val="0"/>
          <w:sz w:val="28"/>
          <w:szCs w:val="28"/>
          <w:u w:color="222222"/>
        </w:rPr>
      </w:pPr>
      <w:r w:rsidRPr="0038671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Пример № 1  (Приложение 1, пример 28)</w:t>
      </w:r>
    </w:p>
    <w:p w:rsidR="000A2913" w:rsidRPr="00386711" w:rsidRDefault="00A7472E" w:rsidP="00386711">
      <w:pPr>
        <w:pStyle w:val="B"/>
        <w:widowControl/>
        <w:suppressAutoHyphens w:val="0"/>
        <w:snapToGrid w:val="0"/>
        <w:spacing w:line="360" w:lineRule="auto"/>
        <w:ind w:firstLineChars="200" w:firstLine="560"/>
        <w:contextualSpacing/>
        <w:rPr>
          <w:rStyle w:val="A5"/>
          <w:rFonts w:ascii="Times New Roman" w:eastAsia="Times New Roman" w:hAnsi="Times New Roman" w:cs="Times New Roman"/>
          <w:kern w:val="0"/>
          <w:sz w:val="28"/>
          <w:szCs w:val="28"/>
          <w:u w:color="222222"/>
        </w:rPr>
      </w:pP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>У него было действительно серьезное горе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val="zh-TW" w:eastAsia="zh-TW"/>
        </w:rPr>
        <w:t xml:space="preserve">, из таких, 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>какие он доселе редко испытывал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val="zh-TW" w:eastAsia="zh-TW"/>
        </w:rPr>
        <w:t xml:space="preserve">. 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>Он выскочил и «наглупил»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val="zh-TW" w:eastAsia="zh-TW"/>
        </w:rPr>
        <w:t xml:space="preserve">, — и в каком же деле: 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>в любовных чувствах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val="zh-TW" w:eastAsia="zh-TW"/>
        </w:rPr>
        <w:t xml:space="preserve">! 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val="fr-FR"/>
        </w:rPr>
        <w:t>«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val="single"/>
        </w:rPr>
        <w:t>Но что я в этом понимаю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val="single"/>
          <w:lang w:val="zh-TW" w:eastAsia="zh-TW"/>
        </w:rPr>
        <w:t xml:space="preserve">, 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val="single"/>
        </w:rPr>
        <w:t>что я в этих делах разбирать могу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val="single"/>
          <w:lang w:val="zh-TW" w:eastAsia="zh-TW"/>
        </w:rPr>
        <w:t>?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>» — в сотый раз повторял он про себя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val="zh-TW" w:eastAsia="zh-TW"/>
        </w:rPr>
        <w:t xml:space="preserve">, краснея, — «ох, 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>стыд бы ничего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val="zh-TW" w:eastAsia="zh-TW"/>
        </w:rPr>
        <w:t xml:space="preserve">, 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>стыд только должное мне наказание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val="zh-TW" w:eastAsia="zh-TW"/>
        </w:rPr>
        <w:t xml:space="preserve">, — беда в том, 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>что несомненно теперь я буду причиною новых несчастий… (</w:t>
      </w:r>
      <w:r w:rsidRPr="00386711">
        <w:rPr>
          <w:rStyle w:val="Hyperlink1"/>
          <w:rFonts w:eastAsia="Arial Unicode MS"/>
        </w:rPr>
        <w:t>Братья Карамазовы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 xml:space="preserve"> 2012: 201)</w:t>
      </w:r>
    </w:p>
    <w:p w:rsidR="000A2913" w:rsidRPr="00386711" w:rsidRDefault="00A7472E" w:rsidP="00386711">
      <w:pPr>
        <w:pStyle w:val="B"/>
        <w:widowControl/>
        <w:suppressAutoHyphens w:val="0"/>
        <w:snapToGrid w:val="0"/>
        <w:spacing w:line="360" w:lineRule="auto"/>
        <w:ind w:firstLineChars="200" w:firstLine="560"/>
        <w:contextualSpacing/>
        <w:rPr>
          <w:rStyle w:val="A5"/>
          <w:rFonts w:ascii="Times New Roman" w:eastAsia="Times New Roman" w:hAnsi="Times New Roman" w:cs="Times New Roman"/>
          <w:kern w:val="0"/>
          <w:sz w:val="28"/>
          <w:szCs w:val="28"/>
          <w:u w:color="222222"/>
        </w:rPr>
      </w:pP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lang w:val="zh-TW" w:eastAsia="zh-TW"/>
        </w:rPr>
        <w:t>他心里真的有十分苦恼的事情</w:t>
      </w:r>
      <w:r w:rsidRPr="00386711">
        <w:rPr>
          <w:rStyle w:val="A5"/>
          <w:rFonts w:ascii="Times New Roman" w:eastAsia="Malgun Gothic Semilight" w:hAnsi="Times New Roman" w:cs="Times New Roman"/>
          <w:kern w:val="0"/>
          <w:sz w:val="28"/>
          <w:szCs w:val="28"/>
          <w:lang w:val="zh-TW" w:eastAsia="zh-TW"/>
        </w:rPr>
        <w:t>，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lang w:val="zh-TW" w:eastAsia="zh-TW"/>
        </w:rPr>
        <w:t>这是他以前很少感到的</w:t>
      </w:r>
      <w:r w:rsidRPr="00386711">
        <w:rPr>
          <w:rStyle w:val="A5"/>
          <w:rFonts w:ascii="Times New Roman" w:eastAsia="Malgun Gothic Semilight" w:hAnsi="Times New Roman" w:cs="Times New Roman"/>
          <w:kern w:val="0"/>
          <w:sz w:val="28"/>
          <w:szCs w:val="28"/>
          <w:lang w:val="zh-TW" w:eastAsia="zh-TW"/>
        </w:rPr>
        <w:t>。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lang w:val="zh-TW" w:eastAsia="zh-TW"/>
        </w:rPr>
        <w:t>他冒冒失失跳出来</w:t>
      </w:r>
      <w:r w:rsidRPr="00386711">
        <w:rPr>
          <w:rStyle w:val="A5"/>
          <w:rFonts w:ascii="Times New Roman" w:eastAsia="Malgun Gothic Semilight" w:hAnsi="Times New Roman" w:cs="Times New Roman"/>
          <w:kern w:val="0"/>
          <w:sz w:val="28"/>
          <w:szCs w:val="28"/>
          <w:lang w:val="zh-TW" w:eastAsia="zh-TW"/>
        </w:rPr>
        <w:t>，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 xml:space="preserve"> «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lang w:val="zh-TW" w:eastAsia="zh-TW"/>
        </w:rPr>
        <w:t>做了蠢事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>»</w:t>
      </w:r>
      <w:r w:rsidRPr="00386711">
        <w:rPr>
          <w:rStyle w:val="A5"/>
          <w:rFonts w:ascii="Times New Roman" w:eastAsia="PMingLiU" w:hAnsi="Times New Roman" w:cs="Times New Roman"/>
          <w:kern w:val="0"/>
          <w:sz w:val="28"/>
          <w:szCs w:val="28"/>
          <w:lang w:val="zh-TW" w:eastAsia="zh-TW"/>
        </w:rPr>
        <w:t>，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lang w:val="zh-TW" w:eastAsia="zh-TW"/>
        </w:rPr>
        <w:t>而且不是在别的问题</w:t>
      </w:r>
      <w:r w:rsidRPr="00386711">
        <w:rPr>
          <w:rStyle w:val="A5"/>
          <w:rFonts w:ascii="Times New Roman" w:eastAsia="Malgun Gothic Semilight" w:hAnsi="Times New Roman" w:cs="Times New Roman"/>
          <w:kern w:val="0"/>
          <w:sz w:val="28"/>
          <w:szCs w:val="28"/>
          <w:lang w:val="zh-TW" w:eastAsia="zh-TW"/>
        </w:rPr>
        <w:t>，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lang w:val="zh-TW" w:eastAsia="zh-TW"/>
        </w:rPr>
        <w:t>偏偏是在关于爱情的问题上</w:t>
      </w:r>
      <w:r w:rsidRPr="00386711">
        <w:rPr>
          <w:rStyle w:val="A5"/>
          <w:rFonts w:ascii="Times New Roman" w:eastAsia="Malgun Gothic Semilight" w:hAnsi="Times New Roman" w:cs="Times New Roman"/>
          <w:kern w:val="0"/>
          <w:sz w:val="28"/>
          <w:szCs w:val="28"/>
          <w:lang w:val="zh-TW" w:eastAsia="zh-TW"/>
        </w:rPr>
        <w:t>！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>—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u w:val="single"/>
          <w:lang w:val="zh-TW" w:eastAsia="zh-TW"/>
        </w:rPr>
        <w:t>可我在这类问题上懂得什么</w:t>
      </w:r>
      <w:r w:rsidRPr="00386711">
        <w:rPr>
          <w:rStyle w:val="A5"/>
          <w:rFonts w:ascii="Times New Roman" w:eastAsia="Malgun Gothic Semilight" w:hAnsi="Times New Roman" w:cs="Times New Roman"/>
          <w:kern w:val="0"/>
          <w:sz w:val="28"/>
          <w:szCs w:val="28"/>
          <w:u w:val="single"/>
          <w:lang w:val="zh-TW" w:eastAsia="zh-TW"/>
        </w:rPr>
        <w:t>？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u w:val="single"/>
          <w:lang w:val="zh-TW" w:eastAsia="zh-TW"/>
        </w:rPr>
        <w:t>在这类事情上我能弄得清什么</w:t>
      </w:r>
      <w:r w:rsidRPr="00386711">
        <w:rPr>
          <w:rStyle w:val="A5"/>
          <w:rFonts w:ascii="Times New Roman" w:eastAsia="Malgun Gothic Semilight" w:hAnsi="Times New Roman" w:cs="Times New Roman"/>
          <w:kern w:val="0"/>
          <w:sz w:val="28"/>
          <w:szCs w:val="28"/>
          <w:u w:val="single"/>
          <w:lang w:val="zh-TW" w:eastAsia="zh-TW"/>
        </w:rPr>
        <w:t>？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val="single"/>
        </w:rPr>
        <w:t xml:space="preserve">— 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lang w:val="zh-TW" w:eastAsia="zh-TW"/>
        </w:rPr>
        <w:t>他涨红着脸</w:t>
      </w:r>
      <w:r w:rsidRPr="00386711">
        <w:rPr>
          <w:rStyle w:val="A5"/>
          <w:rFonts w:ascii="Times New Roman" w:eastAsia="Malgun Gothic Semilight" w:hAnsi="Times New Roman" w:cs="Times New Roman"/>
          <w:kern w:val="0"/>
          <w:sz w:val="28"/>
          <w:szCs w:val="28"/>
          <w:lang w:val="zh-TW" w:eastAsia="zh-TW"/>
        </w:rPr>
        <w:t>，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lang w:val="zh-TW" w:eastAsia="zh-TW"/>
        </w:rPr>
        <w:t>几百次在自己心里反复地说</w:t>
      </w:r>
      <w:r w:rsidRPr="00386711">
        <w:rPr>
          <w:rStyle w:val="A5"/>
          <w:rFonts w:ascii="Times New Roman" w:eastAsia="Malgun Gothic Semilight" w:hAnsi="Times New Roman" w:cs="Times New Roman"/>
          <w:kern w:val="0"/>
          <w:sz w:val="28"/>
          <w:szCs w:val="28"/>
          <w:lang w:val="zh-TW" w:eastAsia="zh-TW"/>
        </w:rPr>
        <w:t>，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 xml:space="preserve">— 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lang w:val="zh-TW" w:eastAsia="zh-TW"/>
        </w:rPr>
        <w:t>唉</w:t>
      </w:r>
      <w:r w:rsidRPr="00386711">
        <w:rPr>
          <w:rStyle w:val="A5"/>
          <w:rFonts w:ascii="Times New Roman" w:eastAsia="Malgun Gothic Semilight" w:hAnsi="Times New Roman" w:cs="Times New Roman"/>
          <w:kern w:val="0"/>
          <w:sz w:val="28"/>
          <w:szCs w:val="28"/>
          <w:lang w:val="zh-TW" w:eastAsia="zh-TW"/>
        </w:rPr>
        <w:t>，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lang w:val="zh-TW" w:eastAsia="zh-TW"/>
        </w:rPr>
        <w:t>羞愧倒不算什么</w:t>
      </w:r>
      <w:r w:rsidRPr="00386711">
        <w:rPr>
          <w:rStyle w:val="A5"/>
          <w:rFonts w:ascii="Times New Roman" w:eastAsia="Malgun Gothic Semilight" w:hAnsi="Times New Roman" w:cs="Times New Roman"/>
          <w:kern w:val="0"/>
          <w:sz w:val="28"/>
          <w:szCs w:val="28"/>
          <w:lang w:val="zh-TW" w:eastAsia="zh-TW"/>
        </w:rPr>
        <w:t>，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lang w:val="zh-TW" w:eastAsia="zh-TW"/>
        </w:rPr>
        <w:t>那只是我应得的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lang w:val="zh-TW" w:eastAsia="zh-TW"/>
        </w:rPr>
        <w:lastRenderedPageBreak/>
        <w:t>惩罚</w:t>
      </w:r>
      <w:r w:rsidRPr="00386711">
        <w:rPr>
          <w:rStyle w:val="A5"/>
          <w:rFonts w:ascii="Times New Roman" w:eastAsia="Malgun Gothic Semilight" w:hAnsi="Times New Roman" w:cs="Times New Roman"/>
          <w:kern w:val="0"/>
          <w:sz w:val="28"/>
          <w:szCs w:val="28"/>
          <w:lang w:val="zh-TW" w:eastAsia="zh-TW"/>
        </w:rPr>
        <w:t>，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lang w:val="zh-TW" w:eastAsia="zh-TW"/>
        </w:rPr>
        <w:t>最坏的是现在无疑地将因为我而造成新的不幸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>.  (</w:t>
      </w:r>
      <w:r w:rsidRPr="00386711">
        <w:rPr>
          <w:rStyle w:val="A5"/>
          <w:rFonts w:ascii="Times New Roman" w:hAnsi="Times New Roman" w:cs="Times New Roman"/>
          <w:sz w:val="28"/>
          <w:szCs w:val="28"/>
          <w:lang w:val="zh-CN"/>
        </w:rPr>
        <w:t>卡拉马佐夫兄弟</w:t>
      </w:r>
      <w:r w:rsidRPr="00386711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</w:rPr>
        <w:t>2012: 218)</w:t>
      </w:r>
    </w:p>
    <w:p w:rsidR="00351CC7" w:rsidRDefault="00A7472E" w:rsidP="00386711">
      <w:pPr>
        <w:pStyle w:val="B"/>
        <w:widowControl/>
        <w:suppressAutoHyphens w:val="0"/>
        <w:snapToGrid w:val="0"/>
        <w:spacing w:line="360" w:lineRule="auto"/>
        <w:ind w:firstLineChars="200" w:firstLine="560"/>
        <w:contextualSpacing/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</w:rPr>
      </w:pP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>«Но что я в этом понимаю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val="zh-TW" w:eastAsia="zh-TW"/>
        </w:rPr>
        <w:t xml:space="preserve">, 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>что я в этих делах разбирать могу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val="zh-TW" w:eastAsia="zh-TW"/>
        </w:rPr>
        <w:t xml:space="preserve">?» 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>—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lang w:val="zh-TW" w:eastAsia="zh-TW"/>
        </w:rPr>
        <w:t>可我在这类问题上懂得什么</w:t>
      </w:r>
      <w:r w:rsidRPr="00386711">
        <w:rPr>
          <w:rStyle w:val="A5"/>
          <w:rFonts w:ascii="Times New Roman" w:eastAsia="Malgun Gothic Semilight" w:hAnsi="Times New Roman" w:cs="Times New Roman"/>
          <w:kern w:val="0"/>
          <w:sz w:val="28"/>
          <w:szCs w:val="28"/>
          <w:lang w:val="zh-TW" w:eastAsia="zh-TW"/>
        </w:rPr>
        <w:t>？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lang w:val="zh-TW" w:eastAsia="zh-TW"/>
        </w:rPr>
        <w:t>在这类事情上我能弄得清什么</w:t>
      </w:r>
      <w:r w:rsidR="000A2913"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 xml:space="preserve">? 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>По сюжету, говорящий верит в бога, он верующий. У нет никакого опыта в любви. Он очень простой. О любви он ничего не знает. Поэтому предложение «но что я в этом понимаю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val="zh-TW" w:eastAsia="zh-TW"/>
        </w:rPr>
        <w:t xml:space="preserve">, 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>что я в этих делах разбирать могу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val="zh-TW" w:eastAsia="zh-TW"/>
        </w:rPr>
        <w:t>?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>» значит, что он не понимает и не может судить об этом. «Но я в этом ничего не понимаю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val="zh-TW" w:eastAsia="zh-TW"/>
        </w:rPr>
        <w:t xml:space="preserve">, 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 xml:space="preserve">я в этих делах разбирать не 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val="zh-TW" w:eastAsia="zh-TW"/>
        </w:rPr>
        <w:t>могу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>.»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val="zh-TW" w:eastAsia="zh-TW"/>
        </w:rPr>
        <w:t xml:space="preserve"> 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lang w:val="zh-TW" w:eastAsia="zh-TW"/>
        </w:rPr>
        <w:t>在这类问题上我什么都不懂</w:t>
      </w:r>
      <w:r w:rsidRPr="00386711">
        <w:rPr>
          <w:rStyle w:val="A5"/>
          <w:rFonts w:ascii="Times New Roman" w:eastAsia="Malgun Gothic Semilight" w:hAnsi="Times New Roman" w:cs="Times New Roman"/>
          <w:kern w:val="0"/>
          <w:sz w:val="28"/>
          <w:szCs w:val="28"/>
          <w:lang w:val="zh-TW" w:eastAsia="zh-TW"/>
        </w:rPr>
        <w:t>，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lang w:val="zh-TW" w:eastAsia="zh-TW"/>
        </w:rPr>
        <w:t>什么都搞不清楚</w:t>
      </w:r>
      <w:r w:rsidRPr="00386711">
        <w:rPr>
          <w:rStyle w:val="A5"/>
          <w:rFonts w:ascii="Times New Roman" w:eastAsia="Malgun Gothic Semilight" w:hAnsi="Times New Roman" w:cs="Times New Roman"/>
          <w:kern w:val="0"/>
          <w:sz w:val="28"/>
          <w:szCs w:val="28"/>
          <w:lang w:val="zh-TW" w:eastAsia="zh-TW"/>
        </w:rPr>
        <w:t>。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 xml:space="preserve"> Здесь «что» переводится на китайский как как «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lang w:val="zh-TW" w:eastAsia="zh-TW"/>
        </w:rPr>
        <w:t>什么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 xml:space="preserve">». 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</w:rPr>
        <w:t>Это тоже способ выражения имплицитного отрицания в китайском языке.</w:t>
      </w:r>
    </w:p>
    <w:p w:rsidR="009E4F01" w:rsidRPr="00386711" w:rsidRDefault="009E4F01" w:rsidP="00386711">
      <w:pPr>
        <w:pStyle w:val="B"/>
        <w:widowControl/>
        <w:suppressAutoHyphens w:val="0"/>
        <w:snapToGrid w:val="0"/>
        <w:spacing w:line="360" w:lineRule="auto"/>
        <w:ind w:firstLineChars="200" w:firstLine="560"/>
        <w:contextualSpacing/>
        <w:rPr>
          <w:rStyle w:val="A5"/>
          <w:rFonts w:ascii="Times New Roman" w:eastAsia="Times New Roman" w:hAnsi="Times New Roman" w:cs="Times New Roman"/>
          <w:kern w:val="0"/>
          <w:sz w:val="28"/>
          <w:szCs w:val="28"/>
          <w:u w:color="222222"/>
        </w:rPr>
      </w:pPr>
    </w:p>
    <w:p w:rsidR="000A2913" w:rsidRPr="00386711" w:rsidRDefault="000A2913" w:rsidP="00386711">
      <w:pPr>
        <w:pStyle w:val="B"/>
        <w:widowControl/>
        <w:suppressAutoHyphens w:val="0"/>
        <w:snapToGrid w:val="0"/>
        <w:spacing w:line="360" w:lineRule="auto"/>
        <w:ind w:firstLineChars="200" w:firstLine="560"/>
        <w:contextualSpacing/>
        <w:rPr>
          <w:rStyle w:val="A5"/>
          <w:rFonts w:ascii="Times New Roman" w:eastAsia="Times New Roman" w:hAnsi="Times New Roman" w:cs="Times New Roman"/>
          <w:kern w:val="0"/>
          <w:sz w:val="28"/>
          <w:szCs w:val="28"/>
          <w:u w:color="222222"/>
        </w:rPr>
      </w:pPr>
      <w:r w:rsidRPr="0038671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Пример № 2 (Приложение 1, пример 29)</w:t>
      </w:r>
    </w:p>
    <w:p w:rsidR="000A2913" w:rsidRPr="00386711" w:rsidRDefault="00A7472E" w:rsidP="00386711">
      <w:pPr>
        <w:pStyle w:val="B"/>
        <w:widowControl/>
        <w:suppressAutoHyphens w:val="0"/>
        <w:snapToGrid w:val="0"/>
        <w:spacing w:line="360" w:lineRule="auto"/>
        <w:ind w:firstLineChars="200" w:firstLine="560"/>
        <w:contextualSpacing/>
        <w:rPr>
          <w:rStyle w:val="A5"/>
          <w:rFonts w:ascii="Times New Roman" w:eastAsia="Times New Roman" w:hAnsi="Times New Roman" w:cs="Times New Roman"/>
          <w:kern w:val="0"/>
          <w:sz w:val="28"/>
          <w:szCs w:val="28"/>
          <w:u w:color="222222"/>
          <w:lang w:eastAsia="zh-TW"/>
        </w:rPr>
      </w:pP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>Когда же Смуров робко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val="zh-TW" w:eastAsia="zh-TW"/>
        </w:rPr>
        <w:t xml:space="preserve">, 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>выждав время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val="zh-TW" w:eastAsia="zh-TW"/>
        </w:rPr>
        <w:t xml:space="preserve">, 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>намекнул о своей догадке насчет собаки Красоткину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val="zh-TW" w:eastAsia="zh-TW"/>
        </w:rPr>
        <w:t xml:space="preserve">, тот вдруг ужасно озлился: 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val="single"/>
        </w:rPr>
        <w:t>«что я за осел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val="single"/>
          <w:lang w:val="zh-TW" w:eastAsia="zh-TW"/>
        </w:rPr>
        <w:t xml:space="preserve">, 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val="single"/>
        </w:rPr>
        <w:t>чтоб искать чужих собак по всему городу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val="single"/>
          <w:lang w:val="zh-TW" w:eastAsia="zh-TW"/>
        </w:rPr>
        <w:t xml:space="preserve">, 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val="single"/>
        </w:rPr>
        <w:t>когда у меня свой Перезвон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val="single"/>
          <w:lang w:val="zh-TW" w:eastAsia="zh-TW"/>
        </w:rPr>
        <w:t xml:space="preserve">? 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>И можно ли мечтать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val="zh-TW" w:eastAsia="zh-TW"/>
        </w:rPr>
        <w:t xml:space="preserve">, 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>чтобы собака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val="zh-TW" w:eastAsia="zh-TW"/>
        </w:rPr>
        <w:t xml:space="preserve">, 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>проглотившая булавку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val="zh-TW" w:eastAsia="zh-TW"/>
        </w:rPr>
        <w:t xml:space="preserve">, осталась жива? 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eastAsia="zh-TW"/>
        </w:rPr>
        <w:t>Телячьи нежности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val="zh-TW" w:eastAsia="zh-TW"/>
        </w:rPr>
        <w:t xml:space="preserve">, 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eastAsia="zh-TW"/>
        </w:rPr>
        <w:t>больше ничего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val="zh-TW" w:eastAsia="zh-TW"/>
        </w:rPr>
        <w:t>!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val="fr-FR" w:eastAsia="zh-TW"/>
        </w:rPr>
        <w:t>» (</w:t>
      </w:r>
      <w:r w:rsidRPr="00386711">
        <w:rPr>
          <w:rStyle w:val="Hyperlink1"/>
          <w:rFonts w:eastAsia="Arial Unicode MS"/>
          <w:lang w:eastAsia="zh-TW"/>
        </w:rPr>
        <w:t>Братья Карамазовы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eastAsia="zh-TW"/>
        </w:rPr>
        <w:t xml:space="preserve"> 2012: 550)</w:t>
      </w:r>
    </w:p>
    <w:p w:rsidR="000A2913" w:rsidRPr="00386711" w:rsidRDefault="00A7472E" w:rsidP="00386711">
      <w:pPr>
        <w:pStyle w:val="B"/>
        <w:widowControl/>
        <w:suppressAutoHyphens w:val="0"/>
        <w:snapToGrid w:val="0"/>
        <w:spacing w:line="360" w:lineRule="auto"/>
        <w:ind w:firstLineChars="200" w:firstLine="560"/>
        <w:contextualSpacing/>
        <w:rPr>
          <w:rStyle w:val="A5"/>
          <w:rFonts w:ascii="Times New Roman" w:eastAsia="Times New Roman" w:hAnsi="Times New Roman" w:cs="Times New Roman"/>
          <w:kern w:val="0"/>
          <w:sz w:val="28"/>
          <w:szCs w:val="28"/>
          <w:u w:color="222222"/>
          <w:lang w:eastAsia="zh-TW"/>
        </w:rPr>
      </w:pP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lang w:val="zh-TW" w:eastAsia="zh-TW"/>
        </w:rPr>
        <w:t>但当斯穆罗夫找个机会畏怯地暗示了一下自己关于狗的猜想时</w:t>
      </w:r>
      <w:r w:rsidRPr="00386711">
        <w:rPr>
          <w:rStyle w:val="A5"/>
          <w:rFonts w:ascii="Times New Roman" w:eastAsia="Malgun Gothic Semilight" w:hAnsi="Times New Roman" w:cs="Times New Roman"/>
          <w:kern w:val="0"/>
          <w:sz w:val="28"/>
          <w:szCs w:val="28"/>
          <w:lang w:val="zh-TW" w:eastAsia="zh-TW"/>
        </w:rPr>
        <w:t>，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lang w:val="zh-TW" w:eastAsia="zh-TW"/>
        </w:rPr>
        <w:t>他突然大发脾气地说</w:t>
      </w:r>
      <w:r w:rsidRPr="00386711">
        <w:rPr>
          <w:rStyle w:val="A5"/>
          <w:rFonts w:ascii="Times New Roman" w:eastAsia="Malgun Gothic Semilight" w:hAnsi="Times New Roman" w:cs="Times New Roman"/>
          <w:kern w:val="0"/>
          <w:sz w:val="28"/>
          <w:szCs w:val="28"/>
          <w:lang w:val="zh-TW" w:eastAsia="zh-TW"/>
        </w:rPr>
        <w:t>：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eastAsia="zh-TW"/>
        </w:rPr>
        <w:t xml:space="preserve">— </w:t>
      </w:r>
      <w:r w:rsidRPr="0086457E">
        <w:rPr>
          <w:rStyle w:val="A5"/>
          <w:rFonts w:ascii="Times New Roman" w:eastAsia="SimSun" w:hAnsi="Times New Roman" w:cs="Times New Roman"/>
          <w:kern w:val="0"/>
          <w:sz w:val="28"/>
          <w:szCs w:val="28"/>
          <w:u w:val="single"/>
          <w:lang w:val="zh-TW" w:eastAsia="zh-TW"/>
        </w:rPr>
        <w:t>我自己有我的彼列兹汪</w:t>
      </w:r>
      <w:r w:rsidRPr="0086457E">
        <w:rPr>
          <w:rStyle w:val="A5"/>
          <w:rFonts w:ascii="Times New Roman" w:eastAsia="Malgun Gothic Semilight" w:hAnsi="Times New Roman" w:cs="Times New Roman"/>
          <w:kern w:val="0"/>
          <w:sz w:val="28"/>
          <w:szCs w:val="28"/>
          <w:u w:val="single"/>
          <w:lang w:val="zh-TW" w:eastAsia="zh-TW"/>
        </w:rPr>
        <w:t>，</w:t>
      </w:r>
      <w:r w:rsidRPr="0086457E">
        <w:rPr>
          <w:rStyle w:val="A5"/>
          <w:rFonts w:ascii="Times New Roman" w:eastAsia="SimSun" w:hAnsi="Times New Roman" w:cs="Times New Roman"/>
          <w:kern w:val="0"/>
          <w:sz w:val="28"/>
          <w:szCs w:val="28"/>
          <w:u w:val="single"/>
          <w:lang w:val="zh-TW" w:eastAsia="zh-TW"/>
        </w:rPr>
        <w:t>还要到全城去找别人家的狗</w:t>
      </w:r>
      <w:r w:rsidRPr="0086457E">
        <w:rPr>
          <w:rStyle w:val="A5"/>
          <w:rFonts w:ascii="Times New Roman" w:eastAsia="Malgun Gothic Semilight" w:hAnsi="Times New Roman" w:cs="Times New Roman"/>
          <w:kern w:val="0"/>
          <w:sz w:val="28"/>
          <w:szCs w:val="28"/>
          <w:u w:val="single"/>
          <w:lang w:val="zh-TW" w:eastAsia="zh-TW"/>
        </w:rPr>
        <w:t>，</w:t>
      </w:r>
      <w:r w:rsidRPr="0086457E">
        <w:rPr>
          <w:rStyle w:val="A5"/>
          <w:rFonts w:ascii="Times New Roman" w:eastAsia="SimSun" w:hAnsi="Times New Roman" w:cs="Times New Roman"/>
          <w:kern w:val="0"/>
          <w:sz w:val="28"/>
          <w:szCs w:val="28"/>
          <w:u w:val="single"/>
          <w:lang w:val="zh-TW" w:eastAsia="zh-TW"/>
        </w:rPr>
        <w:t>难道疯了么</w:t>
      </w:r>
      <w:r w:rsidRPr="00386711">
        <w:rPr>
          <w:rStyle w:val="A5"/>
          <w:rFonts w:ascii="Times New Roman" w:eastAsia="Malgun Gothic Semilight" w:hAnsi="Times New Roman" w:cs="Times New Roman"/>
          <w:kern w:val="0"/>
          <w:sz w:val="28"/>
          <w:szCs w:val="28"/>
          <w:lang w:val="zh-TW" w:eastAsia="zh-TW"/>
        </w:rPr>
        <w:t>？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lang w:val="zh-TW" w:eastAsia="zh-TW"/>
        </w:rPr>
        <w:t>而且一只狗吃了大头针</w:t>
      </w:r>
      <w:r w:rsidRPr="00386711">
        <w:rPr>
          <w:rStyle w:val="A5"/>
          <w:rFonts w:ascii="Times New Roman" w:eastAsia="Malgun Gothic Semilight" w:hAnsi="Times New Roman" w:cs="Times New Roman"/>
          <w:kern w:val="0"/>
          <w:sz w:val="28"/>
          <w:szCs w:val="28"/>
          <w:lang w:val="zh-TW" w:eastAsia="zh-TW"/>
        </w:rPr>
        <w:t>，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lang w:val="zh-TW" w:eastAsia="zh-TW"/>
        </w:rPr>
        <w:t>还能幻想它活在世上么</w:t>
      </w:r>
      <w:r w:rsidRPr="00386711">
        <w:rPr>
          <w:rStyle w:val="A5"/>
          <w:rFonts w:ascii="Times New Roman" w:eastAsia="Malgun Gothic Semilight" w:hAnsi="Times New Roman" w:cs="Times New Roman"/>
          <w:kern w:val="0"/>
          <w:sz w:val="28"/>
          <w:szCs w:val="28"/>
          <w:lang w:val="zh-TW" w:eastAsia="zh-TW"/>
        </w:rPr>
        <w:t>？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lang w:val="zh-TW" w:eastAsia="zh-TW"/>
        </w:rPr>
        <w:t>那是牛犊的温情</w:t>
      </w:r>
      <w:r w:rsidRPr="00386711">
        <w:rPr>
          <w:rStyle w:val="A5"/>
          <w:rFonts w:ascii="Times New Roman" w:eastAsia="Malgun Gothic Semilight" w:hAnsi="Times New Roman" w:cs="Times New Roman"/>
          <w:kern w:val="0"/>
          <w:sz w:val="28"/>
          <w:szCs w:val="28"/>
          <w:lang w:val="zh-TW" w:eastAsia="zh-TW"/>
        </w:rPr>
        <w:t>，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lang w:val="zh-TW" w:eastAsia="zh-TW"/>
        </w:rPr>
        <w:t>没有别的</w:t>
      </w:r>
      <w:r w:rsidRPr="00386711">
        <w:rPr>
          <w:rStyle w:val="A5"/>
          <w:rFonts w:ascii="Times New Roman" w:eastAsia="Malgun Gothic Semilight" w:hAnsi="Times New Roman" w:cs="Times New Roman"/>
          <w:kern w:val="0"/>
          <w:sz w:val="28"/>
          <w:szCs w:val="28"/>
          <w:lang w:val="zh-TW" w:eastAsia="zh-TW"/>
        </w:rPr>
        <w:t>！</w:t>
      </w:r>
      <w:r w:rsidRPr="00386711">
        <w:rPr>
          <w:rStyle w:val="A5"/>
          <w:rFonts w:ascii="Times New Roman" w:eastAsia="PMingLiU" w:hAnsi="Times New Roman" w:cs="Times New Roman"/>
          <w:kern w:val="0"/>
          <w:sz w:val="28"/>
          <w:szCs w:val="28"/>
          <w:lang w:val="zh-TW" w:eastAsia="zh-TW"/>
        </w:rPr>
        <w:t>(</w:t>
      </w:r>
      <w:r w:rsidRPr="00386711">
        <w:rPr>
          <w:rStyle w:val="A5"/>
          <w:rFonts w:ascii="Times New Roman" w:hAnsi="Times New Roman" w:cs="Times New Roman"/>
          <w:sz w:val="28"/>
          <w:szCs w:val="28"/>
          <w:lang w:val="zh-CN" w:eastAsia="zh-TW"/>
        </w:rPr>
        <w:t>卡拉马佐夫兄弟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  <w:lang w:eastAsia="zh-TW"/>
        </w:rPr>
        <w:t xml:space="preserve"> 2012: 613)</w:t>
      </w:r>
    </w:p>
    <w:p w:rsidR="00351CC7" w:rsidRDefault="00A7472E" w:rsidP="00386711">
      <w:pPr>
        <w:pStyle w:val="B"/>
        <w:widowControl/>
        <w:suppressAutoHyphens w:val="0"/>
        <w:snapToGrid w:val="0"/>
        <w:spacing w:line="360" w:lineRule="auto"/>
        <w:ind w:firstLineChars="200" w:firstLine="560"/>
        <w:contextualSpacing/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</w:rPr>
      </w:pP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 xml:space="preserve">Предложение «что я за осел» 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lang w:val="zh-TW" w:eastAsia="zh-TW"/>
        </w:rPr>
        <w:t>难道疯了么</w:t>
      </w:r>
      <w:r w:rsidRPr="00386711">
        <w:rPr>
          <w:rStyle w:val="A5"/>
          <w:rFonts w:ascii="Times New Roman" w:eastAsia="Malgun Gothic Semilight" w:hAnsi="Times New Roman" w:cs="Times New Roman"/>
          <w:kern w:val="0"/>
          <w:sz w:val="28"/>
          <w:szCs w:val="28"/>
          <w:lang w:val="zh-TW" w:eastAsia="zh-TW"/>
        </w:rPr>
        <w:t>？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 xml:space="preserve">(Разве я 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val="zh-TW" w:eastAsia="zh-TW"/>
        </w:rPr>
        <w:t>со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>шел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val="zh-TW" w:eastAsia="zh-TW"/>
        </w:rPr>
        <w:t xml:space="preserve"> с ума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 xml:space="preserve">) выражает отрицание. </w:t>
      </w:r>
      <w:proofErr w:type="gramStart"/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>Говорящий</w:t>
      </w:r>
      <w:proofErr w:type="gramEnd"/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 xml:space="preserve"> с возмущением выражает свои сильные 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lastRenderedPageBreak/>
        <w:t>отрицательные эмоции. Здесь «что» переводится на китайский как «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lang w:val="zh-TW" w:eastAsia="zh-TW"/>
        </w:rPr>
        <w:t>难道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 xml:space="preserve">». 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</w:rPr>
        <w:t>Это тоже способ выражения косвенного отрицания в китайском языке.</w:t>
      </w:r>
    </w:p>
    <w:p w:rsidR="009E4F01" w:rsidRPr="00386711" w:rsidRDefault="009E4F01" w:rsidP="00386711">
      <w:pPr>
        <w:pStyle w:val="B"/>
        <w:widowControl/>
        <w:suppressAutoHyphens w:val="0"/>
        <w:snapToGrid w:val="0"/>
        <w:spacing w:line="360" w:lineRule="auto"/>
        <w:ind w:firstLineChars="200" w:firstLine="560"/>
        <w:contextualSpacing/>
        <w:rPr>
          <w:rStyle w:val="A5"/>
          <w:rFonts w:ascii="Times New Roman" w:eastAsia="Times New Roman" w:hAnsi="Times New Roman" w:cs="Times New Roman"/>
          <w:kern w:val="0"/>
          <w:sz w:val="28"/>
          <w:szCs w:val="28"/>
          <w:u w:color="222222"/>
        </w:rPr>
      </w:pPr>
    </w:p>
    <w:p w:rsidR="000A2913" w:rsidRPr="00386711" w:rsidRDefault="000A2913" w:rsidP="00386711">
      <w:pPr>
        <w:pStyle w:val="B"/>
        <w:widowControl/>
        <w:suppressAutoHyphens w:val="0"/>
        <w:snapToGrid w:val="0"/>
        <w:spacing w:line="360" w:lineRule="auto"/>
        <w:ind w:firstLineChars="200" w:firstLine="560"/>
        <w:contextualSpacing/>
        <w:rPr>
          <w:rStyle w:val="A5"/>
          <w:rFonts w:ascii="Times New Roman" w:eastAsia="Times New Roman" w:hAnsi="Times New Roman" w:cs="Times New Roman"/>
          <w:kern w:val="0"/>
          <w:sz w:val="28"/>
          <w:szCs w:val="28"/>
          <w:u w:color="222222"/>
        </w:rPr>
      </w:pPr>
      <w:r w:rsidRPr="0038671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Пример № 3 (Приложение 1, пример 31)</w:t>
      </w:r>
    </w:p>
    <w:p w:rsidR="00351CC7" w:rsidRPr="00386711" w:rsidRDefault="00A7472E" w:rsidP="00386711">
      <w:pPr>
        <w:pStyle w:val="B"/>
        <w:widowControl/>
        <w:suppressAutoHyphens w:val="0"/>
        <w:snapToGrid w:val="0"/>
        <w:spacing w:line="360" w:lineRule="auto"/>
        <w:ind w:firstLineChars="200" w:firstLine="560"/>
        <w:contextualSpacing/>
        <w:rPr>
          <w:rStyle w:val="A5"/>
          <w:rFonts w:ascii="Times New Roman" w:eastAsia="Times New Roman" w:hAnsi="Times New Roman" w:cs="Times New Roman"/>
          <w:kern w:val="0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>— Продолжай дальше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val="zh-TW" w:eastAsia="zh-TW"/>
        </w:rPr>
        <w:t>, — сказал он ему,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> — продолжай про ту ночь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val="zh-TW" w:eastAsia="zh-TW"/>
        </w:rPr>
        <w:t>.</w:t>
      </w:r>
    </w:p>
    <w:p w:rsidR="00351CC7" w:rsidRPr="00386711" w:rsidRDefault="00A7472E" w:rsidP="00386711">
      <w:pPr>
        <w:pStyle w:val="B"/>
        <w:widowControl/>
        <w:suppressAutoHyphens w:val="0"/>
        <w:snapToGrid w:val="0"/>
        <w:spacing w:line="360" w:lineRule="auto"/>
        <w:ind w:firstLineChars="200" w:firstLine="560"/>
        <w:contextualSpacing/>
        <w:rPr>
          <w:rStyle w:val="A5"/>
          <w:rFonts w:ascii="Times New Roman" w:eastAsia="Times New Roman" w:hAnsi="Times New Roman" w:cs="Times New Roman"/>
          <w:kern w:val="0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 xml:space="preserve">— 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lang w:val="zh-TW" w:eastAsia="zh-TW"/>
        </w:rPr>
        <w:t>继续说下去</w:t>
      </w:r>
      <w:r w:rsidRPr="00386711">
        <w:rPr>
          <w:rStyle w:val="A5"/>
          <w:rFonts w:ascii="Times New Roman" w:eastAsia="Malgun Gothic Semilight" w:hAnsi="Times New Roman" w:cs="Times New Roman"/>
          <w:kern w:val="0"/>
          <w:sz w:val="28"/>
          <w:szCs w:val="28"/>
          <w:lang w:val="zh-TW" w:eastAsia="zh-TW"/>
        </w:rPr>
        <w:t>，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 xml:space="preserve">— 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lang w:val="zh-TW" w:eastAsia="zh-TW"/>
        </w:rPr>
        <w:t>他对他说</w:t>
      </w:r>
      <w:r w:rsidRPr="00386711">
        <w:rPr>
          <w:rStyle w:val="A5"/>
          <w:rFonts w:ascii="Times New Roman" w:eastAsia="Malgun Gothic Semilight" w:hAnsi="Times New Roman" w:cs="Times New Roman"/>
          <w:kern w:val="0"/>
          <w:sz w:val="28"/>
          <w:szCs w:val="28"/>
          <w:lang w:val="zh-TW" w:eastAsia="zh-TW"/>
        </w:rPr>
        <w:t>，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 xml:space="preserve">— 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lang w:val="zh-TW" w:eastAsia="zh-TW"/>
        </w:rPr>
        <w:t>接着说那天夜里的事情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>.</w:t>
      </w:r>
    </w:p>
    <w:p w:rsidR="00351CC7" w:rsidRPr="00386711" w:rsidRDefault="00A7472E" w:rsidP="00386711">
      <w:pPr>
        <w:pStyle w:val="B"/>
        <w:widowControl/>
        <w:suppressAutoHyphens w:val="0"/>
        <w:snapToGrid w:val="0"/>
        <w:spacing w:line="360" w:lineRule="auto"/>
        <w:ind w:firstLineChars="200" w:firstLine="560"/>
        <w:contextualSpacing/>
        <w:rPr>
          <w:rStyle w:val="A5"/>
          <w:rFonts w:ascii="Times New Roman" w:eastAsia="Times New Roman" w:hAnsi="Times New Roman" w:cs="Times New Roman"/>
          <w:kern w:val="0"/>
          <w:sz w:val="28"/>
          <w:szCs w:val="28"/>
        </w:rPr>
      </w:pPr>
      <w:r w:rsidRPr="0086457E">
        <w:rPr>
          <w:rStyle w:val="A5"/>
          <w:rFonts w:ascii="Times New Roman" w:hAnsi="Times New Roman" w:cs="Times New Roman"/>
          <w:kern w:val="0"/>
          <w:sz w:val="28"/>
          <w:szCs w:val="28"/>
        </w:rPr>
        <w:t>— 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val="single"/>
        </w:rPr>
        <w:t>Дальше что же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val="single"/>
          <w:lang w:val="zh-TW" w:eastAsia="zh-TW"/>
        </w:rPr>
        <w:t xml:space="preserve">-с! 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 xml:space="preserve"> (</w:t>
      </w:r>
      <w:r w:rsidRPr="00386711">
        <w:rPr>
          <w:rStyle w:val="Hyperlink1"/>
          <w:rFonts w:eastAsia="Arial Unicode MS"/>
        </w:rPr>
        <w:t xml:space="preserve">Братья Карамазовы 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>2012: 642)</w:t>
      </w:r>
    </w:p>
    <w:p w:rsidR="000A2913" w:rsidRPr="00386711" w:rsidRDefault="00A7472E" w:rsidP="00386711">
      <w:pPr>
        <w:pStyle w:val="B"/>
        <w:widowControl/>
        <w:suppressAutoHyphens w:val="0"/>
        <w:snapToGrid w:val="0"/>
        <w:spacing w:line="360" w:lineRule="auto"/>
        <w:ind w:firstLineChars="200" w:firstLine="560"/>
        <w:contextualSpacing/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</w:rPr>
      </w:pP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>—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val="single"/>
        </w:rPr>
        <w:t xml:space="preserve"> 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u w:val="single"/>
          <w:lang w:val="zh-TW" w:eastAsia="zh-TW"/>
        </w:rPr>
        <w:t>往下有什么可说的</w:t>
      </w:r>
      <w:r w:rsidRPr="00386711">
        <w:rPr>
          <w:rStyle w:val="A5"/>
          <w:rFonts w:ascii="Times New Roman" w:eastAsia="Malgun Gothic Semilight" w:hAnsi="Times New Roman" w:cs="Times New Roman"/>
          <w:kern w:val="0"/>
          <w:sz w:val="28"/>
          <w:szCs w:val="28"/>
          <w:u w:val="single"/>
          <w:lang w:val="zh-TW" w:eastAsia="zh-TW"/>
        </w:rPr>
        <w:t>！</w:t>
      </w:r>
      <w:r w:rsidRPr="0086457E">
        <w:rPr>
          <w:rStyle w:val="A5"/>
          <w:rFonts w:ascii="Times New Roman" w:eastAsia="PMingLiU" w:hAnsi="Times New Roman" w:cs="Times New Roman"/>
          <w:kern w:val="0"/>
          <w:sz w:val="28"/>
          <w:szCs w:val="28"/>
          <w:lang w:val="zh-TW" w:eastAsia="zh-TW"/>
        </w:rPr>
        <w:t>(</w:t>
      </w:r>
      <w:r w:rsidRPr="00386711">
        <w:rPr>
          <w:rStyle w:val="A5"/>
          <w:rFonts w:ascii="Times New Roman" w:hAnsi="Times New Roman" w:cs="Times New Roman"/>
          <w:sz w:val="28"/>
          <w:szCs w:val="28"/>
          <w:lang w:val="zh-CN"/>
        </w:rPr>
        <w:t>卡拉马佐夫兄弟</w:t>
      </w:r>
      <w:r w:rsidRPr="00386711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</w:rPr>
        <w:t>2012: 717</w:t>
      </w:r>
      <w:r w:rsidR="000A2913"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</w:rPr>
        <w:t>)</w:t>
      </w:r>
    </w:p>
    <w:p w:rsidR="00351CC7" w:rsidRDefault="00A7472E" w:rsidP="00386711">
      <w:pPr>
        <w:pStyle w:val="B"/>
        <w:widowControl/>
        <w:suppressAutoHyphens w:val="0"/>
        <w:snapToGrid w:val="0"/>
        <w:spacing w:line="360" w:lineRule="auto"/>
        <w:ind w:firstLineChars="200" w:firstLine="560"/>
        <w:contextualSpacing/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</w:rPr>
      </w:pP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>Говорящий уже не хотел говорить больше, поэтому он ответил «дальше что же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val="zh-TW" w:eastAsia="zh-TW"/>
        </w:rPr>
        <w:t>-с!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lang w:val="zh-TW" w:eastAsia="zh-TW"/>
        </w:rPr>
        <w:t>往下有什么可说的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>!». Этот предложение выражает отрицание. Здесь «что» тоже переводится на китайский как «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lang w:val="zh-TW" w:eastAsia="zh-TW"/>
        </w:rPr>
        <w:t>什么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 xml:space="preserve">». 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</w:rPr>
        <w:t>Это тоже способ выражения имплицитного отрицания в китайском языке.</w:t>
      </w:r>
    </w:p>
    <w:p w:rsidR="009E4F01" w:rsidRPr="00386711" w:rsidRDefault="009E4F01" w:rsidP="00386711">
      <w:pPr>
        <w:pStyle w:val="B"/>
        <w:widowControl/>
        <w:suppressAutoHyphens w:val="0"/>
        <w:snapToGrid w:val="0"/>
        <w:spacing w:line="360" w:lineRule="auto"/>
        <w:ind w:firstLineChars="200" w:firstLine="560"/>
        <w:contextualSpacing/>
        <w:rPr>
          <w:rStyle w:val="A5"/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0A2913" w:rsidRPr="00386711" w:rsidRDefault="000A2913" w:rsidP="00386711">
      <w:pPr>
        <w:pStyle w:val="B"/>
        <w:widowControl/>
        <w:suppressAutoHyphens w:val="0"/>
        <w:snapToGrid w:val="0"/>
        <w:spacing w:line="360" w:lineRule="auto"/>
        <w:ind w:firstLineChars="200" w:firstLine="560"/>
        <w:contextualSpacing/>
        <w:rPr>
          <w:rStyle w:val="A5"/>
          <w:rFonts w:ascii="Times New Roman" w:eastAsia="Times New Roman" w:hAnsi="Times New Roman" w:cs="Times New Roman"/>
          <w:kern w:val="0"/>
          <w:sz w:val="28"/>
          <w:szCs w:val="28"/>
          <w:u w:color="222222"/>
        </w:rPr>
      </w:pPr>
      <w:r w:rsidRPr="0038671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Пример № 4 (Приложение 1, пример 32)</w:t>
      </w:r>
    </w:p>
    <w:p w:rsidR="00351CC7" w:rsidRPr="00386711" w:rsidRDefault="00A7472E" w:rsidP="00386711">
      <w:pPr>
        <w:pStyle w:val="B"/>
        <w:widowControl/>
        <w:suppressAutoHyphens w:val="0"/>
        <w:snapToGrid w:val="0"/>
        <w:spacing w:line="360" w:lineRule="auto"/>
        <w:ind w:firstLineChars="200" w:firstLine="560"/>
        <w:contextualSpacing/>
        <w:rPr>
          <w:rStyle w:val="A5"/>
          <w:rFonts w:ascii="Times New Roman" w:eastAsia="Times New Roman" w:hAnsi="Times New Roman" w:cs="Times New Roman"/>
          <w:kern w:val="0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val="zh-TW" w:eastAsia="zh-TW"/>
        </w:rPr>
        <w:t>— То-то Митенька-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>то теперь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val="zh-TW" w:eastAsia="zh-TW"/>
        </w:rPr>
        <w:t xml:space="preserve">, — уй, уй! 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>Он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val="zh-TW" w:eastAsia="zh-TW"/>
        </w:rPr>
        <w:t>-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>то знает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val="zh-TW" w:eastAsia="zh-TW"/>
        </w:rPr>
        <w:t xml:space="preserve">, 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>аль не знает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val="zh-TW" w:eastAsia="zh-TW"/>
        </w:rPr>
        <w:t>?</w:t>
      </w:r>
    </w:p>
    <w:p w:rsidR="00351CC7" w:rsidRPr="00386711" w:rsidRDefault="00A7472E" w:rsidP="00386711">
      <w:pPr>
        <w:pStyle w:val="B"/>
        <w:widowControl/>
        <w:suppressAutoHyphens w:val="0"/>
        <w:snapToGrid w:val="0"/>
        <w:spacing w:line="360" w:lineRule="auto"/>
        <w:ind w:firstLineChars="200" w:firstLine="560"/>
        <w:contextualSpacing/>
        <w:rPr>
          <w:rStyle w:val="A5"/>
          <w:rFonts w:ascii="Times New Roman" w:eastAsia="Times New Roman" w:hAnsi="Times New Roman" w:cs="Times New Roman"/>
          <w:kern w:val="0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 xml:space="preserve">— 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lang w:val="zh-TW" w:eastAsia="zh-TW"/>
        </w:rPr>
        <w:t>现在米卡怎么办</w:t>
      </w:r>
      <w:r w:rsidRPr="00386711">
        <w:rPr>
          <w:rStyle w:val="A5"/>
          <w:rFonts w:ascii="Times New Roman" w:eastAsia="PMingLiU" w:hAnsi="Times New Roman" w:cs="Times New Roman"/>
          <w:kern w:val="0"/>
          <w:sz w:val="28"/>
          <w:szCs w:val="28"/>
          <w:lang w:val="zh-TW" w:eastAsia="zh-TW"/>
        </w:rPr>
        <w:t>，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val="zh-TW" w:eastAsia="zh-TW"/>
        </w:rPr>
        <w:t>——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lang w:val="zh-TW" w:eastAsia="zh-TW"/>
        </w:rPr>
        <w:t>唉</w:t>
      </w:r>
      <w:r w:rsidRPr="00386711">
        <w:rPr>
          <w:rStyle w:val="A5"/>
          <w:rFonts w:ascii="Times New Roman" w:eastAsia="Malgun Gothic Semilight" w:hAnsi="Times New Roman" w:cs="Times New Roman"/>
          <w:kern w:val="0"/>
          <w:sz w:val="28"/>
          <w:szCs w:val="28"/>
          <w:lang w:val="zh-TW" w:eastAsia="zh-TW"/>
        </w:rPr>
        <w:t>，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lang w:val="zh-TW" w:eastAsia="zh-TW"/>
        </w:rPr>
        <w:t>唉</w:t>
      </w:r>
      <w:r w:rsidRPr="00386711">
        <w:rPr>
          <w:rStyle w:val="A5"/>
          <w:rFonts w:ascii="Times New Roman" w:eastAsia="Malgun Gothic Semilight" w:hAnsi="Times New Roman" w:cs="Times New Roman"/>
          <w:kern w:val="0"/>
          <w:sz w:val="28"/>
          <w:szCs w:val="28"/>
          <w:lang w:val="zh-TW" w:eastAsia="zh-TW"/>
        </w:rPr>
        <w:t>，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lang w:val="zh-TW" w:eastAsia="zh-TW"/>
        </w:rPr>
        <w:t>他知道不知道呢</w:t>
      </w:r>
      <w:r w:rsidRPr="00386711">
        <w:rPr>
          <w:rStyle w:val="A5"/>
          <w:rFonts w:ascii="Times New Roman" w:eastAsia="Malgun Gothic Semilight" w:hAnsi="Times New Roman" w:cs="Times New Roman"/>
          <w:kern w:val="0"/>
          <w:sz w:val="28"/>
          <w:szCs w:val="28"/>
          <w:lang w:val="zh-TW" w:eastAsia="zh-TW"/>
        </w:rPr>
        <w:t>？</w:t>
      </w:r>
    </w:p>
    <w:p w:rsidR="00351CC7" w:rsidRPr="00386711" w:rsidRDefault="00A7472E" w:rsidP="00386711">
      <w:pPr>
        <w:pStyle w:val="B"/>
        <w:widowControl/>
        <w:suppressAutoHyphens w:val="0"/>
        <w:snapToGrid w:val="0"/>
        <w:spacing w:line="360" w:lineRule="auto"/>
        <w:ind w:firstLineChars="200" w:firstLine="560"/>
        <w:contextualSpacing/>
        <w:rPr>
          <w:rStyle w:val="A5"/>
          <w:rFonts w:ascii="Times New Roman" w:eastAsia="Times New Roman" w:hAnsi="Times New Roman" w:cs="Times New Roman"/>
          <w:kern w:val="0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val="zh-TW" w:eastAsia="zh-TW"/>
        </w:rPr>
        <w:t>— 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val="single"/>
        </w:rPr>
        <w:t>Чего знает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val="single"/>
          <w:lang w:val="zh-TW" w:eastAsia="zh-TW"/>
        </w:rPr>
        <w:t>!</w:t>
      </w:r>
      <w:r w:rsidRPr="0086457E">
        <w:rPr>
          <w:rStyle w:val="A5"/>
          <w:rFonts w:ascii="Times New Roman" w:hAnsi="Times New Roman" w:cs="Times New Roman"/>
          <w:kern w:val="0"/>
          <w:sz w:val="28"/>
          <w:szCs w:val="28"/>
          <w:lang w:val="zh-TW" w:eastAsia="zh-TW"/>
        </w:rPr>
        <w:t xml:space="preserve"> 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>Совсем не знает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val="zh-TW" w:eastAsia="zh-TW"/>
        </w:rPr>
        <w:t xml:space="preserve">! 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>Кабы узнал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val="zh-TW" w:eastAsia="zh-TW"/>
        </w:rPr>
        <w:t xml:space="preserve">, 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>так убил бы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val="zh-TW" w:eastAsia="zh-TW"/>
        </w:rPr>
        <w:t xml:space="preserve">. 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 xml:space="preserve"> (</w:t>
      </w:r>
      <w:r w:rsidRPr="00386711">
        <w:rPr>
          <w:rStyle w:val="Hyperlink1"/>
          <w:rFonts w:eastAsia="Arial Unicode MS"/>
        </w:rPr>
        <w:t xml:space="preserve">Братья Карамазовы 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>2012: 359)</w:t>
      </w:r>
    </w:p>
    <w:p w:rsidR="000A2913" w:rsidRPr="00386711" w:rsidRDefault="00A7472E" w:rsidP="00386711">
      <w:pPr>
        <w:pStyle w:val="B"/>
        <w:widowControl/>
        <w:suppressAutoHyphens w:val="0"/>
        <w:snapToGrid w:val="0"/>
        <w:spacing w:line="360" w:lineRule="auto"/>
        <w:ind w:firstLineChars="200" w:firstLine="560"/>
        <w:contextualSpacing/>
        <w:rPr>
          <w:rStyle w:val="A5"/>
          <w:rFonts w:ascii="Times New Roman" w:eastAsia="Times New Roman" w:hAnsi="Times New Roman" w:cs="Times New Roman"/>
          <w:kern w:val="0"/>
          <w:sz w:val="28"/>
          <w:szCs w:val="28"/>
        </w:rPr>
      </w:pPr>
      <w:r w:rsidRPr="0086457E">
        <w:rPr>
          <w:rStyle w:val="A5"/>
          <w:rFonts w:ascii="Times New Roman" w:hAnsi="Times New Roman" w:cs="Times New Roman"/>
          <w:kern w:val="0"/>
          <w:sz w:val="28"/>
          <w:szCs w:val="28"/>
          <w:u w:val="single"/>
        </w:rPr>
        <w:t xml:space="preserve">— </w:t>
      </w:r>
      <w:r w:rsidRPr="0086457E">
        <w:rPr>
          <w:rStyle w:val="A5"/>
          <w:rFonts w:ascii="Times New Roman" w:eastAsia="SimSun" w:hAnsi="Times New Roman" w:cs="Times New Roman"/>
          <w:kern w:val="0"/>
          <w:sz w:val="28"/>
          <w:szCs w:val="28"/>
          <w:u w:val="single"/>
          <w:lang w:val="zh-TW" w:eastAsia="zh-TW"/>
        </w:rPr>
        <w:t>知道什么</w:t>
      </w:r>
      <w:r w:rsidRPr="0086457E">
        <w:rPr>
          <w:rStyle w:val="A5"/>
          <w:rFonts w:ascii="Times New Roman" w:eastAsia="Malgun Gothic Semilight" w:hAnsi="Times New Roman" w:cs="Times New Roman"/>
          <w:kern w:val="0"/>
          <w:sz w:val="28"/>
          <w:szCs w:val="28"/>
          <w:u w:val="single"/>
          <w:lang w:val="zh-TW" w:eastAsia="zh-TW"/>
        </w:rPr>
        <w:t>！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lang w:val="zh-TW" w:eastAsia="zh-TW"/>
        </w:rPr>
        <w:t>完全不知道</w:t>
      </w:r>
      <w:r w:rsidRPr="00386711">
        <w:rPr>
          <w:rStyle w:val="A5"/>
          <w:rFonts w:ascii="Times New Roman" w:eastAsia="Malgun Gothic Semilight" w:hAnsi="Times New Roman" w:cs="Times New Roman"/>
          <w:kern w:val="0"/>
          <w:sz w:val="28"/>
          <w:szCs w:val="28"/>
          <w:lang w:val="zh-TW" w:eastAsia="zh-TW"/>
        </w:rPr>
        <w:t>！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lang w:val="zh-TW" w:eastAsia="zh-TW"/>
        </w:rPr>
        <w:t>如果知道</w:t>
      </w:r>
      <w:r w:rsidRPr="00386711">
        <w:rPr>
          <w:rStyle w:val="A5"/>
          <w:rFonts w:ascii="Times New Roman" w:eastAsia="Malgun Gothic Semilight" w:hAnsi="Times New Roman" w:cs="Times New Roman"/>
          <w:kern w:val="0"/>
          <w:sz w:val="28"/>
          <w:szCs w:val="28"/>
          <w:lang w:val="zh-TW" w:eastAsia="zh-TW"/>
        </w:rPr>
        <w:t>，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lang w:val="zh-TW" w:eastAsia="zh-TW"/>
        </w:rPr>
        <w:t>准会杀了我的</w:t>
      </w:r>
      <w:r w:rsidRPr="00386711">
        <w:rPr>
          <w:rStyle w:val="A5"/>
          <w:rFonts w:ascii="Times New Roman" w:eastAsia="Malgun Gothic Semilight" w:hAnsi="Times New Roman" w:cs="Times New Roman"/>
          <w:kern w:val="0"/>
          <w:sz w:val="28"/>
          <w:szCs w:val="28"/>
          <w:lang w:val="zh-TW" w:eastAsia="zh-TW"/>
        </w:rPr>
        <w:t>。</w:t>
      </w:r>
      <w:r w:rsidRPr="00386711">
        <w:rPr>
          <w:rStyle w:val="A5"/>
          <w:rFonts w:ascii="Times New Roman" w:eastAsia="PMingLiU" w:hAnsi="Times New Roman" w:cs="Times New Roman"/>
          <w:kern w:val="0"/>
          <w:sz w:val="28"/>
          <w:szCs w:val="28"/>
          <w:lang w:val="zh-TW" w:eastAsia="zh-TW"/>
        </w:rPr>
        <w:t>(</w:t>
      </w:r>
      <w:r w:rsidRPr="00386711">
        <w:rPr>
          <w:rStyle w:val="A5"/>
          <w:rFonts w:ascii="Times New Roman" w:hAnsi="Times New Roman" w:cs="Times New Roman"/>
          <w:sz w:val="28"/>
          <w:szCs w:val="28"/>
          <w:lang w:val="zh-CN"/>
        </w:rPr>
        <w:t>卡拉马佐夫兄弟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</w:rPr>
        <w:t xml:space="preserve"> 2012: 394)</w:t>
      </w:r>
    </w:p>
    <w:p w:rsidR="000A2913" w:rsidRPr="00386711" w:rsidRDefault="000A2913" w:rsidP="00386711">
      <w:pPr>
        <w:pStyle w:val="B"/>
        <w:widowControl/>
        <w:suppressAutoHyphens w:val="0"/>
        <w:snapToGrid w:val="0"/>
        <w:spacing w:line="360" w:lineRule="auto"/>
        <w:ind w:firstLineChars="200" w:firstLine="560"/>
        <w:contextualSpacing/>
        <w:rPr>
          <w:rStyle w:val="A5"/>
          <w:rFonts w:ascii="Times New Roman" w:eastAsia="Times New Roman" w:hAnsi="Times New Roman" w:cs="Times New Roman"/>
          <w:kern w:val="0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>«</w:t>
      </w:r>
      <w:r w:rsidR="00A7472E"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>Чего знает</w:t>
      </w:r>
      <w:r w:rsidR="00A7472E" w:rsidRPr="00386711">
        <w:rPr>
          <w:rStyle w:val="A5"/>
          <w:rFonts w:ascii="Times New Roman" w:hAnsi="Times New Roman" w:cs="Times New Roman"/>
          <w:kern w:val="0"/>
          <w:sz w:val="28"/>
          <w:szCs w:val="28"/>
          <w:lang w:val="zh-TW" w:eastAsia="zh-TW"/>
        </w:rPr>
        <w:t>!</w:t>
      </w:r>
      <w:r w:rsidR="00A7472E"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>» «</w:t>
      </w:r>
      <w:r w:rsidR="00A7472E"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lang w:val="zh-TW" w:eastAsia="zh-TW"/>
        </w:rPr>
        <w:t>知道什么</w:t>
      </w:r>
      <w:r w:rsidR="00A7472E" w:rsidRPr="00386711">
        <w:rPr>
          <w:rStyle w:val="A5"/>
          <w:rFonts w:ascii="Times New Roman" w:eastAsia="Malgun Gothic Semilight" w:hAnsi="Times New Roman" w:cs="Times New Roman"/>
          <w:kern w:val="0"/>
          <w:sz w:val="28"/>
          <w:szCs w:val="28"/>
          <w:lang w:val="zh-TW" w:eastAsia="zh-TW"/>
        </w:rPr>
        <w:t>！</w:t>
      </w:r>
      <w:r w:rsidR="00A7472E"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>» означает «не знает</w:t>
      </w:r>
      <w:r w:rsidR="00A7472E" w:rsidRPr="00386711">
        <w:rPr>
          <w:rStyle w:val="A5"/>
          <w:rFonts w:ascii="Times New Roman" w:hAnsi="Times New Roman" w:cs="Times New Roman"/>
          <w:kern w:val="0"/>
          <w:sz w:val="28"/>
          <w:szCs w:val="28"/>
          <w:lang w:val="zh-TW" w:eastAsia="zh-TW"/>
        </w:rPr>
        <w:t>!</w:t>
      </w:r>
      <w:r w:rsidR="00A7472E"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>» «</w:t>
      </w:r>
      <w:r w:rsidR="00A7472E"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lang w:val="zh-TW" w:eastAsia="zh-TW"/>
        </w:rPr>
        <w:t>什么都不知道</w:t>
      </w:r>
      <w:r w:rsidR="00A7472E"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>». Здесь «чего» переводится на китайский как «</w:t>
      </w:r>
      <w:r w:rsidR="00A7472E"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lang w:val="zh-TW" w:eastAsia="zh-TW"/>
        </w:rPr>
        <w:t>什么</w:t>
      </w:r>
      <w:r w:rsidR="00A7472E"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 xml:space="preserve">», в данном контексте в китайском языке тоже выражает отрицание. </w:t>
      </w:r>
      <w:r w:rsidR="00A7472E"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</w:rPr>
        <w:t>Это тоже способ выражения косвенного отрицания в китайском языке.</w:t>
      </w:r>
    </w:p>
    <w:p w:rsidR="000A2913" w:rsidRPr="00386711" w:rsidRDefault="00A7472E" w:rsidP="00386711">
      <w:pPr>
        <w:pStyle w:val="B"/>
        <w:widowControl/>
        <w:suppressAutoHyphens w:val="0"/>
        <w:snapToGrid w:val="0"/>
        <w:spacing w:line="360" w:lineRule="auto"/>
        <w:ind w:firstLineChars="200" w:firstLine="560"/>
        <w:contextualSpacing/>
        <w:rPr>
          <w:rStyle w:val="A5"/>
          <w:rFonts w:ascii="Times New Roman" w:hAnsi="Times New Roman" w:cs="Times New Roman"/>
          <w:kern w:val="0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 xml:space="preserve">Анализ материала показал, что основными способами перевода «что» и «чего» в конструкциях с имплицитным отрицанием в китайском языке 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lastRenderedPageBreak/>
        <w:t>являются: «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lang w:val="zh-TW" w:eastAsia="zh-TW"/>
        </w:rPr>
        <w:t>什么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>», «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lang w:val="zh-TW" w:eastAsia="zh-TW"/>
        </w:rPr>
        <w:t>难道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 xml:space="preserve">» и 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val="fr-FR"/>
        </w:rPr>
        <w:t>«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lang w:val="zh-TW" w:eastAsia="zh-TW"/>
        </w:rPr>
        <w:t>干吗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val="fr-FR"/>
        </w:rPr>
        <w:t>»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 xml:space="preserve">. Эти конструкции тоже относятся к имплицитным способам выражения отрицания. </w:t>
      </w:r>
    </w:p>
    <w:p w:rsidR="000A2913" w:rsidRPr="00386711" w:rsidRDefault="000A2913" w:rsidP="00386711">
      <w:pPr>
        <w:pStyle w:val="B"/>
        <w:widowControl/>
        <w:suppressAutoHyphens w:val="0"/>
        <w:snapToGrid w:val="0"/>
        <w:spacing w:line="360" w:lineRule="auto"/>
        <w:ind w:firstLineChars="200" w:firstLine="560"/>
        <w:contextualSpacing/>
        <w:rPr>
          <w:rStyle w:val="A5"/>
          <w:rFonts w:ascii="Times New Roman" w:hAnsi="Times New Roman" w:cs="Times New Roman"/>
          <w:kern w:val="0"/>
          <w:sz w:val="28"/>
          <w:szCs w:val="28"/>
        </w:rPr>
      </w:pPr>
    </w:p>
    <w:p w:rsidR="000A2913" w:rsidRPr="00386711" w:rsidRDefault="009E4F01" w:rsidP="00386711">
      <w:pPr>
        <w:pStyle w:val="B"/>
        <w:widowControl/>
        <w:suppressAutoHyphens w:val="0"/>
        <w:snapToGrid w:val="0"/>
        <w:spacing w:line="360" w:lineRule="auto"/>
        <w:ind w:firstLineChars="200" w:firstLine="562"/>
        <w:contextualSpacing/>
        <w:rPr>
          <w:rStyle w:val="A5"/>
          <w:rFonts w:ascii="Times New Roman" w:hAnsi="Times New Roman" w:cs="Times New Roman"/>
          <w:b/>
          <w:bCs/>
          <w:sz w:val="28"/>
          <w:szCs w:val="28"/>
          <w:u w:color="222222"/>
        </w:rPr>
      </w:pPr>
      <w:r>
        <w:rPr>
          <w:rStyle w:val="A5"/>
          <w:rFonts w:ascii="Times New Roman" w:hAnsi="Times New Roman" w:cs="Times New Roman"/>
          <w:b/>
          <w:bCs/>
          <w:sz w:val="28"/>
          <w:szCs w:val="28"/>
          <w:u w:color="222222"/>
        </w:rPr>
        <w:fldChar w:fldCharType="begin"/>
      </w:r>
      <w:r>
        <w:rPr>
          <w:rStyle w:val="A5"/>
          <w:rFonts w:ascii="Times New Roman" w:hAnsi="Times New Roman" w:cs="Times New Roman"/>
          <w:b/>
          <w:bCs/>
          <w:sz w:val="28"/>
          <w:szCs w:val="28"/>
          <w:u w:color="222222"/>
        </w:rPr>
        <w:instrText xml:space="preserve"> </w:instrText>
      </w:r>
      <w:r>
        <w:rPr>
          <w:rStyle w:val="A5"/>
          <w:rFonts w:ascii="Times New Roman" w:hAnsi="Times New Roman" w:cs="Times New Roman" w:hint="eastAsia"/>
          <w:b/>
          <w:bCs/>
          <w:sz w:val="28"/>
          <w:szCs w:val="28"/>
          <w:u w:color="222222"/>
        </w:rPr>
        <w:instrText>= 2 \* ROMAN</w:instrText>
      </w:r>
      <w:r>
        <w:rPr>
          <w:rStyle w:val="A5"/>
          <w:rFonts w:ascii="Times New Roman" w:hAnsi="Times New Roman" w:cs="Times New Roman"/>
          <w:b/>
          <w:bCs/>
          <w:sz w:val="28"/>
          <w:szCs w:val="28"/>
          <w:u w:color="222222"/>
        </w:rPr>
        <w:instrText xml:space="preserve"> </w:instrText>
      </w:r>
      <w:r>
        <w:rPr>
          <w:rStyle w:val="A5"/>
          <w:rFonts w:ascii="Times New Roman" w:hAnsi="Times New Roman" w:cs="Times New Roman"/>
          <w:b/>
          <w:bCs/>
          <w:sz w:val="28"/>
          <w:szCs w:val="28"/>
          <w:u w:color="222222"/>
        </w:rPr>
        <w:fldChar w:fldCharType="separate"/>
      </w:r>
      <w:r>
        <w:rPr>
          <w:rStyle w:val="A5"/>
          <w:rFonts w:ascii="Times New Roman" w:hAnsi="Times New Roman" w:cs="Times New Roman"/>
          <w:b/>
          <w:bCs/>
          <w:noProof/>
          <w:sz w:val="28"/>
          <w:szCs w:val="28"/>
          <w:u w:color="222222"/>
        </w:rPr>
        <w:t>II</w:t>
      </w:r>
      <w:r>
        <w:rPr>
          <w:rStyle w:val="A5"/>
          <w:rFonts w:ascii="Times New Roman" w:hAnsi="Times New Roman" w:cs="Times New Roman"/>
          <w:b/>
          <w:bCs/>
          <w:sz w:val="28"/>
          <w:szCs w:val="28"/>
          <w:u w:color="222222"/>
        </w:rPr>
        <w:fldChar w:fldCharType="end"/>
      </w:r>
      <w:r w:rsidR="00A7472E" w:rsidRPr="00386711">
        <w:rPr>
          <w:rStyle w:val="A5"/>
          <w:rFonts w:ascii="Times New Roman" w:hAnsi="Times New Roman" w:cs="Times New Roman"/>
          <w:b/>
          <w:bCs/>
          <w:sz w:val="28"/>
          <w:szCs w:val="28"/>
          <w:u w:color="222222"/>
        </w:rPr>
        <w:t>.1.1.3</w:t>
      </w:r>
      <w:r w:rsidR="00D14BC2">
        <w:rPr>
          <w:rStyle w:val="A5"/>
          <w:rFonts w:ascii="Times New Roman" w:hAnsi="Times New Roman" w:cs="Times New Roman"/>
          <w:b/>
          <w:bCs/>
          <w:sz w:val="28"/>
          <w:szCs w:val="28"/>
          <w:u w:color="222222"/>
        </w:rPr>
        <w:t>.</w:t>
      </w:r>
      <w:r w:rsidR="00A7472E" w:rsidRPr="00386711">
        <w:rPr>
          <w:rStyle w:val="A5"/>
          <w:rFonts w:ascii="Times New Roman" w:hAnsi="Times New Roman" w:cs="Times New Roman"/>
          <w:b/>
          <w:bCs/>
          <w:sz w:val="28"/>
          <w:szCs w:val="28"/>
          <w:u w:color="222222"/>
        </w:rPr>
        <w:t xml:space="preserve"> Конструкции со словами ЗАЧЕМ, К ЧЕМУ, НА ЧТО</w:t>
      </w:r>
      <w:r w:rsidR="00A7472E" w:rsidRPr="00386711">
        <w:rPr>
          <w:rStyle w:val="A5"/>
          <w:rFonts w:ascii="Times New Roman" w:hAnsi="Times New Roman" w:cs="Times New Roman"/>
          <w:b/>
          <w:bCs/>
          <w:sz w:val="28"/>
          <w:szCs w:val="28"/>
          <w:u w:color="222222"/>
        </w:rPr>
        <w:tab/>
      </w:r>
    </w:p>
    <w:p w:rsidR="000A2913" w:rsidRPr="00386711" w:rsidRDefault="00A7472E" w:rsidP="00386711">
      <w:pPr>
        <w:pStyle w:val="B"/>
        <w:widowControl/>
        <w:suppressAutoHyphens w:val="0"/>
        <w:snapToGrid w:val="0"/>
        <w:spacing w:line="360" w:lineRule="auto"/>
        <w:ind w:firstLineChars="200" w:firstLine="560"/>
        <w:contextualSpacing/>
        <w:rPr>
          <w:rStyle w:val="A5"/>
          <w:rFonts w:ascii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  <w:u w:color="222222"/>
        </w:rPr>
        <w:t>Вопросительные предложения со словом «ЗАЧЕМ» служат в русском языке для выяснения цели. Однако в определённом контексте они могут служить средством выражения отрицания. В этой части мы нашли 21 примеров; «Воскресение»: 2 примера; «Generation «П»»: 4 примера; «Доктор Живаго»: 7 примеров; «Братья Карамазовы»: 8 прим</w:t>
      </w:r>
      <w:r w:rsidRPr="00386711">
        <w:rPr>
          <w:rStyle w:val="A5"/>
          <w:rFonts w:ascii="Times New Roman" w:hAnsi="Times New Roman" w:cs="Times New Roman"/>
          <w:sz w:val="28"/>
          <w:szCs w:val="28"/>
        </w:rPr>
        <w:t xml:space="preserve">еров. Рассмотрим один из примеров, иллюстрирующих выражение отрицания с помощью частиц на примере художественного произведения «Доктор Живаго». </w:t>
      </w:r>
    </w:p>
    <w:p w:rsidR="000A2913" w:rsidRPr="00386711" w:rsidRDefault="000A2913" w:rsidP="00386711">
      <w:pPr>
        <w:pStyle w:val="B"/>
        <w:widowControl/>
        <w:suppressAutoHyphens w:val="0"/>
        <w:snapToGrid w:val="0"/>
        <w:spacing w:line="360" w:lineRule="auto"/>
        <w:ind w:firstLineChars="200" w:firstLine="560"/>
        <w:contextualSpacing/>
        <w:rPr>
          <w:rStyle w:val="A5"/>
          <w:rFonts w:ascii="Times New Roman" w:eastAsia="Times New Roman" w:hAnsi="Times New Roman" w:cs="Times New Roman"/>
          <w:kern w:val="0"/>
          <w:sz w:val="28"/>
          <w:szCs w:val="28"/>
          <w:u w:color="222222"/>
        </w:rPr>
      </w:pPr>
      <w:r w:rsidRPr="0038671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Пример № 1 (Приложение 1, пример 59)</w:t>
      </w:r>
    </w:p>
    <w:p w:rsidR="00351CC7" w:rsidRPr="00386711" w:rsidRDefault="00A7472E" w:rsidP="00386711">
      <w:pPr>
        <w:pStyle w:val="AAA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>—Что ты, Борисыч, не меня ли искал?</w:t>
      </w:r>
    </w:p>
    <w:p w:rsidR="00351CC7" w:rsidRPr="00386711" w:rsidRDefault="00A7472E" w:rsidP="00386711">
      <w:pPr>
        <w:pStyle w:val="AAA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Hyperlink1"/>
          <w:rFonts w:eastAsia="Arial Unicode MS"/>
        </w:rPr>
        <w:t xml:space="preserve">— </w:t>
      </w:r>
      <w:r w:rsidRPr="00386711">
        <w:rPr>
          <w:rStyle w:val="A5"/>
          <w:rFonts w:ascii="Times New Roman" w:eastAsia="SimSun" w:hAnsi="Times New Roman" w:cs="Times New Roman"/>
          <w:sz w:val="28"/>
          <w:szCs w:val="28"/>
          <w:lang w:val="zh-TW" w:eastAsia="zh-TW"/>
        </w:rPr>
        <w:t>你怎么啦</w:t>
      </w:r>
      <w:r w:rsidRPr="00386711">
        <w:rPr>
          <w:rStyle w:val="A5"/>
          <w:rFonts w:ascii="Times New Roman" w:eastAsia="Malgun Gothic Semilight" w:hAnsi="Times New Roman" w:cs="Times New Roman"/>
          <w:sz w:val="28"/>
          <w:szCs w:val="28"/>
          <w:lang w:val="zh-TW" w:eastAsia="zh-TW"/>
        </w:rPr>
        <w:t>，</w:t>
      </w:r>
      <w:r w:rsidRPr="00386711">
        <w:rPr>
          <w:rStyle w:val="A5"/>
          <w:rFonts w:ascii="Times New Roman" w:eastAsia="SimSun" w:hAnsi="Times New Roman" w:cs="Times New Roman"/>
          <w:sz w:val="28"/>
          <w:szCs w:val="28"/>
          <w:lang w:val="zh-TW" w:eastAsia="zh-TW"/>
        </w:rPr>
        <w:t>鲍里赛奇</w:t>
      </w:r>
      <w:r w:rsidRPr="00386711">
        <w:rPr>
          <w:rStyle w:val="A5"/>
          <w:rFonts w:ascii="Times New Roman" w:eastAsia="Malgun Gothic Semilight" w:hAnsi="Times New Roman" w:cs="Times New Roman"/>
          <w:sz w:val="28"/>
          <w:szCs w:val="28"/>
          <w:lang w:val="zh-TW" w:eastAsia="zh-TW"/>
        </w:rPr>
        <w:t>，</w:t>
      </w:r>
      <w:r w:rsidRPr="00386711">
        <w:rPr>
          <w:rStyle w:val="A5"/>
          <w:rFonts w:ascii="Times New Roman" w:eastAsia="SimSun" w:hAnsi="Times New Roman" w:cs="Times New Roman"/>
          <w:sz w:val="28"/>
          <w:szCs w:val="28"/>
          <w:lang w:val="zh-TW" w:eastAsia="zh-TW"/>
        </w:rPr>
        <w:t>你是来找我么</w:t>
      </w:r>
      <w:r w:rsidRPr="00386711">
        <w:rPr>
          <w:rStyle w:val="A5"/>
          <w:rFonts w:ascii="Times New Roman" w:hAnsi="Times New Roman" w:cs="Times New Roman"/>
          <w:sz w:val="28"/>
          <w:szCs w:val="28"/>
          <w:lang w:val="zh-TW" w:eastAsia="zh-TW"/>
        </w:rPr>
        <w:t>?</w:t>
      </w:r>
    </w:p>
    <w:p w:rsidR="00351CC7" w:rsidRPr="00386711" w:rsidRDefault="00A7472E" w:rsidP="00386711">
      <w:pPr>
        <w:pStyle w:val="AAA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 xml:space="preserve">— Нет-с, не вас, — как бы опешил вдруг хозяин, — </w:t>
      </w:r>
      <w:r w:rsidRPr="00386711">
        <w:rPr>
          <w:rStyle w:val="A5"/>
          <w:rFonts w:ascii="Times New Roman" w:hAnsi="Times New Roman" w:cs="Times New Roman"/>
          <w:sz w:val="28"/>
          <w:szCs w:val="28"/>
          <w:u w:val="single"/>
        </w:rPr>
        <w:t>зачем мне вас разыскивать</w:t>
      </w:r>
      <w:r w:rsidRPr="00386711">
        <w:rPr>
          <w:rStyle w:val="A5"/>
          <w:rFonts w:ascii="Times New Roman" w:hAnsi="Times New Roman" w:cs="Times New Roman"/>
          <w:sz w:val="28"/>
          <w:szCs w:val="28"/>
        </w:rPr>
        <w:t>? А вы… где были-с? (Братья Карамазовы 2012: 449)</w:t>
      </w:r>
    </w:p>
    <w:p w:rsidR="000A2913" w:rsidRPr="00386711" w:rsidRDefault="00A7472E" w:rsidP="00386711">
      <w:pPr>
        <w:pStyle w:val="AAA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Hyperlink1"/>
          <w:rFonts w:eastAsia="Arial Unicode MS"/>
        </w:rPr>
        <w:t xml:space="preserve">— </w:t>
      </w:r>
      <w:r w:rsidRPr="00386711">
        <w:rPr>
          <w:rStyle w:val="A5"/>
          <w:rFonts w:ascii="Times New Roman" w:eastAsia="SimSun" w:hAnsi="Times New Roman" w:cs="Times New Roman"/>
          <w:sz w:val="28"/>
          <w:szCs w:val="28"/>
          <w:lang w:val="zh-TW" w:eastAsia="zh-TW"/>
        </w:rPr>
        <w:t>不是的</w:t>
      </w:r>
      <w:r w:rsidRPr="00386711">
        <w:rPr>
          <w:rStyle w:val="A5"/>
          <w:rFonts w:ascii="Times New Roman" w:eastAsia="Malgun Gothic Semilight" w:hAnsi="Times New Roman" w:cs="Times New Roman"/>
          <w:sz w:val="28"/>
          <w:szCs w:val="28"/>
          <w:lang w:val="zh-TW" w:eastAsia="zh-TW"/>
        </w:rPr>
        <w:t>，</w:t>
      </w:r>
      <w:r w:rsidRPr="00386711">
        <w:rPr>
          <w:rStyle w:val="A5"/>
          <w:rFonts w:ascii="Times New Roman" w:eastAsia="SimSun" w:hAnsi="Times New Roman" w:cs="Times New Roman"/>
          <w:sz w:val="28"/>
          <w:szCs w:val="28"/>
          <w:lang w:val="zh-TW" w:eastAsia="zh-TW"/>
        </w:rPr>
        <w:t>不是找您</w:t>
      </w:r>
      <w:r w:rsidRPr="00386711">
        <w:rPr>
          <w:rStyle w:val="A5"/>
          <w:rFonts w:ascii="Times New Roman" w:hAnsi="Times New Roman" w:cs="Times New Roman"/>
          <w:sz w:val="28"/>
          <w:szCs w:val="28"/>
          <w:lang w:val="zh-TW" w:eastAsia="zh-TW"/>
        </w:rPr>
        <w:t xml:space="preserve">, — </w:t>
      </w:r>
      <w:r w:rsidRPr="00386711">
        <w:rPr>
          <w:rStyle w:val="A5"/>
          <w:rFonts w:ascii="Times New Roman" w:eastAsia="SimSun" w:hAnsi="Times New Roman" w:cs="Times New Roman"/>
          <w:sz w:val="28"/>
          <w:szCs w:val="28"/>
          <w:lang w:val="zh-TW" w:eastAsia="zh-TW"/>
        </w:rPr>
        <w:t>老板好象突然着了慌</w:t>
      </w:r>
      <w:r w:rsidRPr="00386711">
        <w:rPr>
          <w:rStyle w:val="A5"/>
          <w:rFonts w:ascii="Times New Roman" w:eastAsia="Malgun Gothic Semilight" w:hAnsi="Times New Roman" w:cs="Times New Roman"/>
          <w:sz w:val="28"/>
          <w:szCs w:val="28"/>
          <w:lang w:val="zh-TW" w:eastAsia="zh-TW"/>
        </w:rPr>
        <w:t>，</w:t>
      </w:r>
      <w:r w:rsidRPr="00386711">
        <w:rPr>
          <w:rStyle w:val="A5"/>
          <w:rFonts w:ascii="Times New Roman" w:hAnsi="Times New Roman" w:cs="Times New Roman"/>
          <w:sz w:val="28"/>
          <w:szCs w:val="28"/>
          <w:lang w:val="zh-TW" w:eastAsia="zh-TW"/>
        </w:rPr>
        <w:t xml:space="preserve">— </w:t>
      </w:r>
      <w:r w:rsidRPr="0086457E">
        <w:rPr>
          <w:rStyle w:val="A5"/>
          <w:rFonts w:ascii="Times New Roman" w:eastAsia="SimSun" w:hAnsi="Times New Roman" w:cs="Times New Roman"/>
          <w:sz w:val="28"/>
          <w:szCs w:val="28"/>
          <w:u w:val="single"/>
          <w:lang w:val="zh-TW" w:eastAsia="zh-TW"/>
        </w:rPr>
        <w:t>我找您干什么</w:t>
      </w:r>
      <w:r w:rsidRPr="0086457E">
        <w:rPr>
          <w:rStyle w:val="A5"/>
          <w:rFonts w:ascii="Times New Roman" w:eastAsia="Malgun Gothic Semilight" w:hAnsi="Times New Roman" w:cs="Times New Roman"/>
          <w:sz w:val="28"/>
          <w:szCs w:val="28"/>
          <w:u w:val="single"/>
          <w:lang w:val="zh-TW" w:eastAsia="zh-TW"/>
        </w:rPr>
        <w:t>？</w:t>
      </w:r>
      <w:r w:rsidRPr="00386711">
        <w:rPr>
          <w:rStyle w:val="A5"/>
          <w:rFonts w:ascii="Times New Roman" w:eastAsia="SimSun" w:hAnsi="Times New Roman" w:cs="Times New Roman"/>
          <w:sz w:val="28"/>
          <w:szCs w:val="28"/>
          <w:lang w:val="zh-TW" w:eastAsia="zh-TW"/>
        </w:rPr>
        <w:t>可您</w:t>
      </w:r>
      <w:r w:rsidRPr="00386711">
        <w:rPr>
          <w:rStyle w:val="Hyperlink1"/>
          <w:rFonts w:eastAsia="Arial Unicode MS"/>
        </w:rPr>
        <w:t>……</w:t>
      </w:r>
      <w:r w:rsidRPr="00386711">
        <w:rPr>
          <w:rStyle w:val="A5"/>
          <w:rFonts w:ascii="Times New Roman" w:eastAsia="SimSun" w:hAnsi="Times New Roman" w:cs="Times New Roman"/>
          <w:sz w:val="28"/>
          <w:szCs w:val="28"/>
          <w:lang w:val="zh-TW" w:eastAsia="zh-TW"/>
        </w:rPr>
        <w:t>刚才到哪儿去了</w:t>
      </w:r>
      <w:r w:rsidRPr="00386711">
        <w:rPr>
          <w:rStyle w:val="A5"/>
          <w:rFonts w:ascii="Times New Roman" w:eastAsia="Malgun Gothic Semilight" w:hAnsi="Times New Roman" w:cs="Times New Roman"/>
          <w:sz w:val="28"/>
          <w:szCs w:val="28"/>
          <w:lang w:val="zh-TW" w:eastAsia="zh-TW"/>
        </w:rPr>
        <w:t>？</w:t>
      </w:r>
      <w:r w:rsidRPr="00386711">
        <w:rPr>
          <w:rStyle w:val="A5"/>
          <w:rFonts w:ascii="Times New Roman" w:eastAsia="PMingLiU" w:hAnsi="Times New Roman" w:cs="Times New Roman"/>
          <w:sz w:val="28"/>
          <w:szCs w:val="28"/>
          <w:lang w:val="zh-TW" w:eastAsia="zh-TW"/>
        </w:rPr>
        <w:t>(</w:t>
      </w:r>
      <w:r w:rsidRPr="00386711">
        <w:rPr>
          <w:rStyle w:val="A5"/>
          <w:rFonts w:ascii="Times New Roman" w:hAnsi="Times New Roman" w:cs="Times New Roman"/>
          <w:sz w:val="28"/>
          <w:szCs w:val="28"/>
          <w:lang w:val="zh-CN"/>
        </w:rPr>
        <w:t>卡拉马佐夫兄弟</w:t>
      </w:r>
      <w:r w:rsidRPr="00386711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386711">
        <w:rPr>
          <w:rStyle w:val="A5"/>
          <w:rFonts w:ascii="Times New Roman" w:hAnsi="Times New Roman" w:cs="Times New Roman"/>
          <w:sz w:val="28"/>
          <w:szCs w:val="28"/>
          <w:u w:color="222222"/>
        </w:rPr>
        <w:t>2012: 498)</w:t>
      </w:r>
    </w:p>
    <w:p w:rsidR="000A2913" w:rsidRPr="00386711" w:rsidRDefault="00A7472E" w:rsidP="00386711">
      <w:pPr>
        <w:pStyle w:val="AAA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Hyperlink1"/>
          <w:rFonts w:eastAsia="Arial Unicode MS"/>
        </w:rPr>
        <w:t>В диалоге хозяин сказал, что «Нет-с, не вас». Поэтому предложение «З</w:t>
      </w:r>
      <w:r w:rsidRPr="00386711">
        <w:rPr>
          <w:rStyle w:val="A5"/>
          <w:rFonts w:ascii="Times New Roman" w:hAnsi="Times New Roman" w:cs="Times New Roman"/>
          <w:sz w:val="28"/>
          <w:szCs w:val="28"/>
          <w:u w:val="single"/>
        </w:rPr>
        <w:t>ачем мне вас разыскивать</w:t>
      </w:r>
      <w:r w:rsidRPr="00386711">
        <w:rPr>
          <w:rStyle w:val="Hyperlink1"/>
          <w:rFonts w:eastAsia="Arial Unicode MS"/>
        </w:rPr>
        <w:t xml:space="preserve">?» — </w:t>
      </w:r>
      <w:r w:rsidRPr="00386711">
        <w:rPr>
          <w:rStyle w:val="A5"/>
          <w:rFonts w:ascii="Times New Roman" w:eastAsia="SimSun" w:hAnsi="Times New Roman" w:cs="Times New Roman"/>
          <w:sz w:val="28"/>
          <w:szCs w:val="28"/>
          <w:lang w:val="zh-TW" w:eastAsia="zh-TW"/>
        </w:rPr>
        <w:t>我找您干什么</w:t>
      </w:r>
      <w:r w:rsidRPr="00386711">
        <w:rPr>
          <w:rStyle w:val="A5"/>
          <w:rFonts w:ascii="Times New Roman" w:eastAsia="Malgun Gothic Semilight" w:hAnsi="Times New Roman" w:cs="Times New Roman"/>
          <w:sz w:val="28"/>
          <w:szCs w:val="28"/>
          <w:lang w:val="zh-TW" w:eastAsia="zh-TW"/>
        </w:rPr>
        <w:t>？</w:t>
      </w:r>
      <w:r w:rsidRPr="00386711">
        <w:rPr>
          <w:rStyle w:val="Hyperlink1"/>
          <w:rFonts w:eastAsia="Arial Unicode MS"/>
        </w:rPr>
        <w:t>(Почему бы я стал Вас разыскивать?) это не вопрос в буквальном смысле, он выражает «я не разыскиваю вас». Здесь «зачем» переводится на китайский язык как «</w:t>
      </w:r>
      <w:r w:rsidRPr="00386711">
        <w:rPr>
          <w:rStyle w:val="A5"/>
          <w:rFonts w:ascii="Times New Roman" w:eastAsia="SimSun" w:hAnsi="Times New Roman" w:cs="Times New Roman"/>
          <w:sz w:val="28"/>
          <w:szCs w:val="28"/>
          <w:lang w:val="zh-TW" w:eastAsia="zh-TW"/>
        </w:rPr>
        <w:t>干什么</w:t>
      </w:r>
      <w:r w:rsidRPr="00386711">
        <w:rPr>
          <w:rStyle w:val="A5"/>
          <w:rFonts w:ascii="Times New Roman" w:hAnsi="Times New Roman" w:cs="Times New Roman"/>
          <w:sz w:val="28"/>
          <w:szCs w:val="28"/>
          <w:lang w:val="fr-FR"/>
        </w:rPr>
        <w:t>»</w:t>
      </w:r>
      <w:r w:rsidRPr="00386711">
        <w:rPr>
          <w:rStyle w:val="Hyperlink1"/>
          <w:rFonts w:eastAsia="Arial Unicode MS"/>
        </w:rPr>
        <w:t>(зачем), это способ выражения  имплицитного отрицания.</w:t>
      </w:r>
    </w:p>
    <w:p w:rsidR="000A2913" w:rsidRPr="00386711" w:rsidRDefault="00A7472E" w:rsidP="00386711">
      <w:pPr>
        <w:pStyle w:val="AAA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Hyperlink1"/>
          <w:rFonts w:eastAsia="Arial Unicode MS"/>
        </w:rPr>
        <w:t xml:space="preserve">Таким образом, </w:t>
      </w:r>
      <w:r w:rsidRPr="00386711">
        <w:rPr>
          <w:rStyle w:val="A5"/>
          <w:rFonts w:ascii="Times New Roman" w:hAnsi="Times New Roman" w:cs="Times New Roman"/>
          <w:sz w:val="28"/>
          <w:szCs w:val="28"/>
          <w:u w:color="222222"/>
        </w:rPr>
        <w:t>конструкции со словами «зачем» переводятся на китайский язык тремя способами:  «…..</w:t>
      </w:r>
      <w:r w:rsidRPr="00386711">
        <w:rPr>
          <w:rStyle w:val="A5"/>
          <w:rFonts w:ascii="Times New Roman" w:eastAsia="SimSun" w:hAnsi="Times New Roman" w:cs="Times New Roman"/>
          <w:sz w:val="28"/>
          <w:szCs w:val="28"/>
          <w:u w:color="222222"/>
          <w:lang w:val="zh-TW" w:eastAsia="zh-TW"/>
        </w:rPr>
        <w:t>有什么用</w:t>
      </w:r>
      <w:r w:rsidRPr="00386711">
        <w:rPr>
          <w:rStyle w:val="A5"/>
          <w:rFonts w:ascii="Times New Roman" w:hAnsi="Times New Roman" w:cs="Times New Roman"/>
          <w:sz w:val="28"/>
          <w:szCs w:val="28"/>
          <w:u w:color="222222"/>
        </w:rPr>
        <w:t>», «</w:t>
      </w:r>
      <w:r w:rsidRPr="00386711">
        <w:rPr>
          <w:rStyle w:val="A5"/>
          <w:rFonts w:ascii="Times New Roman" w:eastAsia="SimSun" w:hAnsi="Times New Roman" w:cs="Times New Roman"/>
          <w:sz w:val="28"/>
          <w:szCs w:val="28"/>
          <w:u w:color="222222"/>
          <w:lang w:val="zh-TW" w:eastAsia="zh-TW"/>
        </w:rPr>
        <w:t>干什么</w:t>
      </w:r>
      <w:r w:rsidRPr="00386711">
        <w:rPr>
          <w:rStyle w:val="A5"/>
          <w:rFonts w:ascii="Times New Roman" w:hAnsi="Times New Roman" w:cs="Times New Roman"/>
          <w:sz w:val="28"/>
          <w:szCs w:val="28"/>
          <w:u w:color="222222"/>
        </w:rPr>
        <w:t>», «</w:t>
      </w:r>
      <w:r w:rsidRPr="00386711">
        <w:rPr>
          <w:rStyle w:val="A5"/>
          <w:rFonts w:ascii="Times New Roman" w:eastAsia="SimSun" w:hAnsi="Times New Roman" w:cs="Times New Roman"/>
          <w:sz w:val="28"/>
          <w:szCs w:val="28"/>
          <w:u w:color="222222"/>
          <w:lang w:val="zh-TW" w:eastAsia="zh-TW"/>
        </w:rPr>
        <w:t>又何必</w:t>
      </w:r>
      <w:r w:rsidRPr="00386711">
        <w:rPr>
          <w:rStyle w:val="A5"/>
          <w:rFonts w:ascii="Times New Roman" w:hAnsi="Times New Roman" w:cs="Times New Roman"/>
          <w:sz w:val="28"/>
          <w:szCs w:val="28"/>
          <w:u w:color="222222"/>
        </w:rPr>
        <w:t>» и «</w:t>
      </w:r>
      <w:r w:rsidRPr="00386711">
        <w:rPr>
          <w:rStyle w:val="A5"/>
          <w:rFonts w:ascii="Times New Roman" w:eastAsia="SimSun" w:hAnsi="Times New Roman" w:cs="Times New Roman"/>
          <w:sz w:val="28"/>
          <w:szCs w:val="28"/>
          <w:u w:color="222222"/>
          <w:lang w:val="zh-TW" w:eastAsia="zh-TW"/>
        </w:rPr>
        <w:t>为什么</w:t>
      </w:r>
      <w:r w:rsidRPr="00386711">
        <w:rPr>
          <w:rStyle w:val="A5"/>
          <w:rFonts w:ascii="Times New Roman" w:hAnsi="Times New Roman" w:cs="Times New Roman"/>
          <w:sz w:val="28"/>
          <w:szCs w:val="28"/>
          <w:u w:color="222222"/>
        </w:rPr>
        <w:t>», кроме того, часто используют также «</w:t>
      </w:r>
      <w:r w:rsidRPr="00386711">
        <w:rPr>
          <w:rStyle w:val="A5"/>
          <w:rFonts w:ascii="Times New Roman" w:eastAsia="SimSun" w:hAnsi="Times New Roman" w:cs="Times New Roman"/>
          <w:sz w:val="28"/>
          <w:szCs w:val="28"/>
          <w:u w:color="222222"/>
          <w:lang w:val="zh-TW" w:eastAsia="zh-TW"/>
        </w:rPr>
        <w:t>干什么</w:t>
      </w:r>
      <w:r w:rsidRPr="00386711">
        <w:rPr>
          <w:rStyle w:val="A5"/>
          <w:rFonts w:ascii="Times New Roman" w:hAnsi="Times New Roman" w:cs="Times New Roman"/>
          <w:sz w:val="28"/>
          <w:szCs w:val="28"/>
          <w:u w:color="222222"/>
        </w:rPr>
        <w:t>»</w:t>
      </w:r>
      <w:r w:rsidRPr="00386711">
        <w:rPr>
          <w:rStyle w:val="Hyperlink1"/>
          <w:rFonts w:eastAsia="Arial Unicode MS"/>
        </w:rPr>
        <w:t xml:space="preserve">. Зачем + частица «же» входят в состав эмоционально-отрицательных предложений. «Зачем» </w:t>
      </w:r>
      <w:r w:rsidRPr="00386711">
        <w:rPr>
          <w:rStyle w:val="Hyperlink1"/>
          <w:rFonts w:eastAsia="Arial Unicode MS"/>
        </w:rPr>
        <w:lastRenderedPageBreak/>
        <w:t>соответствует китайскому «</w:t>
      </w:r>
      <w:r w:rsidRPr="00386711">
        <w:rPr>
          <w:rStyle w:val="A5"/>
          <w:rFonts w:ascii="Times New Roman" w:eastAsia="SimSun" w:hAnsi="Times New Roman" w:cs="Times New Roman"/>
          <w:sz w:val="28"/>
          <w:szCs w:val="28"/>
          <w:lang w:val="zh-TW" w:eastAsia="zh-TW"/>
        </w:rPr>
        <w:t>为什么</w:t>
      </w:r>
      <w:r w:rsidRPr="00386711">
        <w:rPr>
          <w:rStyle w:val="Hyperlink1"/>
          <w:rFonts w:eastAsia="Arial Unicode MS"/>
        </w:rPr>
        <w:t xml:space="preserve">» (почему), что обычно является вопросительным словом. Но в определённом контексте </w:t>
      </w:r>
      <w:r w:rsidRPr="00386711">
        <w:rPr>
          <w:rStyle w:val="A5"/>
          <w:rFonts w:ascii="Times New Roman" w:hAnsi="Times New Roman" w:cs="Times New Roman"/>
          <w:sz w:val="28"/>
          <w:szCs w:val="28"/>
          <w:lang w:val="fr-FR"/>
        </w:rPr>
        <w:t>«</w:t>
      </w:r>
      <w:r w:rsidRPr="00386711">
        <w:rPr>
          <w:rStyle w:val="A5"/>
          <w:rFonts w:ascii="Times New Roman" w:eastAsia="SimSun" w:hAnsi="Times New Roman" w:cs="Times New Roman"/>
          <w:sz w:val="28"/>
          <w:szCs w:val="28"/>
          <w:lang w:val="zh-TW" w:eastAsia="zh-TW"/>
        </w:rPr>
        <w:t>为什么</w:t>
      </w:r>
      <w:r w:rsidRPr="00386711">
        <w:rPr>
          <w:rStyle w:val="A5"/>
          <w:rFonts w:ascii="Times New Roman" w:hAnsi="Times New Roman" w:cs="Times New Roman"/>
          <w:sz w:val="28"/>
          <w:szCs w:val="28"/>
          <w:lang w:val="fr-FR"/>
        </w:rPr>
        <w:t>»</w:t>
      </w:r>
      <w:r w:rsidRPr="00386711">
        <w:rPr>
          <w:rStyle w:val="Hyperlink1"/>
          <w:rFonts w:eastAsia="Arial Unicode MS"/>
        </w:rPr>
        <w:t xml:space="preserve"> (почему) выражает отрицание. Это способ выражения имплицитного отрицания, что отражает общую тенденцию.</w:t>
      </w:r>
    </w:p>
    <w:p w:rsidR="00E14275" w:rsidRDefault="00A7472E" w:rsidP="00E14275">
      <w:pPr>
        <w:pStyle w:val="AAA"/>
        <w:snapToGrid w:val="0"/>
        <w:spacing w:line="360" w:lineRule="auto"/>
        <w:ind w:firstLineChars="200" w:firstLine="560"/>
        <w:contextualSpacing/>
        <w:jc w:val="both"/>
        <w:rPr>
          <w:rStyle w:val="Hyperlink1"/>
          <w:rFonts w:eastAsia="Arial Unicode MS"/>
        </w:rPr>
      </w:pPr>
      <w:r w:rsidRPr="00386711">
        <w:rPr>
          <w:rStyle w:val="Hyperlink1"/>
          <w:rFonts w:eastAsia="Arial Unicode MS"/>
        </w:rPr>
        <w:t>Кроме слова «зачем» в аналогичных конструкциях может использоваться  «на что</w:t>
      </w:r>
      <w:r w:rsidRPr="00386711">
        <w:rPr>
          <w:rStyle w:val="A5"/>
          <w:rFonts w:ascii="Times New Roman" w:hAnsi="Times New Roman" w:cs="Times New Roman"/>
          <w:sz w:val="28"/>
          <w:szCs w:val="28"/>
          <w:lang w:val="fr-FR"/>
        </w:rPr>
        <w:t>»</w:t>
      </w:r>
      <w:r w:rsidRPr="00386711">
        <w:rPr>
          <w:rStyle w:val="Hyperlink1"/>
          <w:rFonts w:eastAsia="Arial Unicode MS"/>
        </w:rPr>
        <w:t xml:space="preserve">. Эти слова взаимозаменяемы, при этом смысл самой конструкции не изменяется. Но, к сожалению, нам удалось найти только один подобный пример. </w:t>
      </w:r>
    </w:p>
    <w:p w:rsidR="000A2913" w:rsidRPr="00E14275" w:rsidRDefault="000A2913" w:rsidP="00E14275">
      <w:pPr>
        <w:pStyle w:val="AAA"/>
        <w:snapToGrid w:val="0"/>
        <w:spacing w:line="360" w:lineRule="auto"/>
        <w:ind w:firstLineChars="200" w:firstLine="5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Пример № 1 (Приложение 1, пример 60)</w:t>
      </w:r>
    </w:p>
    <w:p w:rsidR="000A2913" w:rsidRPr="00386711" w:rsidRDefault="00A7472E" w:rsidP="00386711">
      <w:pPr>
        <w:pStyle w:val="B"/>
        <w:widowControl/>
        <w:suppressAutoHyphens w:val="0"/>
        <w:snapToGrid w:val="0"/>
        <w:spacing w:line="360" w:lineRule="auto"/>
        <w:ind w:firstLineChars="200" w:firstLine="560"/>
        <w:contextualSpacing/>
        <w:rPr>
          <w:rStyle w:val="A5"/>
          <w:rFonts w:ascii="Times New Roman" w:hAnsi="Times New Roman" w:cs="Times New Roman"/>
          <w:sz w:val="28"/>
          <w:szCs w:val="28"/>
          <w:lang w:eastAsia="zh-TW"/>
        </w:rPr>
      </w:pPr>
      <w:r w:rsidRPr="00386711">
        <w:rPr>
          <w:rStyle w:val="Hyperlink1"/>
          <w:rFonts w:eastAsia="Arial Unicode MS"/>
        </w:rPr>
        <w:t>— Извозчик он, не бедные мы, отец, не бедные, сами от себя извоз ведем, все свое содержим, и лошадок и экипаж.</w:t>
      </w:r>
      <w:r w:rsidRPr="00386711">
        <w:rPr>
          <w:rStyle w:val="A5"/>
          <w:rFonts w:ascii="Times New Roman" w:hAnsi="Times New Roman" w:cs="Times New Roman"/>
          <w:sz w:val="28"/>
          <w:szCs w:val="28"/>
          <w:u w:val="single"/>
        </w:rPr>
        <w:t xml:space="preserve"> Да на что теперь нам добро? </w:t>
      </w:r>
      <w:proofErr w:type="gramStart"/>
      <w:r w:rsidRPr="00386711">
        <w:rPr>
          <w:rStyle w:val="Hyperlink1"/>
          <w:rFonts w:eastAsia="Arial Unicode MS"/>
        </w:rPr>
        <w:t>Зашибаться</w:t>
      </w:r>
      <w:proofErr w:type="gramEnd"/>
      <w:r w:rsidRPr="00386711">
        <w:rPr>
          <w:rStyle w:val="Hyperlink1"/>
          <w:rFonts w:eastAsia="Arial Unicode MS"/>
        </w:rPr>
        <w:t xml:space="preserve"> он стал без меня, Никитушка-то мой, это наверно что так, да и прежде того: чуть я отвернусь, а уж он и ослабеет. А теперь и о нем не думаю. Вот уж третий месяц из дому. Забыла я, обо всем забыла и помнить не хочу; а и что я с ним теперь буду? Кончила я с ним, кончила, со всеми покончила. И не глядела бы я теперь на свой дом и на свое добро, и не видала б я ничего вовсе!</w:t>
      </w:r>
      <w:r w:rsidRPr="00386711">
        <w:rPr>
          <w:rStyle w:val="A5"/>
          <w:rFonts w:ascii="Times New Roman" w:hAnsi="Times New Roman" w:cs="Times New Roman"/>
          <w:sz w:val="28"/>
          <w:szCs w:val="28"/>
          <w:lang w:val="zh-TW" w:eastAsia="zh-TW"/>
        </w:rPr>
        <w:t xml:space="preserve"> (</w:t>
      </w:r>
      <w:r w:rsidRPr="00386711">
        <w:rPr>
          <w:rStyle w:val="Hyperlink1"/>
          <w:rFonts w:eastAsia="Arial Unicode MS"/>
        </w:rPr>
        <w:t>Братья Карамазовы</w:t>
      </w:r>
      <w:r w:rsidRPr="00386711">
        <w:rPr>
          <w:rStyle w:val="A5"/>
          <w:rFonts w:ascii="Times New Roman" w:hAnsi="Times New Roman" w:cs="Times New Roman"/>
          <w:sz w:val="28"/>
          <w:szCs w:val="28"/>
          <w:lang w:val="zh-TW" w:eastAsia="zh-TW"/>
        </w:rPr>
        <w:t xml:space="preserve"> 2012: 51)</w:t>
      </w:r>
    </w:p>
    <w:p w:rsidR="000A2913" w:rsidRPr="00386711" w:rsidRDefault="00A7472E" w:rsidP="00386711">
      <w:pPr>
        <w:pStyle w:val="B"/>
        <w:widowControl/>
        <w:suppressAutoHyphens w:val="0"/>
        <w:snapToGrid w:val="0"/>
        <w:spacing w:line="360" w:lineRule="auto"/>
        <w:ind w:firstLineChars="200" w:firstLine="560"/>
        <w:contextualSpacing/>
        <w:rPr>
          <w:rStyle w:val="A5"/>
          <w:rFonts w:ascii="Times New Roman" w:hAnsi="Times New Roman" w:cs="Times New Roman"/>
          <w:sz w:val="28"/>
          <w:szCs w:val="28"/>
          <w:u w:color="222222"/>
        </w:rPr>
      </w:pPr>
      <w:r w:rsidRPr="00386711">
        <w:rPr>
          <w:rStyle w:val="Hyperlink1"/>
          <w:rFonts w:eastAsia="Arial Unicode MS"/>
        </w:rPr>
        <w:t xml:space="preserve">— </w:t>
      </w:r>
      <w:r w:rsidRPr="00386711">
        <w:rPr>
          <w:rStyle w:val="A5"/>
          <w:rFonts w:ascii="Times New Roman" w:eastAsia="SimSun" w:hAnsi="Times New Roman" w:cs="Times New Roman"/>
          <w:sz w:val="28"/>
          <w:szCs w:val="28"/>
          <w:lang w:val="zh-TW" w:eastAsia="zh-TW"/>
        </w:rPr>
        <w:t>他赶马车</w:t>
      </w:r>
      <w:r w:rsidRPr="00386711">
        <w:rPr>
          <w:rStyle w:val="A5"/>
          <w:rFonts w:ascii="Times New Roman" w:eastAsia="Malgun Gothic Semilight" w:hAnsi="Times New Roman" w:cs="Times New Roman"/>
          <w:sz w:val="28"/>
          <w:szCs w:val="28"/>
          <w:lang w:val="zh-TW" w:eastAsia="zh-TW"/>
        </w:rPr>
        <w:t>，</w:t>
      </w:r>
      <w:r w:rsidRPr="00386711">
        <w:rPr>
          <w:rStyle w:val="A5"/>
          <w:rFonts w:ascii="Times New Roman" w:eastAsia="SimSun" w:hAnsi="Times New Roman" w:cs="Times New Roman"/>
          <w:sz w:val="28"/>
          <w:szCs w:val="28"/>
          <w:lang w:val="zh-TW" w:eastAsia="zh-TW"/>
        </w:rPr>
        <w:t>我们不穷</w:t>
      </w:r>
      <w:r w:rsidRPr="00386711">
        <w:rPr>
          <w:rStyle w:val="A5"/>
          <w:rFonts w:ascii="Times New Roman" w:eastAsia="Malgun Gothic Semilight" w:hAnsi="Times New Roman" w:cs="Times New Roman"/>
          <w:sz w:val="28"/>
          <w:szCs w:val="28"/>
          <w:lang w:val="zh-TW" w:eastAsia="zh-TW"/>
        </w:rPr>
        <w:t>，</w:t>
      </w:r>
      <w:r w:rsidRPr="00386711">
        <w:rPr>
          <w:rStyle w:val="A5"/>
          <w:rFonts w:ascii="Times New Roman" w:eastAsia="SimSun" w:hAnsi="Times New Roman" w:cs="Times New Roman"/>
          <w:sz w:val="28"/>
          <w:szCs w:val="28"/>
          <w:lang w:val="zh-TW" w:eastAsia="zh-TW"/>
        </w:rPr>
        <w:t>神父</w:t>
      </w:r>
      <w:r w:rsidRPr="00386711">
        <w:rPr>
          <w:rStyle w:val="A5"/>
          <w:rFonts w:ascii="Times New Roman" w:eastAsia="Malgun Gothic Semilight" w:hAnsi="Times New Roman" w:cs="Times New Roman"/>
          <w:sz w:val="28"/>
          <w:szCs w:val="28"/>
          <w:lang w:val="zh-TW" w:eastAsia="zh-TW"/>
        </w:rPr>
        <w:t>，</w:t>
      </w:r>
      <w:r w:rsidRPr="00386711">
        <w:rPr>
          <w:rStyle w:val="A5"/>
          <w:rFonts w:ascii="Times New Roman" w:eastAsia="SimSun" w:hAnsi="Times New Roman" w:cs="Times New Roman"/>
          <w:sz w:val="28"/>
          <w:szCs w:val="28"/>
          <w:lang w:val="zh-TW" w:eastAsia="zh-TW"/>
        </w:rPr>
        <w:t>我们不穷</w:t>
      </w:r>
      <w:r w:rsidRPr="00386711">
        <w:rPr>
          <w:rStyle w:val="A5"/>
          <w:rFonts w:ascii="Times New Roman" w:eastAsia="Malgun Gothic Semilight" w:hAnsi="Times New Roman" w:cs="Times New Roman"/>
          <w:sz w:val="28"/>
          <w:szCs w:val="28"/>
          <w:lang w:val="zh-TW" w:eastAsia="zh-TW"/>
        </w:rPr>
        <w:t>，</w:t>
      </w:r>
      <w:r w:rsidRPr="00386711">
        <w:rPr>
          <w:rStyle w:val="A5"/>
          <w:rFonts w:ascii="Times New Roman" w:eastAsia="SimSun" w:hAnsi="Times New Roman" w:cs="Times New Roman"/>
          <w:sz w:val="28"/>
          <w:szCs w:val="28"/>
          <w:lang w:val="zh-TW" w:eastAsia="zh-TW"/>
        </w:rPr>
        <w:t>赶自己的车</w:t>
      </w:r>
      <w:r w:rsidRPr="00386711">
        <w:rPr>
          <w:rStyle w:val="A5"/>
          <w:rFonts w:ascii="Times New Roman" w:eastAsia="Malgun Gothic Semilight" w:hAnsi="Times New Roman" w:cs="Times New Roman"/>
          <w:sz w:val="28"/>
          <w:szCs w:val="28"/>
          <w:lang w:val="zh-TW" w:eastAsia="zh-TW"/>
        </w:rPr>
        <w:t>，</w:t>
      </w:r>
      <w:r w:rsidRPr="00386711">
        <w:rPr>
          <w:rStyle w:val="A5"/>
          <w:rFonts w:ascii="Times New Roman" w:eastAsia="SimSun" w:hAnsi="Times New Roman" w:cs="Times New Roman"/>
          <w:sz w:val="28"/>
          <w:szCs w:val="28"/>
          <w:lang w:val="zh-TW" w:eastAsia="zh-TW"/>
        </w:rPr>
        <w:t>马和车全是自己的</w:t>
      </w:r>
      <w:r w:rsidRPr="00386711">
        <w:rPr>
          <w:rStyle w:val="A5"/>
          <w:rFonts w:ascii="Times New Roman" w:eastAsia="PMingLiU" w:hAnsi="Times New Roman" w:cs="Times New Roman"/>
          <w:sz w:val="28"/>
          <w:szCs w:val="28"/>
          <w:u w:val="single"/>
          <w:lang w:val="zh-TW" w:eastAsia="zh-TW"/>
        </w:rPr>
        <w:t>。</w:t>
      </w:r>
      <w:r w:rsidRPr="00386711">
        <w:rPr>
          <w:rStyle w:val="A5"/>
          <w:rFonts w:ascii="Times New Roman" w:eastAsia="SimSun" w:hAnsi="Times New Roman" w:cs="Times New Roman"/>
          <w:sz w:val="28"/>
          <w:szCs w:val="28"/>
          <w:u w:val="single"/>
          <w:lang w:val="zh-TW" w:eastAsia="zh-TW"/>
        </w:rPr>
        <w:t>可现在我们要财产有什么用</w:t>
      </w:r>
      <w:r w:rsidRPr="00386711">
        <w:rPr>
          <w:rStyle w:val="A5"/>
          <w:rFonts w:ascii="Times New Roman" w:eastAsia="PMingLiU" w:hAnsi="Times New Roman" w:cs="Times New Roman"/>
          <w:sz w:val="28"/>
          <w:szCs w:val="28"/>
          <w:lang w:val="zh-TW" w:eastAsia="zh-TW"/>
        </w:rPr>
        <w:t>？</w:t>
      </w:r>
      <w:r w:rsidRPr="00386711">
        <w:rPr>
          <w:rStyle w:val="A5"/>
          <w:rFonts w:ascii="Times New Roman" w:eastAsia="SimSun" w:hAnsi="Times New Roman" w:cs="Times New Roman"/>
          <w:sz w:val="28"/>
          <w:szCs w:val="28"/>
          <w:lang w:val="zh-TW" w:eastAsia="zh-TW"/>
        </w:rPr>
        <w:t>他</w:t>
      </w:r>
      <w:r w:rsidRPr="00386711">
        <w:rPr>
          <w:rStyle w:val="A5"/>
          <w:rFonts w:ascii="Times New Roman" w:eastAsia="Malgun Gothic Semilight" w:hAnsi="Times New Roman" w:cs="Times New Roman"/>
          <w:sz w:val="28"/>
          <w:szCs w:val="28"/>
          <w:lang w:val="zh-TW" w:eastAsia="zh-TW"/>
        </w:rPr>
        <w:t>，</w:t>
      </w:r>
      <w:r w:rsidRPr="00386711">
        <w:rPr>
          <w:rStyle w:val="A5"/>
          <w:rFonts w:ascii="Times New Roman" w:eastAsia="SimSun" w:hAnsi="Times New Roman" w:cs="Times New Roman"/>
          <w:sz w:val="28"/>
          <w:szCs w:val="28"/>
          <w:lang w:val="zh-TW" w:eastAsia="zh-TW"/>
        </w:rPr>
        <w:t>我那个尼基图什卡</w:t>
      </w:r>
      <w:r w:rsidRPr="00386711">
        <w:rPr>
          <w:rStyle w:val="A5"/>
          <w:rFonts w:ascii="Times New Roman" w:eastAsia="Malgun Gothic Semilight" w:hAnsi="Times New Roman" w:cs="Times New Roman"/>
          <w:sz w:val="28"/>
          <w:szCs w:val="28"/>
          <w:lang w:val="zh-TW" w:eastAsia="zh-TW"/>
        </w:rPr>
        <w:t>，</w:t>
      </w:r>
      <w:r w:rsidRPr="00386711">
        <w:rPr>
          <w:rStyle w:val="A5"/>
          <w:rFonts w:ascii="Times New Roman" w:eastAsia="SimSun" w:hAnsi="Times New Roman" w:cs="Times New Roman"/>
          <w:sz w:val="28"/>
          <w:szCs w:val="28"/>
          <w:lang w:val="zh-TW" w:eastAsia="zh-TW"/>
        </w:rPr>
        <w:t>只要我一不在家就开始喝酒</w:t>
      </w:r>
      <w:r w:rsidRPr="00386711">
        <w:rPr>
          <w:rStyle w:val="A5"/>
          <w:rFonts w:ascii="Times New Roman" w:eastAsia="Malgun Gothic Semilight" w:hAnsi="Times New Roman" w:cs="Times New Roman"/>
          <w:sz w:val="28"/>
          <w:szCs w:val="28"/>
          <w:lang w:val="zh-TW" w:eastAsia="zh-TW"/>
        </w:rPr>
        <w:t>，</w:t>
      </w:r>
      <w:r w:rsidRPr="00386711">
        <w:rPr>
          <w:rStyle w:val="A5"/>
          <w:rFonts w:ascii="Times New Roman" w:eastAsia="SimSun" w:hAnsi="Times New Roman" w:cs="Times New Roman"/>
          <w:sz w:val="28"/>
          <w:szCs w:val="28"/>
          <w:lang w:val="zh-TW" w:eastAsia="zh-TW"/>
        </w:rPr>
        <w:t>这是一定的</w:t>
      </w:r>
      <w:r w:rsidRPr="00386711">
        <w:rPr>
          <w:rStyle w:val="A5"/>
          <w:rFonts w:ascii="Times New Roman" w:eastAsia="Malgun Gothic Semilight" w:hAnsi="Times New Roman" w:cs="Times New Roman"/>
          <w:sz w:val="28"/>
          <w:szCs w:val="28"/>
          <w:lang w:val="zh-TW" w:eastAsia="zh-TW"/>
        </w:rPr>
        <w:t>，</w:t>
      </w:r>
      <w:r w:rsidRPr="00386711">
        <w:rPr>
          <w:rStyle w:val="A5"/>
          <w:rFonts w:ascii="Times New Roman" w:eastAsia="SimSun" w:hAnsi="Times New Roman" w:cs="Times New Roman"/>
          <w:sz w:val="28"/>
          <w:szCs w:val="28"/>
          <w:lang w:val="zh-TW" w:eastAsia="zh-TW"/>
        </w:rPr>
        <w:t>以前也是这样</w:t>
      </w:r>
      <w:r w:rsidRPr="00386711">
        <w:rPr>
          <w:rStyle w:val="A5"/>
          <w:rFonts w:ascii="Times New Roman" w:eastAsia="Malgun Gothic Semilight" w:hAnsi="Times New Roman" w:cs="Times New Roman"/>
          <w:sz w:val="28"/>
          <w:szCs w:val="28"/>
          <w:lang w:val="zh-TW" w:eastAsia="zh-TW"/>
        </w:rPr>
        <w:t>：</w:t>
      </w:r>
      <w:r w:rsidRPr="00386711">
        <w:rPr>
          <w:rStyle w:val="A5"/>
          <w:rFonts w:ascii="Times New Roman" w:eastAsia="SimSun" w:hAnsi="Times New Roman" w:cs="Times New Roman"/>
          <w:sz w:val="28"/>
          <w:szCs w:val="28"/>
          <w:lang w:val="zh-TW" w:eastAsia="zh-TW"/>
        </w:rPr>
        <w:t>只要我一转身</w:t>
      </w:r>
      <w:r w:rsidRPr="00386711">
        <w:rPr>
          <w:rStyle w:val="A5"/>
          <w:rFonts w:ascii="Times New Roman" w:eastAsia="Malgun Gothic Semilight" w:hAnsi="Times New Roman" w:cs="Times New Roman"/>
          <w:sz w:val="28"/>
          <w:szCs w:val="28"/>
          <w:lang w:val="zh-TW" w:eastAsia="zh-TW"/>
        </w:rPr>
        <w:t>，</w:t>
      </w:r>
      <w:r w:rsidRPr="00386711">
        <w:rPr>
          <w:rStyle w:val="A5"/>
          <w:rFonts w:ascii="Times New Roman" w:eastAsia="SimSun" w:hAnsi="Times New Roman" w:cs="Times New Roman"/>
          <w:sz w:val="28"/>
          <w:szCs w:val="28"/>
          <w:lang w:val="zh-TW" w:eastAsia="zh-TW"/>
        </w:rPr>
        <w:t>他就走下坡道</w:t>
      </w:r>
      <w:r w:rsidRPr="00386711">
        <w:rPr>
          <w:rStyle w:val="A5"/>
          <w:rFonts w:ascii="Times New Roman" w:eastAsia="Malgun Gothic Semilight" w:hAnsi="Times New Roman" w:cs="Times New Roman"/>
          <w:sz w:val="28"/>
          <w:szCs w:val="28"/>
          <w:lang w:val="zh-TW" w:eastAsia="zh-TW"/>
        </w:rPr>
        <w:t>。</w:t>
      </w:r>
      <w:r w:rsidRPr="00386711">
        <w:rPr>
          <w:rStyle w:val="A5"/>
          <w:rFonts w:ascii="Times New Roman" w:eastAsia="SimSun" w:hAnsi="Times New Roman" w:cs="Times New Roman"/>
          <w:sz w:val="28"/>
          <w:szCs w:val="28"/>
          <w:lang w:val="zh-TW" w:eastAsia="zh-TW"/>
        </w:rPr>
        <w:t>现在我连想也不去想他了</w:t>
      </w:r>
      <w:r w:rsidRPr="00386711">
        <w:rPr>
          <w:rStyle w:val="A5"/>
          <w:rFonts w:ascii="Times New Roman" w:eastAsia="Malgun Gothic Semilight" w:hAnsi="Times New Roman" w:cs="Times New Roman"/>
          <w:sz w:val="28"/>
          <w:szCs w:val="28"/>
          <w:lang w:val="zh-TW" w:eastAsia="zh-TW"/>
        </w:rPr>
        <w:t>。</w:t>
      </w:r>
      <w:r w:rsidRPr="00386711">
        <w:rPr>
          <w:rStyle w:val="A5"/>
          <w:rFonts w:ascii="Times New Roman" w:eastAsia="SimSun" w:hAnsi="Times New Roman" w:cs="Times New Roman"/>
          <w:sz w:val="28"/>
          <w:szCs w:val="28"/>
          <w:lang w:val="zh-TW" w:eastAsia="zh-TW"/>
        </w:rPr>
        <w:t>已经离家三个月</w:t>
      </w:r>
      <w:r w:rsidRPr="00386711">
        <w:rPr>
          <w:rStyle w:val="A5"/>
          <w:rFonts w:ascii="Times New Roman" w:eastAsia="Malgun Gothic Semilight" w:hAnsi="Times New Roman" w:cs="Times New Roman"/>
          <w:sz w:val="28"/>
          <w:szCs w:val="28"/>
          <w:lang w:val="zh-TW" w:eastAsia="zh-TW"/>
        </w:rPr>
        <w:t>。</w:t>
      </w:r>
      <w:r w:rsidRPr="00386711">
        <w:rPr>
          <w:rStyle w:val="A5"/>
          <w:rFonts w:ascii="Times New Roman" w:eastAsia="SimSun" w:hAnsi="Times New Roman" w:cs="Times New Roman"/>
          <w:sz w:val="28"/>
          <w:szCs w:val="28"/>
          <w:lang w:val="zh-TW" w:eastAsia="zh-TW"/>
        </w:rPr>
        <w:t>我忘记了</w:t>
      </w:r>
      <w:r w:rsidRPr="00386711">
        <w:rPr>
          <w:rStyle w:val="A5"/>
          <w:rFonts w:ascii="Times New Roman" w:eastAsia="Malgun Gothic Semilight" w:hAnsi="Times New Roman" w:cs="Times New Roman"/>
          <w:sz w:val="28"/>
          <w:szCs w:val="28"/>
          <w:lang w:val="zh-TW" w:eastAsia="zh-TW"/>
        </w:rPr>
        <w:t>，</w:t>
      </w:r>
      <w:r w:rsidRPr="00386711">
        <w:rPr>
          <w:rStyle w:val="A5"/>
          <w:rFonts w:ascii="Times New Roman" w:eastAsia="SimSun" w:hAnsi="Times New Roman" w:cs="Times New Roman"/>
          <w:sz w:val="28"/>
          <w:szCs w:val="28"/>
          <w:lang w:val="zh-TW" w:eastAsia="zh-TW"/>
        </w:rPr>
        <w:t>什么都忘了</w:t>
      </w:r>
      <w:r w:rsidRPr="00386711">
        <w:rPr>
          <w:rStyle w:val="A5"/>
          <w:rFonts w:ascii="Times New Roman" w:eastAsia="Malgun Gothic Semilight" w:hAnsi="Times New Roman" w:cs="Times New Roman"/>
          <w:sz w:val="28"/>
          <w:szCs w:val="28"/>
          <w:lang w:val="zh-TW" w:eastAsia="zh-TW"/>
        </w:rPr>
        <w:t>，</w:t>
      </w:r>
      <w:r w:rsidRPr="00386711">
        <w:rPr>
          <w:rStyle w:val="A5"/>
          <w:rFonts w:ascii="Times New Roman" w:eastAsia="SimSun" w:hAnsi="Times New Roman" w:cs="Times New Roman"/>
          <w:sz w:val="28"/>
          <w:szCs w:val="28"/>
          <w:lang w:val="zh-TW" w:eastAsia="zh-TW"/>
        </w:rPr>
        <w:t>也不愿意再去想它</w:t>
      </w:r>
      <w:r w:rsidRPr="00386711">
        <w:rPr>
          <w:rStyle w:val="A5"/>
          <w:rFonts w:ascii="Times New Roman" w:eastAsia="Malgun Gothic Semilight" w:hAnsi="Times New Roman" w:cs="Times New Roman"/>
          <w:sz w:val="28"/>
          <w:szCs w:val="28"/>
          <w:lang w:val="zh-TW" w:eastAsia="zh-TW"/>
        </w:rPr>
        <w:t>，</w:t>
      </w:r>
      <w:r w:rsidRPr="00386711">
        <w:rPr>
          <w:rStyle w:val="A5"/>
          <w:rFonts w:ascii="Times New Roman" w:eastAsia="SimSun" w:hAnsi="Times New Roman" w:cs="Times New Roman"/>
          <w:sz w:val="28"/>
          <w:szCs w:val="28"/>
          <w:lang w:val="zh-TW" w:eastAsia="zh-TW"/>
        </w:rPr>
        <w:t>我现在同他在一块儿有什么意思</w:t>
      </w:r>
      <w:r w:rsidRPr="00386711">
        <w:rPr>
          <w:rStyle w:val="A5"/>
          <w:rFonts w:ascii="Times New Roman" w:eastAsia="Malgun Gothic Semilight" w:hAnsi="Times New Roman" w:cs="Times New Roman"/>
          <w:sz w:val="28"/>
          <w:szCs w:val="28"/>
          <w:lang w:val="zh-TW" w:eastAsia="zh-TW"/>
        </w:rPr>
        <w:t>？</w:t>
      </w:r>
      <w:r w:rsidRPr="00386711">
        <w:rPr>
          <w:rStyle w:val="A5"/>
          <w:rFonts w:ascii="Times New Roman" w:eastAsia="SimSun" w:hAnsi="Times New Roman" w:cs="Times New Roman"/>
          <w:sz w:val="28"/>
          <w:szCs w:val="28"/>
          <w:lang w:val="zh-TW" w:eastAsia="zh-TW"/>
        </w:rPr>
        <w:t>我已经和他完事了</w:t>
      </w:r>
      <w:r w:rsidRPr="00386711">
        <w:rPr>
          <w:rStyle w:val="A5"/>
          <w:rFonts w:ascii="Times New Roman" w:eastAsia="Malgun Gothic Semilight" w:hAnsi="Times New Roman" w:cs="Times New Roman"/>
          <w:sz w:val="28"/>
          <w:szCs w:val="28"/>
          <w:lang w:val="zh-TW" w:eastAsia="zh-TW"/>
        </w:rPr>
        <w:t>，</w:t>
      </w:r>
      <w:r w:rsidRPr="00386711">
        <w:rPr>
          <w:rStyle w:val="A5"/>
          <w:rFonts w:ascii="Times New Roman" w:eastAsia="SimSun" w:hAnsi="Times New Roman" w:cs="Times New Roman"/>
          <w:sz w:val="28"/>
          <w:szCs w:val="28"/>
          <w:lang w:val="zh-TW" w:eastAsia="zh-TW"/>
        </w:rPr>
        <w:t>一切都完了</w:t>
      </w:r>
      <w:r w:rsidRPr="00386711">
        <w:rPr>
          <w:rStyle w:val="A5"/>
          <w:rFonts w:ascii="Times New Roman" w:eastAsia="Malgun Gothic Semilight" w:hAnsi="Times New Roman" w:cs="Times New Roman"/>
          <w:sz w:val="28"/>
          <w:szCs w:val="28"/>
          <w:lang w:val="zh-TW" w:eastAsia="zh-TW"/>
        </w:rPr>
        <w:t>。</w:t>
      </w:r>
      <w:r w:rsidRPr="00386711">
        <w:rPr>
          <w:rStyle w:val="A5"/>
          <w:rFonts w:ascii="Times New Roman" w:eastAsia="SimSun" w:hAnsi="Times New Roman" w:cs="Times New Roman"/>
          <w:sz w:val="28"/>
          <w:szCs w:val="28"/>
          <w:lang w:val="zh-TW" w:eastAsia="zh-TW"/>
        </w:rPr>
        <w:t>我现在不愿意看见自己的房子</w:t>
      </w:r>
      <w:r w:rsidRPr="00386711">
        <w:rPr>
          <w:rStyle w:val="A5"/>
          <w:rFonts w:ascii="Times New Roman" w:eastAsia="Malgun Gothic Semilight" w:hAnsi="Times New Roman" w:cs="Times New Roman"/>
          <w:sz w:val="28"/>
          <w:szCs w:val="28"/>
          <w:lang w:val="zh-TW" w:eastAsia="zh-TW"/>
        </w:rPr>
        <w:t>，</w:t>
      </w:r>
      <w:r w:rsidRPr="00386711">
        <w:rPr>
          <w:rStyle w:val="A5"/>
          <w:rFonts w:ascii="Times New Roman" w:eastAsia="SimSun" w:hAnsi="Times New Roman" w:cs="Times New Roman"/>
          <w:sz w:val="28"/>
          <w:szCs w:val="28"/>
          <w:lang w:val="zh-TW" w:eastAsia="zh-TW"/>
        </w:rPr>
        <w:t>自己的家产</w:t>
      </w:r>
      <w:r w:rsidRPr="00386711">
        <w:rPr>
          <w:rStyle w:val="A5"/>
          <w:rFonts w:ascii="Times New Roman" w:eastAsia="Malgun Gothic Semilight" w:hAnsi="Times New Roman" w:cs="Times New Roman"/>
          <w:sz w:val="28"/>
          <w:szCs w:val="28"/>
          <w:lang w:val="zh-TW" w:eastAsia="zh-TW"/>
        </w:rPr>
        <w:t>，</w:t>
      </w:r>
      <w:r w:rsidRPr="00386711">
        <w:rPr>
          <w:rStyle w:val="A5"/>
          <w:rFonts w:ascii="Times New Roman" w:eastAsia="SimSun" w:hAnsi="Times New Roman" w:cs="Times New Roman"/>
          <w:sz w:val="28"/>
          <w:szCs w:val="28"/>
          <w:lang w:val="zh-TW" w:eastAsia="zh-TW"/>
        </w:rPr>
        <w:t>我什么也不想看</w:t>
      </w:r>
      <w:r w:rsidRPr="00386711">
        <w:rPr>
          <w:rStyle w:val="A5"/>
          <w:rFonts w:ascii="Times New Roman" w:eastAsia="Malgun Gothic Semilight" w:hAnsi="Times New Roman" w:cs="Times New Roman"/>
          <w:sz w:val="28"/>
          <w:szCs w:val="28"/>
          <w:lang w:val="zh-TW" w:eastAsia="zh-TW"/>
        </w:rPr>
        <w:t>！</w:t>
      </w:r>
      <w:r w:rsidRPr="00386711">
        <w:rPr>
          <w:rStyle w:val="A5"/>
          <w:rFonts w:ascii="Times New Roman" w:eastAsia="PMingLiU" w:hAnsi="Times New Roman" w:cs="Times New Roman"/>
          <w:sz w:val="28"/>
          <w:szCs w:val="28"/>
          <w:lang w:val="zh-TW" w:eastAsia="zh-TW"/>
        </w:rPr>
        <w:t>(</w:t>
      </w:r>
      <w:r w:rsidRPr="00386711">
        <w:rPr>
          <w:rStyle w:val="A5"/>
          <w:rFonts w:ascii="Times New Roman" w:hAnsi="Times New Roman" w:cs="Times New Roman"/>
          <w:sz w:val="28"/>
          <w:szCs w:val="28"/>
          <w:lang w:val="zh-CN"/>
        </w:rPr>
        <w:t>卡拉马佐夫兄弟</w:t>
      </w:r>
      <w:r w:rsidRPr="00386711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386711">
        <w:rPr>
          <w:rStyle w:val="A5"/>
          <w:rFonts w:ascii="Times New Roman" w:hAnsi="Times New Roman" w:cs="Times New Roman"/>
          <w:sz w:val="28"/>
          <w:szCs w:val="28"/>
          <w:u w:color="222222"/>
        </w:rPr>
        <w:t>2012: 47)</w:t>
      </w:r>
    </w:p>
    <w:p w:rsidR="000A2913" w:rsidRPr="00386711" w:rsidRDefault="00A7472E" w:rsidP="00386711">
      <w:pPr>
        <w:pStyle w:val="B"/>
        <w:widowControl/>
        <w:suppressAutoHyphens w:val="0"/>
        <w:snapToGrid w:val="0"/>
        <w:spacing w:line="360" w:lineRule="auto"/>
        <w:ind w:firstLineChars="200" w:firstLine="560"/>
        <w:contextualSpacing/>
        <w:rPr>
          <w:rStyle w:val="Hyperlink1"/>
          <w:rFonts w:eastAsia="Arial Unicode MS"/>
        </w:rPr>
      </w:pPr>
      <w:r w:rsidRPr="00386711">
        <w:rPr>
          <w:rStyle w:val="Hyperlink1"/>
          <w:rFonts w:eastAsia="Arial Unicode MS"/>
        </w:rPr>
        <w:lastRenderedPageBreak/>
        <w:t>«Да на что теперь нам добро?»   «</w:t>
      </w:r>
      <w:r w:rsidRPr="00386711">
        <w:rPr>
          <w:rStyle w:val="A5"/>
          <w:rFonts w:ascii="Times New Roman" w:eastAsia="SimSun" w:hAnsi="Times New Roman" w:cs="Times New Roman"/>
          <w:sz w:val="28"/>
          <w:szCs w:val="28"/>
          <w:lang w:val="zh-TW" w:eastAsia="zh-TW"/>
        </w:rPr>
        <w:t>可现在我们要财产有什么用</w:t>
      </w:r>
      <w:r w:rsidRPr="00386711">
        <w:rPr>
          <w:rStyle w:val="Hyperlink1"/>
          <w:rFonts w:eastAsia="Arial Unicode MS"/>
        </w:rPr>
        <w:t>?» значит «теперь добро для нас не важно». Можно сказать «зачем нам добро?». В китайском тексте «на что» переводится как «</w:t>
      </w:r>
      <w:r w:rsidRPr="00386711">
        <w:rPr>
          <w:rStyle w:val="A5"/>
          <w:rFonts w:ascii="Times New Roman" w:eastAsia="SimSun" w:hAnsi="Times New Roman" w:cs="Times New Roman"/>
          <w:sz w:val="28"/>
          <w:szCs w:val="28"/>
          <w:lang w:val="zh-TW" w:eastAsia="zh-TW"/>
        </w:rPr>
        <w:t>有什么用</w:t>
      </w:r>
      <w:r w:rsidRPr="00386711">
        <w:rPr>
          <w:rStyle w:val="Hyperlink1"/>
          <w:rFonts w:eastAsia="Arial Unicode MS"/>
        </w:rPr>
        <w:t>». Это способ выражения косвенного отрицания.</w:t>
      </w:r>
    </w:p>
    <w:p w:rsidR="000A2913" w:rsidRPr="00386711" w:rsidRDefault="00A7472E" w:rsidP="00386711">
      <w:pPr>
        <w:pStyle w:val="B"/>
        <w:widowControl/>
        <w:suppressAutoHyphens w:val="0"/>
        <w:snapToGrid w:val="0"/>
        <w:spacing w:line="360" w:lineRule="auto"/>
        <w:ind w:firstLineChars="200" w:firstLine="560"/>
        <w:contextualSpacing/>
        <w:rPr>
          <w:rStyle w:val="A5"/>
          <w:rFonts w:ascii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>Рассмотрим выражение «к чему».</w:t>
      </w:r>
    </w:p>
    <w:p w:rsidR="000A2913" w:rsidRPr="00386711" w:rsidRDefault="000A2913" w:rsidP="00386711">
      <w:pPr>
        <w:pStyle w:val="B"/>
        <w:widowControl/>
        <w:suppressAutoHyphens w:val="0"/>
        <w:snapToGrid w:val="0"/>
        <w:spacing w:line="360" w:lineRule="auto"/>
        <w:ind w:firstLineChars="200" w:firstLine="560"/>
        <w:contextualSpacing/>
        <w:rPr>
          <w:rStyle w:val="A5"/>
          <w:rFonts w:ascii="Times New Roman" w:eastAsia="Times New Roman" w:hAnsi="Times New Roman" w:cs="Times New Roman"/>
          <w:kern w:val="0"/>
          <w:sz w:val="28"/>
          <w:szCs w:val="28"/>
          <w:u w:color="222222"/>
        </w:rPr>
      </w:pPr>
      <w:r w:rsidRPr="0038671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Пример № 1(Приложение 1, пример 62)</w:t>
      </w:r>
    </w:p>
    <w:p w:rsidR="00351CC7" w:rsidRPr="00386711" w:rsidRDefault="00A7472E" w:rsidP="00386711">
      <w:pPr>
        <w:pStyle w:val="B"/>
        <w:widowControl/>
        <w:suppressAutoHyphens w:val="0"/>
        <w:snapToGrid w:val="0"/>
        <w:spacing w:line="360" w:lineRule="auto"/>
        <w:ind w:firstLineChars="200" w:firstLine="560"/>
        <w:contextualSpacing/>
        <w:rPr>
          <w:rStyle w:val="A5"/>
          <w:rFonts w:ascii="Times New Roman" w:eastAsia="Times New Roman" w:hAnsi="Times New Roman" w:cs="Times New Roman"/>
          <w:kern w:val="0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>—</w:t>
      </w:r>
      <w:r w:rsidRPr="0086457E">
        <w:rPr>
          <w:rStyle w:val="A5"/>
          <w:rFonts w:ascii="Times New Roman" w:hAnsi="Times New Roman" w:cs="Times New Roman"/>
          <w:kern w:val="0"/>
          <w:sz w:val="28"/>
          <w:szCs w:val="28"/>
          <w:u w:val="single"/>
        </w:rPr>
        <w:t xml:space="preserve"> Однако к чему спорить? 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>Вы решили ехать. Я присоединяюсь. Надо выяснить, как это теперь делают. Нечего откладывать. (</w:t>
      </w:r>
      <w:r w:rsidRPr="00386711">
        <w:rPr>
          <w:rStyle w:val="A5"/>
          <w:rFonts w:ascii="Times New Roman" w:hAnsi="Times New Roman" w:cs="Times New Roman"/>
          <w:sz w:val="28"/>
          <w:szCs w:val="28"/>
        </w:rPr>
        <w:t>Доктор Живаго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 xml:space="preserve"> 1998: 201).</w:t>
      </w:r>
    </w:p>
    <w:p w:rsidR="000A2913" w:rsidRPr="00386711" w:rsidRDefault="00A7472E" w:rsidP="00386711">
      <w:pPr>
        <w:pStyle w:val="B"/>
        <w:widowControl/>
        <w:suppressAutoHyphens w:val="0"/>
        <w:snapToGrid w:val="0"/>
        <w:spacing w:line="360" w:lineRule="auto"/>
        <w:ind w:firstLineChars="200" w:firstLine="560"/>
        <w:contextualSpacing/>
        <w:rPr>
          <w:rStyle w:val="A5"/>
          <w:rFonts w:ascii="Times New Roman" w:eastAsia="Times New Roman" w:hAnsi="Times New Roman" w:cs="Times New Roman"/>
          <w:kern w:val="0"/>
          <w:sz w:val="28"/>
          <w:szCs w:val="28"/>
          <w:u w:color="222222"/>
        </w:rPr>
      </w:pP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 xml:space="preserve">— 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u w:val="single"/>
          <w:lang w:val="zh-TW" w:eastAsia="zh-TW"/>
        </w:rPr>
        <w:t>不过还争论这些干什么</w:t>
      </w:r>
      <w:r w:rsidRPr="00386711">
        <w:rPr>
          <w:rStyle w:val="A5"/>
          <w:rFonts w:ascii="Times New Roman" w:eastAsia="PMingLiU" w:hAnsi="Times New Roman" w:cs="Times New Roman"/>
          <w:kern w:val="0"/>
          <w:sz w:val="28"/>
          <w:szCs w:val="28"/>
          <w:lang w:val="zh-TW" w:eastAsia="zh-TW"/>
        </w:rPr>
        <w:t>？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lang w:val="zh-TW" w:eastAsia="zh-TW"/>
        </w:rPr>
        <w:t>你们决定要走</w:t>
      </w:r>
      <w:r w:rsidRPr="00386711">
        <w:rPr>
          <w:rStyle w:val="A5"/>
          <w:rFonts w:ascii="Times New Roman" w:eastAsia="Malgun Gothic Semilight" w:hAnsi="Times New Roman" w:cs="Times New Roman"/>
          <w:kern w:val="0"/>
          <w:sz w:val="28"/>
          <w:szCs w:val="28"/>
          <w:lang w:val="zh-TW" w:eastAsia="zh-TW"/>
        </w:rPr>
        <w:t>，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lang w:val="zh-TW" w:eastAsia="zh-TW"/>
        </w:rPr>
        <w:t>我也同意</w:t>
      </w:r>
      <w:r w:rsidRPr="00386711">
        <w:rPr>
          <w:rStyle w:val="A5"/>
          <w:rFonts w:ascii="Times New Roman" w:eastAsia="Malgun Gothic Semilight" w:hAnsi="Times New Roman" w:cs="Times New Roman"/>
          <w:kern w:val="0"/>
          <w:sz w:val="28"/>
          <w:szCs w:val="28"/>
          <w:lang w:val="zh-TW" w:eastAsia="zh-TW"/>
        </w:rPr>
        <w:t>。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lang w:val="zh-TW" w:eastAsia="zh-TW"/>
        </w:rPr>
        <w:t>现在就是需要弄清楚这事该怎么办</w:t>
      </w:r>
      <w:r w:rsidRPr="00386711">
        <w:rPr>
          <w:rStyle w:val="A5"/>
          <w:rFonts w:ascii="Times New Roman" w:eastAsia="Malgun Gothic Semilight" w:hAnsi="Times New Roman" w:cs="Times New Roman"/>
          <w:kern w:val="0"/>
          <w:sz w:val="28"/>
          <w:szCs w:val="28"/>
          <w:lang w:val="zh-TW" w:eastAsia="zh-TW"/>
        </w:rPr>
        <w:t>。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lang w:val="zh-TW" w:eastAsia="zh-TW"/>
        </w:rPr>
        <w:t>不要再拖了</w:t>
      </w:r>
      <w:r w:rsidRPr="00386711">
        <w:rPr>
          <w:rStyle w:val="A5"/>
          <w:rFonts w:ascii="Times New Roman" w:eastAsia="Malgun Gothic Semilight" w:hAnsi="Times New Roman" w:cs="Times New Roman"/>
          <w:kern w:val="0"/>
          <w:sz w:val="28"/>
          <w:szCs w:val="28"/>
          <w:lang w:val="zh-TW" w:eastAsia="zh-TW"/>
        </w:rPr>
        <w:t>。</w:t>
      </w:r>
      <w:r w:rsidRPr="00386711">
        <w:rPr>
          <w:rStyle w:val="A5"/>
          <w:rFonts w:ascii="Times New Roman" w:eastAsia="PMingLiU" w:hAnsi="Times New Roman" w:cs="Times New Roman"/>
          <w:kern w:val="0"/>
          <w:sz w:val="28"/>
          <w:szCs w:val="28"/>
          <w:lang w:val="zh-TW" w:eastAsia="zh-TW"/>
        </w:rPr>
        <w:t>(</w:t>
      </w:r>
      <w:r w:rsidRPr="00386711">
        <w:rPr>
          <w:rStyle w:val="A5"/>
          <w:rFonts w:ascii="Times New Roman" w:hAnsi="Times New Roman" w:cs="Times New Roman"/>
          <w:sz w:val="28"/>
          <w:szCs w:val="28"/>
          <w:lang w:val="zh-CN"/>
        </w:rPr>
        <w:t>日瓦戈医生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</w:rPr>
        <w:t xml:space="preserve"> 2014: 180)</w:t>
      </w:r>
    </w:p>
    <w:p w:rsidR="000A2913" w:rsidRPr="00386711" w:rsidRDefault="00A7472E" w:rsidP="00386711">
      <w:pPr>
        <w:pStyle w:val="B"/>
        <w:widowControl/>
        <w:suppressAutoHyphens w:val="0"/>
        <w:snapToGrid w:val="0"/>
        <w:spacing w:line="360" w:lineRule="auto"/>
        <w:ind w:firstLineChars="200" w:firstLine="560"/>
        <w:contextualSpacing/>
        <w:rPr>
          <w:rStyle w:val="A5"/>
          <w:rFonts w:ascii="Times New Roman" w:hAnsi="Times New Roman" w:cs="Times New Roman"/>
          <w:kern w:val="0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>Таким образом, «к чему» можно переводить на китайский язык как «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lang w:val="zh-TW" w:eastAsia="zh-TW"/>
        </w:rPr>
        <w:t>干吗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>» и «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lang w:val="zh-TW" w:eastAsia="zh-TW"/>
        </w:rPr>
        <w:t>干什么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>» или опустить в переводе. В китайском языке «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lang w:val="zh-TW" w:eastAsia="zh-TW"/>
        </w:rPr>
        <w:t>干吗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>» и  «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lang w:val="zh-TW" w:eastAsia="zh-TW"/>
        </w:rPr>
        <w:t>干什么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 xml:space="preserve">» являются 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val="zh-TW" w:eastAsia="zh-TW"/>
        </w:rPr>
        <w:t>синоним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>ами. Однако они различаются стилистически: «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lang w:val="zh-TW" w:eastAsia="zh-TW"/>
        </w:rPr>
        <w:t>干吗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>» больше используется в разговорном стиле речи. В некоторых ситуациях его можно заменить на «зачем». Это тоже способ выражения имплицитного отрицания.</w:t>
      </w:r>
    </w:p>
    <w:p w:rsidR="000A2913" w:rsidRPr="00386711" w:rsidRDefault="000A2913" w:rsidP="00386711">
      <w:pPr>
        <w:pStyle w:val="B"/>
        <w:widowControl/>
        <w:suppressAutoHyphens w:val="0"/>
        <w:snapToGrid w:val="0"/>
        <w:spacing w:line="360" w:lineRule="auto"/>
        <w:ind w:firstLineChars="200" w:firstLine="560"/>
        <w:contextualSpacing/>
        <w:rPr>
          <w:rStyle w:val="A5"/>
          <w:rFonts w:ascii="Times New Roman" w:hAnsi="Times New Roman" w:cs="Times New Roman"/>
          <w:kern w:val="0"/>
          <w:sz w:val="28"/>
          <w:szCs w:val="28"/>
        </w:rPr>
      </w:pPr>
    </w:p>
    <w:p w:rsidR="000A2913" w:rsidRPr="00386711" w:rsidRDefault="009E4F01" w:rsidP="00386711">
      <w:pPr>
        <w:pStyle w:val="B"/>
        <w:widowControl/>
        <w:suppressAutoHyphens w:val="0"/>
        <w:snapToGrid w:val="0"/>
        <w:spacing w:line="360" w:lineRule="auto"/>
        <w:ind w:firstLineChars="200" w:firstLine="562"/>
        <w:contextualSpacing/>
        <w:rPr>
          <w:rStyle w:val="A5"/>
          <w:rFonts w:ascii="Times New Roman" w:eastAsia="Times New Roman" w:hAnsi="Times New Roman" w:cs="Times New Roman"/>
          <w:kern w:val="0"/>
          <w:sz w:val="28"/>
          <w:szCs w:val="28"/>
          <w:u w:color="222222"/>
        </w:rPr>
      </w:pPr>
      <w:r>
        <w:rPr>
          <w:rStyle w:val="A5"/>
          <w:rFonts w:ascii="Times New Roman" w:hAnsi="Times New Roman" w:cs="Times New Roman"/>
          <w:b/>
          <w:bCs/>
          <w:sz w:val="28"/>
          <w:szCs w:val="28"/>
          <w:u w:color="222222"/>
        </w:rPr>
        <w:fldChar w:fldCharType="begin"/>
      </w:r>
      <w:r>
        <w:rPr>
          <w:rStyle w:val="A5"/>
          <w:rFonts w:ascii="Times New Roman" w:hAnsi="Times New Roman" w:cs="Times New Roman"/>
          <w:b/>
          <w:bCs/>
          <w:sz w:val="28"/>
          <w:szCs w:val="28"/>
          <w:u w:color="222222"/>
        </w:rPr>
        <w:instrText xml:space="preserve"> </w:instrText>
      </w:r>
      <w:r>
        <w:rPr>
          <w:rStyle w:val="A5"/>
          <w:rFonts w:ascii="Times New Roman" w:hAnsi="Times New Roman" w:cs="Times New Roman" w:hint="eastAsia"/>
          <w:b/>
          <w:bCs/>
          <w:sz w:val="28"/>
          <w:szCs w:val="28"/>
          <w:u w:color="222222"/>
        </w:rPr>
        <w:instrText>= 2 \* ROMAN</w:instrText>
      </w:r>
      <w:r>
        <w:rPr>
          <w:rStyle w:val="A5"/>
          <w:rFonts w:ascii="Times New Roman" w:hAnsi="Times New Roman" w:cs="Times New Roman"/>
          <w:b/>
          <w:bCs/>
          <w:sz w:val="28"/>
          <w:szCs w:val="28"/>
          <w:u w:color="222222"/>
        </w:rPr>
        <w:instrText xml:space="preserve"> </w:instrText>
      </w:r>
      <w:r>
        <w:rPr>
          <w:rStyle w:val="A5"/>
          <w:rFonts w:ascii="Times New Roman" w:hAnsi="Times New Roman" w:cs="Times New Roman"/>
          <w:b/>
          <w:bCs/>
          <w:sz w:val="28"/>
          <w:szCs w:val="28"/>
          <w:u w:color="222222"/>
        </w:rPr>
        <w:fldChar w:fldCharType="separate"/>
      </w:r>
      <w:r>
        <w:rPr>
          <w:rStyle w:val="A5"/>
          <w:rFonts w:ascii="Times New Roman" w:hAnsi="Times New Roman" w:cs="Times New Roman"/>
          <w:b/>
          <w:bCs/>
          <w:noProof/>
          <w:sz w:val="28"/>
          <w:szCs w:val="28"/>
          <w:u w:color="222222"/>
        </w:rPr>
        <w:t>II</w:t>
      </w:r>
      <w:r>
        <w:rPr>
          <w:rStyle w:val="A5"/>
          <w:rFonts w:ascii="Times New Roman" w:hAnsi="Times New Roman" w:cs="Times New Roman"/>
          <w:b/>
          <w:bCs/>
          <w:sz w:val="28"/>
          <w:szCs w:val="28"/>
          <w:u w:color="222222"/>
        </w:rPr>
        <w:fldChar w:fldCharType="end"/>
      </w:r>
      <w:r w:rsidR="00A7472E" w:rsidRPr="00386711">
        <w:rPr>
          <w:rStyle w:val="A5"/>
          <w:rFonts w:ascii="Times New Roman" w:hAnsi="Times New Roman" w:cs="Times New Roman"/>
          <w:b/>
          <w:bCs/>
          <w:sz w:val="28"/>
          <w:szCs w:val="28"/>
          <w:u w:color="222222"/>
        </w:rPr>
        <w:t>.1.1.4</w:t>
      </w:r>
      <w:r w:rsidR="00D14BC2">
        <w:rPr>
          <w:rStyle w:val="A5"/>
          <w:rFonts w:ascii="Times New Roman" w:hAnsi="Times New Roman" w:cs="Times New Roman"/>
          <w:b/>
          <w:bCs/>
          <w:sz w:val="28"/>
          <w:szCs w:val="28"/>
          <w:u w:color="222222"/>
        </w:rPr>
        <w:t>.</w:t>
      </w:r>
      <w:r w:rsidR="00A7472E" w:rsidRPr="00386711">
        <w:rPr>
          <w:rStyle w:val="A5"/>
          <w:rFonts w:ascii="Times New Roman" w:hAnsi="Times New Roman" w:cs="Times New Roman"/>
          <w:b/>
          <w:bCs/>
          <w:sz w:val="28"/>
          <w:szCs w:val="28"/>
          <w:u w:color="222222"/>
        </w:rPr>
        <w:t xml:space="preserve"> Конструкции со словом ПОЧЕМУ</w:t>
      </w:r>
    </w:p>
    <w:p w:rsidR="00351CC7" w:rsidRPr="00386711" w:rsidRDefault="00A7472E" w:rsidP="00386711">
      <w:pPr>
        <w:pStyle w:val="B"/>
        <w:widowControl/>
        <w:suppressAutoHyphens w:val="0"/>
        <w:snapToGrid w:val="0"/>
        <w:spacing w:line="360" w:lineRule="auto"/>
        <w:ind w:firstLineChars="200" w:firstLine="560"/>
        <w:contextualSpacing/>
        <w:rPr>
          <w:rStyle w:val="A5"/>
          <w:rFonts w:ascii="Times New Roman" w:eastAsia="Times New Roman" w:hAnsi="Times New Roman" w:cs="Times New Roman"/>
          <w:kern w:val="0"/>
          <w:sz w:val="28"/>
          <w:szCs w:val="28"/>
          <w:u w:color="222222"/>
        </w:rPr>
      </w:pP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>Обычно вопросительные предложения со словом «почему» служат для выяснения причины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val="zh-TW" w:eastAsia="zh-TW"/>
        </w:rPr>
        <w:t xml:space="preserve">. 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>Но они также могут употребляться для выражения несогласия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val="zh-TW" w:eastAsia="zh-TW"/>
        </w:rPr>
        <w:t>, возражения.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</w:rPr>
        <w:t>В этой части мы нашли 3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  <w:lang w:val="zh-TW" w:eastAsia="zh-TW"/>
        </w:rPr>
        <w:t xml:space="preserve"> пример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</w:rPr>
        <w:t>а: «Доктор Живаго» 1 пример; «Братья Карамазовы»: 2 примера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  <w:lang w:val="zh-TW" w:eastAsia="zh-TW"/>
        </w:rPr>
        <w:t>.</w:t>
      </w:r>
    </w:p>
    <w:p w:rsidR="000A2913" w:rsidRPr="00386711" w:rsidRDefault="000A2913" w:rsidP="00386711">
      <w:pPr>
        <w:pStyle w:val="B"/>
        <w:widowControl/>
        <w:suppressAutoHyphens w:val="0"/>
        <w:snapToGrid w:val="0"/>
        <w:spacing w:line="360" w:lineRule="auto"/>
        <w:ind w:firstLineChars="200" w:firstLine="560"/>
        <w:contextualSpacing/>
        <w:rPr>
          <w:rStyle w:val="A5"/>
          <w:rFonts w:ascii="Times New Roman" w:eastAsia="Times New Roman" w:hAnsi="Times New Roman" w:cs="Times New Roman"/>
          <w:kern w:val="0"/>
          <w:sz w:val="28"/>
          <w:szCs w:val="28"/>
          <w:u w:color="222222"/>
        </w:rPr>
      </w:pPr>
      <w:r w:rsidRPr="0038671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Пример № 1 (Приложение 1, пример 65)</w:t>
      </w:r>
    </w:p>
    <w:p w:rsidR="00351CC7" w:rsidRPr="00386711" w:rsidRDefault="00A7472E" w:rsidP="00386711">
      <w:pPr>
        <w:pStyle w:val="B"/>
        <w:widowControl/>
        <w:suppressAutoHyphens w:val="0"/>
        <w:snapToGrid w:val="0"/>
        <w:spacing w:line="360" w:lineRule="auto"/>
        <w:ind w:firstLineChars="200" w:firstLine="560"/>
        <w:contextualSpacing/>
        <w:rPr>
          <w:rStyle w:val="A5"/>
          <w:rFonts w:ascii="Times New Roman" w:eastAsia="Times New Roman" w:hAnsi="Times New Roman" w:cs="Times New Roman"/>
          <w:kern w:val="0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>— Вы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val="zh-TW" w:eastAsia="zh-TW"/>
        </w:rPr>
        <w:t xml:space="preserve">-то идете к игумену? - 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>отрывисто спросил Миусов Ивана Федоровича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val="zh-TW" w:eastAsia="zh-TW"/>
        </w:rPr>
        <w:t>.</w:t>
      </w:r>
    </w:p>
    <w:p w:rsidR="00351CC7" w:rsidRPr="00386711" w:rsidRDefault="00A7472E" w:rsidP="00386711">
      <w:pPr>
        <w:pStyle w:val="B"/>
        <w:widowControl/>
        <w:suppressAutoHyphens w:val="0"/>
        <w:snapToGrid w:val="0"/>
        <w:spacing w:line="360" w:lineRule="auto"/>
        <w:ind w:firstLineChars="200" w:firstLine="560"/>
        <w:contextualSpacing/>
        <w:rPr>
          <w:rStyle w:val="A5"/>
          <w:rFonts w:ascii="Times New Roman" w:eastAsia="Times New Roman" w:hAnsi="Times New Roman" w:cs="Times New Roman"/>
          <w:kern w:val="0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 xml:space="preserve">— 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lang w:val="zh-TW" w:eastAsia="zh-TW"/>
        </w:rPr>
        <w:t>您去院长那儿么</w:t>
      </w:r>
      <w:r w:rsidRPr="00386711">
        <w:rPr>
          <w:rStyle w:val="A5"/>
          <w:rFonts w:ascii="Times New Roman" w:eastAsia="Malgun Gothic Semilight" w:hAnsi="Times New Roman" w:cs="Times New Roman"/>
          <w:kern w:val="0"/>
          <w:sz w:val="28"/>
          <w:szCs w:val="28"/>
          <w:lang w:val="zh-TW" w:eastAsia="zh-TW"/>
        </w:rPr>
        <w:t>？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 xml:space="preserve">- 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lang w:val="zh-TW" w:eastAsia="zh-TW"/>
        </w:rPr>
        <w:t>米乌索夫冲口而出地问伊凡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>-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lang w:val="zh-TW" w:eastAsia="zh-TW"/>
        </w:rPr>
        <w:t>费多罗维奇</w:t>
      </w:r>
      <w:r w:rsidRPr="00386711">
        <w:rPr>
          <w:rStyle w:val="A5"/>
          <w:rFonts w:ascii="Times New Roman" w:eastAsia="Malgun Gothic Semilight" w:hAnsi="Times New Roman" w:cs="Times New Roman"/>
          <w:kern w:val="0"/>
          <w:sz w:val="28"/>
          <w:szCs w:val="28"/>
          <w:lang w:val="zh-TW" w:eastAsia="zh-TW"/>
        </w:rPr>
        <w:t>。</w:t>
      </w:r>
    </w:p>
    <w:p w:rsidR="00351CC7" w:rsidRPr="00386711" w:rsidRDefault="00A7472E" w:rsidP="00386711">
      <w:pPr>
        <w:pStyle w:val="B"/>
        <w:widowControl/>
        <w:suppressAutoHyphens w:val="0"/>
        <w:snapToGrid w:val="0"/>
        <w:spacing w:line="360" w:lineRule="auto"/>
        <w:ind w:firstLineChars="200" w:firstLine="560"/>
        <w:contextualSpacing/>
        <w:rPr>
          <w:rStyle w:val="A5"/>
          <w:rFonts w:ascii="Times New Roman" w:eastAsia="Times New Roman" w:hAnsi="Times New Roman" w:cs="Times New Roman"/>
          <w:kern w:val="0"/>
          <w:sz w:val="28"/>
          <w:szCs w:val="28"/>
          <w:lang w:val="zh-TW" w:eastAsia="zh-TW"/>
        </w:rPr>
      </w:pP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val="zh-TW" w:eastAsia="zh-TW"/>
        </w:rPr>
        <w:lastRenderedPageBreak/>
        <w:t xml:space="preserve">— 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val="single"/>
          <w:lang w:val="zh-TW" w:eastAsia="zh-TW"/>
        </w:rPr>
        <w:t xml:space="preserve">Почему же нет? 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val="zh-TW" w:eastAsia="zh-TW"/>
        </w:rPr>
        <w:t>К тому же я особенно приглашен игуменом еще вчерашнего дня. (</w:t>
      </w:r>
      <w:r w:rsidRPr="00386711">
        <w:rPr>
          <w:rStyle w:val="Hyperlink1"/>
          <w:rFonts w:eastAsia="Arial Unicode MS"/>
          <w:lang w:eastAsia="zh-TW"/>
        </w:rPr>
        <w:t>Братья Карамазовы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val="zh-TW" w:eastAsia="zh-TW"/>
        </w:rPr>
        <w:t xml:space="preserve"> 2012: 71)</w:t>
      </w:r>
    </w:p>
    <w:p w:rsidR="000A2913" w:rsidRPr="00386711" w:rsidRDefault="00A7472E" w:rsidP="00386711">
      <w:pPr>
        <w:pStyle w:val="B"/>
        <w:widowControl/>
        <w:suppressAutoHyphens w:val="0"/>
        <w:snapToGrid w:val="0"/>
        <w:spacing w:line="360" w:lineRule="auto"/>
        <w:ind w:firstLineChars="200" w:firstLine="560"/>
        <w:contextualSpacing/>
        <w:rPr>
          <w:rStyle w:val="A5"/>
          <w:rFonts w:ascii="Times New Roman" w:eastAsia="Times New Roman" w:hAnsi="Times New Roman" w:cs="Times New Roman"/>
          <w:kern w:val="0"/>
          <w:sz w:val="28"/>
          <w:szCs w:val="28"/>
          <w:lang w:eastAsia="zh-TW"/>
        </w:rPr>
      </w:pP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eastAsia="zh-TW"/>
        </w:rPr>
        <w:t>—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val="single"/>
          <w:lang w:eastAsia="zh-TW"/>
        </w:rPr>
        <w:t xml:space="preserve"> 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u w:val="single"/>
          <w:lang w:val="zh-TW" w:eastAsia="zh-TW"/>
        </w:rPr>
        <w:t>为什么不去呢</w:t>
      </w:r>
      <w:r w:rsidRPr="00386711">
        <w:rPr>
          <w:rStyle w:val="A5"/>
          <w:rFonts w:ascii="Times New Roman" w:eastAsia="Malgun Gothic Semilight" w:hAnsi="Times New Roman" w:cs="Times New Roman"/>
          <w:kern w:val="0"/>
          <w:sz w:val="28"/>
          <w:szCs w:val="28"/>
          <w:u w:val="single"/>
          <w:lang w:val="zh-TW" w:eastAsia="zh-TW"/>
        </w:rPr>
        <w:t>？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lang w:val="zh-TW" w:eastAsia="zh-TW"/>
        </w:rPr>
        <w:t>再说院长昨天就特地邀请过我了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eastAsia="zh-TW"/>
        </w:rPr>
        <w:t>. (</w:t>
      </w:r>
      <w:r w:rsidRPr="00386711">
        <w:rPr>
          <w:rStyle w:val="A5"/>
          <w:rFonts w:ascii="Times New Roman" w:hAnsi="Times New Roman" w:cs="Times New Roman"/>
          <w:sz w:val="28"/>
          <w:szCs w:val="28"/>
          <w:lang w:val="zh-CN" w:eastAsia="zh-TW"/>
        </w:rPr>
        <w:t>卡拉马佐夫兄弟</w:t>
      </w:r>
      <w:r w:rsidRPr="00386711">
        <w:rPr>
          <w:rStyle w:val="A5"/>
          <w:rFonts w:ascii="Times New Roman" w:hAnsi="Times New Roman" w:cs="Times New Roman"/>
          <w:sz w:val="28"/>
          <w:szCs w:val="28"/>
          <w:lang w:eastAsia="zh-TW"/>
        </w:rPr>
        <w:t xml:space="preserve"> 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  <w:lang w:eastAsia="zh-TW"/>
        </w:rPr>
        <w:t>2012: 65)</w:t>
      </w:r>
    </w:p>
    <w:p w:rsidR="000A2913" w:rsidRPr="00386711" w:rsidRDefault="00A7472E" w:rsidP="00386711">
      <w:pPr>
        <w:pStyle w:val="B"/>
        <w:widowControl/>
        <w:suppressAutoHyphens w:val="0"/>
        <w:snapToGrid w:val="0"/>
        <w:spacing w:line="360" w:lineRule="auto"/>
        <w:ind w:firstLineChars="200" w:firstLine="560"/>
        <w:contextualSpacing/>
        <w:rPr>
          <w:rStyle w:val="A5"/>
          <w:rFonts w:ascii="Times New Roman" w:eastAsia="Times New Roman" w:hAnsi="Times New Roman" w:cs="Times New Roman"/>
          <w:kern w:val="0"/>
          <w:sz w:val="28"/>
          <w:szCs w:val="28"/>
          <w:lang w:eastAsia="zh-TW"/>
        </w:rPr>
      </w:pP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eastAsia="zh-TW"/>
        </w:rPr>
        <w:t xml:space="preserve">Иван Федорович шел к игумену, потому что он получил приглашение. Поэтому «Почему же нет?» это риторический вопрос, означающий «я иду». 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>«Почему» переводится на китайский язык как «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lang w:val="zh-TW" w:eastAsia="zh-TW"/>
        </w:rPr>
        <w:t>为什么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>». Это вопросительное слово, но в определенном контексте «почему»-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lang w:val="zh-TW" w:eastAsia="zh-TW"/>
        </w:rPr>
        <w:t>为什么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 xml:space="preserve"> выражает отрицание. «Почему» + частица «же» выражает сильное отрицание. Конструкция  со словом «почему» 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lang w:val="zh-TW" w:eastAsia="zh-TW"/>
        </w:rPr>
        <w:t>为什么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 xml:space="preserve"> служит для выражения имплицитного отрицания.</w:t>
      </w:r>
    </w:p>
    <w:p w:rsidR="00351CC7" w:rsidRPr="00386711" w:rsidRDefault="00A7472E" w:rsidP="00386711">
      <w:pPr>
        <w:pStyle w:val="B"/>
        <w:widowControl/>
        <w:suppressAutoHyphens w:val="0"/>
        <w:snapToGrid w:val="0"/>
        <w:spacing w:line="360" w:lineRule="auto"/>
        <w:ind w:firstLineChars="200" w:firstLine="560"/>
        <w:contextualSpacing/>
        <w:rPr>
          <w:rStyle w:val="A5"/>
          <w:rFonts w:ascii="Times New Roman" w:eastAsia="Times New Roman" w:hAnsi="Times New Roman" w:cs="Times New Roman"/>
          <w:kern w:val="0"/>
          <w:sz w:val="28"/>
          <w:szCs w:val="28"/>
          <w:lang w:eastAsia="zh-TW"/>
        </w:rPr>
      </w:pP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>Таким образом, «почему», аналогично «зачем», переводится на китайский язык и как «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lang w:val="zh-TW" w:eastAsia="zh-TW"/>
        </w:rPr>
        <w:t>为什么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>»,  и как «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lang w:val="zh-TW" w:eastAsia="zh-TW"/>
        </w:rPr>
        <w:t>怎么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>». Это способы выражения имплицитного отрицания.</w:t>
      </w:r>
    </w:p>
    <w:p w:rsidR="000A2913" w:rsidRPr="00386711" w:rsidRDefault="000A2913" w:rsidP="00386711">
      <w:pPr>
        <w:pStyle w:val="B"/>
        <w:widowControl/>
        <w:suppressAutoHyphens w:val="0"/>
        <w:snapToGrid w:val="0"/>
        <w:spacing w:line="360" w:lineRule="auto"/>
        <w:ind w:firstLineChars="200" w:firstLine="560"/>
        <w:contextualSpacing/>
        <w:rPr>
          <w:rStyle w:val="A5"/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0A2913" w:rsidRPr="00386711" w:rsidRDefault="009E4F01" w:rsidP="00386711">
      <w:pPr>
        <w:pStyle w:val="B"/>
        <w:widowControl/>
        <w:suppressAutoHyphens w:val="0"/>
        <w:snapToGrid w:val="0"/>
        <w:spacing w:line="360" w:lineRule="auto"/>
        <w:ind w:firstLineChars="200" w:firstLine="562"/>
        <w:contextualSpacing/>
        <w:rPr>
          <w:rStyle w:val="A5"/>
          <w:rFonts w:ascii="Times New Roman" w:eastAsia="Times New Roman" w:hAnsi="Times New Roman" w:cs="Times New Roman"/>
          <w:b/>
          <w:bCs/>
          <w:kern w:val="0"/>
          <w:sz w:val="28"/>
          <w:szCs w:val="28"/>
        </w:rPr>
      </w:pPr>
      <w:r>
        <w:rPr>
          <w:rStyle w:val="A5"/>
          <w:rFonts w:ascii="Times New Roman" w:hAnsi="Times New Roman" w:cs="Times New Roman"/>
          <w:b/>
          <w:bCs/>
          <w:kern w:val="0"/>
          <w:sz w:val="28"/>
          <w:szCs w:val="28"/>
        </w:rPr>
        <w:fldChar w:fldCharType="begin"/>
      </w:r>
      <w:r>
        <w:rPr>
          <w:rStyle w:val="A5"/>
          <w:rFonts w:ascii="Times New Roman" w:hAnsi="Times New Roman" w:cs="Times New Roman"/>
          <w:b/>
          <w:bCs/>
          <w:kern w:val="0"/>
          <w:sz w:val="28"/>
          <w:szCs w:val="28"/>
        </w:rPr>
        <w:instrText xml:space="preserve"> </w:instrText>
      </w:r>
      <w:r>
        <w:rPr>
          <w:rStyle w:val="A5"/>
          <w:rFonts w:ascii="Times New Roman" w:hAnsi="Times New Roman" w:cs="Times New Roman" w:hint="eastAsia"/>
          <w:b/>
          <w:bCs/>
          <w:kern w:val="0"/>
          <w:sz w:val="28"/>
          <w:szCs w:val="28"/>
        </w:rPr>
        <w:instrText>= 2 \* ROMAN</w:instrText>
      </w:r>
      <w:r>
        <w:rPr>
          <w:rStyle w:val="A5"/>
          <w:rFonts w:ascii="Times New Roman" w:hAnsi="Times New Roman" w:cs="Times New Roman"/>
          <w:b/>
          <w:bCs/>
          <w:kern w:val="0"/>
          <w:sz w:val="28"/>
          <w:szCs w:val="28"/>
        </w:rPr>
        <w:instrText xml:space="preserve"> </w:instrText>
      </w:r>
      <w:r>
        <w:rPr>
          <w:rStyle w:val="A5"/>
          <w:rFonts w:ascii="Times New Roman" w:hAnsi="Times New Roman" w:cs="Times New Roman"/>
          <w:b/>
          <w:bCs/>
          <w:kern w:val="0"/>
          <w:sz w:val="28"/>
          <w:szCs w:val="28"/>
        </w:rPr>
        <w:fldChar w:fldCharType="separate"/>
      </w:r>
      <w:r>
        <w:rPr>
          <w:rStyle w:val="A5"/>
          <w:rFonts w:ascii="Times New Roman" w:hAnsi="Times New Roman" w:cs="Times New Roman"/>
          <w:b/>
          <w:bCs/>
          <w:noProof/>
          <w:kern w:val="0"/>
          <w:sz w:val="28"/>
          <w:szCs w:val="28"/>
        </w:rPr>
        <w:t>II</w:t>
      </w:r>
      <w:r>
        <w:rPr>
          <w:rStyle w:val="A5"/>
          <w:rFonts w:ascii="Times New Roman" w:hAnsi="Times New Roman" w:cs="Times New Roman"/>
          <w:b/>
          <w:bCs/>
          <w:kern w:val="0"/>
          <w:sz w:val="28"/>
          <w:szCs w:val="28"/>
        </w:rPr>
        <w:fldChar w:fldCharType="end"/>
      </w:r>
      <w:r w:rsidR="00D14BC2">
        <w:rPr>
          <w:rStyle w:val="A5"/>
          <w:rFonts w:ascii="Times New Roman" w:hAnsi="Times New Roman" w:cs="Times New Roman"/>
          <w:b/>
          <w:bCs/>
          <w:kern w:val="0"/>
          <w:sz w:val="28"/>
          <w:szCs w:val="28"/>
        </w:rPr>
        <w:t xml:space="preserve">.1.1.5. </w:t>
      </w:r>
      <w:r w:rsidR="00A7472E" w:rsidRPr="00386711">
        <w:rPr>
          <w:rStyle w:val="A5"/>
          <w:rFonts w:ascii="Times New Roman" w:hAnsi="Times New Roman" w:cs="Times New Roman"/>
          <w:b/>
          <w:bCs/>
          <w:kern w:val="0"/>
          <w:sz w:val="28"/>
          <w:szCs w:val="28"/>
        </w:rPr>
        <w:t>К</w:t>
      </w:r>
      <w:r w:rsidR="00A7472E" w:rsidRPr="00386711">
        <w:rPr>
          <w:rStyle w:val="A5"/>
          <w:rFonts w:ascii="Times New Roman" w:hAnsi="Times New Roman" w:cs="Times New Roman"/>
          <w:b/>
          <w:bCs/>
          <w:kern w:val="0"/>
          <w:sz w:val="28"/>
          <w:szCs w:val="28"/>
          <w:u w:color="222222"/>
        </w:rPr>
        <w:t>онструкции со словом КАК</w:t>
      </w:r>
    </w:p>
    <w:p w:rsidR="00351CC7" w:rsidRPr="00386711" w:rsidRDefault="00A7472E" w:rsidP="00386711">
      <w:pPr>
        <w:pStyle w:val="B"/>
        <w:widowControl/>
        <w:suppressAutoHyphens w:val="0"/>
        <w:snapToGrid w:val="0"/>
        <w:spacing w:line="360" w:lineRule="auto"/>
        <w:ind w:firstLineChars="200" w:firstLine="560"/>
        <w:contextualSpacing/>
        <w:rPr>
          <w:rStyle w:val="A5"/>
          <w:rFonts w:ascii="Times New Roman" w:eastAsia="Times New Roman" w:hAnsi="Times New Roman" w:cs="Times New Roman"/>
          <w:b/>
          <w:bCs/>
          <w:kern w:val="0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 xml:space="preserve">Следует остановиться на сочетаниях с вопросительным словом КАК. 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</w:rPr>
        <w:t>С данной конструкцией мы нашли 11 примеров: «Воскресение»: 1 пример; «Доктор Живаго»: 2 примера; «Братья Карамазовы»: 8 примеров.</w:t>
      </w:r>
    </w:p>
    <w:p w:rsidR="000A2913" w:rsidRPr="00386711" w:rsidRDefault="000A2913" w:rsidP="00386711">
      <w:pPr>
        <w:pStyle w:val="B"/>
        <w:widowControl/>
        <w:suppressAutoHyphens w:val="0"/>
        <w:snapToGrid w:val="0"/>
        <w:spacing w:line="360" w:lineRule="auto"/>
        <w:ind w:firstLineChars="200" w:firstLine="560"/>
        <w:contextualSpacing/>
        <w:rPr>
          <w:rStyle w:val="A5"/>
          <w:rFonts w:ascii="Times New Roman" w:eastAsia="Times New Roman" w:hAnsi="Times New Roman" w:cs="Times New Roman"/>
          <w:kern w:val="0"/>
          <w:sz w:val="28"/>
          <w:szCs w:val="28"/>
          <w:u w:color="222222"/>
        </w:rPr>
      </w:pPr>
      <w:r w:rsidRPr="0038671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Пример № 1 (Приложение 1, пример 34)</w:t>
      </w:r>
    </w:p>
    <w:p w:rsidR="000A2913" w:rsidRPr="00386711" w:rsidRDefault="00A7472E" w:rsidP="00386711">
      <w:pPr>
        <w:pStyle w:val="B"/>
        <w:widowControl/>
        <w:suppressAutoHyphens w:val="0"/>
        <w:snapToGrid w:val="0"/>
        <w:spacing w:line="360" w:lineRule="auto"/>
        <w:ind w:firstLineChars="200" w:firstLine="560"/>
        <w:contextualSpacing/>
        <w:rPr>
          <w:rStyle w:val="A5"/>
          <w:rFonts w:ascii="Times New Roman" w:eastAsia="Times New Roman" w:hAnsi="Times New Roman" w:cs="Times New Roman"/>
          <w:kern w:val="0"/>
          <w:sz w:val="28"/>
          <w:szCs w:val="28"/>
          <w:u w:color="222222"/>
        </w:rPr>
      </w:pP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 xml:space="preserve">Когда стала беременна первым ребенком и поведала ему это, он вдруг смутился: «Даю жизнь, а сам отнял жизнь». Пошли дети: 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val="fr-FR"/>
        </w:rPr>
        <w:t>«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val="single"/>
        </w:rPr>
        <w:t>Как я смею любить, учить и воспитать их, как буду про добродетель им говорить: я кровь пролил»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>.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val="zh-TW" w:eastAsia="zh-TW"/>
        </w:rPr>
        <w:t xml:space="preserve"> (</w:t>
      </w:r>
      <w:r w:rsidRPr="00386711">
        <w:rPr>
          <w:rStyle w:val="Hyperlink1"/>
          <w:rFonts w:eastAsia="Arial Unicode MS"/>
        </w:rPr>
        <w:t>Братья Карамазовы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val="zh-TW" w:eastAsia="zh-TW"/>
        </w:rPr>
        <w:t xml:space="preserve"> 2012: 316)</w:t>
      </w:r>
    </w:p>
    <w:p w:rsidR="000A2913" w:rsidRPr="00386711" w:rsidRDefault="00A7472E" w:rsidP="00386711">
      <w:pPr>
        <w:pStyle w:val="B"/>
        <w:widowControl/>
        <w:suppressAutoHyphens w:val="0"/>
        <w:snapToGrid w:val="0"/>
        <w:spacing w:line="360" w:lineRule="auto"/>
        <w:ind w:firstLineChars="200" w:firstLine="560"/>
        <w:contextualSpacing/>
        <w:rPr>
          <w:rStyle w:val="A5"/>
          <w:rFonts w:ascii="Times New Roman" w:eastAsia="Times New Roman" w:hAnsi="Times New Roman" w:cs="Times New Roman"/>
          <w:kern w:val="0"/>
          <w:sz w:val="28"/>
          <w:szCs w:val="28"/>
        </w:rPr>
      </w:pP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lang w:val="zh-TW" w:eastAsia="zh-TW"/>
        </w:rPr>
        <w:t>当她第一次怀了孕</w:t>
      </w:r>
      <w:r w:rsidRPr="00386711">
        <w:rPr>
          <w:rStyle w:val="A5"/>
          <w:rFonts w:ascii="Times New Roman" w:eastAsia="Malgun Gothic Semilight" w:hAnsi="Times New Roman" w:cs="Times New Roman"/>
          <w:kern w:val="0"/>
          <w:sz w:val="28"/>
          <w:szCs w:val="28"/>
          <w:lang w:val="zh-TW" w:eastAsia="zh-TW"/>
        </w:rPr>
        <w:t>，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lang w:val="zh-TW" w:eastAsia="zh-TW"/>
        </w:rPr>
        <w:t>并且告诉了他的时候</w:t>
      </w:r>
      <w:r w:rsidRPr="00386711">
        <w:rPr>
          <w:rStyle w:val="A5"/>
          <w:rFonts w:ascii="Times New Roman" w:eastAsia="Malgun Gothic Semilight" w:hAnsi="Times New Roman" w:cs="Times New Roman"/>
          <w:kern w:val="0"/>
          <w:sz w:val="28"/>
          <w:szCs w:val="28"/>
          <w:lang w:val="zh-TW" w:eastAsia="zh-TW"/>
        </w:rPr>
        <w:t>，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lang w:val="zh-TW" w:eastAsia="zh-TW"/>
        </w:rPr>
        <w:t>他忽然惭愧了</w:t>
      </w:r>
      <w:r w:rsidRPr="00386711">
        <w:rPr>
          <w:rStyle w:val="A5"/>
          <w:rFonts w:ascii="Times New Roman" w:eastAsia="Malgun Gothic Semilight" w:hAnsi="Times New Roman" w:cs="Times New Roman"/>
          <w:kern w:val="0"/>
          <w:sz w:val="28"/>
          <w:szCs w:val="28"/>
          <w:lang w:val="zh-TW" w:eastAsia="zh-TW"/>
        </w:rPr>
        <w:t>：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 xml:space="preserve"> «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lang w:val="zh-TW" w:eastAsia="zh-TW"/>
        </w:rPr>
        <w:t>我诞生生命</w:t>
      </w:r>
      <w:r w:rsidRPr="00386711">
        <w:rPr>
          <w:rStyle w:val="A5"/>
          <w:rFonts w:ascii="Times New Roman" w:eastAsia="Malgun Gothic Semilight" w:hAnsi="Times New Roman" w:cs="Times New Roman"/>
          <w:kern w:val="0"/>
          <w:sz w:val="28"/>
          <w:szCs w:val="28"/>
          <w:lang w:val="zh-TW" w:eastAsia="zh-TW"/>
        </w:rPr>
        <w:t>，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lang w:val="zh-TW" w:eastAsia="zh-TW"/>
        </w:rPr>
        <w:t>自己却曾夺走过别人的生命</w:t>
      </w:r>
      <w:r w:rsidRPr="00386711">
        <w:rPr>
          <w:rStyle w:val="A5"/>
          <w:rFonts w:ascii="Times New Roman" w:eastAsia="Malgun Gothic Semilight" w:hAnsi="Times New Roman" w:cs="Times New Roman"/>
          <w:kern w:val="0"/>
          <w:sz w:val="28"/>
          <w:szCs w:val="28"/>
          <w:lang w:val="zh-TW" w:eastAsia="zh-TW"/>
        </w:rPr>
        <w:t>。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 xml:space="preserve">» 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lang w:val="zh-TW" w:eastAsia="zh-TW"/>
        </w:rPr>
        <w:t>孩子们一个接一个生下来了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>: «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u w:val="single"/>
          <w:lang w:val="zh-TW" w:eastAsia="zh-TW"/>
        </w:rPr>
        <w:t>我自己做过杀人流血的事情</w:t>
      </w:r>
      <w:r w:rsidRPr="00386711">
        <w:rPr>
          <w:rStyle w:val="A5"/>
          <w:rFonts w:ascii="Times New Roman" w:eastAsia="Malgun Gothic Semilight" w:hAnsi="Times New Roman" w:cs="Times New Roman"/>
          <w:kern w:val="0"/>
          <w:sz w:val="28"/>
          <w:szCs w:val="28"/>
          <w:u w:val="single"/>
          <w:lang w:val="zh-TW" w:eastAsia="zh-TW"/>
        </w:rPr>
        <w:t>，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u w:val="single"/>
          <w:lang w:val="zh-TW" w:eastAsia="zh-TW"/>
        </w:rPr>
        <w:t>怎么敢去爱他们</w:t>
      </w:r>
      <w:r w:rsidRPr="00386711">
        <w:rPr>
          <w:rStyle w:val="A5"/>
          <w:rFonts w:ascii="Times New Roman" w:eastAsia="Malgun Gothic Semilight" w:hAnsi="Times New Roman" w:cs="Times New Roman"/>
          <w:kern w:val="0"/>
          <w:sz w:val="28"/>
          <w:szCs w:val="28"/>
          <w:u w:val="single"/>
          <w:lang w:val="zh-TW" w:eastAsia="zh-TW"/>
        </w:rPr>
        <w:t>，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u w:val="single"/>
          <w:lang w:val="zh-TW" w:eastAsia="zh-TW"/>
        </w:rPr>
        <w:t>抚养教育他们</w:t>
      </w:r>
      <w:r w:rsidRPr="00386711">
        <w:rPr>
          <w:rStyle w:val="A5"/>
          <w:rFonts w:ascii="Times New Roman" w:eastAsia="Malgun Gothic Semilight" w:hAnsi="Times New Roman" w:cs="Times New Roman"/>
          <w:kern w:val="0"/>
          <w:sz w:val="28"/>
          <w:szCs w:val="28"/>
          <w:u w:val="single"/>
          <w:lang w:val="zh-TW" w:eastAsia="zh-TW"/>
        </w:rPr>
        <w:t>，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u w:val="single"/>
          <w:lang w:val="zh-TW" w:eastAsia="zh-TW"/>
        </w:rPr>
        <w:t>怎么去对他们谈论道德呢</w:t>
      </w:r>
      <w:r w:rsidRPr="00386711">
        <w:rPr>
          <w:rStyle w:val="A5"/>
          <w:rFonts w:ascii="Times New Roman" w:eastAsia="Malgun Gothic Semilight" w:hAnsi="Times New Roman" w:cs="Times New Roman"/>
          <w:kern w:val="0"/>
          <w:sz w:val="28"/>
          <w:szCs w:val="28"/>
          <w:u w:val="single"/>
          <w:lang w:val="zh-TW" w:eastAsia="zh-TW"/>
        </w:rPr>
        <w:t>？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val="single"/>
        </w:rPr>
        <w:t>!»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 xml:space="preserve"> (</w:t>
      </w:r>
      <w:r w:rsidRPr="00386711">
        <w:rPr>
          <w:rStyle w:val="A5"/>
          <w:rFonts w:ascii="Times New Roman" w:hAnsi="Times New Roman" w:cs="Times New Roman"/>
          <w:sz w:val="28"/>
          <w:szCs w:val="28"/>
          <w:lang w:val="zh-CN"/>
        </w:rPr>
        <w:t>卡拉马佐夫兄弟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</w:rPr>
        <w:t xml:space="preserve"> 2012: 345)</w:t>
      </w:r>
    </w:p>
    <w:p w:rsidR="000A2913" w:rsidRPr="00386711" w:rsidRDefault="00A7472E" w:rsidP="00386711">
      <w:pPr>
        <w:pStyle w:val="B"/>
        <w:widowControl/>
        <w:suppressAutoHyphens w:val="0"/>
        <w:snapToGrid w:val="0"/>
        <w:spacing w:line="360" w:lineRule="auto"/>
        <w:ind w:firstLineChars="200" w:firstLine="560"/>
        <w:contextualSpacing/>
        <w:rPr>
          <w:rStyle w:val="A5"/>
          <w:rFonts w:ascii="Times New Roman" w:eastAsia="Times New Roman" w:hAnsi="Times New Roman" w:cs="Times New Roman"/>
          <w:kern w:val="0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lastRenderedPageBreak/>
        <w:t>«Как я смею любить, учить и воспитать их, как буду про добродетель им говорить: я кровь пролил»</w:t>
      </w:r>
      <w:proofErr w:type="gramStart"/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>.</w:t>
      </w:r>
      <w:proofErr w:type="gramEnd"/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 xml:space="preserve"> «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lang w:val="zh-TW" w:eastAsia="zh-TW"/>
        </w:rPr>
        <w:t>我自己做过杀人流血的事情</w:t>
      </w:r>
      <w:r w:rsidRPr="00386711">
        <w:rPr>
          <w:rStyle w:val="A5"/>
          <w:rFonts w:ascii="Times New Roman" w:eastAsia="Malgun Gothic Semilight" w:hAnsi="Times New Roman" w:cs="Times New Roman"/>
          <w:kern w:val="0"/>
          <w:sz w:val="28"/>
          <w:szCs w:val="28"/>
          <w:lang w:val="zh-TW" w:eastAsia="zh-TW"/>
        </w:rPr>
        <w:t>，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lang w:val="zh-TW" w:eastAsia="zh-TW"/>
        </w:rPr>
        <w:t>怎么敢去爱他们</w:t>
      </w:r>
      <w:r w:rsidRPr="00386711">
        <w:rPr>
          <w:rStyle w:val="A5"/>
          <w:rFonts w:ascii="Times New Roman" w:eastAsia="Malgun Gothic Semilight" w:hAnsi="Times New Roman" w:cs="Times New Roman"/>
          <w:kern w:val="0"/>
          <w:sz w:val="28"/>
          <w:szCs w:val="28"/>
          <w:lang w:val="zh-TW" w:eastAsia="zh-TW"/>
        </w:rPr>
        <w:t>，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lang w:val="zh-TW" w:eastAsia="zh-TW"/>
        </w:rPr>
        <w:t>抚养教育他们</w:t>
      </w:r>
      <w:r w:rsidRPr="00386711">
        <w:rPr>
          <w:rStyle w:val="A5"/>
          <w:rFonts w:ascii="Times New Roman" w:eastAsia="Malgun Gothic Semilight" w:hAnsi="Times New Roman" w:cs="Times New Roman"/>
          <w:kern w:val="0"/>
          <w:sz w:val="28"/>
          <w:szCs w:val="28"/>
          <w:lang w:val="zh-TW" w:eastAsia="zh-TW"/>
        </w:rPr>
        <w:t>，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lang w:val="zh-TW" w:eastAsia="zh-TW"/>
        </w:rPr>
        <w:t>怎么去对他们谈论道德呢</w:t>
      </w:r>
      <w:r w:rsidRPr="00386711">
        <w:rPr>
          <w:rStyle w:val="A5"/>
          <w:rFonts w:ascii="Times New Roman" w:eastAsia="Malgun Gothic Semilight" w:hAnsi="Times New Roman" w:cs="Times New Roman"/>
          <w:kern w:val="0"/>
          <w:sz w:val="28"/>
          <w:szCs w:val="28"/>
          <w:lang w:val="zh-TW" w:eastAsia="zh-TW"/>
        </w:rPr>
        <w:t>？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 xml:space="preserve">» </w:t>
      </w:r>
      <w:proofErr w:type="gramStart"/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>о</w:t>
      </w:r>
      <w:proofErr w:type="gramEnd"/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>значает, что «я не смею любить, учить и воспитать их, я не буду про добродетель им говорить: я кровь пролил»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lang w:val="zh-TW" w:eastAsia="zh-TW"/>
        </w:rPr>
        <w:t>我自己做过杀人流血的事情</w:t>
      </w:r>
      <w:r w:rsidRPr="00386711">
        <w:rPr>
          <w:rStyle w:val="A5"/>
          <w:rFonts w:ascii="Times New Roman" w:eastAsia="Malgun Gothic Semilight" w:hAnsi="Times New Roman" w:cs="Times New Roman"/>
          <w:kern w:val="0"/>
          <w:sz w:val="28"/>
          <w:szCs w:val="28"/>
          <w:lang w:val="zh-TW" w:eastAsia="zh-TW"/>
        </w:rPr>
        <w:t>，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lang w:val="zh-TW" w:eastAsia="zh-TW"/>
        </w:rPr>
        <w:t>我不敢去爱他们</w:t>
      </w:r>
      <w:r w:rsidRPr="00386711">
        <w:rPr>
          <w:rStyle w:val="A5"/>
          <w:rFonts w:ascii="Times New Roman" w:eastAsia="Malgun Gothic Semilight" w:hAnsi="Times New Roman" w:cs="Times New Roman"/>
          <w:kern w:val="0"/>
          <w:sz w:val="28"/>
          <w:szCs w:val="28"/>
          <w:lang w:val="zh-TW" w:eastAsia="zh-TW"/>
        </w:rPr>
        <w:t>，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lang w:val="zh-TW" w:eastAsia="zh-TW"/>
        </w:rPr>
        <w:t>抚养教育他们没有办法对他们谈论道德</w:t>
      </w:r>
      <w:r w:rsidRPr="00386711">
        <w:rPr>
          <w:rStyle w:val="A5"/>
          <w:rFonts w:ascii="Times New Roman" w:eastAsia="Malgun Gothic Semilight" w:hAnsi="Times New Roman" w:cs="Times New Roman"/>
          <w:kern w:val="0"/>
          <w:sz w:val="28"/>
          <w:szCs w:val="28"/>
          <w:lang w:val="zh-TW" w:eastAsia="zh-TW"/>
        </w:rPr>
        <w:t>。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>Здесь «как» переводится на китайский с помощью конструкции имплицитного отрицания, а именно как «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lang w:val="zh-TW" w:eastAsia="zh-TW"/>
        </w:rPr>
        <w:t>怎么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>».</w:t>
      </w:r>
    </w:p>
    <w:p w:rsidR="000A2913" w:rsidRPr="00386711" w:rsidRDefault="00A7472E" w:rsidP="00386711">
      <w:pPr>
        <w:pStyle w:val="B"/>
        <w:widowControl/>
        <w:suppressAutoHyphens w:val="0"/>
        <w:snapToGrid w:val="0"/>
        <w:spacing w:line="360" w:lineRule="auto"/>
        <w:ind w:firstLineChars="200" w:firstLine="560"/>
        <w:contextualSpacing/>
        <w:rPr>
          <w:rStyle w:val="A5"/>
          <w:rFonts w:ascii="Times New Roman" w:hAnsi="Times New Roman" w:cs="Times New Roman"/>
          <w:kern w:val="0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>Таким образом, к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</w:rPr>
        <w:t xml:space="preserve">онструкции 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 xml:space="preserve">русского языка 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</w:rPr>
        <w:t>с местоименными словами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 xml:space="preserve"> «как» переводятся на китайский язык «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lang w:val="zh-TW" w:eastAsia="zh-TW"/>
        </w:rPr>
        <w:t>怎么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>…», а конструкции типа «как + можно» соответствуют китайским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val="zh-TW" w:eastAsia="zh-TW"/>
        </w:rPr>
        <w:t xml:space="preserve"> 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>«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lang w:val="zh-TW" w:eastAsia="zh-TW"/>
        </w:rPr>
        <w:t>怎么能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>…?». Это способы выражения косвенного отрицания в китайском и русском языках.</w:t>
      </w:r>
    </w:p>
    <w:p w:rsidR="000A2913" w:rsidRPr="00386711" w:rsidRDefault="000A2913" w:rsidP="00386711">
      <w:pPr>
        <w:pStyle w:val="B"/>
        <w:widowControl/>
        <w:suppressAutoHyphens w:val="0"/>
        <w:snapToGrid w:val="0"/>
        <w:spacing w:line="360" w:lineRule="auto"/>
        <w:ind w:firstLineChars="200" w:firstLine="560"/>
        <w:contextualSpacing/>
        <w:rPr>
          <w:rStyle w:val="A5"/>
          <w:rFonts w:ascii="Times New Roman" w:hAnsi="Times New Roman" w:cs="Times New Roman"/>
          <w:kern w:val="0"/>
          <w:sz w:val="28"/>
          <w:szCs w:val="28"/>
        </w:rPr>
      </w:pPr>
    </w:p>
    <w:p w:rsidR="00351CC7" w:rsidRPr="00386711" w:rsidRDefault="009E4F01" w:rsidP="00386711">
      <w:pPr>
        <w:pStyle w:val="B"/>
        <w:widowControl/>
        <w:suppressAutoHyphens w:val="0"/>
        <w:snapToGrid w:val="0"/>
        <w:spacing w:line="360" w:lineRule="auto"/>
        <w:ind w:firstLineChars="200" w:firstLine="562"/>
        <w:contextualSpacing/>
        <w:rPr>
          <w:rStyle w:val="A5"/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Style w:val="A5"/>
          <w:rFonts w:ascii="Times New Roman" w:hAnsi="Times New Roman" w:cs="Times New Roman"/>
          <w:b/>
          <w:bCs/>
          <w:sz w:val="28"/>
          <w:szCs w:val="28"/>
          <w:u w:color="222222"/>
        </w:rPr>
        <w:fldChar w:fldCharType="begin"/>
      </w:r>
      <w:r>
        <w:rPr>
          <w:rStyle w:val="A5"/>
          <w:rFonts w:ascii="Times New Roman" w:hAnsi="Times New Roman" w:cs="Times New Roman"/>
          <w:b/>
          <w:bCs/>
          <w:sz w:val="28"/>
          <w:szCs w:val="28"/>
          <w:u w:color="222222"/>
        </w:rPr>
        <w:instrText xml:space="preserve"> </w:instrText>
      </w:r>
      <w:r>
        <w:rPr>
          <w:rStyle w:val="A5"/>
          <w:rFonts w:ascii="Times New Roman" w:hAnsi="Times New Roman" w:cs="Times New Roman" w:hint="eastAsia"/>
          <w:b/>
          <w:bCs/>
          <w:sz w:val="28"/>
          <w:szCs w:val="28"/>
          <w:u w:color="222222"/>
        </w:rPr>
        <w:instrText>= 2 \* ROMAN</w:instrText>
      </w:r>
      <w:r>
        <w:rPr>
          <w:rStyle w:val="A5"/>
          <w:rFonts w:ascii="Times New Roman" w:hAnsi="Times New Roman" w:cs="Times New Roman"/>
          <w:b/>
          <w:bCs/>
          <w:sz w:val="28"/>
          <w:szCs w:val="28"/>
          <w:u w:color="222222"/>
        </w:rPr>
        <w:instrText xml:space="preserve"> </w:instrText>
      </w:r>
      <w:r>
        <w:rPr>
          <w:rStyle w:val="A5"/>
          <w:rFonts w:ascii="Times New Roman" w:hAnsi="Times New Roman" w:cs="Times New Roman"/>
          <w:b/>
          <w:bCs/>
          <w:sz w:val="28"/>
          <w:szCs w:val="28"/>
          <w:u w:color="222222"/>
        </w:rPr>
        <w:fldChar w:fldCharType="separate"/>
      </w:r>
      <w:r>
        <w:rPr>
          <w:rStyle w:val="A5"/>
          <w:rFonts w:ascii="Times New Roman" w:hAnsi="Times New Roman" w:cs="Times New Roman"/>
          <w:b/>
          <w:bCs/>
          <w:noProof/>
          <w:sz w:val="28"/>
          <w:szCs w:val="28"/>
          <w:u w:color="222222"/>
        </w:rPr>
        <w:t>II</w:t>
      </w:r>
      <w:r>
        <w:rPr>
          <w:rStyle w:val="A5"/>
          <w:rFonts w:ascii="Times New Roman" w:hAnsi="Times New Roman" w:cs="Times New Roman"/>
          <w:b/>
          <w:bCs/>
          <w:sz w:val="28"/>
          <w:szCs w:val="28"/>
          <w:u w:color="222222"/>
        </w:rPr>
        <w:fldChar w:fldCharType="end"/>
      </w:r>
      <w:r w:rsidR="00A7472E" w:rsidRPr="00386711">
        <w:rPr>
          <w:rStyle w:val="A5"/>
          <w:rFonts w:ascii="Times New Roman" w:hAnsi="Times New Roman" w:cs="Times New Roman"/>
          <w:b/>
          <w:bCs/>
          <w:sz w:val="28"/>
          <w:szCs w:val="28"/>
          <w:u w:color="222222"/>
        </w:rPr>
        <w:t>.1.2</w:t>
      </w:r>
      <w:r w:rsidR="00D14BC2">
        <w:rPr>
          <w:rStyle w:val="A5"/>
          <w:rFonts w:ascii="Times New Roman" w:hAnsi="Times New Roman" w:cs="Times New Roman"/>
          <w:b/>
          <w:bCs/>
          <w:sz w:val="28"/>
          <w:szCs w:val="28"/>
          <w:u w:color="222222"/>
        </w:rPr>
        <w:t>.</w:t>
      </w:r>
      <w:r w:rsidR="00A7472E" w:rsidRPr="00386711">
        <w:rPr>
          <w:rStyle w:val="A5"/>
          <w:rFonts w:ascii="Times New Roman" w:hAnsi="Times New Roman" w:cs="Times New Roman"/>
          <w:b/>
          <w:bCs/>
          <w:sz w:val="28"/>
          <w:szCs w:val="28"/>
          <w:u w:color="222222"/>
        </w:rPr>
        <w:t xml:space="preserve"> Конструкции  имплицитного отрицания без вопросительных слов</w:t>
      </w:r>
    </w:p>
    <w:p w:rsidR="00351CC7" w:rsidRPr="00386711" w:rsidRDefault="00A7472E" w:rsidP="00386711">
      <w:pPr>
        <w:pStyle w:val="B"/>
        <w:widowControl/>
        <w:suppressAutoHyphens w:val="0"/>
        <w:snapToGrid w:val="0"/>
        <w:spacing w:line="360" w:lineRule="auto"/>
        <w:ind w:firstLineChars="200" w:firstLine="560"/>
        <w:contextualSpacing/>
        <w:rPr>
          <w:rStyle w:val="A5"/>
          <w:rFonts w:ascii="Times New Roman" w:eastAsia="Times New Roman" w:hAnsi="Times New Roman" w:cs="Times New Roman"/>
          <w:kern w:val="0"/>
          <w:sz w:val="28"/>
          <w:szCs w:val="28"/>
          <w:u w:color="222222"/>
        </w:rPr>
      </w:pP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</w:rPr>
        <w:t>В русском языке часто встречаются вопросительные предложения без вопросительного слова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  <w:lang w:val="zh-TW" w:eastAsia="zh-TW"/>
        </w:rPr>
        <w:t xml:space="preserve">, 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</w:rPr>
        <w:t>способные выражать отрицание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  <w:lang w:val="zh-TW" w:eastAsia="zh-TW"/>
        </w:rPr>
        <w:t xml:space="preserve">. 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</w:rPr>
        <w:t xml:space="preserve">Выделяется 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  <w:lang w:val="zh-TW" w:eastAsia="zh-TW"/>
        </w:rPr>
        <w:t>4 типа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</w:rPr>
        <w:t xml:space="preserve"> таких конструкций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  <w:lang w:val="zh-TW" w:eastAsia="zh-TW"/>
        </w:rPr>
        <w:t>:</w:t>
      </w:r>
    </w:p>
    <w:p w:rsidR="00351CC7" w:rsidRPr="00386711" w:rsidRDefault="00A7472E" w:rsidP="00386711">
      <w:pPr>
        <w:pStyle w:val="B"/>
        <w:widowControl/>
        <w:suppressAutoHyphens w:val="0"/>
        <w:snapToGrid w:val="0"/>
        <w:spacing w:line="360" w:lineRule="auto"/>
        <w:ind w:firstLineChars="200" w:firstLine="560"/>
        <w:contextualSpacing/>
        <w:rPr>
          <w:rStyle w:val="A5"/>
          <w:rFonts w:ascii="Times New Roman" w:eastAsia="Times New Roman" w:hAnsi="Times New Roman" w:cs="Times New Roman"/>
          <w:kern w:val="0"/>
          <w:sz w:val="28"/>
          <w:szCs w:val="28"/>
          <w:u w:color="222222"/>
        </w:rPr>
      </w:pP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  <w:lang w:val="zh-TW" w:eastAsia="zh-TW"/>
        </w:rPr>
        <w:t xml:space="preserve">а) 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</w:rPr>
        <w:t>Постпозитивное слово ЧТО ЛИ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  <w:lang w:val="zh-TW" w:eastAsia="zh-TW"/>
        </w:rPr>
        <w:t>.</w:t>
      </w:r>
    </w:p>
    <w:p w:rsidR="00351CC7" w:rsidRPr="00386711" w:rsidRDefault="00A7472E" w:rsidP="00386711">
      <w:pPr>
        <w:pStyle w:val="B"/>
        <w:widowControl/>
        <w:suppressAutoHyphens w:val="0"/>
        <w:snapToGrid w:val="0"/>
        <w:spacing w:line="360" w:lineRule="auto"/>
        <w:ind w:firstLineChars="200" w:firstLine="560"/>
        <w:contextualSpacing/>
        <w:rPr>
          <w:rStyle w:val="A5"/>
          <w:rFonts w:ascii="Times New Roman" w:eastAsia="Times New Roman" w:hAnsi="Times New Roman" w:cs="Times New Roman"/>
          <w:kern w:val="0"/>
          <w:sz w:val="28"/>
          <w:szCs w:val="28"/>
          <w:u w:color="222222"/>
        </w:rPr>
      </w:pP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  <w:lang w:val="zh-TW" w:eastAsia="zh-TW"/>
        </w:rPr>
        <w:t xml:space="preserve">б) 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</w:rPr>
        <w:t>Препозитивное слово ЧТО ЖЕ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  <w:lang w:val="zh-TW" w:eastAsia="zh-TW"/>
        </w:rPr>
        <w:t>.</w:t>
      </w:r>
    </w:p>
    <w:p w:rsidR="00351CC7" w:rsidRPr="00386711" w:rsidRDefault="00A7472E" w:rsidP="00386711">
      <w:pPr>
        <w:pStyle w:val="B"/>
        <w:widowControl/>
        <w:suppressAutoHyphens w:val="0"/>
        <w:snapToGrid w:val="0"/>
        <w:spacing w:line="360" w:lineRule="auto"/>
        <w:ind w:firstLineChars="200" w:firstLine="560"/>
        <w:contextualSpacing/>
        <w:rPr>
          <w:rStyle w:val="A5"/>
          <w:rFonts w:ascii="Times New Roman" w:eastAsia="Times New Roman" w:hAnsi="Times New Roman" w:cs="Times New Roman"/>
          <w:kern w:val="0"/>
          <w:sz w:val="28"/>
          <w:szCs w:val="28"/>
          <w:u w:color="222222"/>
        </w:rPr>
      </w:pP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  <w:lang w:val="zh-TW" w:eastAsia="zh-TW"/>
        </w:rPr>
        <w:t xml:space="preserve">в) 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</w:rPr>
        <w:t xml:space="preserve">Препозитивное слово ЧТО 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  <w:lang w:val="zh-TW" w:eastAsia="zh-TW"/>
        </w:rPr>
        <w:t>+ личн. мест.в дат.п..</w:t>
      </w:r>
    </w:p>
    <w:p w:rsidR="00351CC7" w:rsidRPr="00386711" w:rsidRDefault="00A7472E" w:rsidP="00386711">
      <w:pPr>
        <w:pStyle w:val="B"/>
        <w:widowControl/>
        <w:suppressAutoHyphens w:val="0"/>
        <w:snapToGrid w:val="0"/>
        <w:spacing w:line="360" w:lineRule="auto"/>
        <w:ind w:firstLineChars="200" w:firstLine="560"/>
        <w:contextualSpacing/>
        <w:rPr>
          <w:rStyle w:val="A5"/>
          <w:rFonts w:ascii="Times New Roman" w:eastAsia="Times New Roman" w:hAnsi="Times New Roman" w:cs="Times New Roman"/>
          <w:kern w:val="0"/>
          <w:sz w:val="28"/>
          <w:szCs w:val="28"/>
          <w:u w:color="222222"/>
        </w:rPr>
      </w:pP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  <w:lang w:val="zh-TW" w:eastAsia="zh-TW"/>
        </w:rPr>
        <w:t xml:space="preserve">г) 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</w:rPr>
        <w:t xml:space="preserve">Вводный элемент ДУМАЕШЬ 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  <w:lang w:val="zh-TW" w:eastAsia="zh-TW"/>
        </w:rPr>
        <w:t>(ДУМАЕТЕ), стоящий в начале или середине предложения.</w:t>
      </w:r>
    </w:p>
    <w:p w:rsidR="000A2913" w:rsidRPr="00386711" w:rsidRDefault="00A7472E" w:rsidP="00386711">
      <w:pPr>
        <w:pStyle w:val="B"/>
        <w:widowControl/>
        <w:suppressAutoHyphens w:val="0"/>
        <w:snapToGrid w:val="0"/>
        <w:spacing w:line="360" w:lineRule="auto"/>
        <w:ind w:firstLineChars="200" w:firstLine="560"/>
        <w:contextualSpacing/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  <w:lang w:eastAsia="zh-TW"/>
        </w:rPr>
      </w:pP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</w:rPr>
        <w:t>Все эти слова подчеркивают при соответствующей интонации нелепость или недопустимость предположения с точки зрения говорящего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  <w:lang w:val="zh-TW" w:eastAsia="zh-TW"/>
        </w:rPr>
        <w:t>.</w:t>
      </w:r>
    </w:p>
    <w:p w:rsidR="000A2913" w:rsidRPr="00386711" w:rsidRDefault="000A2913" w:rsidP="00386711">
      <w:pPr>
        <w:pStyle w:val="B"/>
        <w:widowControl/>
        <w:suppressAutoHyphens w:val="0"/>
        <w:snapToGrid w:val="0"/>
        <w:spacing w:line="360" w:lineRule="auto"/>
        <w:ind w:firstLineChars="200" w:firstLine="560"/>
        <w:contextualSpacing/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  <w:lang w:eastAsia="zh-TW"/>
        </w:rPr>
      </w:pPr>
    </w:p>
    <w:p w:rsidR="000A2913" w:rsidRPr="00386711" w:rsidRDefault="009E4F01" w:rsidP="00386711">
      <w:pPr>
        <w:pStyle w:val="B"/>
        <w:widowControl/>
        <w:suppressAutoHyphens w:val="0"/>
        <w:snapToGrid w:val="0"/>
        <w:spacing w:line="360" w:lineRule="auto"/>
        <w:ind w:firstLineChars="200" w:firstLine="562"/>
        <w:contextualSpacing/>
        <w:rPr>
          <w:rStyle w:val="A5"/>
          <w:rFonts w:ascii="Times New Roman" w:eastAsia="Times New Roman" w:hAnsi="Times New Roman" w:cs="Times New Roman"/>
          <w:kern w:val="0"/>
          <w:sz w:val="28"/>
          <w:szCs w:val="28"/>
          <w:u w:color="222222"/>
        </w:rPr>
      </w:pPr>
      <w:r>
        <w:rPr>
          <w:rStyle w:val="A5"/>
          <w:rFonts w:ascii="Times New Roman" w:hAnsi="Times New Roman" w:cs="Times New Roman"/>
          <w:b/>
          <w:bCs/>
          <w:sz w:val="28"/>
          <w:szCs w:val="28"/>
          <w:u w:color="222222"/>
        </w:rPr>
        <w:fldChar w:fldCharType="begin"/>
      </w:r>
      <w:r>
        <w:rPr>
          <w:rStyle w:val="A5"/>
          <w:rFonts w:ascii="Times New Roman" w:hAnsi="Times New Roman" w:cs="Times New Roman"/>
          <w:b/>
          <w:bCs/>
          <w:sz w:val="28"/>
          <w:szCs w:val="28"/>
          <w:u w:color="222222"/>
        </w:rPr>
        <w:instrText xml:space="preserve"> </w:instrText>
      </w:r>
      <w:r>
        <w:rPr>
          <w:rStyle w:val="A5"/>
          <w:rFonts w:ascii="Times New Roman" w:hAnsi="Times New Roman" w:cs="Times New Roman" w:hint="eastAsia"/>
          <w:b/>
          <w:bCs/>
          <w:sz w:val="28"/>
          <w:szCs w:val="28"/>
          <w:u w:color="222222"/>
        </w:rPr>
        <w:instrText>= 2 \* ROMAN</w:instrText>
      </w:r>
      <w:r>
        <w:rPr>
          <w:rStyle w:val="A5"/>
          <w:rFonts w:ascii="Times New Roman" w:hAnsi="Times New Roman" w:cs="Times New Roman"/>
          <w:b/>
          <w:bCs/>
          <w:sz w:val="28"/>
          <w:szCs w:val="28"/>
          <w:u w:color="222222"/>
        </w:rPr>
        <w:instrText xml:space="preserve"> </w:instrText>
      </w:r>
      <w:r>
        <w:rPr>
          <w:rStyle w:val="A5"/>
          <w:rFonts w:ascii="Times New Roman" w:hAnsi="Times New Roman" w:cs="Times New Roman"/>
          <w:b/>
          <w:bCs/>
          <w:sz w:val="28"/>
          <w:szCs w:val="28"/>
          <w:u w:color="222222"/>
        </w:rPr>
        <w:fldChar w:fldCharType="separate"/>
      </w:r>
      <w:r>
        <w:rPr>
          <w:rStyle w:val="A5"/>
          <w:rFonts w:ascii="Times New Roman" w:hAnsi="Times New Roman" w:cs="Times New Roman"/>
          <w:b/>
          <w:bCs/>
          <w:noProof/>
          <w:sz w:val="28"/>
          <w:szCs w:val="28"/>
          <w:u w:color="222222"/>
        </w:rPr>
        <w:t>II</w:t>
      </w:r>
      <w:r>
        <w:rPr>
          <w:rStyle w:val="A5"/>
          <w:rFonts w:ascii="Times New Roman" w:hAnsi="Times New Roman" w:cs="Times New Roman"/>
          <w:b/>
          <w:bCs/>
          <w:sz w:val="28"/>
          <w:szCs w:val="28"/>
          <w:u w:color="222222"/>
        </w:rPr>
        <w:fldChar w:fldCharType="end"/>
      </w:r>
      <w:r w:rsidR="00A7472E" w:rsidRPr="00386711">
        <w:rPr>
          <w:rStyle w:val="A5"/>
          <w:rFonts w:ascii="Times New Roman" w:hAnsi="Times New Roman" w:cs="Times New Roman"/>
          <w:b/>
          <w:bCs/>
          <w:sz w:val="28"/>
          <w:szCs w:val="28"/>
          <w:u w:color="222222"/>
        </w:rPr>
        <w:t>.1.2.1</w:t>
      </w:r>
      <w:r w:rsidR="00D14BC2">
        <w:rPr>
          <w:rStyle w:val="A5"/>
          <w:rFonts w:ascii="Times New Roman" w:hAnsi="Times New Roman" w:cs="Times New Roman"/>
          <w:b/>
          <w:bCs/>
          <w:sz w:val="28"/>
          <w:szCs w:val="28"/>
          <w:u w:color="222222"/>
        </w:rPr>
        <w:t>.</w:t>
      </w:r>
      <w:r w:rsidR="00A7472E" w:rsidRPr="00386711">
        <w:rPr>
          <w:rStyle w:val="A5"/>
          <w:rFonts w:ascii="Times New Roman" w:hAnsi="Times New Roman" w:cs="Times New Roman"/>
          <w:b/>
          <w:bCs/>
          <w:sz w:val="28"/>
          <w:szCs w:val="28"/>
          <w:u w:color="222222"/>
        </w:rPr>
        <w:t xml:space="preserve"> Конструкции с постпозитивным словом ЧТО ЛИ</w:t>
      </w:r>
    </w:p>
    <w:p w:rsidR="000A2913" w:rsidRPr="00386711" w:rsidRDefault="00A7472E" w:rsidP="00386711">
      <w:pPr>
        <w:pStyle w:val="B"/>
        <w:widowControl/>
        <w:suppressAutoHyphens w:val="0"/>
        <w:snapToGrid w:val="0"/>
        <w:spacing w:line="360" w:lineRule="auto"/>
        <w:ind w:firstLineChars="200" w:firstLine="560"/>
        <w:contextualSpacing/>
        <w:rPr>
          <w:rStyle w:val="A5"/>
          <w:rFonts w:ascii="Times New Roman" w:eastAsia="Times New Roman" w:hAnsi="Times New Roman" w:cs="Times New Roman"/>
          <w:kern w:val="0"/>
          <w:sz w:val="28"/>
          <w:szCs w:val="28"/>
          <w:u w:color="222222"/>
        </w:rPr>
      </w:pP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lastRenderedPageBreak/>
        <w:t>В русском языке часто встречаются вопросительные предложения без вопросительного слова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val="zh-TW" w:eastAsia="zh-TW"/>
        </w:rPr>
        <w:t xml:space="preserve">, 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>способные выражать отрицание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val="zh-TW" w:eastAsia="zh-TW"/>
        </w:rPr>
        <w:t xml:space="preserve">. Например, 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>постпозитивное слово ЧТО ЛИ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val="zh-TW" w:eastAsia="zh-TW"/>
        </w:rPr>
        <w:t xml:space="preserve">. 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>Мы рассмотрим примеры из различных художественных произведений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val="zh-TW" w:eastAsia="zh-TW"/>
        </w:rPr>
        <w:t>.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</w:rPr>
        <w:t>В этой части мы нашли 3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  <w:lang w:val="zh-TW" w:eastAsia="zh-TW"/>
        </w:rPr>
        <w:t xml:space="preserve"> пример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</w:rPr>
        <w:t>а из произведения «Братья Карамазовы».</w:t>
      </w:r>
    </w:p>
    <w:p w:rsidR="00351CC7" w:rsidRPr="00386711" w:rsidRDefault="00A7472E" w:rsidP="00386711">
      <w:pPr>
        <w:pStyle w:val="B"/>
        <w:widowControl/>
        <w:suppressAutoHyphens w:val="0"/>
        <w:snapToGrid w:val="0"/>
        <w:spacing w:line="360" w:lineRule="auto"/>
        <w:ind w:firstLineChars="200" w:firstLine="560"/>
        <w:contextualSpacing/>
        <w:rPr>
          <w:rStyle w:val="A5"/>
          <w:rFonts w:ascii="Times New Roman" w:eastAsia="Times New Roman" w:hAnsi="Times New Roman" w:cs="Times New Roman"/>
          <w:kern w:val="0"/>
          <w:sz w:val="28"/>
          <w:szCs w:val="28"/>
          <w:u w:color="222222"/>
        </w:rPr>
      </w:pP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 xml:space="preserve">Пример № 1 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040001"/>
        </w:rPr>
        <w:t>(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</w:rPr>
        <w:t>Приложение № 66)</w:t>
      </w:r>
    </w:p>
    <w:p w:rsidR="00351CC7" w:rsidRPr="00386711" w:rsidRDefault="00A7472E" w:rsidP="00386711">
      <w:pPr>
        <w:pStyle w:val="B"/>
        <w:widowControl/>
        <w:suppressAutoHyphens w:val="0"/>
        <w:snapToGrid w:val="0"/>
        <w:spacing w:line="360" w:lineRule="auto"/>
        <w:ind w:firstLineChars="200" w:firstLine="560"/>
        <w:contextualSpacing/>
        <w:rPr>
          <w:rStyle w:val="A5"/>
          <w:rFonts w:ascii="Times New Roman" w:eastAsia="Times New Roman" w:hAnsi="Times New Roman" w:cs="Times New Roman"/>
          <w:kern w:val="0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>— Ах да, я и забыл, ведь она тебе родственница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val="zh-TW" w:eastAsia="zh-TW"/>
        </w:rPr>
        <w:t>…</w:t>
      </w:r>
    </w:p>
    <w:p w:rsidR="00351CC7" w:rsidRPr="00386711" w:rsidRDefault="00A7472E" w:rsidP="00386711">
      <w:pPr>
        <w:pStyle w:val="B"/>
        <w:widowControl/>
        <w:suppressAutoHyphens w:val="0"/>
        <w:snapToGrid w:val="0"/>
        <w:spacing w:line="360" w:lineRule="auto"/>
        <w:ind w:firstLineChars="200" w:firstLine="560"/>
        <w:contextualSpacing/>
        <w:rPr>
          <w:rStyle w:val="A5"/>
          <w:rFonts w:ascii="Times New Roman" w:eastAsia="Times New Roman" w:hAnsi="Times New Roman" w:cs="Times New Roman"/>
          <w:kern w:val="0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 xml:space="preserve">— 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lang w:val="zh-TW" w:eastAsia="zh-TW"/>
        </w:rPr>
        <w:t>啊</w:t>
      </w:r>
      <w:r w:rsidRPr="00386711">
        <w:rPr>
          <w:rStyle w:val="A5"/>
          <w:rFonts w:ascii="Times New Roman" w:eastAsia="Malgun Gothic Semilight" w:hAnsi="Times New Roman" w:cs="Times New Roman"/>
          <w:kern w:val="0"/>
          <w:sz w:val="28"/>
          <w:szCs w:val="28"/>
          <w:lang w:val="zh-TW" w:eastAsia="zh-TW"/>
        </w:rPr>
        <w:t>，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lang w:val="zh-TW" w:eastAsia="zh-TW"/>
        </w:rPr>
        <w:t>是的</w:t>
      </w:r>
      <w:r w:rsidRPr="00386711">
        <w:rPr>
          <w:rStyle w:val="A5"/>
          <w:rFonts w:ascii="Times New Roman" w:eastAsia="Malgun Gothic Semilight" w:hAnsi="Times New Roman" w:cs="Times New Roman"/>
          <w:kern w:val="0"/>
          <w:sz w:val="28"/>
          <w:szCs w:val="28"/>
          <w:lang w:val="zh-TW" w:eastAsia="zh-TW"/>
        </w:rPr>
        <w:t>，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lang w:val="zh-TW" w:eastAsia="zh-TW"/>
        </w:rPr>
        <w:t>我忘了她是你的亲戚</w:t>
      </w:r>
      <w:r w:rsidRPr="00386711">
        <w:rPr>
          <w:rStyle w:val="A5"/>
          <w:rFonts w:ascii="Times New Roman" w:eastAsia="Malgun Gothic Semilight" w:hAnsi="Times New Roman" w:cs="Times New Roman"/>
          <w:kern w:val="0"/>
          <w:sz w:val="28"/>
          <w:szCs w:val="28"/>
          <w:lang w:val="zh-TW" w:eastAsia="zh-TW"/>
        </w:rPr>
        <w:t>。</w:t>
      </w:r>
    </w:p>
    <w:p w:rsidR="00351CC7" w:rsidRPr="00386711" w:rsidRDefault="00A7472E" w:rsidP="00386711">
      <w:pPr>
        <w:pStyle w:val="B"/>
        <w:widowControl/>
        <w:suppressAutoHyphens w:val="0"/>
        <w:snapToGrid w:val="0"/>
        <w:spacing w:line="360" w:lineRule="auto"/>
        <w:ind w:firstLineChars="200" w:firstLine="560"/>
        <w:contextualSpacing/>
        <w:rPr>
          <w:rStyle w:val="A5"/>
          <w:rFonts w:ascii="Times New Roman" w:eastAsia="Times New Roman" w:hAnsi="Times New Roman" w:cs="Times New Roman"/>
          <w:kern w:val="0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 xml:space="preserve">— Родственница? Это Грушенька-то мне родственница?— </w:t>
      </w:r>
      <w:proofErr w:type="gramStart"/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>вскричал  вдруг Ракитин, весь покраснев</w:t>
      </w:r>
      <w:proofErr w:type="gramEnd"/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 xml:space="preserve">. — 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val="single"/>
        </w:rPr>
        <w:t xml:space="preserve">Да ты с ума </w:t>
      </w:r>
      <w:proofErr w:type="gramStart"/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val="single"/>
        </w:rPr>
        <w:t>спятил</w:t>
      </w:r>
      <w:proofErr w:type="gramEnd"/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val="single"/>
        </w:rPr>
        <w:t xml:space="preserve">, что ли? 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>Мозги не в порядке. (</w:t>
      </w:r>
      <w:r w:rsidRPr="00386711">
        <w:rPr>
          <w:rStyle w:val="A5"/>
          <w:rFonts w:ascii="Times New Roman" w:hAnsi="Times New Roman" w:cs="Times New Roman"/>
          <w:sz w:val="28"/>
          <w:szCs w:val="28"/>
        </w:rPr>
        <w:t>Братья Карамазовы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 xml:space="preserve"> 2012: 87)</w:t>
      </w:r>
    </w:p>
    <w:p w:rsidR="00351CC7" w:rsidRPr="00386711" w:rsidRDefault="00A7472E" w:rsidP="00386711">
      <w:pPr>
        <w:pStyle w:val="B"/>
        <w:widowControl/>
        <w:suppressAutoHyphens w:val="0"/>
        <w:snapToGrid w:val="0"/>
        <w:spacing w:line="360" w:lineRule="auto"/>
        <w:ind w:firstLineChars="200" w:firstLine="560"/>
        <w:contextualSpacing/>
        <w:rPr>
          <w:rStyle w:val="A5"/>
          <w:rFonts w:ascii="Times New Roman" w:hAnsi="Times New Roman" w:cs="Times New Roman"/>
          <w:kern w:val="0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 xml:space="preserve">— 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lang w:val="zh-TW" w:eastAsia="zh-TW"/>
        </w:rPr>
        <w:t>亲戚</w:t>
      </w:r>
      <w:r w:rsidRPr="00386711">
        <w:rPr>
          <w:rStyle w:val="A5"/>
          <w:rFonts w:ascii="Times New Roman" w:eastAsia="Malgun Gothic Semilight" w:hAnsi="Times New Roman" w:cs="Times New Roman"/>
          <w:kern w:val="0"/>
          <w:sz w:val="28"/>
          <w:szCs w:val="28"/>
          <w:lang w:val="zh-TW" w:eastAsia="zh-TW"/>
        </w:rPr>
        <w:t>？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lang w:val="zh-TW" w:eastAsia="zh-TW"/>
        </w:rPr>
        <w:t>格鲁申卡是我的亲戚</w:t>
      </w:r>
      <w:r w:rsidRPr="00386711">
        <w:rPr>
          <w:rStyle w:val="A5"/>
          <w:rFonts w:ascii="Times New Roman" w:eastAsia="Malgun Gothic Semilight" w:hAnsi="Times New Roman" w:cs="Times New Roman"/>
          <w:kern w:val="0"/>
          <w:sz w:val="28"/>
          <w:szCs w:val="28"/>
          <w:lang w:val="zh-TW" w:eastAsia="zh-TW"/>
        </w:rPr>
        <w:t>？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 xml:space="preserve"> — 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lang w:val="zh-TW" w:eastAsia="zh-TW"/>
        </w:rPr>
        <w:t>拉基金忽然叫起来</w:t>
      </w:r>
      <w:r w:rsidRPr="00386711">
        <w:rPr>
          <w:rStyle w:val="A5"/>
          <w:rFonts w:ascii="Times New Roman" w:eastAsia="Malgun Gothic Semilight" w:hAnsi="Times New Roman" w:cs="Times New Roman"/>
          <w:kern w:val="0"/>
          <w:sz w:val="28"/>
          <w:szCs w:val="28"/>
          <w:lang w:val="zh-TW" w:eastAsia="zh-TW"/>
        </w:rPr>
        <w:t>，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lang w:val="zh-TW" w:eastAsia="zh-TW"/>
        </w:rPr>
        <w:t>脸涨得通红</w:t>
      </w:r>
      <w:r w:rsidRPr="00386711">
        <w:rPr>
          <w:rStyle w:val="A5"/>
          <w:rFonts w:ascii="Times New Roman" w:eastAsia="Malgun Gothic Semilight" w:hAnsi="Times New Roman" w:cs="Times New Roman"/>
          <w:kern w:val="0"/>
          <w:sz w:val="28"/>
          <w:szCs w:val="28"/>
          <w:lang w:val="zh-TW" w:eastAsia="zh-TW"/>
        </w:rPr>
        <w:t>，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u w:val="single"/>
          <w:lang w:val="zh-TW" w:eastAsia="zh-TW"/>
        </w:rPr>
        <w:t>你发疯了么</w:t>
      </w:r>
      <w:r w:rsidRPr="00386711">
        <w:rPr>
          <w:rStyle w:val="A5"/>
          <w:rFonts w:ascii="Times New Roman" w:eastAsia="Malgun Gothic Semilight" w:hAnsi="Times New Roman" w:cs="Times New Roman"/>
          <w:kern w:val="0"/>
          <w:sz w:val="28"/>
          <w:szCs w:val="28"/>
          <w:u w:val="single"/>
          <w:lang w:val="zh-TW" w:eastAsia="zh-TW"/>
        </w:rPr>
        <w:t>？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lang w:val="zh-TW" w:eastAsia="zh-TW"/>
        </w:rPr>
        <w:t>神经有毛病吧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>? (</w:t>
      </w:r>
      <w:r w:rsidRPr="00386711">
        <w:rPr>
          <w:rStyle w:val="A5"/>
          <w:rFonts w:ascii="Times New Roman" w:hAnsi="Times New Roman" w:cs="Times New Roman"/>
          <w:sz w:val="28"/>
          <w:szCs w:val="28"/>
          <w:lang w:val="zh-CN"/>
        </w:rPr>
        <w:t>卡拉马佐夫兄弟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</w:rPr>
        <w:t xml:space="preserve"> 2012: 86)</w:t>
      </w:r>
    </w:p>
    <w:p w:rsidR="00351CC7" w:rsidRDefault="00A7472E" w:rsidP="00386711">
      <w:pPr>
        <w:pStyle w:val="B"/>
        <w:widowControl/>
        <w:suppressAutoHyphens w:val="0"/>
        <w:snapToGrid w:val="0"/>
        <w:spacing w:line="360" w:lineRule="auto"/>
        <w:ind w:firstLineChars="200" w:firstLine="560"/>
        <w:contextualSpacing/>
        <w:rPr>
          <w:rStyle w:val="A5"/>
          <w:rFonts w:ascii="Times New Roman" w:hAnsi="Times New Roman" w:cs="Times New Roman"/>
          <w:kern w:val="0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 xml:space="preserve">  По сюжету Грушенька - нехорошая девушка. Поэтому, когда Ракитин услышал предположение о том, что Грушенька - его родственница, он очень был очень рассержен и стал всё отрицать. Здесь «что ли» не переводится на китайский язык. 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val="fr-FR"/>
        </w:rPr>
        <w:t xml:space="preserve">В китайском словаре  «что ли» 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>имеет значение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val="fr-FR"/>
        </w:rPr>
        <w:t xml:space="preserve"> « 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lang w:val="zh-TW" w:eastAsia="zh-TW"/>
        </w:rPr>
        <w:t>还是怎样啊</w:t>
      </w:r>
      <w:r w:rsidRPr="00386711">
        <w:rPr>
          <w:rStyle w:val="A5"/>
          <w:rFonts w:ascii="Times New Roman" w:eastAsia="Malgun Gothic Semilight" w:hAnsi="Times New Roman" w:cs="Times New Roman"/>
          <w:kern w:val="0"/>
          <w:sz w:val="28"/>
          <w:szCs w:val="28"/>
          <w:lang w:val="zh-TW" w:eastAsia="zh-TW"/>
        </w:rPr>
        <w:t>？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lang w:val="zh-TW" w:eastAsia="zh-TW"/>
        </w:rPr>
        <w:t>难道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val="zh-TW" w:eastAsia="zh-TW"/>
        </w:rPr>
        <w:t>…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lang w:val="zh-TW" w:eastAsia="zh-TW"/>
        </w:rPr>
        <w:t>不成</w:t>
      </w:r>
      <w:r w:rsidRPr="00386711">
        <w:rPr>
          <w:rStyle w:val="A5"/>
          <w:rFonts w:ascii="Times New Roman" w:eastAsia="Malgun Gothic Semilight" w:hAnsi="Times New Roman" w:cs="Times New Roman"/>
          <w:kern w:val="0"/>
          <w:sz w:val="28"/>
          <w:szCs w:val="28"/>
          <w:lang w:val="zh-TW" w:eastAsia="zh-TW"/>
        </w:rPr>
        <w:t>？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>» Но переводчик здесь выбрал вариант «Ты помешался?» - простое вопросительное предложение без косвенного смысла.</w:t>
      </w:r>
    </w:p>
    <w:p w:rsidR="009E4F01" w:rsidRPr="00386711" w:rsidRDefault="009E4F01" w:rsidP="00386711">
      <w:pPr>
        <w:pStyle w:val="B"/>
        <w:widowControl/>
        <w:suppressAutoHyphens w:val="0"/>
        <w:snapToGrid w:val="0"/>
        <w:spacing w:line="360" w:lineRule="auto"/>
        <w:ind w:firstLineChars="200" w:firstLine="560"/>
        <w:contextualSpacing/>
        <w:rPr>
          <w:rStyle w:val="A5"/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0A2913" w:rsidRPr="00386711" w:rsidRDefault="000A2913" w:rsidP="00386711">
      <w:pPr>
        <w:pStyle w:val="B"/>
        <w:widowControl/>
        <w:suppressAutoHyphens w:val="0"/>
        <w:snapToGrid w:val="0"/>
        <w:spacing w:line="360" w:lineRule="auto"/>
        <w:ind w:firstLineChars="200" w:firstLine="560"/>
        <w:contextualSpacing/>
        <w:rPr>
          <w:rStyle w:val="A5"/>
          <w:rFonts w:ascii="Times New Roman" w:eastAsia="Times New Roman" w:hAnsi="Times New Roman" w:cs="Times New Roman"/>
          <w:kern w:val="0"/>
          <w:sz w:val="28"/>
          <w:szCs w:val="28"/>
          <w:u w:color="222222"/>
        </w:rPr>
      </w:pPr>
      <w:r w:rsidRPr="0038671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Пример № 2 (Приложение 1, пример 67</w:t>
      </w:r>
      <w:proofErr w:type="gramStart"/>
      <w:r w:rsidRPr="0038671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)</w:t>
      </w:r>
      <w:proofErr w:type="gramEnd"/>
    </w:p>
    <w:p w:rsidR="00351CC7" w:rsidRPr="00386711" w:rsidRDefault="00A7472E" w:rsidP="00386711">
      <w:pPr>
        <w:pStyle w:val="B"/>
        <w:widowControl/>
        <w:suppressAutoHyphens w:val="0"/>
        <w:snapToGrid w:val="0"/>
        <w:spacing w:line="360" w:lineRule="auto"/>
        <w:ind w:firstLineChars="200" w:firstLine="560"/>
        <w:contextualSpacing/>
        <w:rPr>
          <w:rStyle w:val="A5"/>
          <w:rFonts w:ascii="Times New Roman" w:eastAsia="Times New Roman" w:hAnsi="Times New Roman" w:cs="Times New Roman"/>
          <w:kern w:val="0"/>
          <w:sz w:val="28"/>
          <w:szCs w:val="28"/>
          <w:u w:color="222222"/>
        </w:rPr>
      </w:pP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>— Мне нравится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val="zh-TW" w:eastAsia="zh-TW"/>
        </w:rPr>
        <w:t xml:space="preserve">, 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>что мы с тобой прямо стали на ты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val="zh-TW" w:eastAsia="zh-TW"/>
        </w:rPr>
        <w:t>,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> — начал было гость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val="zh-TW" w:eastAsia="zh-TW"/>
        </w:rPr>
        <w:t>.</w:t>
      </w:r>
    </w:p>
    <w:p w:rsidR="00351CC7" w:rsidRPr="00386711" w:rsidRDefault="00A7472E" w:rsidP="00386711">
      <w:pPr>
        <w:pStyle w:val="B"/>
        <w:widowControl/>
        <w:suppressAutoHyphens w:val="0"/>
        <w:snapToGrid w:val="0"/>
        <w:spacing w:line="360" w:lineRule="auto"/>
        <w:ind w:firstLineChars="200" w:firstLine="560"/>
        <w:contextualSpacing/>
        <w:rPr>
          <w:rStyle w:val="A5"/>
          <w:rFonts w:ascii="Times New Roman" w:eastAsia="Times New Roman" w:hAnsi="Times New Roman" w:cs="Times New Roman"/>
          <w:kern w:val="0"/>
          <w:sz w:val="28"/>
          <w:szCs w:val="28"/>
          <w:lang w:eastAsia="zh-TW"/>
        </w:rPr>
      </w:pP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 xml:space="preserve">— 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lang w:val="zh-TW" w:eastAsia="zh-TW"/>
        </w:rPr>
        <w:t>我很高兴</w:t>
      </w:r>
      <w:r w:rsidRPr="00386711">
        <w:rPr>
          <w:rStyle w:val="A5"/>
          <w:rFonts w:ascii="Times New Roman" w:eastAsia="Malgun Gothic Semilight" w:hAnsi="Times New Roman" w:cs="Times New Roman"/>
          <w:kern w:val="0"/>
          <w:sz w:val="28"/>
          <w:szCs w:val="28"/>
          <w:lang w:val="zh-TW" w:eastAsia="zh-TW"/>
        </w:rPr>
        <w:t>，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lang w:val="zh-TW" w:eastAsia="zh-TW"/>
        </w:rPr>
        <w:t>你我彼此直接用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 xml:space="preserve"> «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lang w:val="zh-TW" w:eastAsia="zh-TW"/>
        </w:rPr>
        <w:t>你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 xml:space="preserve">» 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lang w:val="zh-TW" w:eastAsia="zh-TW"/>
        </w:rPr>
        <w:t>来称呼了</w:t>
      </w:r>
      <w:r w:rsidRPr="00386711">
        <w:rPr>
          <w:rStyle w:val="A5"/>
          <w:rFonts w:ascii="Times New Roman" w:eastAsia="Malgun Gothic Semilight" w:hAnsi="Times New Roman" w:cs="Times New Roman"/>
          <w:kern w:val="0"/>
          <w:sz w:val="28"/>
          <w:szCs w:val="28"/>
          <w:lang w:val="zh-TW" w:eastAsia="zh-TW"/>
        </w:rPr>
        <w:t>。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eastAsia="zh-TW"/>
        </w:rPr>
        <w:t xml:space="preserve">— 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lang w:val="zh-TW" w:eastAsia="zh-TW"/>
        </w:rPr>
        <w:t>客人开口说</w:t>
      </w:r>
      <w:r w:rsidRPr="00386711">
        <w:rPr>
          <w:rStyle w:val="A5"/>
          <w:rFonts w:ascii="Times New Roman" w:eastAsia="Malgun Gothic Semilight" w:hAnsi="Times New Roman" w:cs="Times New Roman"/>
          <w:kern w:val="0"/>
          <w:sz w:val="28"/>
          <w:szCs w:val="28"/>
          <w:lang w:val="zh-TW" w:eastAsia="zh-TW"/>
        </w:rPr>
        <w:t>。</w:t>
      </w:r>
    </w:p>
    <w:p w:rsidR="00351CC7" w:rsidRPr="00386711" w:rsidRDefault="00A7472E" w:rsidP="00386711">
      <w:pPr>
        <w:pStyle w:val="B"/>
        <w:widowControl/>
        <w:suppressAutoHyphens w:val="0"/>
        <w:snapToGrid w:val="0"/>
        <w:spacing w:line="360" w:lineRule="auto"/>
        <w:ind w:firstLineChars="200" w:firstLine="560"/>
        <w:contextualSpacing/>
        <w:rPr>
          <w:rStyle w:val="A5"/>
          <w:rFonts w:ascii="Times New Roman" w:eastAsia="Times New Roman" w:hAnsi="Times New Roman" w:cs="Times New Roman"/>
          <w:kern w:val="0"/>
          <w:sz w:val="28"/>
          <w:szCs w:val="28"/>
          <w:lang w:eastAsia="zh-TW"/>
        </w:rPr>
      </w:pP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val="zh-TW" w:eastAsia="zh-TW"/>
        </w:rPr>
        <w:t>— Дурак,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eastAsia="zh-TW"/>
        </w:rPr>
        <w:t> — засмеялся Иван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val="zh-TW" w:eastAsia="zh-TW"/>
        </w:rPr>
        <w:t xml:space="preserve">, — 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val="single"/>
          <w:lang w:eastAsia="zh-TW"/>
        </w:rPr>
        <w:t>что ж я вы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val="single"/>
          <w:lang w:val="zh-TW" w:eastAsia="zh-TW"/>
        </w:rPr>
        <w:t xml:space="preserve">, 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val="single"/>
          <w:lang w:eastAsia="zh-TW"/>
        </w:rPr>
        <w:t>что ли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val="single"/>
          <w:lang w:val="zh-TW" w:eastAsia="zh-TW"/>
        </w:rPr>
        <w:t>,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val="zh-TW" w:eastAsia="zh-TW"/>
        </w:rPr>
        <w:t xml:space="preserve"> стану тебе говорить. 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eastAsia="zh-TW"/>
        </w:rPr>
        <w:t>(</w:t>
      </w:r>
      <w:r w:rsidRPr="00386711">
        <w:rPr>
          <w:rStyle w:val="Hyperlink1"/>
          <w:rFonts w:eastAsia="Arial Unicode MS"/>
          <w:lang w:eastAsia="zh-TW"/>
        </w:rPr>
        <w:t xml:space="preserve">Братья Карамазовы 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eastAsia="zh-TW"/>
        </w:rPr>
        <w:t>2012: 651)</w:t>
      </w:r>
    </w:p>
    <w:p w:rsidR="000A2913" w:rsidRPr="00386711" w:rsidRDefault="00A7472E" w:rsidP="00386711">
      <w:pPr>
        <w:pStyle w:val="B"/>
        <w:widowControl/>
        <w:suppressAutoHyphens w:val="0"/>
        <w:snapToGrid w:val="0"/>
        <w:spacing w:line="360" w:lineRule="auto"/>
        <w:ind w:firstLineChars="200" w:firstLine="560"/>
        <w:contextualSpacing/>
        <w:rPr>
          <w:rStyle w:val="A5"/>
          <w:rFonts w:ascii="Times New Roman" w:eastAsia="Times New Roman" w:hAnsi="Times New Roman" w:cs="Times New Roman"/>
          <w:kern w:val="0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lastRenderedPageBreak/>
        <w:t xml:space="preserve">— 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lang w:val="zh-TW" w:eastAsia="zh-TW"/>
        </w:rPr>
        <w:t>傻瓜</w:t>
      </w:r>
      <w:r w:rsidRPr="00386711">
        <w:rPr>
          <w:rStyle w:val="A5"/>
          <w:rFonts w:ascii="Times New Roman" w:eastAsia="Malgun Gothic Semilight" w:hAnsi="Times New Roman" w:cs="Times New Roman"/>
          <w:kern w:val="0"/>
          <w:sz w:val="28"/>
          <w:szCs w:val="28"/>
          <w:lang w:val="zh-TW" w:eastAsia="zh-TW"/>
        </w:rPr>
        <w:t>，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 xml:space="preserve">— 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lang w:val="zh-TW" w:eastAsia="zh-TW"/>
        </w:rPr>
        <w:t>伊凡笑着说</w:t>
      </w:r>
      <w:r w:rsidRPr="00386711">
        <w:rPr>
          <w:rStyle w:val="A5"/>
          <w:rFonts w:ascii="Times New Roman" w:eastAsia="Malgun Gothic Semilight" w:hAnsi="Times New Roman" w:cs="Times New Roman"/>
          <w:kern w:val="0"/>
          <w:sz w:val="28"/>
          <w:szCs w:val="28"/>
          <w:lang w:val="zh-TW" w:eastAsia="zh-TW"/>
        </w:rPr>
        <w:t>，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 xml:space="preserve">— 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lang w:val="zh-TW" w:eastAsia="zh-TW"/>
        </w:rPr>
        <w:t>我还会和你用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 xml:space="preserve"> «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lang w:val="zh-TW" w:eastAsia="zh-TW"/>
        </w:rPr>
        <w:t>您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>»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lang w:val="zh-TW" w:eastAsia="zh-TW"/>
        </w:rPr>
        <w:t>来称呼么</w:t>
      </w:r>
      <w:r w:rsidRPr="00386711">
        <w:rPr>
          <w:rStyle w:val="A5"/>
          <w:rFonts w:ascii="Times New Roman" w:eastAsia="Malgun Gothic Semilight" w:hAnsi="Times New Roman" w:cs="Times New Roman"/>
          <w:kern w:val="0"/>
          <w:sz w:val="28"/>
          <w:szCs w:val="28"/>
          <w:lang w:val="zh-TW" w:eastAsia="zh-TW"/>
        </w:rPr>
        <w:t>？</w:t>
      </w:r>
      <w:r w:rsidRPr="00386711">
        <w:rPr>
          <w:rStyle w:val="A5"/>
          <w:rFonts w:ascii="Times New Roman" w:eastAsia="PMingLiU" w:hAnsi="Times New Roman" w:cs="Times New Roman"/>
          <w:kern w:val="0"/>
          <w:sz w:val="28"/>
          <w:szCs w:val="28"/>
          <w:lang w:val="zh-TW" w:eastAsia="zh-TW"/>
        </w:rPr>
        <w:t>(</w:t>
      </w:r>
      <w:r w:rsidRPr="00386711">
        <w:rPr>
          <w:rStyle w:val="A5"/>
          <w:rFonts w:ascii="Times New Roman" w:hAnsi="Times New Roman" w:cs="Times New Roman"/>
          <w:sz w:val="28"/>
          <w:szCs w:val="28"/>
          <w:lang w:val="zh-CN"/>
        </w:rPr>
        <w:t>卡拉马佐夫兄弟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</w:rPr>
        <w:t xml:space="preserve"> 2012: 727)</w:t>
      </w:r>
    </w:p>
    <w:p w:rsidR="000A2913" w:rsidRPr="00386711" w:rsidRDefault="00A7472E" w:rsidP="00386711">
      <w:pPr>
        <w:pStyle w:val="B"/>
        <w:widowControl/>
        <w:suppressAutoHyphens w:val="0"/>
        <w:snapToGrid w:val="0"/>
        <w:spacing w:line="360" w:lineRule="auto"/>
        <w:ind w:firstLineChars="200" w:firstLine="560"/>
        <w:contextualSpacing/>
        <w:rPr>
          <w:rStyle w:val="A5"/>
          <w:rFonts w:ascii="Times New Roman" w:eastAsia="Times New Roman" w:hAnsi="Times New Roman" w:cs="Times New Roman"/>
          <w:kern w:val="0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>В тексте гость и Иван уже знакомые. У них близкие и хорошие отношения. Поэтому Иван и сказал, «что ж я вы, что ли, стану тебе говорить», что значит «я не буду с тобой на «вы». Здесь «что ли» переводится на китайский язык как «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lang w:val="zh-TW" w:eastAsia="zh-TW"/>
        </w:rPr>
        <w:t>还会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>.....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lang w:val="zh-TW" w:eastAsia="zh-TW"/>
        </w:rPr>
        <w:t>么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>». Это способ выражения имплицитного отрицания с помощью «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lang w:val="zh-TW" w:eastAsia="zh-TW"/>
        </w:rPr>
        <w:t>不会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>» («не»). В китайском языке это является способом выражения имплицитного отрицания.</w:t>
      </w:r>
    </w:p>
    <w:p w:rsidR="000A2913" w:rsidRPr="00386711" w:rsidRDefault="00A7472E" w:rsidP="00386711">
      <w:pPr>
        <w:pStyle w:val="B"/>
        <w:widowControl/>
        <w:suppressAutoHyphens w:val="0"/>
        <w:snapToGrid w:val="0"/>
        <w:spacing w:line="360" w:lineRule="auto"/>
        <w:ind w:firstLineChars="200" w:firstLine="560"/>
        <w:contextualSpacing/>
        <w:rPr>
          <w:rStyle w:val="A5"/>
          <w:rFonts w:ascii="Times New Roman" w:hAnsi="Times New Roman" w:cs="Times New Roman"/>
          <w:kern w:val="0"/>
          <w:sz w:val="28"/>
          <w:szCs w:val="28"/>
          <w:lang w:eastAsia="zh-TW"/>
        </w:rPr>
      </w:pP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val="zh-TW" w:eastAsia="zh-TW"/>
        </w:rPr>
        <w:t xml:space="preserve">Таким образом, 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>постпозитивное слово «что ли» обычно не переводится на китайский язык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val="zh-TW" w:eastAsia="zh-TW"/>
        </w:rPr>
        <w:t xml:space="preserve">. 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>Но в переводе используется один из альтернативных способов выражения имплицитного отрицания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val="zh-TW" w:eastAsia="zh-TW"/>
        </w:rPr>
        <w:t>.</w:t>
      </w:r>
    </w:p>
    <w:p w:rsidR="000A2913" w:rsidRPr="00386711" w:rsidRDefault="000A2913" w:rsidP="00386711">
      <w:pPr>
        <w:pStyle w:val="B"/>
        <w:widowControl/>
        <w:suppressAutoHyphens w:val="0"/>
        <w:snapToGrid w:val="0"/>
        <w:spacing w:line="360" w:lineRule="auto"/>
        <w:ind w:firstLineChars="200" w:firstLine="560"/>
        <w:contextualSpacing/>
        <w:rPr>
          <w:rStyle w:val="A5"/>
          <w:rFonts w:ascii="Times New Roman" w:hAnsi="Times New Roman" w:cs="Times New Roman"/>
          <w:kern w:val="0"/>
          <w:sz w:val="28"/>
          <w:szCs w:val="28"/>
          <w:lang w:eastAsia="zh-TW"/>
        </w:rPr>
      </w:pPr>
    </w:p>
    <w:p w:rsidR="000A2913" w:rsidRPr="00386711" w:rsidRDefault="009E4F01" w:rsidP="00386711">
      <w:pPr>
        <w:pStyle w:val="B"/>
        <w:widowControl/>
        <w:suppressAutoHyphens w:val="0"/>
        <w:snapToGrid w:val="0"/>
        <w:spacing w:line="360" w:lineRule="auto"/>
        <w:ind w:firstLineChars="200" w:firstLine="562"/>
        <w:contextualSpacing/>
        <w:rPr>
          <w:rStyle w:val="A5"/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Style w:val="A5"/>
          <w:rFonts w:ascii="Times New Roman" w:hAnsi="Times New Roman" w:cs="Times New Roman"/>
          <w:b/>
          <w:bCs/>
          <w:sz w:val="28"/>
          <w:szCs w:val="28"/>
          <w:u w:color="222222"/>
        </w:rPr>
        <w:fldChar w:fldCharType="begin"/>
      </w:r>
      <w:r>
        <w:rPr>
          <w:rStyle w:val="A5"/>
          <w:rFonts w:ascii="Times New Roman" w:hAnsi="Times New Roman" w:cs="Times New Roman"/>
          <w:b/>
          <w:bCs/>
          <w:sz w:val="28"/>
          <w:szCs w:val="28"/>
          <w:u w:color="222222"/>
        </w:rPr>
        <w:instrText xml:space="preserve"> </w:instrText>
      </w:r>
      <w:r>
        <w:rPr>
          <w:rStyle w:val="A5"/>
          <w:rFonts w:ascii="Times New Roman" w:hAnsi="Times New Roman" w:cs="Times New Roman" w:hint="eastAsia"/>
          <w:b/>
          <w:bCs/>
          <w:sz w:val="28"/>
          <w:szCs w:val="28"/>
          <w:u w:color="222222"/>
        </w:rPr>
        <w:instrText>= 2 \* ROMAN</w:instrText>
      </w:r>
      <w:r>
        <w:rPr>
          <w:rStyle w:val="A5"/>
          <w:rFonts w:ascii="Times New Roman" w:hAnsi="Times New Roman" w:cs="Times New Roman"/>
          <w:b/>
          <w:bCs/>
          <w:sz w:val="28"/>
          <w:szCs w:val="28"/>
          <w:u w:color="222222"/>
        </w:rPr>
        <w:instrText xml:space="preserve"> </w:instrText>
      </w:r>
      <w:r>
        <w:rPr>
          <w:rStyle w:val="A5"/>
          <w:rFonts w:ascii="Times New Roman" w:hAnsi="Times New Roman" w:cs="Times New Roman"/>
          <w:b/>
          <w:bCs/>
          <w:sz w:val="28"/>
          <w:szCs w:val="28"/>
          <w:u w:color="222222"/>
        </w:rPr>
        <w:fldChar w:fldCharType="separate"/>
      </w:r>
      <w:r>
        <w:rPr>
          <w:rStyle w:val="A5"/>
          <w:rFonts w:ascii="Times New Roman" w:hAnsi="Times New Roman" w:cs="Times New Roman"/>
          <w:b/>
          <w:bCs/>
          <w:noProof/>
          <w:sz w:val="28"/>
          <w:szCs w:val="28"/>
          <w:u w:color="222222"/>
        </w:rPr>
        <w:t>II</w:t>
      </w:r>
      <w:r>
        <w:rPr>
          <w:rStyle w:val="A5"/>
          <w:rFonts w:ascii="Times New Roman" w:hAnsi="Times New Roman" w:cs="Times New Roman"/>
          <w:b/>
          <w:bCs/>
          <w:sz w:val="28"/>
          <w:szCs w:val="28"/>
          <w:u w:color="222222"/>
        </w:rPr>
        <w:fldChar w:fldCharType="end"/>
      </w:r>
      <w:r w:rsidR="00D14BC2">
        <w:rPr>
          <w:rStyle w:val="A5"/>
          <w:rFonts w:ascii="Times New Roman" w:hAnsi="Times New Roman" w:cs="Times New Roman"/>
          <w:b/>
          <w:bCs/>
          <w:sz w:val="28"/>
          <w:szCs w:val="28"/>
          <w:u w:color="222222"/>
        </w:rPr>
        <w:t xml:space="preserve">.1.2.2. </w:t>
      </w:r>
      <w:r w:rsidR="00A7472E" w:rsidRPr="00386711">
        <w:rPr>
          <w:rStyle w:val="A5"/>
          <w:rFonts w:ascii="Times New Roman" w:hAnsi="Times New Roman" w:cs="Times New Roman"/>
          <w:b/>
          <w:bCs/>
          <w:sz w:val="28"/>
          <w:szCs w:val="28"/>
          <w:u w:color="222222"/>
        </w:rPr>
        <w:t>Препозитивное слово ЧТО ЖЕ</w:t>
      </w:r>
    </w:p>
    <w:p w:rsidR="000A2913" w:rsidRPr="0086457E" w:rsidRDefault="00A7472E" w:rsidP="00386711">
      <w:pPr>
        <w:pStyle w:val="B"/>
        <w:widowControl/>
        <w:suppressAutoHyphens w:val="0"/>
        <w:snapToGrid w:val="0"/>
        <w:spacing w:line="360" w:lineRule="auto"/>
        <w:ind w:firstLineChars="200" w:firstLine="560"/>
        <w:contextualSpacing/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</w:rPr>
      </w:pP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</w:rPr>
        <w:t>В этой части мы нашли 6 примеров: «Generation «П»»: 1 пример; «Доктор Живаго»: 2 примера; «Братья Карамазовы»: 3 примера.</w:t>
      </w:r>
    </w:p>
    <w:p w:rsidR="000A2913" w:rsidRPr="00386711" w:rsidRDefault="000A2913" w:rsidP="00386711">
      <w:pPr>
        <w:pStyle w:val="B"/>
        <w:widowControl/>
        <w:suppressAutoHyphens w:val="0"/>
        <w:snapToGrid w:val="0"/>
        <w:spacing w:line="360" w:lineRule="auto"/>
        <w:ind w:firstLineChars="200" w:firstLine="560"/>
        <w:contextualSpacing/>
        <w:rPr>
          <w:rStyle w:val="A5"/>
          <w:rFonts w:ascii="Times New Roman" w:eastAsia="Times New Roman" w:hAnsi="Times New Roman" w:cs="Times New Roman"/>
          <w:kern w:val="0"/>
          <w:sz w:val="28"/>
          <w:szCs w:val="28"/>
          <w:u w:color="222222"/>
        </w:rPr>
      </w:pPr>
      <w:r w:rsidRPr="0038671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Пример № 1 (Приложение 1, пример 86</w:t>
      </w:r>
      <w:proofErr w:type="gramStart"/>
      <w:r w:rsidRPr="0038671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)</w:t>
      </w:r>
      <w:proofErr w:type="gramEnd"/>
    </w:p>
    <w:p w:rsidR="00351CC7" w:rsidRPr="00386711" w:rsidRDefault="00A7472E" w:rsidP="0086457E">
      <w:pPr>
        <w:pStyle w:val="B"/>
        <w:widowControl/>
        <w:suppressAutoHyphens w:val="0"/>
        <w:snapToGrid w:val="0"/>
        <w:spacing w:line="360" w:lineRule="auto"/>
        <w:ind w:firstLineChars="200" w:firstLine="562"/>
        <w:contextualSpacing/>
        <w:rPr>
          <w:rStyle w:val="A5"/>
          <w:rFonts w:ascii="Times New Roman" w:eastAsia="Times New Roman" w:hAnsi="Times New Roman" w:cs="Times New Roman"/>
          <w:kern w:val="0"/>
          <w:sz w:val="28"/>
          <w:szCs w:val="28"/>
          <w:u w:val="single"/>
        </w:rPr>
      </w:pPr>
      <w:r w:rsidRPr="00386711">
        <w:rPr>
          <w:rStyle w:val="A5"/>
          <w:rFonts w:ascii="Times New Roman" w:hAnsi="Times New Roman" w:cs="Times New Roman"/>
          <w:b/>
          <w:bCs/>
          <w:kern w:val="0"/>
          <w:sz w:val="28"/>
          <w:szCs w:val="28"/>
          <w:lang w:val="zh-TW" w:eastAsia="zh-TW"/>
        </w:rPr>
        <w:t>—</w:t>
      </w:r>
      <w:r w:rsidRPr="00386711">
        <w:rPr>
          <w:rStyle w:val="A5"/>
          <w:rFonts w:ascii="Times New Roman" w:hAnsi="Times New Roman" w:cs="Times New Roman"/>
          <w:b/>
          <w:bCs/>
          <w:kern w:val="0"/>
          <w:sz w:val="28"/>
          <w:szCs w:val="28"/>
          <w:u w:val="single"/>
          <w:lang w:val="zh-TW" w:eastAsia="zh-TW"/>
        </w:rPr>
        <w:t xml:space="preserve"> 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val="single"/>
        </w:rPr>
        <w:t>Чего же это стыдно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val="single"/>
          <w:lang w:val="zh-TW" w:eastAsia="zh-TW"/>
        </w:rPr>
        <w:t>?</w:t>
      </w:r>
    </w:p>
    <w:p w:rsidR="00351CC7" w:rsidRPr="00386711" w:rsidRDefault="00A7472E" w:rsidP="00386711">
      <w:pPr>
        <w:pStyle w:val="B"/>
        <w:widowControl/>
        <w:suppressAutoHyphens w:val="0"/>
        <w:snapToGrid w:val="0"/>
        <w:spacing w:line="360" w:lineRule="auto"/>
        <w:ind w:firstLineChars="200" w:firstLine="560"/>
        <w:contextualSpacing/>
        <w:rPr>
          <w:rStyle w:val="A5"/>
          <w:rFonts w:ascii="Times New Roman" w:eastAsia="Times New Roman" w:hAnsi="Times New Roman" w:cs="Times New Roman"/>
          <w:kern w:val="0"/>
          <w:sz w:val="28"/>
          <w:szCs w:val="28"/>
          <w:u w:val="single"/>
        </w:rPr>
      </w:pP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 xml:space="preserve">— 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u w:val="single"/>
          <w:lang w:val="zh-TW" w:eastAsia="zh-TW"/>
        </w:rPr>
        <w:t>有什么可羞的呀</w:t>
      </w:r>
      <w:r w:rsidRPr="00386711">
        <w:rPr>
          <w:rStyle w:val="A5"/>
          <w:rFonts w:ascii="Times New Roman" w:eastAsia="Malgun Gothic Semilight" w:hAnsi="Times New Roman" w:cs="Times New Roman"/>
          <w:kern w:val="0"/>
          <w:sz w:val="28"/>
          <w:szCs w:val="28"/>
          <w:u w:val="single"/>
          <w:lang w:val="zh-TW" w:eastAsia="zh-TW"/>
        </w:rPr>
        <w:t>？</w:t>
      </w:r>
    </w:p>
    <w:p w:rsidR="00351CC7" w:rsidRPr="00386711" w:rsidRDefault="00A7472E" w:rsidP="00386711">
      <w:pPr>
        <w:pStyle w:val="B"/>
        <w:widowControl/>
        <w:suppressAutoHyphens w:val="0"/>
        <w:snapToGrid w:val="0"/>
        <w:spacing w:line="360" w:lineRule="auto"/>
        <w:ind w:firstLineChars="200" w:firstLine="560"/>
        <w:contextualSpacing/>
        <w:rPr>
          <w:rStyle w:val="A5"/>
          <w:rFonts w:ascii="Times New Roman" w:eastAsia="Times New Roman" w:hAnsi="Times New Roman" w:cs="Times New Roman"/>
          <w:kern w:val="0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>— А зачем вы покраснели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val="zh-TW" w:eastAsia="zh-TW"/>
        </w:rPr>
        <w:t>?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val="zh-TW" w:eastAsia="zh-TW"/>
        </w:rPr>
        <w:t>(</w:t>
      </w:r>
      <w:r w:rsidRPr="00386711">
        <w:rPr>
          <w:rStyle w:val="Hyperlink1"/>
          <w:rFonts w:eastAsia="Arial Unicode MS"/>
        </w:rPr>
        <w:t xml:space="preserve">Братья Карамазовы 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val="zh-TW" w:eastAsia="zh-TW"/>
        </w:rPr>
        <w:t>2012: 570)</w:t>
      </w:r>
    </w:p>
    <w:p w:rsidR="000A2913" w:rsidRPr="00386711" w:rsidRDefault="00A7472E" w:rsidP="00386711">
      <w:pPr>
        <w:pStyle w:val="B"/>
        <w:widowControl/>
        <w:suppressAutoHyphens w:val="0"/>
        <w:snapToGrid w:val="0"/>
        <w:spacing w:line="360" w:lineRule="auto"/>
        <w:ind w:firstLineChars="200" w:firstLine="560"/>
        <w:contextualSpacing/>
        <w:rPr>
          <w:rStyle w:val="A5"/>
          <w:rFonts w:ascii="Times New Roman" w:hAnsi="Times New Roman" w:cs="Times New Roman"/>
          <w:kern w:val="0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 xml:space="preserve">— 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lang w:val="zh-TW" w:eastAsia="zh-TW"/>
        </w:rPr>
        <w:t>那么您为什么脸红呢</w:t>
      </w:r>
      <w:r w:rsidRPr="00386711">
        <w:rPr>
          <w:rStyle w:val="A5"/>
          <w:rFonts w:ascii="Times New Roman" w:eastAsia="Malgun Gothic Semilight" w:hAnsi="Times New Roman" w:cs="Times New Roman"/>
          <w:kern w:val="0"/>
          <w:sz w:val="28"/>
          <w:szCs w:val="28"/>
          <w:lang w:val="zh-TW" w:eastAsia="zh-TW"/>
        </w:rPr>
        <w:t>？</w:t>
      </w:r>
      <w:r w:rsidRPr="00386711">
        <w:rPr>
          <w:rStyle w:val="A5"/>
          <w:rFonts w:ascii="Times New Roman" w:eastAsia="PMingLiU" w:hAnsi="Times New Roman" w:cs="Times New Roman"/>
          <w:kern w:val="0"/>
          <w:sz w:val="28"/>
          <w:szCs w:val="28"/>
          <w:lang w:val="zh-TW" w:eastAsia="zh-TW"/>
        </w:rPr>
        <w:t>(</w:t>
      </w:r>
      <w:r w:rsidRPr="00386711">
        <w:rPr>
          <w:rStyle w:val="A5"/>
          <w:rFonts w:ascii="Times New Roman" w:hAnsi="Times New Roman" w:cs="Times New Roman"/>
          <w:sz w:val="28"/>
          <w:szCs w:val="28"/>
          <w:lang w:val="zh-CN"/>
        </w:rPr>
        <w:t>卡拉马佐夫兄弟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</w:rPr>
        <w:t xml:space="preserve"> 2012: 635)</w:t>
      </w:r>
    </w:p>
    <w:p w:rsidR="00351CC7" w:rsidRDefault="00A7472E" w:rsidP="00386711">
      <w:pPr>
        <w:pStyle w:val="B"/>
        <w:widowControl/>
        <w:suppressAutoHyphens w:val="0"/>
        <w:snapToGrid w:val="0"/>
        <w:spacing w:line="360" w:lineRule="auto"/>
        <w:ind w:firstLineChars="200" w:firstLine="560"/>
        <w:contextualSpacing/>
        <w:rPr>
          <w:rStyle w:val="A5"/>
          <w:rFonts w:ascii="Times New Roman" w:hAnsi="Times New Roman" w:cs="Times New Roman"/>
          <w:kern w:val="0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>Говорящий хотел бы сказать «мне не стыдно</w:t>
      </w:r>
      <w:proofErr w:type="gramStart"/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 xml:space="preserve">.» </w:t>
      </w:r>
      <w:proofErr w:type="gramEnd"/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>Вместо этого, он сказал «чего же это стыдно?». Здесь предложение «чего же это стыдно?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val="fr-FR"/>
        </w:rPr>
        <w:t>»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 xml:space="preserve"> переводится на китайский язык как «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lang w:val="zh-TW" w:eastAsia="zh-TW"/>
        </w:rPr>
        <w:t>有什么可羞的呀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>» — «чего же</w:t>
      </w:r>
      <w:proofErr w:type="gramStart"/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>» - «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lang w:val="zh-TW" w:eastAsia="zh-TW"/>
        </w:rPr>
        <w:t>有什么可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 xml:space="preserve">…». </w:t>
      </w:r>
      <w:proofErr w:type="gramEnd"/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>В определенной ситуации это способ выражения имплицитного отрицания.</w:t>
      </w:r>
    </w:p>
    <w:p w:rsidR="009E4F01" w:rsidRPr="00386711" w:rsidRDefault="009E4F01" w:rsidP="00386711">
      <w:pPr>
        <w:pStyle w:val="B"/>
        <w:widowControl/>
        <w:suppressAutoHyphens w:val="0"/>
        <w:snapToGrid w:val="0"/>
        <w:spacing w:line="360" w:lineRule="auto"/>
        <w:ind w:firstLineChars="200" w:firstLine="560"/>
        <w:contextualSpacing/>
        <w:rPr>
          <w:rStyle w:val="A5"/>
          <w:rFonts w:ascii="Times New Roman" w:hAnsi="Times New Roman" w:cs="Times New Roman"/>
          <w:kern w:val="0"/>
          <w:sz w:val="28"/>
          <w:szCs w:val="28"/>
        </w:rPr>
      </w:pPr>
    </w:p>
    <w:p w:rsidR="000A2913" w:rsidRPr="00386711" w:rsidRDefault="000A2913" w:rsidP="00386711">
      <w:pPr>
        <w:pStyle w:val="B"/>
        <w:widowControl/>
        <w:suppressAutoHyphens w:val="0"/>
        <w:snapToGrid w:val="0"/>
        <w:spacing w:line="360" w:lineRule="auto"/>
        <w:ind w:firstLineChars="200" w:firstLine="560"/>
        <w:contextualSpacing/>
        <w:rPr>
          <w:rStyle w:val="A5"/>
          <w:rFonts w:ascii="Times New Roman" w:eastAsia="Times New Roman" w:hAnsi="Times New Roman" w:cs="Times New Roman"/>
          <w:kern w:val="0"/>
          <w:sz w:val="28"/>
          <w:szCs w:val="28"/>
          <w:u w:color="222222"/>
        </w:rPr>
      </w:pPr>
      <w:r w:rsidRPr="0038671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Пример № 2 (Приложение 1, пример 87)</w:t>
      </w:r>
    </w:p>
    <w:p w:rsidR="00351CC7" w:rsidRPr="00386711" w:rsidRDefault="00A7472E" w:rsidP="00386711">
      <w:pPr>
        <w:pStyle w:val="B"/>
        <w:widowControl/>
        <w:suppressAutoHyphens w:val="0"/>
        <w:snapToGrid w:val="0"/>
        <w:spacing w:line="360" w:lineRule="auto"/>
        <w:ind w:firstLineChars="200" w:firstLine="560"/>
        <w:contextualSpacing/>
        <w:rPr>
          <w:rStyle w:val="A5"/>
          <w:rFonts w:ascii="Times New Roman" w:eastAsia="Times New Roman" w:hAnsi="Times New Roman" w:cs="Times New Roman"/>
          <w:kern w:val="0"/>
          <w:sz w:val="28"/>
          <w:szCs w:val="28"/>
          <w:lang w:eastAsia="zh-TW"/>
        </w:rPr>
      </w:pP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lastRenderedPageBreak/>
        <w:t>— Куда ты пропал так надолго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val="zh-TW" w:eastAsia="zh-TW"/>
        </w:rPr>
        <w:t xml:space="preserve">? 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>Выслушай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val="zh-TW" w:eastAsia="zh-TW"/>
        </w:rPr>
        <w:t xml:space="preserve">, 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>что он скажет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val="zh-TW" w:eastAsia="zh-TW"/>
        </w:rPr>
        <w:t xml:space="preserve">, и скорей решай за себя и меня. 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eastAsia="zh-TW"/>
        </w:rPr>
        <w:t>Времени нет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val="zh-TW" w:eastAsia="zh-TW"/>
        </w:rPr>
        <w:t xml:space="preserve">. 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eastAsia="zh-TW"/>
        </w:rPr>
        <w:t>Надо торопиться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val="zh-TW" w:eastAsia="zh-TW"/>
        </w:rPr>
        <w:t>.</w:t>
      </w:r>
    </w:p>
    <w:p w:rsidR="00351CC7" w:rsidRPr="00386711" w:rsidRDefault="00A7472E" w:rsidP="00386711">
      <w:pPr>
        <w:pStyle w:val="B"/>
        <w:widowControl/>
        <w:suppressAutoHyphens w:val="0"/>
        <w:snapToGrid w:val="0"/>
        <w:spacing w:line="360" w:lineRule="auto"/>
        <w:ind w:firstLineChars="200" w:firstLine="560"/>
        <w:contextualSpacing/>
        <w:rPr>
          <w:rStyle w:val="A5"/>
          <w:rFonts w:ascii="Times New Roman" w:eastAsia="Times New Roman" w:hAnsi="Times New Roman" w:cs="Times New Roman"/>
          <w:kern w:val="0"/>
          <w:sz w:val="28"/>
          <w:szCs w:val="28"/>
          <w:lang w:eastAsia="zh-TW"/>
        </w:rPr>
      </w:pP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eastAsia="zh-TW"/>
        </w:rPr>
        <w:t xml:space="preserve">— 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lang w:val="zh-TW" w:eastAsia="zh-TW"/>
        </w:rPr>
        <w:t>你这半天上哪儿去了</w:t>
      </w:r>
      <w:r w:rsidRPr="00386711">
        <w:rPr>
          <w:rStyle w:val="A5"/>
          <w:rFonts w:ascii="Times New Roman" w:eastAsia="Malgun Gothic Semilight" w:hAnsi="Times New Roman" w:cs="Times New Roman"/>
          <w:kern w:val="0"/>
          <w:sz w:val="28"/>
          <w:szCs w:val="28"/>
          <w:lang w:val="zh-TW" w:eastAsia="zh-TW"/>
        </w:rPr>
        <w:t>？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lang w:val="zh-TW" w:eastAsia="zh-TW"/>
        </w:rPr>
        <w:t>听他说什么</w:t>
      </w:r>
      <w:r w:rsidRPr="00386711">
        <w:rPr>
          <w:rStyle w:val="A5"/>
          <w:rFonts w:ascii="Times New Roman" w:eastAsia="Malgun Gothic Semilight" w:hAnsi="Times New Roman" w:cs="Times New Roman"/>
          <w:kern w:val="0"/>
          <w:sz w:val="28"/>
          <w:szCs w:val="28"/>
          <w:lang w:val="zh-TW" w:eastAsia="zh-TW"/>
        </w:rPr>
        <w:t>，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lang w:val="zh-TW" w:eastAsia="zh-TW"/>
        </w:rPr>
        <w:t>赶快替自己和我作出决定吧</w:t>
      </w:r>
      <w:r w:rsidRPr="00386711">
        <w:rPr>
          <w:rStyle w:val="A5"/>
          <w:rFonts w:ascii="Times New Roman" w:eastAsia="Malgun Gothic Semilight" w:hAnsi="Times New Roman" w:cs="Times New Roman"/>
          <w:kern w:val="0"/>
          <w:sz w:val="28"/>
          <w:szCs w:val="28"/>
          <w:lang w:val="zh-TW" w:eastAsia="zh-TW"/>
        </w:rPr>
        <w:t>。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lang w:val="zh-TW" w:eastAsia="zh-TW"/>
        </w:rPr>
        <w:t>没有时间了</w:t>
      </w:r>
      <w:r w:rsidRPr="00386711">
        <w:rPr>
          <w:rStyle w:val="A5"/>
          <w:rFonts w:ascii="Times New Roman" w:eastAsia="Malgun Gothic Semilight" w:hAnsi="Times New Roman" w:cs="Times New Roman"/>
          <w:kern w:val="0"/>
          <w:sz w:val="28"/>
          <w:szCs w:val="28"/>
          <w:lang w:val="zh-TW" w:eastAsia="zh-TW"/>
        </w:rPr>
        <w:t>。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lang w:val="zh-TW" w:eastAsia="zh-TW"/>
        </w:rPr>
        <w:t>赶快决定吧</w:t>
      </w:r>
      <w:r w:rsidRPr="00386711">
        <w:rPr>
          <w:rStyle w:val="A5"/>
          <w:rFonts w:ascii="Times New Roman" w:eastAsia="Malgun Gothic Semilight" w:hAnsi="Times New Roman" w:cs="Times New Roman"/>
          <w:kern w:val="0"/>
          <w:sz w:val="28"/>
          <w:szCs w:val="28"/>
          <w:lang w:val="zh-TW" w:eastAsia="zh-TW"/>
        </w:rPr>
        <w:t>。</w:t>
      </w:r>
    </w:p>
    <w:p w:rsidR="00351CC7" w:rsidRPr="00386711" w:rsidRDefault="00A7472E" w:rsidP="00386711">
      <w:pPr>
        <w:pStyle w:val="B"/>
        <w:widowControl/>
        <w:suppressAutoHyphens w:val="0"/>
        <w:snapToGrid w:val="0"/>
        <w:spacing w:line="360" w:lineRule="auto"/>
        <w:ind w:firstLineChars="200" w:firstLine="560"/>
        <w:contextualSpacing/>
        <w:rPr>
          <w:rStyle w:val="A5"/>
          <w:rFonts w:ascii="Times New Roman" w:eastAsia="Times New Roman" w:hAnsi="Times New Roman" w:cs="Times New Roman"/>
          <w:kern w:val="0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eastAsia="zh-TW"/>
        </w:rPr>
        <w:t>— 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val="single"/>
          <w:lang w:eastAsia="zh-TW"/>
        </w:rPr>
        <w:t>Что же мы стоим?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eastAsia="zh-TW"/>
        </w:rPr>
        <w:t xml:space="preserve"> 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>Садитесь, Виктор Ипполитович. Как куда я пропал, Ларочка? Ты ведь знаешь, я за дровами ездил, а потом о лошади позаботился. Виктор Ипполитович, прошу вас, садитесь. (</w:t>
      </w:r>
      <w:r w:rsidRPr="00386711">
        <w:rPr>
          <w:rStyle w:val="Hyperlink1"/>
          <w:rFonts w:eastAsia="Arial Unicode MS"/>
        </w:rPr>
        <w:t>Доктор Живаго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val="zh-TW" w:eastAsia="zh-TW"/>
        </w:rPr>
        <w:t xml:space="preserve"> 1998: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val="zh-TW" w:eastAsia="zh-TW"/>
        </w:rPr>
        <w:t>430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>)</w:t>
      </w:r>
    </w:p>
    <w:p w:rsidR="000A2913" w:rsidRPr="00386711" w:rsidRDefault="00A7472E" w:rsidP="00386711">
      <w:pPr>
        <w:pStyle w:val="B"/>
        <w:widowControl/>
        <w:suppressAutoHyphens w:val="0"/>
        <w:snapToGrid w:val="0"/>
        <w:spacing w:line="360" w:lineRule="auto"/>
        <w:ind w:firstLineChars="200" w:firstLine="560"/>
        <w:contextualSpacing/>
        <w:rPr>
          <w:rStyle w:val="A5"/>
          <w:rFonts w:ascii="Times New Roman" w:eastAsia="Times New Roman" w:hAnsi="Times New Roman" w:cs="Times New Roman"/>
          <w:kern w:val="0"/>
          <w:sz w:val="28"/>
          <w:szCs w:val="28"/>
          <w:lang w:eastAsia="zh-TW"/>
        </w:rPr>
      </w:pP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 xml:space="preserve">— 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u w:val="single"/>
          <w:lang w:val="zh-TW" w:eastAsia="zh-TW"/>
        </w:rPr>
        <w:t>咱们干吗站着</w:t>
      </w:r>
      <w:r w:rsidRPr="00386711">
        <w:rPr>
          <w:rStyle w:val="A5"/>
          <w:rFonts w:ascii="Times New Roman" w:eastAsia="Malgun Gothic Semilight" w:hAnsi="Times New Roman" w:cs="Times New Roman"/>
          <w:kern w:val="0"/>
          <w:sz w:val="28"/>
          <w:szCs w:val="28"/>
          <w:u w:val="single"/>
          <w:lang w:val="zh-TW" w:eastAsia="zh-TW"/>
        </w:rPr>
        <w:t>？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lang w:val="zh-TW" w:eastAsia="zh-TW"/>
        </w:rPr>
        <w:t>坐下吧</w:t>
      </w:r>
      <w:r w:rsidRPr="00386711">
        <w:rPr>
          <w:rStyle w:val="A5"/>
          <w:rFonts w:ascii="Times New Roman" w:eastAsia="Malgun Gothic Semilight" w:hAnsi="Times New Roman" w:cs="Times New Roman"/>
          <w:kern w:val="0"/>
          <w:sz w:val="28"/>
          <w:szCs w:val="28"/>
          <w:lang w:val="zh-TW" w:eastAsia="zh-TW"/>
        </w:rPr>
        <w:t>，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lang w:val="zh-TW" w:eastAsia="zh-TW"/>
        </w:rPr>
        <w:t>维克托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>·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lang w:val="zh-TW" w:eastAsia="zh-TW"/>
        </w:rPr>
        <w:t>伊波利托维奇</w:t>
      </w:r>
      <w:r w:rsidRPr="00386711">
        <w:rPr>
          <w:rStyle w:val="A5"/>
          <w:rFonts w:ascii="Times New Roman" w:eastAsia="Malgun Gothic Semilight" w:hAnsi="Times New Roman" w:cs="Times New Roman"/>
          <w:kern w:val="0"/>
          <w:sz w:val="28"/>
          <w:szCs w:val="28"/>
          <w:lang w:val="zh-TW" w:eastAsia="zh-TW"/>
        </w:rPr>
        <w:t>。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lang w:val="zh-TW" w:eastAsia="zh-TW"/>
        </w:rPr>
        <w:t>怎么半天没见我</w:t>
      </w:r>
      <w:r w:rsidRPr="00386711">
        <w:rPr>
          <w:rStyle w:val="A5"/>
          <w:rFonts w:ascii="Times New Roman" w:eastAsia="Malgun Gothic Semilight" w:hAnsi="Times New Roman" w:cs="Times New Roman"/>
          <w:kern w:val="0"/>
          <w:sz w:val="28"/>
          <w:szCs w:val="28"/>
          <w:lang w:val="zh-TW" w:eastAsia="zh-TW"/>
        </w:rPr>
        <w:t>，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lang w:val="zh-TW" w:eastAsia="zh-TW"/>
        </w:rPr>
        <w:t>上哪儿去了</w:t>
      </w:r>
      <w:r w:rsidRPr="00386711">
        <w:rPr>
          <w:rStyle w:val="A5"/>
          <w:rFonts w:ascii="Times New Roman" w:eastAsia="Malgun Gothic Semilight" w:hAnsi="Times New Roman" w:cs="Times New Roman"/>
          <w:kern w:val="0"/>
          <w:sz w:val="28"/>
          <w:szCs w:val="28"/>
          <w:lang w:val="zh-TW" w:eastAsia="zh-TW"/>
        </w:rPr>
        <w:t>？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lang w:val="zh-TW" w:eastAsia="zh-TW"/>
        </w:rPr>
        <w:t>拉罗奇卡</w:t>
      </w:r>
      <w:r w:rsidRPr="00386711">
        <w:rPr>
          <w:rStyle w:val="A5"/>
          <w:rFonts w:ascii="Times New Roman" w:eastAsia="Malgun Gothic Semilight" w:hAnsi="Times New Roman" w:cs="Times New Roman"/>
          <w:kern w:val="0"/>
          <w:sz w:val="28"/>
          <w:szCs w:val="28"/>
          <w:lang w:val="zh-TW" w:eastAsia="zh-TW"/>
        </w:rPr>
        <w:t>，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lang w:val="zh-TW" w:eastAsia="zh-TW"/>
        </w:rPr>
        <w:t>你不是知道嘛</w:t>
      </w:r>
      <w:r w:rsidRPr="00386711">
        <w:rPr>
          <w:rStyle w:val="A5"/>
          <w:rFonts w:ascii="Times New Roman" w:eastAsia="Malgun Gothic Semilight" w:hAnsi="Times New Roman" w:cs="Times New Roman"/>
          <w:kern w:val="0"/>
          <w:sz w:val="28"/>
          <w:szCs w:val="28"/>
          <w:lang w:val="zh-TW" w:eastAsia="zh-TW"/>
        </w:rPr>
        <w:t>！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lang w:val="zh-TW" w:eastAsia="zh-TW"/>
        </w:rPr>
        <w:t>我去运劈柴</w:t>
      </w:r>
      <w:r w:rsidRPr="00386711">
        <w:rPr>
          <w:rStyle w:val="A5"/>
          <w:rFonts w:ascii="Times New Roman" w:eastAsia="Malgun Gothic Semilight" w:hAnsi="Times New Roman" w:cs="Times New Roman"/>
          <w:kern w:val="0"/>
          <w:sz w:val="28"/>
          <w:szCs w:val="28"/>
          <w:lang w:val="zh-TW" w:eastAsia="zh-TW"/>
        </w:rPr>
        <w:t>，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lang w:val="zh-TW" w:eastAsia="zh-TW"/>
        </w:rPr>
        <w:t>然后照料马</w:t>
      </w:r>
      <w:r w:rsidRPr="00386711">
        <w:rPr>
          <w:rStyle w:val="A5"/>
          <w:rFonts w:ascii="Times New Roman" w:eastAsia="Malgun Gothic Semilight" w:hAnsi="Times New Roman" w:cs="Times New Roman"/>
          <w:kern w:val="0"/>
          <w:sz w:val="28"/>
          <w:szCs w:val="28"/>
          <w:lang w:val="zh-TW" w:eastAsia="zh-TW"/>
        </w:rPr>
        <w:t>。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lang w:val="zh-TW" w:eastAsia="zh-TW"/>
        </w:rPr>
        <w:t>维克托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>·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lang w:val="zh-TW" w:eastAsia="zh-TW"/>
        </w:rPr>
        <w:t>伊波利托维奇</w:t>
      </w:r>
      <w:r w:rsidRPr="00386711">
        <w:rPr>
          <w:rStyle w:val="A5"/>
          <w:rFonts w:ascii="Times New Roman" w:eastAsia="Malgun Gothic Semilight" w:hAnsi="Times New Roman" w:cs="Times New Roman"/>
          <w:kern w:val="0"/>
          <w:sz w:val="28"/>
          <w:szCs w:val="28"/>
          <w:lang w:val="zh-TW" w:eastAsia="zh-TW"/>
        </w:rPr>
        <w:t>，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lang w:val="zh-TW" w:eastAsia="zh-TW"/>
        </w:rPr>
        <w:t>请您坐下</w:t>
      </w:r>
      <w:r w:rsidRPr="00386711">
        <w:rPr>
          <w:rStyle w:val="A5"/>
          <w:rFonts w:ascii="Times New Roman" w:eastAsia="Malgun Gothic Semilight" w:hAnsi="Times New Roman" w:cs="Times New Roman"/>
          <w:kern w:val="0"/>
          <w:sz w:val="28"/>
          <w:szCs w:val="28"/>
          <w:lang w:val="zh-TW" w:eastAsia="zh-TW"/>
        </w:rPr>
        <w:t>。</w:t>
      </w:r>
      <w:r w:rsidRPr="00386711">
        <w:rPr>
          <w:rStyle w:val="A5"/>
          <w:rFonts w:ascii="Times New Roman" w:eastAsia="PMingLiU" w:hAnsi="Times New Roman" w:cs="Times New Roman"/>
          <w:kern w:val="0"/>
          <w:sz w:val="28"/>
          <w:szCs w:val="28"/>
          <w:lang w:val="zh-TW" w:eastAsia="zh-TW"/>
        </w:rPr>
        <w:t>(</w:t>
      </w:r>
      <w:r w:rsidRPr="00386711">
        <w:rPr>
          <w:rStyle w:val="A5"/>
          <w:rFonts w:ascii="Times New Roman" w:hAnsi="Times New Roman" w:cs="Times New Roman"/>
          <w:sz w:val="28"/>
          <w:szCs w:val="28"/>
          <w:lang w:val="zh-CN" w:eastAsia="zh-TW"/>
        </w:rPr>
        <w:t>日瓦戈医生</w:t>
      </w:r>
      <w:r w:rsidRPr="00386711">
        <w:rPr>
          <w:rStyle w:val="A5"/>
          <w:rFonts w:ascii="Times New Roman" w:hAnsi="Times New Roman" w:cs="Times New Roman"/>
          <w:sz w:val="28"/>
          <w:szCs w:val="28"/>
          <w:lang w:eastAsia="zh-TW"/>
        </w:rPr>
        <w:t xml:space="preserve"> 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  <w:lang w:val="en-US" w:eastAsia="zh-TW"/>
        </w:rPr>
        <w:t>2014: 378)</w:t>
      </w:r>
    </w:p>
    <w:p w:rsidR="00351CC7" w:rsidRDefault="00A7472E" w:rsidP="00386711">
      <w:pPr>
        <w:pStyle w:val="B"/>
        <w:widowControl/>
        <w:suppressAutoHyphens w:val="0"/>
        <w:snapToGrid w:val="0"/>
        <w:spacing w:line="360" w:lineRule="auto"/>
        <w:ind w:firstLineChars="200" w:firstLine="560"/>
        <w:contextualSpacing/>
        <w:rPr>
          <w:rStyle w:val="A5"/>
          <w:rFonts w:ascii="Times New Roman" w:hAnsi="Times New Roman" w:cs="Times New Roman"/>
          <w:kern w:val="0"/>
          <w:sz w:val="28"/>
          <w:szCs w:val="28"/>
          <w:lang w:eastAsia="zh-TW"/>
        </w:rPr>
      </w:pP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val="zh-TW" w:eastAsia="zh-TW"/>
        </w:rPr>
        <w:t>«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eastAsia="zh-TW"/>
        </w:rPr>
        <w:t xml:space="preserve">Что же мы стоим?» 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lang w:val="zh-TW" w:eastAsia="zh-TW"/>
        </w:rPr>
        <w:t>咱们干吗站着</w:t>
      </w:r>
      <w:r w:rsidRPr="00386711">
        <w:rPr>
          <w:rStyle w:val="A5"/>
          <w:rFonts w:ascii="Times New Roman" w:eastAsia="Malgun Gothic Semilight" w:hAnsi="Times New Roman" w:cs="Times New Roman"/>
          <w:kern w:val="0"/>
          <w:sz w:val="28"/>
          <w:szCs w:val="28"/>
          <w:lang w:val="zh-TW" w:eastAsia="zh-TW"/>
        </w:rPr>
        <w:t>？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val="zh-TW" w:eastAsia="zh-TW"/>
        </w:rPr>
        <w:t xml:space="preserve">(Почему мы стоим?). 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eastAsia="zh-TW"/>
        </w:rPr>
        <w:t xml:space="preserve">Предложение 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val="zh-TW" w:eastAsia="zh-TW"/>
        </w:rPr>
        <w:t>«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eastAsia="zh-TW"/>
        </w:rPr>
        <w:t>Садитесь» даёт контекст, который показывает, что предложение «Что же мы стоим?» значит «н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val="zh-TW" w:eastAsia="zh-TW"/>
        </w:rPr>
        <w:t>ам не надо сто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eastAsia="zh-TW"/>
        </w:rPr>
        <w:t>я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val="zh-TW" w:eastAsia="zh-TW"/>
        </w:rPr>
        <w:t>ть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eastAsia="zh-TW"/>
        </w:rPr>
        <w:t>»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val="zh-TW" w:eastAsia="zh-TW"/>
        </w:rPr>
        <w:t>. Словосочетание «ч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eastAsia="zh-TW"/>
        </w:rPr>
        <w:t>его же» переводится на китайский язык как «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lang w:val="zh-TW" w:eastAsia="zh-TW"/>
        </w:rPr>
        <w:t>干吗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eastAsia="zh-TW"/>
        </w:rPr>
        <w:t>».</w:t>
      </w:r>
    </w:p>
    <w:p w:rsidR="003C4F64" w:rsidRPr="00386711" w:rsidRDefault="003C4F64" w:rsidP="00386711">
      <w:pPr>
        <w:pStyle w:val="B"/>
        <w:widowControl/>
        <w:suppressAutoHyphens w:val="0"/>
        <w:snapToGrid w:val="0"/>
        <w:spacing w:line="360" w:lineRule="auto"/>
        <w:ind w:firstLineChars="200" w:firstLine="560"/>
        <w:contextualSpacing/>
        <w:rPr>
          <w:rStyle w:val="A5"/>
          <w:rFonts w:ascii="Times New Roman" w:eastAsia="Times New Roman" w:hAnsi="Times New Roman" w:cs="Times New Roman"/>
          <w:kern w:val="0"/>
          <w:sz w:val="28"/>
          <w:szCs w:val="28"/>
          <w:lang w:eastAsia="zh-TW"/>
        </w:rPr>
      </w:pPr>
    </w:p>
    <w:p w:rsidR="000A2913" w:rsidRPr="00386711" w:rsidRDefault="000A2913" w:rsidP="00386711">
      <w:pPr>
        <w:pStyle w:val="B"/>
        <w:widowControl/>
        <w:suppressAutoHyphens w:val="0"/>
        <w:snapToGrid w:val="0"/>
        <w:spacing w:line="360" w:lineRule="auto"/>
        <w:ind w:firstLineChars="200" w:firstLine="560"/>
        <w:contextualSpacing/>
        <w:rPr>
          <w:rStyle w:val="A5"/>
          <w:rFonts w:ascii="Times New Roman" w:eastAsia="Times New Roman" w:hAnsi="Times New Roman" w:cs="Times New Roman"/>
          <w:kern w:val="0"/>
          <w:sz w:val="28"/>
          <w:szCs w:val="28"/>
          <w:u w:color="222222"/>
          <w:lang w:eastAsia="zh-TW"/>
        </w:rPr>
      </w:pPr>
      <w:r w:rsidRPr="0038671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eastAsia="zh-TW"/>
        </w:rPr>
        <w:t>Пример № 3 (Приложение 1, пример 89)</w:t>
      </w:r>
    </w:p>
    <w:p w:rsidR="00351CC7" w:rsidRPr="00386711" w:rsidRDefault="00A7472E" w:rsidP="00386711">
      <w:pPr>
        <w:pStyle w:val="B"/>
        <w:widowControl/>
        <w:suppressAutoHyphens w:val="0"/>
        <w:snapToGrid w:val="0"/>
        <w:spacing w:line="360" w:lineRule="auto"/>
        <w:ind w:firstLineChars="200" w:firstLine="560"/>
        <w:contextualSpacing/>
        <w:rPr>
          <w:rStyle w:val="A5"/>
          <w:rFonts w:ascii="Times New Roman" w:eastAsia="Times New Roman" w:hAnsi="Times New Roman" w:cs="Times New Roman"/>
          <w:kern w:val="0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eastAsia="zh-TW"/>
        </w:rPr>
        <w:t>— Да зачем вызывать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val="zh-TW" w:eastAsia="zh-TW"/>
        </w:rPr>
        <w:t>,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eastAsia="zh-TW"/>
        </w:rPr>
        <w:t> — возразил было Смуров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val="zh-TW" w:eastAsia="zh-TW"/>
        </w:rPr>
        <w:t>,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eastAsia="zh-TW"/>
        </w:rPr>
        <w:t> — войди и так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val="zh-TW" w:eastAsia="zh-TW"/>
        </w:rPr>
        <w:t xml:space="preserve">, 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eastAsia="zh-TW"/>
        </w:rPr>
        <w:t>тебе ужасно обрадуются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val="zh-TW" w:eastAsia="zh-TW"/>
        </w:rPr>
        <w:t xml:space="preserve">. 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val="single"/>
          <w:lang w:eastAsia="zh-TW"/>
        </w:rPr>
        <w:t>А то что же на морозе знакомиться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val="single"/>
          <w:lang w:val="zh-TW" w:eastAsia="zh-TW"/>
        </w:rPr>
        <w:t>?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val="single"/>
          <w:lang w:eastAsia="zh-TW"/>
        </w:rPr>
        <w:t xml:space="preserve"> 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val="single"/>
        </w:rPr>
        <w:t>(</w:t>
      </w:r>
      <w:r w:rsidRPr="00386711">
        <w:rPr>
          <w:rStyle w:val="Hyperlink1"/>
          <w:rFonts w:eastAsia="Arial Unicode MS"/>
        </w:rPr>
        <w:t xml:space="preserve">Доктор Живаго 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>1998: 542)</w:t>
      </w:r>
    </w:p>
    <w:p w:rsidR="000A2913" w:rsidRPr="00386711" w:rsidRDefault="00A7472E" w:rsidP="00386711">
      <w:pPr>
        <w:pStyle w:val="B"/>
        <w:widowControl/>
        <w:suppressAutoHyphens w:val="0"/>
        <w:snapToGrid w:val="0"/>
        <w:spacing w:line="360" w:lineRule="auto"/>
        <w:ind w:firstLineChars="200" w:firstLine="560"/>
        <w:contextualSpacing/>
        <w:rPr>
          <w:rStyle w:val="A5"/>
          <w:rFonts w:ascii="Times New Roman" w:eastAsia="Times New Roman" w:hAnsi="Times New Roman" w:cs="Times New Roman"/>
          <w:kern w:val="0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 xml:space="preserve">— 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lang w:val="zh-TW" w:eastAsia="zh-TW"/>
        </w:rPr>
        <w:t>为什么叫他出来</w:t>
      </w:r>
      <w:r w:rsidRPr="00386711">
        <w:rPr>
          <w:rStyle w:val="A5"/>
          <w:rFonts w:ascii="Times New Roman" w:eastAsia="Malgun Gothic Semilight" w:hAnsi="Times New Roman" w:cs="Times New Roman"/>
          <w:kern w:val="0"/>
          <w:sz w:val="28"/>
          <w:szCs w:val="28"/>
          <w:lang w:val="zh-TW" w:eastAsia="zh-TW"/>
        </w:rPr>
        <w:t>，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 xml:space="preserve">— 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lang w:val="zh-TW" w:eastAsia="zh-TW"/>
        </w:rPr>
        <w:t>斯穆罗夫不以为然地说</w:t>
      </w:r>
      <w:r w:rsidRPr="00386711">
        <w:rPr>
          <w:rStyle w:val="A5"/>
          <w:rFonts w:ascii="Times New Roman" w:eastAsia="Malgun Gothic Semilight" w:hAnsi="Times New Roman" w:cs="Times New Roman"/>
          <w:kern w:val="0"/>
          <w:sz w:val="28"/>
          <w:szCs w:val="28"/>
          <w:lang w:val="zh-TW" w:eastAsia="zh-TW"/>
        </w:rPr>
        <w:t>，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 xml:space="preserve">— 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lang w:val="zh-TW" w:eastAsia="zh-TW"/>
        </w:rPr>
        <w:t>你就这样进去</w:t>
      </w:r>
      <w:r w:rsidRPr="00386711">
        <w:rPr>
          <w:rStyle w:val="A5"/>
          <w:rFonts w:ascii="Times New Roman" w:eastAsia="Malgun Gothic Semilight" w:hAnsi="Times New Roman" w:cs="Times New Roman"/>
          <w:kern w:val="0"/>
          <w:sz w:val="28"/>
          <w:szCs w:val="28"/>
          <w:lang w:val="zh-TW" w:eastAsia="zh-TW"/>
        </w:rPr>
        <w:t>，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lang w:val="zh-TW" w:eastAsia="zh-TW"/>
        </w:rPr>
        <w:t>他们会非常非常欢迎你的</w:t>
      </w:r>
      <w:r w:rsidRPr="00386711">
        <w:rPr>
          <w:rStyle w:val="A5"/>
          <w:rFonts w:ascii="Times New Roman" w:eastAsia="Malgun Gothic Semilight" w:hAnsi="Times New Roman" w:cs="Times New Roman"/>
          <w:kern w:val="0"/>
          <w:sz w:val="28"/>
          <w:szCs w:val="28"/>
          <w:lang w:val="zh-TW" w:eastAsia="zh-TW"/>
        </w:rPr>
        <w:t>。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u w:val="single"/>
          <w:lang w:val="zh-TW" w:eastAsia="zh-TW"/>
        </w:rPr>
        <w:t>干吗要在冰天雪地里认识新朋友呢</w:t>
      </w:r>
      <w:r w:rsidRPr="00386711">
        <w:rPr>
          <w:rStyle w:val="A5"/>
          <w:rFonts w:ascii="Times New Roman" w:eastAsia="Malgun Gothic Semilight" w:hAnsi="Times New Roman" w:cs="Times New Roman"/>
          <w:kern w:val="0"/>
          <w:sz w:val="28"/>
          <w:szCs w:val="28"/>
          <w:u w:val="single"/>
          <w:lang w:val="zh-TW" w:eastAsia="zh-TW"/>
        </w:rPr>
        <w:t>？</w:t>
      </w:r>
      <w:r w:rsidRPr="00386711">
        <w:rPr>
          <w:rStyle w:val="A5"/>
          <w:rFonts w:ascii="Times New Roman" w:eastAsia="PMingLiU" w:hAnsi="Times New Roman" w:cs="Times New Roman"/>
          <w:kern w:val="0"/>
          <w:sz w:val="28"/>
          <w:szCs w:val="28"/>
          <w:u w:val="single"/>
          <w:lang w:val="zh-TW" w:eastAsia="zh-TW"/>
        </w:rPr>
        <w:t>(</w:t>
      </w:r>
      <w:r w:rsidRPr="00386711">
        <w:rPr>
          <w:rStyle w:val="A5"/>
          <w:rFonts w:ascii="Times New Roman" w:hAnsi="Times New Roman" w:cs="Times New Roman"/>
          <w:sz w:val="28"/>
          <w:szCs w:val="28"/>
          <w:lang w:val="zh-CN"/>
        </w:rPr>
        <w:t>日瓦戈医生</w:t>
      </w:r>
      <w:r w:rsidRPr="00386711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</w:rPr>
        <w:t>2014: 604)</w:t>
      </w:r>
    </w:p>
    <w:p w:rsidR="000A2913" w:rsidRPr="00386711" w:rsidRDefault="00A7472E" w:rsidP="00386711">
      <w:pPr>
        <w:pStyle w:val="B"/>
        <w:widowControl/>
        <w:suppressAutoHyphens w:val="0"/>
        <w:snapToGrid w:val="0"/>
        <w:spacing w:line="360" w:lineRule="auto"/>
        <w:ind w:firstLineChars="200" w:firstLine="560"/>
        <w:contextualSpacing/>
        <w:rPr>
          <w:rStyle w:val="A5"/>
          <w:rFonts w:ascii="Times New Roman" w:eastAsia="Times New Roman" w:hAnsi="Times New Roman" w:cs="Times New Roman"/>
          <w:kern w:val="0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>«А то что же на морозе знакомиться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val="zh-TW" w:eastAsia="zh-TW"/>
        </w:rPr>
        <w:t>?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 xml:space="preserve">» 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lang w:val="zh-TW" w:eastAsia="zh-TW"/>
        </w:rPr>
        <w:t>干吗要在冰天雪地里认识新朋友呢</w:t>
      </w:r>
      <w:r w:rsidRPr="00386711">
        <w:rPr>
          <w:rStyle w:val="A5"/>
          <w:rFonts w:ascii="Times New Roman" w:eastAsia="Malgun Gothic Semilight" w:hAnsi="Times New Roman" w:cs="Times New Roman"/>
          <w:kern w:val="0"/>
          <w:sz w:val="28"/>
          <w:szCs w:val="28"/>
          <w:lang w:val="zh-TW" w:eastAsia="zh-TW"/>
        </w:rPr>
        <w:t>？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 xml:space="preserve">(Почему знакомиться на морозе?) Предложение выражает отрицание, 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lastRenderedPageBreak/>
        <w:t xml:space="preserve">имеет смысл «не надо 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val="zh-TW" w:eastAsia="zh-TW"/>
        </w:rPr>
        <w:t xml:space="preserve">на морозе 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 xml:space="preserve">говорить и знакомиться». 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val="zh-TW" w:eastAsia="zh-TW"/>
        </w:rPr>
        <w:t>Словосочетание «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>что же» переводится на китайский язык как «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lang w:val="zh-TW" w:eastAsia="zh-TW"/>
        </w:rPr>
        <w:t>干吗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>».</w:t>
      </w:r>
    </w:p>
    <w:p w:rsidR="000A2913" w:rsidRPr="00386711" w:rsidRDefault="00A7472E" w:rsidP="00386711">
      <w:pPr>
        <w:pStyle w:val="B"/>
        <w:widowControl/>
        <w:suppressAutoHyphens w:val="0"/>
        <w:snapToGrid w:val="0"/>
        <w:spacing w:line="360" w:lineRule="auto"/>
        <w:ind w:firstLineChars="200" w:firstLine="560"/>
        <w:contextualSpacing/>
        <w:rPr>
          <w:rStyle w:val="A5"/>
          <w:rFonts w:ascii="Times New Roman" w:hAnsi="Times New Roman" w:cs="Times New Roman"/>
          <w:kern w:val="0"/>
          <w:sz w:val="28"/>
          <w:szCs w:val="28"/>
          <w:lang w:eastAsia="zh-TW"/>
        </w:rPr>
      </w:pP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val="zh-TW" w:eastAsia="zh-TW"/>
        </w:rPr>
        <w:t>Таким образом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>,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val="zh-TW" w:eastAsia="zh-TW"/>
        </w:rPr>
        <w:t xml:space="preserve"> конструкция «что же» переводит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>ся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val="zh-TW" w:eastAsia="zh-TW"/>
        </w:rPr>
        <w:t xml:space="preserve"> на китайский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 xml:space="preserve"> как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val="zh-TW" w:eastAsia="zh-TW"/>
        </w:rPr>
        <w:t xml:space="preserve"> «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lang w:val="zh-TW" w:eastAsia="zh-TW"/>
        </w:rPr>
        <w:t>干吗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>…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val="zh-TW" w:eastAsia="zh-TW"/>
        </w:rPr>
        <w:t xml:space="preserve">», 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>«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lang w:val="zh-TW" w:eastAsia="zh-TW"/>
        </w:rPr>
        <w:t>还用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>», «…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lang w:val="zh-TW" w:eastAsia="zh-TW"/>
        </w:rPr>
        <w:t>什么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>», «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lang w:val="zh-TW" w:eastAsia="zh-TW"/>
        </w:rPr>
        <w:t>有什么可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>…». Эти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val="zh-TW" w:eastAsia="zh-TW"/>
        </w:rPr>
        <w:t xml:space="preserve"> конструкции в китайском языке тоже 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>имеют значение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val="zh-TW" w:eastAsia="zh-TW"/>
        </w:rPr>
        <w:t xml:space="preserve"> имплицитного отрицания.</w:t>
      </w:r>
    </w:p>
    <w:p w:rsidR="000A2913" w:rsidRPr="00386711" w:rsidRDefault="000A2913" w:rsidP="00386711">
      <w:pPr>
        <w:pStyle w:val="B"/>
        <w:widowControl/>
        <w:suppressAutoHyphens w:val="0"/>
        <w:snapToGrid w:val="0"/>
        <w:spacing w:line="360" w:lineRule="auto"/>
        <w:ind w:firstLineChars="200" w:firstLine="560"/>
        <w:contextualSpacing/>
        <w:rPr>
          <w:rStyle w:val="A5"/>
          <w:rFonts w:ascii="Times New Roman" w:hAnsi="Times New Roman" w:cs="Times New Roman"/>
          <w:kern w:val="0"/>
          <w:sz w:val="28"/>
          <w:szCs w:val="28"/>
          <w:lang w:eastAsia="zh-TW"/>
        </w:rPr>
      </w:pPr>
    </w:p>
    <w:p w:rsidR="000A2913" w:rsidRPr="00386711" w:rsidRDefault="003C4F64" w:rsidP="00386711">
      <w:pPr>
        <w:pStyle w:val="B"/>
        <w:widowControl/>
        <w:suppressAutoHyphens w:val="0"/>
        <w:snapToGrid w:val="0"/>
        <w:spacing w:line="360" w:lineRule="auto"/>
        <w:ind w:firstLineChars="200" w:firstLine="562"/>
        <w:contextualSpacing/>
        <w:rPr>
          <w:rStyle w:val="A5"/>
          <w:rFonts w:ascii="Times New Roman" w:hAnsi="Times New Roman" w:cs="Times New Roman"/>
          <w:b/>
          <w:bCs/>
          <w:sz w:val="28"/>
          <w:szCs w:val="28"/>
          <w:u w:color="222222"/>
          <w:lang w:eastAsia="zh-TW"/>
        </w:rPr>
      </w:pPr>
      <w:r>
        <w:rPr>
          <w:rStyle w:val="A5"/>
          <w:rFonts w:ascii="Times New Roman" w:hAnsi="Times New Roman" w:cs="Times New Roman"/>
          <w:b/>
          <w:bCs/>
          <w:sz w:val="28"/>
          <w:szCs w:val="28"/>
          <w:u w:color="222222"/>
        </w:rPr>
        <w:fldChar w:fldCharType="begin"/>
      </w:r>
      <w:r>
        <w:rPr>
          <w:rStyle w:val="A5"/>
          <w:rFonts w:ascii="Times New Roman" w:hAnsi="Times New Roman" w:cs="Times New Roman"/>
          <w:b/>
          <w:bCs/>
          <w:sz w:val="28"/>
          <w:szCs w:val="28"/>
          <w:u w:color="222222"/>
        </w:rPr>
        <w:instrText xml:space="preserve"> </w:instrText>
      </w:r>
      <w:r>
        <w:rPr>
          <w:rStyle w:val="A5"/>
          <w:rFonts w:ascii="Times New Roman" w:hAnsi="Times New Roman" w:cs="Times New Roman" w:hint="eastAsia"/>
          <w:b/>
          <w:bCs/>
          <w:sz w:val="28"/>
          <w:szCs w:val="28"/>
          <w:u w:color="222222"/>
        </w:rPr>
        <w:instrText>= 2 \* ROMAN</w:instrText>
      </w:r>
      <w:r>
        <w:rPr>
          <w:rStyle w:val="A5"/>
          <w:rFonts w:ascii="Times New Roman" w:hAnsi="Times New Roman" w:cs="Times New Roman"/>
          <w:b/>
          <w:bCs/>
          <w:sz w:val="28"/>
          <w:szCs w:val="28"/>
          <w:u w:color="222222"/>
        </w:rPr>
        <w:instrText xml:space="preserve"> </w:instrText>
      </w:r>
      <w:r>
        <w:rPr>
          <w:rStyle w:val="A5"/>
          <w:rFonts w:ascii="Times New Roman" w:hAnsi="Times New Roman" w:cs="Times New Roman"/>
          <w:b/>
          <w:bCs/>
          <w:sz w:val="28"/>
          <w:szCs w:val="28"/>
          <w:u w:color="222222"/>
        </w:rPr>
        <w:fldChar w:fldCharType="separate"/>
      </w:r>
      <w:r>
        <w:rPr>
          <w:rStyle w:val="A5"/>
          <w:rFonts w:ascii="Times New Roman" w:hAnsi="Times New Roman" w:cs="Times New Roman"/>
          <w:b/>
          <w:bCs/>
          <w:noProof/>
          <w:sz w:val="28"/>
          <w:szCs w:val="28"/>
          <w:u w:color="222222"/>
        </w:rPr>
        <w:t>II</w:t>
      </w:r>
      <w:r>
        <w:rPr>
          <w:rStyle w:val="A5"/>
          <w:rFonts w:ascii="Times New Roman" w:hAnsi="Times New Roman" w:cs="Times New Roman"/>
          <w:b/>
          <w:bCs/>
          <w:sz w:val="28"/>
          <w:szCs w:val="28"/>
          <w:u w:color="222222"/>
        </w:rPr>
        <w:fldChar w:fldCharType="end"/>
      </w:r>
      <w:r w:rsidR="00A7472E" w:rsidRPr="00386711">
        <w:rPr>
          <w:rStyle w:val="A5"/>
          <w:rFonts w:ascii="Times New Roman" w:hAnsi="Times New Roman" w:cs="Times New Roman"/>
          <w:b/>
          <w:bCs/>
          <w:sz w:val="28"/>
          <w:szCs w:val="28"/>
          <w:u w:color="222222"/>
        </w:rPr>
        <w:t>.1.2.3</w:t>
      </w:r>
      <w:r w:rsidR="00D14BC2">
        <w:rPr>
          <w:rStyle w:val="A5"/>
          <w:rFonts w:ascii="Times New Roman" w:hAnsi="Times New Roman" w:cs="Times New Roman"/>
          <w:b/>
          <w:bCs/>
          <w:sz w:val="28"/>
          <w:szCs w:val="28"/>
          <w:u w:color="222222"/>
        </w:rPr>
        <w:t>.</w:t>
      </w:r>
      <w:r w:rsidR="00A7472E" w:rsidRPr="00386711">
        <w:rPr>
          <w:rStyle w:val="A5"/>
          <w:rFonts w:ascii="Times New Roman" w:hAnsi="Times New Roman" w:cs="Times New Roman"/>
          <w:b/>
          <w:bCs/>
          <w:sz w:val="28"/>
          <w:szCs w:val="28"/>
          <w:u w:color="222222"/>
        </w:rPr>
        <w:t xml:space="preserve"> Препозитивное слово ЧТО+  </w:t>
      </w:r>
      <w:r w:rsidR="00A7472E" w:rsidRPr="00386711">
        <w:rPr>
          <w:rStyle w:val="A5"/>
          <w:rFonts w:ascii="Times New Roman" w:hAnsi="Times New Roman" w:cs="Times New Roman"/>
          <w:b/>
          <w:bCs/>
          <w:sz w:val="28"/>
          <w:szCs w:val="28"/>
          <w:u w:color="222222"/>
          <w:lang w:val="zh-TW" w:eastAsia="zh-TW"/>
        </w:rPr>
        <w:t>личн. мест.в дат.п..</w:t>
      </w:r>
    </w:p>
    <w:p w:rsidR="00351CC7" w:rsidRPr="00386711" w:rsidRDefault="00A7472E" w:rsidP="00386711">
      <w:pPr>
        <w:pStyle w:val="B"/>
        <w:widowControl/>
        <w:suppressAutoHyphens w:val="0"/>
        <w:snapToGrid w:val="0"/>
        <w:spacing w:line="360" w:lineRule="auto"/>
        <w:ind w:firstLineChars="200" w:firstLine="560"/>
        <w:contextualSpacing/>
        <w:rPr>
          <w:rStyle w:val="A5"/>
          <w:rFonts w:ascii="Times New Roman" w:eastAsia="Times New Roman" w:hAnsi="Times New Roman" w:cs="Times New Roman"/>
          <w:kern w:val="0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  <w:u w:color="222222"/>
        </w:rPr>
        <w:t>В этой части мы нашли 4 примера: «Generation «П»»: 1 пример; «Доктор Живаго»: 2 примера; «Братья Карамазовы»: 1 пример.</w:t>
      </w:r>
    </w:p>
    <w:p w:rsidR="000A2913" w:rsidRPr="00386711" w:rsidRDefault="000A2913" w:rsidP="00386711">
      <w:pPr>
        <w:pStyle w:val="B"/>
        <w:widowControl/>
        <w:suppressAutoHyphens w:val="0"/>
        <w:snapToGrid w:val="0"/>
        <w:spacing w:line="360" w:lineRule="auto"/>
        <w:ind w:firstLineChars="200" w:firstLine="560"/>
        <w:contextualSpacing/>
        <w:rPr>
          <w:rStyle w:val="A5"/>
          <w:rFonts w:ascii="Times New Roman" w:eastAsia="Times New Roman" w:hAnsi="Times New Roman" w:cs="Times New Roman"/>
          <w:kern w:val="0"/>
          <w:sz w:val="28"/>
          <w:szCs w:val="28"/>
          <w:u w:color="222222"/>
        </w:rPr>
      </w:pPr>
      <w:r w:rsidRPr="0038671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Пример № 1 (Приложение 1, пример 91)</w:t>
      </w:r>
    </w:p>
    <w:p w:rsidR="00351CC7" w:rsidRPr="00386711" w:rsidRDefault="00A7472E" w:rsidP="00386711">
      <w:pPr>
        <w:pStyle w:val="B"/>
        <w:widowControl/>
        <w:suppressAutoHyphens w:val="0"/>
        <w:snapToGrid w:val="0"/>
        <w:spacing w:line="360" w:lineRule="auto"/>
        <w:ind w:firstLineChars="200" w:firstLine="560"/>
        <w:contextualSpacing/>
        <w:rPr>
          <w:rStyle w:val="A5"/>
          <w:rFonts w:ascii="Times New Roman" w:eastAsia="Times New Roman" w:hAnsi="Times New Roman" w:cs="Times New Roman"/>
          <w:kern w:val="0"/>
          <w:sz w:val="28"/>
          <w:szCs w:val="28"/>
          <w:u w:color="040001"/>
          <w:lang w:val="zh-TW" w:eastAsia="zh-TW"/>
        </w:rPr>
      </w:pP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040001"/>
          <w:lang w:val="zh-TW" w:eastAsia="zh-TW"/>
        </w:rPr>
        <w:t>— Простите, —сказал Татарский, — я здесь сидел.</w:t>
      </w:r>
    </w:p>
    <w:p w:rsidR="00351CC7" w:rsidRPr="00386711" w:rsidRDefault="00A7472E" w:rsidP="00386711">
      <w:pPr>
        <w:pStyle w:val="B"/>
        <w:widowControl/>
        <w:suppressAutoHyphens w:val="0"/>
        <w:snapToGrid w:val="0"/>
        <w:spacing w:line="360" w:lineRule="auto"/>
        <w:ind w:firstLineChars="200" w:firstLine="560"/>
        <w:contextualSpacing/>
        <w:rPr>
          <w:rStyle w:val="A5"/>
          <w:rFonts w:ascii="Times New Roman" w:eastAsia="Times New Roman" w:hAnsi="Times New Roman" w:cs="Times New Roman"/>
          <w:kern w:val="0"/>
          <w:sz w:val="28"/>
          <w:szCs w:val="28"/>
          <w:u w:color="040001"/>
        </w:rPr>
      </w:pP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040001"/>
          <w:lang w:val="zh-TW" w:eastAsia="zh-TW"/>
        </w:rPr>
        <w:t xml:space="preserve">— 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u w:color="040001"/>
          <w:lang w:val="zh-TW" w:eastAsia="zh-TW"/>
        </w:rPr>
        <w:t>对不起</w:t>
      </w:r>
      <w:r w:rsidRPr="00386711">
        <w:rPr>
          <w:rStyle w:val="A5"/>
          <w:rFonts w:ascii="Times New Roman" w:eastAsia="Malgun Gothic Semilight" w:hAnsi="Times New Roman" w:cs="Times New Roman"/>
          <w:kern w:val="0"/>
          <w:sz w:val="28"/>
          <w:szCs w:val="28"/>
          <w:u w:color="040001"/>
          <w:lang w:val="zh-TW" w:eastAsia="zh-TW"/>
        </w:rPr>
        <w:t>，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040001"/>
        </w:rPr>
        <w:t xml:space="preserve">— 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u w:color="040001"/>
          <w:lang w:val="zh-TW" w:eastAsia="zh-TW"/>
        </w:rPr>
        <w:t>塔塔尔斯基说到</w:t>
      </w:r>
      <w:r w:rsidRPr="00386711">
        <w:rPr>
          <w:rStyle w:val="A5"/>
          <w:rFonts w:ascii="Times New Roman" w:eastAsia="Malgun Gothic Semilight" w:hAnsi="Times New Roman" w:cs="Times New Roman"/>
          <w:kern w:val="0"/>
          <w:sz w:val="28"/>
          <w:szCs w:val="28"/>
          <w:u w:color="040001"/>
          <w:lang w:val="zh-TW" w:eastAsia="zh-TW"/>
        </w:rPr>
        <w:t>，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040001"/>
        </w:rPr>
        <w:t xml:space="preserve">— 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u w:color="040001"/>
          <w:lang w:val="zh-TW" w:eastAsia="zh-TW"/>
        </w:rPr>
        <w:t>我坐在这里</w:t>
      </w:r>
      <w:r w:rsidRPr="00386711">
        <w:rPr>
          <w:rStyle w:val="A5"/>
          <w:rFonts w:ascii="Times New Roman" w:eastAsia="Malgun Gothic Semilight" w:hAnsi="Times New Roman" w:cs="Times New Roman"/>
          <w:kern w:val="0"/>
          <w:sz w:val="28"/>
          <w:szCs w:val="28"/>
          <w:u w:color="040001"/>
          <w:lang w:val="zh-TW" w:eastAsia="zh-TW"/>
        </w:rPr>
        <w:t>。</w:t>
      </w:r>
    </w:p>
    <w:p w:rsidR="00351CC7" w:rsidRPr="00386711" w:rsidRDefault="00A7472E" w:rsidP="00386711">
      <w:pPr>
        <w:pStyle w:val="B"/>
        <w:widowControl/>
        <w:suppressAutoHyphens w:val="0"/>
        <w:snapToGrid w:val="0"/>
        <w:spacing w:line="360" w:lineRule="auto"/>
        <w:ind w:firstLineChars="200" w:firstLine="560"/>
        <w:contextualSpacing/>
        <w:rPr>
          <w:rStyle w:val="A5"/>
          <w:rFonts w:ascii="Times New Roman" w:eastAsia="Times New Roman" w:hAnsi="Times New Roman" w:cs="Times New Roman"/>
          <w:kern w:val="0"/>
          <w:sz w:val="28"/>
          <w:szCs w:val="28"/>
          <w:u w:color="040001"/>
        </w:rPr>
      </w:pP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040001"/>
        </w:rPr>
        <w:t>— И садись на здоровье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040001"/>
          <w:lang w:val="zh-TW" w:eastAsia="zh-TW"/>
        </w:rPr>
        <w:t xml:space="preserve">, — сказал сосед. — 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val="single" w:color="040001"/>
        </w:rPr>
        <w:t>Тебе что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val="single" w:color="040001"/>
          <w:lang w:val="zh-TW" w:eastAsia="zh-TW"/>
        </w:rPr>
        <w:t xml:space="preserve">, 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040001"/>
          <w:lang w:val="zh-TW" w:eastAsia="zh-TW"/>
        </w:rPr>
        <w:t>весь стол нужен?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040001"/>
        </w:rPr>
        <w:t xml:space="preserve"> (</w:t>
      </w:r>
      <w:r w:rsidRPr="00386711">
        <w:rPr>
          <w:rStyle w:val="Hyperlink1"/>
          <w:rFonts w:eastAsia="Arial Unicode MS"/>
        </w:rPr>
        <w:t xml:space="preserve">Generation «П»  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040001"/>
        </w:rPr>
        <w:t>2015: 75)</w:t>
      </w:r>
    </w:p>
    <w:p w:rsidR="000A2913" w:rsidRPr="00386711" w:rsidRDefault="00A7472E" w:rsidP="00386711">
      <w:pPr>
        <w:pStyle w:val="B"/>
        <w:widowControl/>
        <w:suppressAutoHyphens w:val="0"/>
        <w:snapToGrid w:val="0"/>
        <w:spacing w:line="360" w:lineRule="auto"/>
        <w:ind w:firstLineChars="200" w:firstLine="560"/>
        <w:contextualSpacing/>
        <w:rPr>
          <w:rStyle w:val="A5"/>
          <w:rFonts w:ascii="Times New Roman" w:eastAsia="Times New Roman" w:hAnsi="Times New Roman" w:cs="Times New Roman"/>
          <w:kern w:val="0"/>
          <w:sz w:val="28"/>
          <w:szCs w:val="28"/>
          <w:u w:color="040001"/>
        </w:rPr>
      </w:pP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040001"/>
          <w:lang w:val="zh-TW" w:eastAsia="zh-TW"/>
        </w:rPr>
        <w:t>—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040001"/>
        </w:rPr>
        <w:t xml:space="preserve"> 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u w:color="040001"/>
          <w:lang w:val="zh-TW" w:eastAsia="zh-TW"/>
        </w:rPr>
        <w:t>你就好好坐你的呗</w:t>
      </w:r>
      <w:r w:rsidRPr="00386711">
        <w:rPr>
          <w:rStyle w:val="A5"/>
          <w:rFonts w:ascii="Times New Roman" w:eastAsia="Malgun Gothic Semilight" w:hAnsi="Times New Roman" w:cs="Times New Roman"/>
          <w:kern w:val="0"/>
          <w:sz w:val="28"/>
          <w:szCs w:val="28"/>
          <w:u w:color="040001"/>
          <w:lang w:val="zh-TW" w:eastAsia="zh-TW"/>
        </w:rPr>
        <w:t>，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040001"/>
        </w:rPr>
        <w:t xml:space="preserve">— 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u w:color="040001"/>
          <w:lang w:val="zh-TW" w:eastAsia="zh-TW"/>
        </w:rPr>
        <w:t>邻座说</w:t>
      </w:r>
      <w:r w:rsidRPr="00386711">
        <w:rPr>
          <w:rStyle w:val="A5"/>
          <w:rFonts w:ascii="Times New Roman" w:eastAsia="Malgun Gothic Semilight" w:hAnsi="Times New Roman" w:cs="Times New Roman"/>
          <w:kern w:val="0"/>
          <w:sz w:val="28"/>
          <w:szCs w:val="28"/>
          <w:u w:color="040001"/>
          <w:lang w:val="zh-TW" w:eastAsia="zh-TW"/>
        </w:rPr>
        <w:t>，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040001"/>
        </w:rPr>
        <w:t xml:space="preserve">— 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u w:color="040001"/>
          <w:lang w:val="zh-TW" w:eastAsia="zh-TW"/>
        </w:rPr>
        <w:t>你怎么</w:t>
      </w:r>
      <w:r w:rsidRPr="00386711">
        <w:rPr>
          <w:rStyle w:val="A5"/>
          <w:rFonts w:ascii="Times New Roman" w:eastAsia="Malgun Gothic Semilight" w:hAnsi="Times New Roman" w:cs="Times New Roman"/>
          <w:kern w:val="0"/>
          <w:sz w:val="28"/>
          <w:szCs w:val="28"/>
          <w:u w:color="040001"/>
          <w:lang w:val="zh-TW" w:eastAsia="zh-TW"/>
        </w:rPr>
        <w:t>，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u w:color="040001"/>
          <w:lang w:val="zh-TW" w:eastAsia="zh-TW"/>
        </w:rPr>
        <w:t>需要整张桌子</w:t>
      </w:r>
      <w:r w:rsidRPr="00386711">
        <w:rPr>
          <w:rStyle w:val="A5"/>
          <w:rFonts w:ascii="Times New Roman" w:eastAsia="Malgun Gothic Semilight" w:hAnsi="Times New Roman" w:cs="Times New Roman"/>
          <w:kern w:val="0"/>
          <w:sz w:val="28"/>
          <w:szCs w:val="28"/>
          <w:u w:color="040001"/>
          <w:lang w:val="zh-TW" w:eastAsia="zh-TW"/>
        </w:rPr>
        <w:t>？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</w:rPr>
        <w:t>(</w:t>
      </w:r>
      <w:r w:rsidRPr="00386711">
        <w:rPr>
          <w:rStyle w:val="A5"/>
          <w:rFonts w:ascii="Times New Roman" w:hAnsi="Times New Roman" w:cs="Times New Roman"/>
          <w:sz w:val="28"/>
          <w:szCs w:val="28"/>
          <w:lang w:val="zh-CN"/>
        </w:rPr>
        <w:t>百</w:t>
      </w:r>
      <w:proofErr w:type="gramStart"/>
      <w:r w:rsidRPr="00386711">
        <w:rPr>
          <w:rStyle w:val="A5"/>
          <w:rFonts w:ascii="Times New Roman" w:hAnsi="Times New Roman" w:cs="Times New Roman"/>
          <w:sz w:val="28"/>
          <w:szCs w:val="28"/>
          <w:lang w:val="zh-CN"/>
        </w:rPr>
        <w:t>事一代</w:t>
      </w:r>
      <w:proofErr w:type="gramEnd"/>
      <w:r w:rsidRPr="00386711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</w:rPr>
        <w:t>2001: 66)</w:t>
      </w:r>
    </w:p>
    <w:p w:rsidR="00351CC7" w:rsidRDefault="00A7472E" w:rsidP="00386711">
      <w:pPr>
        <w:pStyle w:val="B"/>
        <w:widowControl/>
        <w:suppressAutoHyphens w:val="0"/>
        <w:snapToGrid w:val="0"/>
        <w:spacing w:line="360" w:lineRule="auto"/>
        <w:ind w:firstLineChars="200" w:firstLine="560"/>
        <w:contextualSpacing/>
        <w:rPr>
          <w:rStyle w:val="A5"/>
          <w:rFonts w:ascii="Times New Roman" w:hAnsi="Times New Roman" w:cs="Times New Roman"/>
          <w:kern w:val="0"/>
          <w:sz w:val="28"/>
          <w:szCs w:val="28"/>
          <w:u w:color="040001"/>
        </w:rPr>
      </w:pP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040001"/>
        </w:rPr>
        <w:t>В этом диалоге использован способ выражения имплицитного отрицания с помощью «тебе что» - это конструкция без вопросительных слов, состоящая из препозитивного слова ЧТО + «я» в дат</w:t>
      </w:r>
      <w:proofErr w:type="gramStart"/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040001"/>
        </w:rPr>
        <w:t>.п</w:t>
      </w:r>
      <w:proofErr w:type="gramEnd"/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040001"/>
        </w:rPr>
        <w:t>..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 xml:space="preserve"> «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040001"/>
        </w:rPr>
        <w:t>Тебе что» переводится на китайский язык как «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u w:color="040001"/>
          <w:lang w:val="zh-TW" w:eastAsia="zh-TW"/>
        </w:rPr>
        <w:t>你怎么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040001"/>
        </w:rPr>
        <w:t>». В данном случае при переводе используется конструкция с прямым отрицанием.</w:t>
      </w:r>
    </w:p>
    <w:p w:rsidR="003C4F64" w:rsidRPr="00386711" w:rsidRDefault="003C4F64" w:rsidP="00386711">
      <w:pPr>
        <w:pStyle w:val="B"/>
        <w:widowControl/>
        <w:suppressAutoHyphens w:val="0"/>
        <w:snapToGrid w:val="0"/>
        <w:spacing w:line="360" w:lineRule="auto"/>
        <w:ind w:firstLineChars="200" w:firstLine="560"/>
        <w:contextualSpacing/>
        <w:rPr>
          <w:rStyle w:val="A5"/>
          <w:rFonts w:ascii="Times New Roman" w:eastAsia="Times New Roman" w:hAnsi="Times New Roman" w:cs="Times New Roman"/>
          <w:kern w:val="0"/>
          <w:sz w:val="28"/>
          <w:szCs w:val="28"/>
          <w:u w:color="040001"/>
        </w:rPr>
      </w:pPr>
    </w:p>
    <w:p w:rsidR="000A2913" w:rsidRPr="00386711" w:rsidRDefault="000A2913" w:rsidP="00386711">
      <w:pPr>
        <w:pStyle w:val="B"/>
        <w:widowControl/>
        <w:suppressAutoHyphens w:val="0"/>
        <w:snapToGrid w:val="0"/>
        <w:spacing w:line="360" w:lineRule="auto"/>
        <w:ind w:firstLineChars="200" w:firstLine="560"/>
        <w:contextualSpacing/>
        <w:rPr>
          <w:rStyle w:val="A5"/>
          <w:rFonts w:ascii="Times New Roman" w:eastAsia="Times New Roman" w:hAnsi="Times New Roman" w:cs="Times New Roman"/>
          <w:kern w:val="0"/>
          <w:sz w:val="28"/>
          <w:szCs w:val="28"/>
          <w:u w:color="222222"/>
        </w:rPr>
      </w:pPr>
      <w:r w:rsidRPr="0038671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Пример № 2 (Приложение 1, пример 92)</w:t>
      </w:r>
    </w:p>
    <w:p w:rsidR="00351CC7" w:rsidRPr="00386711" w:rsidRDefault="00A7472E" w:rsidP="00386711">
      <w:pPr>
        <w:pStyle w:val="B"/>
        <w:widowControl/>
        <w:suppressAutoHyphens w:val="0"/>
        <w:snapToGrid w:val="0"/>
        <w:spacing w:line="360" w:lineRule="auto"/>
        <w:ind w:firstLineChars="200" w:firstLine="560"/>
        <w:contextualSpacing/>
        <w:rPr>
          <w:rStyle w:val="A5"/>
          <w:rFonts w:ascii="Times New Roman" w:eastAsia="Times New Roman" w:hAnsi="Times New Roman" w:cs="Times New Roman"/>
          <w:kern w:val="0"/>
          <w:sz w:val="28"/>
          <w:szCs w:val="28"/>
          <w:u w:val="single"/>
        </w:rPr>
      </w:pP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>— Ну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val="zh-TW" w:eastAsia="zh-TW"/>
        </w:rPr>
        <w:t xml:space="preserve">, так, 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>что ли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val="zh-TW" w:eastAsia="zh-TW"/>
        </w:rPr>
        <w:t xml:space="preserve">. 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>Жили мы с хозяйкой моей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val="zh-TW" w:eastAsia="zh-TW"/>
        </w:rPr>
        <w:t xml:space="preserve">. 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>Молодые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val="zh-TW" w:eastAsia="zh-TW"/>
        </w:rPr>
        <w:t xml:space="preserve">. Домовничала она. 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>Не жаловался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val="zh-TW" w:eastAsia="zh-TW"/>
        </w:rPr>
        <w:t xml:space="preserve">, 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>крестьянствовал я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val="zh-TW" w:eastAsia="zh-TW"/>
        </w:rPr>
        <w:t xml:space="preserve">. Дети. 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>Взяли в солдаты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val="zh-TW" w:eastAsia="zh-TW"/>
        </w:rPr>
        <w:t xml:space="preserve">. 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>Погнали фланговым на войну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val="zh-TW" w:eastAsia="zh-TW"/>
        </w:rPr>
        <w:t xml:space="preserve">. 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>Ну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val="zh-TW" w:eastAsia="zh-TW"/>
        </w:rPr>
        <w:t xml:space="preserve">, 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>война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val="zh-TW" w:eastAsia="zh-TW"/>
        </w:rPr>
        <w:t xml:space="preserve">. 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val="single"/>
        </w:rPr>
        <w:t>Что мне об ней тебе рассказывать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val="single"/>
          <w:lang w:val="zh-TW" w:eastAsia="zh-TW"/>
        </w:rPr>
        <w:t>.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val="single"/>
        </w:rPr>
        <w:t xml:space="preserve"> (</w:t>
      </w:r>
      <w:r w:rsidRPr="00386711">
        <w:rPr>
          <w:rStyle w:val="Hyperlink1"/>
          <w:rFonts w:eastAsia="Arial Unicode MS"/>
        </w:rPr>
        <w:t>Доктор Живаго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 xml:space="preserve"> 1998: 267)</w:t>
      </w:r>
    </w:p>
    <w:p w:rsidR="000A2913" w:rsidRPr="00386711" w:rsidRDefault="00A7472E" w:rsidP="00386711">
      <w:pPr>
        <w:pStyle w:val="B"/>
        <w:widowControl/>
        <w:suppressAutoHyphens w:val="0"/>
        <w:snapToGrid w:val="0"/>
        <w:spacing w:line="360" w:lineRule="auto"/>
        <w:ind w:firstLineChars="200" w:firstLine="560"/>
        <w:contextualSpacing/>
        <w:rPr>
          <w:rStyle w:val="A5"/>
          <w:rFonts w:ascii="Times New Roman" w:eastAsia="Times New Roman" w:hAnsi="Times New Roman" w:cs="Times New Roman"/>
          <w:kern w:val="0"/>
          <w:sz w:val="28"/>
          <w:szCs w:val="28"/>
          <w:lang w:eastAsia="zh-TW"/>
        </w:rPr>
      </w:pP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lastRenderedPageBreak/>
        <w:t xml:space="preserve">— 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lang w:val="zh-TW" w:eastAsia="zh-TW"/>
        </w:rPr>
        <w:t>我就试试吧</w:t>
      </w:r>
      <w:r w:rsidRPr="00386711">
        <w:rPr>
          <w:rStyle w:val="A5"/>
          <w:rFonts w:ascii="Times New Roman" w:eastAsia="Malgun Gothic Semilight" w:hAnsi="Times New Roman" w:cs="Times New Roman"/>
          <w:kern w:val="0"/>
          <w:sz w:val="28"/>
          <w:szCs w:val="28"/>
          <w:lang w:val="zh-TW" w:eastAsia="zh-TW"/>
        </w:rPr>
        <w:t>。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lang w:val="zh-TW" w:eastAsia="zh-TW"/>
        </w:rPr>
        <w:t>我跟女人一块过日子</w:t>
      </w:r>
      <w:r w:rsidRPr="00386711">
        <w:rPr>
          <w:rStyle w:val="A5"/>
          <w:rFonts w:ascii="Times New Roman" w:eastAsia="Malgun Gothic Semilight" w:hAnsi="Times New Roman" w:cs="Times New Roman"/>
          <w:kern w:val="0"/>
          <w:sz w:val="28"/>
          <w:szCs w:val="28"/>
          <w:lang w:val="zh-TW" w:eastAsia="zh-TW"/>
        </w:rPr>
        <w:t>。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lang w:val="zh-TW" w:eastAsia="zh-TW"/>
        </w:rPr>
        <w:t>我们都年轻</w:t>
      </w:r>
      <w:r w:rsidRPr="00386711">
        <w:rPr>
          <w:rStyle w:val="A5"/>
          <w:rFonts w:ascii="Times New Roman" w:eastAsia="Malgun Gothic Semilight" w:hAnsi="Times New Roman" w:cs="Times New Roman"/>
          <w:kern w:val="0"/>
          <w:sz w:val="28"/>
          <w:szCs w:val="28"/>
          <w:lang w:val="zh-TW" w:eastAsia="zh-TW"/>
        </w:rPr>
        <w:t>。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lang w:val="zh-TW" w:eastAsia="zh-TW"/>
        </w:rPr>
        <w:t>她管家</w:t>
      </w:r>
      <w:r w:rsidRPr="00386711">
        <w:rPr>
          <w:rStyle w:val="A5"/>
          <w:rFonts w:ascii="Times New Roman" w:eastAsia="Malgun Gothic Semilight" w:hAnsi="Times New Roman" w:cs="Times New Roman"/>
          <w:kern w:val="0"/>
          <w:sz w:val="28"/>
          <w:szCs w:val="28"/>
          <w:lang w:val="zh-TW" w:eastAsia="zh-TW"/>
        </w:rPr>
        <w:t>，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lang w:val="zh-TW" w:eastAsia="zh-TW"/>
        </w:rPr>
        <w:t>我下地干活</w:t>
      </w:r>
      <w:r w:rsidRPr="00386711">
        <w:rPr>
          <w:rStyle w:val="A5"/>
          <w:rFonts w:ascii="Times New Roman" w:eastAsia="Malgun Gothic Semilight" w:hAnsi="Times New Roman" w:cs="Times New Roman"/>
          <w:kern w:val="0"/>
          <w:sz w:val="28"/>
          <w:szCs w:val="28"/>
          <w:lang w:val="zh-TW" w:eastAsia="zh-TW"/>
        </w:rPr>
        <w:t>，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lang w:val="zh-TW" w:eastAsia="zh-TW"/>
        </w:rPr>
        <w:t>没什么可抱怨的</w:t>
      </w:r>
      <w:r w:rsidRPr="00386711">
        <w:rPr>
          <w:rStyle w:val="A5"/>
          <w:rFonts w:ascii="Times New Roman" w:eastAsia="Malgun Gothic Semilight" w:hAnsi="Times New Roman" w:cs="Times New Roman"/>
          <w:kern w:val="0"/>
          <w:sz w:val="28"/>
          <w:szCs w:val="28"/>
          <w:lang w:val="zh-TW" w:eastAsia="zh-TW"/>
        </w:rPr>
        <w:t>。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lang w:val="zh-TW" w:eastAsia="zh-TW"/>
        </w:rPr>
        <w:t>有了孩子</w:t>
      </w:r>
      <w:r w:rsidRPr="00386711">
        <w:rPr>
          <w:rStyle w:val="A5"/>
          <w:rFonts w:ascii="Times New Roman" w:eastAsia="Malgun Gothic Semilight" w:hAnsi="Times New Roman" w:cs="Times New Roman"/>
          <w:kern w:val="0"/>
          <w:sz w:val="28"/>
          <w:szCs w:val="28"/>
          <w:lang w:val="zh-TW" w:eastAsia="zh-TW"/>
        </w:rPr>
        <w:t>。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lang w:val="zh-TW" w:eastAsia="zh-TW"/>
        </w:rPr>
        <w:t>我被抓去当兵</w:t>
      </w:r>
      <w:r w:rsidRPr="00386711">
        <w:rPr>
          <w:rStyle w:val="A5"/>
          <w:rFonts w:ascii="Times New Roman" w:eastAsia="Malgun Gothic Semilight" w:hAnsi="Times New Roman" w:cs="Times New Roman"/>
          <w:kern w:val="0"/>
          <w:sz w:val="28"/>
          <w:szCs w:val="28"/>
          <w:lang w:val="zh-TW" w:eastAsia="zh-TW"/>
        </w:rPr>
        <w:t>。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lang w:val="zh-TW" w:eastAsia="zh-TW"/>
        </w:rPr>
        <w:t>送上前线</w:t>
      </w:r>
      <w:r w:rsidRPr="00386711">
        <w:rPr>
          <w:rStyle w:val="A5"/>
          <w:rFonts w:ascii="Times New Roman" w:eastAsia="Malgun Gothic Semilight" w:hAnsi="Times New Roman" w:cs="Times New Roman"/>
          <w:kern w:val="0"/>
          <w:sz w:val="28"/>
          <w:szCs w:val="28"/>
          <w:lang w:val="zh-TW" w:eastAsia="zh-TW"/>
        </w:rPr>
        <w:t>。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lang w:val="zh-TW" w:eastAsia="zh-TW"/>
        </w:rPr>
        <w:t>是啊</w:t>
      </w:r>
      <w:r w:rsidRPr="00386711">
        <w:rPr>
          <w:rStyle w:val="A5"/>
          <w:rFonts w:ascii="Times New Roman" w:eastAsia="Malgun Gothic Semilight" w:hAnsi="Times New Roman" w:cs="Times New Roman"/>
          <w:kern w:val="0"/>
          <w:sz w:val="28"/>
          <w:szCs w:val="28"/>
          <w:lang w:val="zh-TW" w:eastAsia="zh-TW"/>
        </w:rPr>
        <w:t>，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lang w:val="zh-TW" w:eastAsia="zh-TW"/>
        </w:rPr>
        <w:t>上了前线</w:t>
      </w:r>
      <w:r w:rsidRPr="00386711">
        <w:rPr>
          <w:rStyle w:val="A5"/>
          <w:rFonts w:ascii="Times New Roman" w:eastAsia="PMingLiU" w:hAnsi="Times New Roman" w:cs="Times New Roman"/>
          <w:kern w:val="0"/>
          <w:sz w:val="28"/>
          <w:szCs w:val="28"/>
          <w:u w:val="single"/>
          <w:lang w:val="zh-TW" w:eastAsia="zh-TW"/>
        </w:rPr>
        <w:t>。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u w:val="single"/>
          <w:lang w:val="zh-TW" w:eastAsia="zh-TW"/>
        </w:rPr>
        <w:t>那次战争我有什么可对你说的</w:t>
      </w:r>
      <w:r w:rsidRPr="00386711">
        <w:rPr>
          <w:rStyle w:val="A5"/>
          <w:rFonts w:ascii="Times New Roman" w:eastAsia="Malgun Gothic Semilight" w:hAnsi="Times New Roman" w:cs="Times New Roman"/>
          <w:kern w:val="0"/>
          <w:sz w:val="28"/>
          <w:szCs w:val="28"/>
          <w:u w:val="single"/>
          <w:lang w:val="zh-TW" w:eastAsia="zh-TW"/>
        </w:rPr>
        <w:t>。</w:t>
      </w:r>
      <w:r w:rsidRPr="00386711">
        <w:rPr>
          <w:rStyle w:val="A5"/>
          <w:rFonts w:ascii="Times New Roman" w:eastAsia="PMingLiU" w:hAnsi="Times New Roman" w:cs="Times New Roman"/>
          <w:kern w:val="0"/>
          <w:sz w:val="28"/>
          <w:szCs w:val="28"/>
          <w:u w:val="single"/>
          <w:lang w:val="zh-TW" w:eastAsia="zh-TW"/>
        </w:rPr>
        <w:t>(</w:t>
      </w:r>
      <w:r w:rsidRPr="00386711">
        <w:rPr>
          <w:rStyle w:val="A5"/>
          <w:rFonts w:ascii="Times New Roman" w:hAnsi="Times New Roman" w:cs="Times New Roman"/>
          <w:sz w:val="28"/>
          <w:szCs w:val="28"/>
          <w:lang w:val="zh-CN" w:eastAsia="zh-TW"/>
        </w:rPr>
        <w:t>日瓦戈医生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  <w:lang w:eastAsia="zh-TW"/>
        </w:rPr>
        <w:t xml:space="preserve"> 2014: 298)</w:t>
      </w:r>
    </w:p>
    <w:p w:rsidR="000A2913" w:rsidRPr="00386711" w:rsidRDefault="00A7472E" w:rsidP="00386711">
      <w:pPr>
        <w:pStyle w:val="B"/>
        <w:widowControl/>
        <w:suppressAutoHyphens w:val="0"/>
        <w:snapToGrid w:val="0"/>
        <w:spacing w:line="360" w:lineRule="auto"/>
        <w:ind w:firstLineChars="200" w:firstLine="560"/>
        <w:contextualSpacing/>
        <w:rPr>
          <w:rStyle w:val="A5"/>
          <w:rFonts w:ascii="Times New Roman" w:eastAsia="Times New Roman" w:hAnsi="Times New Roman" w:cs="Times New Roman"/>
          <w:kern w:val="0"/>
          <w:sz w:val="28"/>
          <w:szCs w:val="28"/>
          <w:lang w:eastAsia="zh-TW"/>
        </w:rPr>
      </w:pP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eastAsia="zh-TW"/>
        </w:rPr>
        <w:t xml:space="preserve">Контекст подсказывает, что «что мне </w:t>
      </w:r>
      <w:proofErr w:type="gramStart"/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eastAsia="zh-TW"/>
        </w:rPr>
        <w:t>об</w:t>
      </w:r>
      <w:proofErr w:type="gramEnd"/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eastAsia="zh-TW"/>
        </w:rPr>
        <w:t xml:space="preserve"> ней тебе рассказывать» значит «об ней мне не надо тебе рассказывать». 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>Здесь «что мне» переводится на китайский язык «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lang w:val="zh-TW" w:eastAsia="zh-TW"/>
        </w:rPr>
        <w:t>我有什么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>» (что у меня есть), но это также выражает косвенное отрицание «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lang w:val="zh-TW" w:eastAsia="zh-TW"/>
        </w:rPr>
        <w:t>我没有什么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>» (у меня ничего нет).</w:t>
      </w:r>
    </w:p>
    <w:p w:rsidR="00351CC7" w:rsidRPr="00386711" w:rsidRDefault="00A7472E" w:rsidP="00386711">
      <w:pPr>
        <w:pStyle w:val="B"/>
        <w:widowControl/>
        <w:suppressAutoHyphens w:val="0"/>
        <w:snapToGrid w:val="0"/>
        <w:spacing w:line="360" w:lineRule="auto"/>
        <w:ind w:firstLineChars="200" w:firstLine="560"/>
        <w:contextualSpacing/>
        <w:rPr>
          <w:rStyle w:val="A5"/>
          <w:rFonts w:ascii="Times New Roman" w:eastAsia="Times New Roman" w:hAnsi="Times New Roman" w:cs="Times New Roman"/>
          <w:kern w:val="0"/>
          <w:sz w:val="28"/>
          <w:szCs w:val="28"/>
          <w:lang w:eastAsia="zh-TW"/>
        </w:rPr>
      </w:pP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 xml:space="preserve">Таким образом, 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val="fr-FR"/>
        </w:rPr>
        <w:t>«что мне»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 xml:space="preserve"> переводится на китайский язык как 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040001"/>
        </w:rPr>
        <w:t>«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u w:color="040001"/>
          <w:lang w:val="zh-TW" w:eastAsia="zh-TW"/>
        </w:rPr>
        <w:t>你怎么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040001"/>
        </w:rPr>
        <w:t xml:space="preserve">», 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val="fr-FR"/>
        </w:rPr>
        <w:t>«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lang w:val="zh-TW" w:eastAsia="zh-TW"/>
        </w:rPr>
        <w:t>我有什么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val="fr-FR"/>
        </w:rPr>
        <w:t>»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 xml:space="preserve"> и 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val="fr-FR"/>
        </w:rPr>
        <w:t>«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lang w:val="zh-TW" w:eastAsia="zh-TW"/>
        </w:rPr>
        <w:t>我还能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val="fr-FR"/>
        </w:rPr>
        <w:t>»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>.  На мой взгляд, эта конструкция не может иметь какого-то одного перевода на китайский язык, так как её перевод зависит от контекста, и значение словосочетания определяется контекстом. В определенном контексте это способ выражения отрицания в китайском языке может рассматриваться как имплицитный.</w:t>
      </w:r>
    </w:p>
    <w:p w:rsidR="000A2913" w:rsidRPr="00386711" w:rsidRDefault="000A2913" w:rsidP="00386711">
      <w:pPr>
        <w:pStyle w:val="AAA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  <w:u w:color="222222"/>
        </w:rPr>
      </w:pPr>
    </w:p>
    <w:p w:rsidR="00351CC7" w:rsidRPr="00386711" w:rsidRDefault="003C4F64" w:rsidP="00386711">
      <w:pPr>
        <w:pStyle w:val="AAA"/>
        <w:snapToGrid w:val="0"/>
        <w:spacing w:line="360" w:lineRule="auto"/>
        <w:ind w:firstLineChars="200" w:firstLine="562"/>
        <w:contextualSpacing/>
        <w:jc w:val="both"/>
        <w:rPr>
          <w:rStyle w:val="A5"/>
          <w:rFonts w:ascii="Times New Roman" w:eastAsia="Times New Roman" w:hAnsi="Times New Roman" w:cs="Times New Roman"/>
          <w:b/>
          <w:bCs/>
          <w:sz w:val="28"/>
          <w:szCs w:val="28"/>
          <w:u w:color="222222"/>
        </w:rPr>
      </w:pPr>
      <w:r>
        <w:rPr>
          <w:rStyle w:val="A5"/>
          <w:rFonts w:ascii="Times New Roman" w:hAnsi="Times New Roman" w:cs="Times New Roman"/>
          <w:b/>
          <w:bCs/>
          <w:sz w:val="28"/>
          <w:szCs w:val="28"/>
          <w:u w:color="222222"/>
        </w:rPr>
        <w:fldChar w:fldCharType="begin"/>
      </w:r>
      <w:r>
        <w:rPr>
          <w:rStyle w:val="A5"/>
          <w:rFonts w:ascii="Times New Roman" w:hAnsi="Times New Roman" w:cs="Times New Roman"/>
          <w:b/>
          <w:bCs/>
          <w:sz w:val="28"/>
          <w:szCs w:val="28"/>
          <w:u w:color="222222"/>
        </w:rPr>
        <w:instrText xml:space="preserve"> </w:instrText>
      </w:r>
      <w:r>
        <w:rPr>
          <w:rStyle w:val="A5"/>
          <w:rFonts w:ascii="Times New Roman" w:hAnsi="Times New Roman" w:cs="Times New Roman" w:hint="eastAsia"/>
          <w:b/>
          <w:bCs/>
          <w:sz w:val="28"/>
          <w:szCs w:val="28"/>
          <w:u w:color="222222"/>
        </w:rPr>
        <w:instrText>= 2 \* ROMAN</w:instrText>
      </w:r>
      <w:r>
        <w:rPr>
          <w:rStyle w:val="A5"/>
          <w:rFonts w:ascii="Times New Roman" w:hAnsi="Times New Roman" w:cs="Times New Roman"/>
          <w:b/>
          <w:bCs/>
          <w:sz w:val="28"/>
          <w:szCs w:val="28"/>
          <w:u w:color="222222"/>
        </w:rPr>
        <w:instrText xml:space="preserve"> </w:instrText>
      </w:r>
      <w:r>
        <w:rPr>
          <w:rStyle w:val="A5"/>
          <w:rFonts w:ascii="Times New Roman" w:hAnsi="Times New Roman" w:cs="Times New Roman"/>
          <w:b/>
          <w:bCs/>
          <w:sz w:val="28"/>
          <w:szCs w:val="28"/>
          <w:u w:color="222222"/>
        </w:rPr>
        <w:fldChar w:fldCharType="separate"/>
      </w:r>
      <w:r>
        <w:rPr>
          <w:rStyle w:val="A5"/>
          <w:rFonts w:ascii="Times New Roman" w:hAnsi="Times New Roman" w:cs="Times New Roman"/>
          <w:b/>
          <w:bCs/>
          <w:noProof/>
          <w:sz w:val="28"/>
          <w:szCs w:val="28"/>
          <w:u w:color="222222"/>
        </w:rPr>
        <w:t>II</w:t>
      </w:r>
      <w:r>
        <w:rPr>
          <w:rStyle w:val="A5"/>
          <w:rFonts w:ascii="Times New Roman" w:hAnsi="Times New Roman" w:cs="Times New Roman"/>
          <w:b/>
          <w:bCs/>
          <w:sz w:val="28"/>
          <w:szCs w:val="28"/>
          <w:u w:color="222222"/>
        </w:rPr>
        <w:fldChar w:fldCharType="end"/>
      </w:r>
      <w:r w:rsidR="00A7472E" w:rsidRPr="00386711">
        <w:rPr>
          <w:rStyle w:val="A5"/>
          <w:rFonts w:ascii="Times New Roman" w:hAnsi="Times New Roman" w:cs="Times New Roman"/>
          <w:b/>
          <w:bCs/>
          <w:sz w:val="28"/>
          <w:szCs w:val="28"/>
          <w:u w:color="222222"/>
        </w:rPr>
        <w:t>.1.2.4</w:t>
      </w:r>
      <w:r w:rsidR="00D14BC2">
        <w:rPr>
          <w:rStyle w:val="A5"/>
          <w:rFonts w:ascii="Times New Roman" w:hAnsi="Times New Roman" w:cs="Times New Roman"/>
          <w:b/>
          <w:bCs/>
          <w:sz w:val="28"/>
          <w:szCs w:val="28"/>
          <w:u w:color="222222"/>
        </w:rPr>
        <w:t>.</w:t>
      </w:r>
      <w:r w:rsidR="00A7472E" w:rsidRPr="00386711">
        <w:rPr>
          <w:rStyle w:val="A5"/>
          <w:rFonts w:ascii="Times New Roman" w:hAnsi="Times New Roman" w:cs="Times New Roman"/>
          <w:b/>
          <w:bCs/>
          <w:sz w:val="28"/>
          <w:szCs w:val="28"/>
          <w:u w:color="222222"/>
        </w:rPr>
        <w:t xml:space="preserve"> Вводный элемент ДУМАЕШЬ (ДУМАЕТЕ)</w:t>
      </w:r>
    </w:p>
    <w:p w:rsidR="00351CC7" w:rsidRPr="00386711" w:rsidRDefault="00A7472E" w:rsidP="00386711">
      <w:pPr>
        <w:pStyle w:val="AAA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b/>
          <w:bCs/>
          <w:sz w:val="28"/>
          <w:szCs w:val="28"/>
          <w:u w:color="222222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  <w:u w:color="222222"/>
        </w:rPr>
        <w:t>В этой части мы нашли 3 примера: «Доктор Живаго»: 1 пример; «Братья Карамазовы»:  2 примера.</w:t>
      </w:r>
    </w:p>
    <w:p w:rsidR="000A2913" w:rsidRPr="00386711" w:rsidRDefault="000A2913" w:rsidP="00386711">
      <w:pPr>
        <w:pStyle w:val="B"/>
        <w:widowControl/>
        <w:suppressAutoHyphens w:val="0"/>
        <w:snapToGrid w:val="0"/>
        <w:spacing w:line="360" w:lineRule="auto"/>
        <w:ind w:firstLineChars="200" w:firstLine="560"/>
        <w:contextualSpacing/>
        <w:rPr>
          <w:rStyle w:val="A5"/>
          <w:rFonts w:ascii="Times New Roman" w:eastAsia="Times New Roman" w:hAnsi="Times New Roman" w:cs="Times New Roman"/>
          <w:kern w:val="0"/>
          <w:sz w:val="28"/>
          <w:szCs w:val="28"/>
          <w:u w:color="222222"/>
        </w:rPr>
      </w:pPr>
      <w:r w:rsidRPr="0038671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Пример № 1 (Приложение 1, пример 94)</w:t>
      </w:r>
    </w:p>
    <w:p w:rsidR="00351CC7" w:rsidRPr="00386711" w:rsidRDefault="00A7472E" w:rsidP="00386711">
      <w:pPr>
        <w:pStyle w:val="B"/>
        <w:widowControl/>
        <w:suppressAutoHyphens w:val="0"/>
        <w:snapToGrid w:val="0"/>
        <w:spacing w:line="360" w:lineRule="auto"/>
        <w:ind w:firstLineChars="200" w:firstLine="560"/>
        <w:contextualSpacing/>
        <w:rPr>
          <w:rStyle w:val="A5"/>
          <w:rFonts w:ascii="Times New Roman" w:eastAsia="Times New Roman" w:hAnsi="Times New Roman" w:cs="Times New Roman"/>
          <w:kern w:val="0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val="zh-TW" w:eastAsia="zh-TW"/>
        </w:rPr>
        <w:t>— 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val="single"/>
        </w:rPr>
        <w:t>Эх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val="single"/>
          <w:lang w:val="zh-TW" w:eastAsia="zh-TW"/>
        </w:rPr>
        <w:t xml:space="preserve">, 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val="single"/>
        </w:rPr>
        <w:t>ты думаешь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val="single"/>
          <w:lang w:val="zh-TW" w:eastAsia="zh-TW"/>
        </w:rPr>
        <w:t xml:space="preserve">, 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val="single"/>
        </w:rPr>
        <w:t>что он мучается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val="single"/>
          <w:lang w:val="zh-TW" w:eastAsia="zh-TW"/>
        </w:rPr>
        <w:t>;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 xml:space="preserve"> ведь он это нарочно приревновал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val="zh-TW" w:eastAsia="zh-TW"/>
        </w:rPr>
        <w:t>, а ему самому все равно, — горько проговорила Грушенька. (</w:t>
      </w:r>
      <w:r w:rsidRPr="00386711">
        <w:rPr>
          <w:rStyle w:val="Hyperlink1"/>
          <w:rFonts w:eastAsia="Arial Unicode MS"/>
        </w:rPr>
        <w:t xml:space="preserve">Братья Карамазовы 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val="zh-TW" w:eastAsia="zh-TW"/>
        </w:rPr>
        <w:t>2012: 579)</w:t>
      </w:r>
    </w:p>
    <w:p w:rsidR="000A2913" w:rsidRPr="00386711" w:rsidRDefault="00A7472E" w:rsidP="00386711">
      <w:pPr>
        <w:pStyle w:val="B"/>
        <w:widowControl/>
        <w:suppressAutoHyphens w:val="0"/>
        <w:snapToGrid w:val="0"/>
        <w:spacing w:line="360" w:lineRule="auto"/>
        <w:ind w:firstLineChars="200" w:firstLine="560"/>
        <w:contextualSpacing/>
        <w:rPr>
          <w:rStyle w:val="A5"/>
          <w:rFonts w:ascii="Times New Roman" w:eastAsia="Times New Roman" w:hAnsi="Times New Roman" w:cs="Times New Roman"/>
          <w:kern w:val="0"/>
          <w:sz w:val="28"/>
          <w:szCs w:val="28"/>
          <w:lang w:eastAsia="zh-TW"/>
        </w:rPr>
      </w:pP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 xml:space="preserve">— 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u w:val="single"/>
          <w:lang w:val="zh-TW" w:eastAsia="zh-TW"/>
        </w:rPr>
        <w:t>唉</w:t>
      </w:r>
      <w:r w:rsidRPr="00386711">
        <w:rPr>
          <w:rStyle w:val="A5"/>
          <w:rFonts w:ascii="Times New Roman" w:eastAsia="Malgun Gothic Semilight" w:hAnsi="Times New Roman" w:cs="Times New Roman"/>
          <w:kern w:val="0"/>
          <w:sz w:val="28"/>
          <w:szCs w:val="28"/>
          <w:u w:val="single"/>
          <w:lang w:val="zh-TW" w:eastAsia="zh-TW"/>
        </w:rPr>
        <w:t>，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u w:val="single"/>
          <w:lang w:val="zh-TW" w:eastAsia="zh-TW"/>
        </w:rPr>
        <w:t>你以为他心里难过吗</w:t>
      </w:r>
      <w:r w:rsidRPr="00386711">
        <w:rPr>
          <w:rStyle w:val="A5"/>
          <w:rFonts w:ascii="Times New Roman" w:eastAsia="PMingLiU" w:hAnsi="Times New Roman" w:cs="Times New Roman"/>
          <w:kern w:val="0"/>
          <w:sz w:val="28"/>
          <w:szCs w:val="28"/>
          <w:lang w:val="zh-TW" w:eastAsia="zh-TW"/>
        </w:rPr>
        <w:t>？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lang w:val="zh-TW" w:eastAsia="zh-TW"/>
        </w:rPr>
        <w:t>其实他是故意装作吃醋</w:t>
      </w:r>
      <w:r w:rsidRPr="00386711">
        <w:rPr>
          <w:rStyle w:val="A5"/>
          <w:rFonts w:ascii="Times New Roman" w:eastAsia="Malgun Gothic Semilight" w:hAnsi="Times New Roman" w:cs="Times New Roman"/>
          <w:kern w:val="0"/>
          <w:sz w:val="28"/>
          <w:szCs w:val="28"/>
          <w:lang w:val="zh-TW" w:eastAsia="zh-TW"/>
        </w:rPr>
        <w:t>，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lang w:val="zh-TW" w:eastAsia="zh-TW"/>
        </w:rPr>
        <w:t>实际上他是无所谓的</w:t>
      </w:r>
      <w:r w:rsidRPr="00386711">
        <w:rPr>
          <w:rStyle w:val="A5"/>
          <w:rFonts w:ascii="Times New Roman" w:eastAsia="Malgun Gothic Semilight" w:hAnsi="Times New Roman" w:cs="Times New Roman"/>
          <w:kern w:val="0"/>
          <w:sz w:val="28"/>
          <w:szCs w:val="28"/>
          <w:lang w:val="zh-TW" w:eastAsia="zh-TW"/>
        </w:rPr>
        <w:t>。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 xml:space="preserve">— 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lang w:val="zh-TW" w:eastAsia="zh-TW"/>
        </w:rPr>
        <w:t>格鲁申卡伤心地说</w:t>
      </w:r>
      <w:r w:rsidRPr="00386711">
        <w:rPr>
          <w:rStyle w:val="A5"/>
          <w:rFonts w:ascii="Times New Roman" w:eastAsia="Malgun Gothic Semilight" w:hAnsi="Times New Roman" w:cs="Times New Roman"/>
          <w:kern w:val="0"/>
          <w:sz w:val="28"/>
          <w:szCs w:val="28"/>
          <w:lang w:val="zh-TW" w:eastAsia="zh-TW"/>
        </w:rPr>
        <w:t>。</w:t>
      </w:r>
      <w:r w:rsidRPr="00386711">
        <w:rPr>
          <w:rStyle w:val="A5"/>
          <w:rFonts w:ascii="Times New Roman" w:eastAsia="PMingLiU" w:hAnsi="Times New Roman" w:cs="Times New Roman"/>
          <w:kern w:val="0"/>
          <w:sz w:val="28"/>
          <w:szCs w:val="28"/>
          <w:lang w:val="zh-TW" w:eastAsia="zh-TW"/>
        </w:rPr>
        <w:t>(</w:t>
      </w:r>
      <w:r w:rsidRPr="00386711">
        <w:rPr>
          <w:rStyle w:val="A5"/>
          <w:rFonts w:ascii="Times New Roman" w:hAnsi="Times New Roman" w:cs="Times New Roman"/>
          <w:sz w:val="28"/>
          <w:szCs w:val="28"/>
          <w:lang w:val="zh-CN" w:eastAsia="zh-TW"/>
        </w:rPr>
        <w:t>卡拉马佐夫兄弟</w:t>
      </w:r>
      <w:r w:rsidRPr="00386711">
        <w:rPr>
          <w:rStyle w:val="A5"/>
          <w:rFonts w:ascii="Times New Roman" w:hAnsi="Times New Roman" w:cs="Times New Roman"/>
          <w:sz w:val="28"/>
          <w:szCs w:val="28"/>
          <w:lang w:eastAsia="zh-TW"/>
        </w:rPr>
        <w:t xml:space="preserve"> 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  <w:lang w:eastAsia="zh-TW"/>
        </w:rPr>
        <w:t>2012: 646)</w:t>
      </w:r>
    </w:p>
    <w:p w:rsidR="000A2913" w:rsidRPr="00386711" w:rsidRDefault="00A7472E" w:rsidP="00386711">
      <w:pPr>
        <w:pStyle w:val="B"/>
        <w:widowControl/>
        <w:suppressAutoHyphens w:val="0"/>
        <w:snapToGrid w:val="0"/>
        <w:spacing w:line="360" w:lineRule="auto"/>
        <w:ind w:firstLineChars="200" w:firstLine="560"/>
        <w:contextualSpacing/>
        <w:rPr>
          <w:rStyle w:val="A5"/>
          <w:rFonts w:ascii="Times New Roman" w:eastAsia="Times New Roman" w:hAnsi="Times New Roman" w:cs="Times New Roman"/>
          <w:kern w:val="0"/>
          <w:sz w:val="28"/>
          <w:szCs w:val="28"/>
          <w:lang w:eastAsia="zh-TW"/>
        </w:rPr>
      </w:pP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eastAsia="zh-TW"/>
        </w:rPr>
        <w:t xml:space="preserve">В действительности «он» не приревновал. По словам Грушеньки, «ты думаешь, что он мучается» значит «он совсем не мучается». Здесь «ты 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eastAsia="zh-TW"/>
        </w:rPr>
        <w:lastRenderedPageBreak/>
        <w:t>думаешь» переводится на китайский язык как «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lang w:val="zh-TW" w:eastAsia="zh-TW"/>
        </w:rPr>
        <w:t>你以为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val="fr-FR" w:eastAsia="zh-TW"/>
        </w:rPr>
        <w:t>»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eastAsia="zh-TW"/>
        </w:rPr>
        <w:t xml:space="preserve">. 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>«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lang w:val="zh-TW" w:eastAsia="zh-TW"/>
        </w:rPr>
        <w:t>你以为他心里难过吗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>?» (ты думаешь, что он мучается) значит «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lang w:val="zh-TW" w:eastAsia="zh-TW"/>
        </w:rPr>
        <w:t>他并不难过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>» (он не мучается).</w:t>
      </w:r>
    </w:p>
    <w:p w:rsidR="000A2913" w:rsidRPr="00386711" w:rsidRDefault="00A7472E" w:rsidP="00386711">
      <w:pPr>
        <w:pStyle w:val="B"/>
        <w:widowControl/>
        <w:suppressAutoHyphens w:val="0"/>
        <w:snapToGrid w:val="0"/>
        <w:spacing w:line="360" w:lineRule="auto"/>
        <w:ind w:firstLineChars="200" w:firstLine="560"/>
        <w:contextualSpacing/>
        <w:rPr>
          <w:rStyle w:val="A5"/>
          <w:rFonts w:ascii="Times New Roman" w:hAnsi="Times New Roman" w:cs="Times New Roman"/>
          <w:kern w:val="0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>Таким образом, «ты думаешь» переводится на китайский язык как «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lang w:val="zh-TW" w:eastAsia="zh-TW"/>
        </w:rPr>
        <w:t>你以为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>»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val="zh-TW" w:eastAsia="zh-TW"/>
        </w:rPr>
        <w:t xml:space="preserve"> 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 xml:space="preserve">и 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val="zh-TW" w:eastAsia="zh-TW"/>
        </w:rPr>
        <w:t>«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lang w:val="zh-TW" w:eastAsia="zh-TW"/>
        </w:rPr>
        <w:t>您认为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val="zh-TW" w:eastAsia="zh-TW"/>
        </w:rPr>
        <w:t>»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 xml:space="preserve">. 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val="zh-TW" w:eastAsia="zh-TW"/>
        </w:rPr>
        <w:t xml:space="preserve">«Ты»- 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lang w:val="zh-TW" w:eastAsia="zh-TW"/>
        </w:rPr>
        <w:t>你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val="zh-TW" w:eastAsia="zh-TW"/>
        </w:rPr>
        <w:t xml:space="preserve">; «вы»- 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lang w:val="zh-TW" w:eastAsia="zh-TW"/>
        </w:rPr>
        <w:t>您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val="zh-TW" w:eastAsia="zh-TW"/>
        </w:rPr>
        <w:t xml:space="preserve">, 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>«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lang w:val="zh-TW" w:eastAsia="zh-TW"/>
        </w:rPr>
        <w:t>以为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>»(думать)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val="zh-TW" w:eastAsia="zh-TW"/>
        </w:rPr>
        <w:t xml:space="preserve"> 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 xml:space="preserve">и 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val="zh-TW" w:eastAsia="zh-TW"/>
        </w:rPr>
        <w:t>«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lang w:val="zh-TW" w:eastAsia="zh-TW"/>
        </w:rPr>
        <w:t>认为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val="zh-TW" w:eastAsia="zh-TW"/>
        </w:rPr>
        <w:t>»(думать) - синоним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>ы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val="zh-TW" w:eastAsia="zh-TW"/>
        </w:rPr>
        <w:t xml:space="preserve">. 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eastAsia="zh-TW"/>
        </w:rPr>
        <w:t>Этот  способ выражения отрицания в китайском языке имеет обратный смысл «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lang w:val="zh-TW" w:eastAsia="zh-TW"/>
        </w:rPr>
        <w:t>根本不是你以为的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eastAsia="zh-TW"/>
        </w:rPr>
        <w:t>/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lang w:val="zh-TW" w:eastAsia="zh-TW"/>
        </w:rPr>
        <w:t>您认为的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eastAsia="zh-TW"/>
        </w:rPr>
        <w:t xml:space="preserve">» (на самом деле не так, как ты думаешь, в противоположном смысле). 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>Этот способ выражения «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lang w:val="zh-TW" w:eastAsia="zh-TW"/>
        </w:rPr>
        <w:t>你以为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>» и «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lang w:val="zh-TW" w:eastAsia="zh-TW"/>
        </w:rPr>
        <w:t>您认为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 xml:space="preserve">» очень часто встречается в речи. </w:t>
      </w:r>
    </w:p>
    <w:p w:rsidR="000A2913" w:rsidRPr="00386711" w:rsidRDefault="000A2913" w:rsidP="00386711">
      <w:pPr>
        <w:pStyle w:val="B"/>
        <w:widowControl/>
        <w:suppressAutoHyphens w:val="0"/>
        <w:snapToGrid w:val="0"/>
        <w:spacing w:line="360" w:lineRule="auto"/>
        <w:ind w:firstLineChars="200" w:firstLine="560"/>
        <w:contextualSpacing/>
        <w:rPr>
          <w:rStyle w:val="A5"/>
          <w:rFonts w:ascii="Times New Roman" w:hAnsi="Times New Roman" w:cs="Times New Roman"/>
          <w:kern w:val="0"/>
          <w:sz w:val="28"/>
          <w:szCs w:val="28"/>
        </w:rPr>
      </w:pPr>
    </w:p>
    <w:p w:rsidR="000A2913" w:rsidRPr="00386711" w:rsidRDefault="003C4F64" w:rsidP="00386711">
      <w:pPr>
        <w:pStyle w:val="B"/>
        <w:widowControl/>
        <w:suppressAutoHyphens w:val="0"/>
        <w:snapToGrid w:val="0"/>
        <w:spacing w:line="360" w:lineRule="auto"/>
        <w:ind w:firstLineChars="200" w:firstLine="562"/>
        <w:contextualSpacing/>
        <w:rPr>
          <w:rStyle w:val="A5"/>
          <w:rFonts w:ascii="Times New Roman" w:eastAsia="Times New Roman" w:hAnsi="Times New Roman" w:cs="Times New Roman"/>
          <w:kern w:val="0"/>
          <w:sz w:val="28"/>
          <w:szCs w:val="28"/>
          <w:lang w:eastAsia="zh-TW"/>
        </w:rPr>
      </w:pPr>
      <w:r>
        <w:rPr>
          <w:rStyle w:val="A5"/>
          <w:rFonts w:ascii="Times New Roman" w:hAnsi="Times New Roman" w:cs="Times New Roman"/>
          <w:b/>
          <w:bCs/>
          <w:sz w:val="28"/>
          <w:szCs w:val="28"/>
          <w:u w:color="222222"/>
        </w:rPr>
        <w:fldChar w:fldCharType="begin"/>
      </w:r>
      <w:r>
        <w:rPr>
          <w:rStyle w:val="A5"/>
          <w:rFonts w:ascii="Times New Roman" w:hAnsi="Times New Roman" w:cs="Times New Roman"/>
          <w:b/>
          <w:bCs/>
          <w:sz w:val="28"/>
          <w:szCs w:val="28"/>
          <w:u w:color="222222"/>
        </w:rPr>
        <w:instrText xml:space="preserve"> </w:instrText>
      </w:r>
      <w:r>
        <w:rPr>
          <w:rStyle w:val="A5"/>
          <w:rFonts w:ascii="Times New Roman" w:hAnsi="Times New Roman" w:cs="Times New Roman" w:hint="eastAsia"/>
          <w:b/>
          <w:bCs/>
          <w:sz w:val="28"/>
          <w:szCs w:val="28"/>
          <w:u w:color="222222"/>
        </w:rPr>
        <w:instrText>= 2 \* ROMAN</w:instrText>
      </w:r>
      <w:r>
        <w:rPr>
          <w:rStyle w:val="A5"/>
          <w:rFonts w:ascii="Times New Roman" w:hAnsi="Times New Roman" w:cs="Times New Roman"/>
          <w:b/>
          <w:bCs/>
          <w:sz w:val="28"/>
          <w:szCs w:val="28"/>
          <w:u w:color="222222"/>
        </w:rPr>
        <w:instrText xml:space="preserve"> </w:instrText>
      </w:r>
      <w:r>
        <w:rPr>
          <w:rStyle w:val="A5"/>
          <w:rFonts w:ascii="Times New Roman" w:hAnsi="Times New Roman" w:cs="Times New Roman"/>
          <w:b/>
          <w:bCs/>
          <w:sz w:val="28"/>
          <w:szCs w:val="28"/>
          <w:u w:color="222222"/>
        </w:rPr>
        <w:fldChar w:fldCharType="separate"/>
      </w:r>
      <w:r>
        <w:rPr>
          <w:rStyle w:val="A5"/>
          <w:rFonts w:ascii="Times New Roman" w:hAnsi="Times New Roman" w:cs="Times New Roman"/>
          <w:b/>
          <w:bCs/>
          <w:noProof/>
          <w:sz w:val="28"/>
          <w:szCs w:val="28"/>
          <w:u w:color="222222"/>
        </w:rPr>
        <w:t>II</w:t>
      </w:r>
      <w:r>
        <w:rPr>
          <w:rStyle w:val="A5"/>
          <w:rFonts w:ascii="Times New Roman" w:hAnsi="Times New Roman" w:cs="Times New Roman"/>
          <w:b/>
          <w:bCs/>
          <w:sz w:val="28"/>
          <w:szCs w:val="28"/>
          <w:u w:color="222222"/>
        </w:rPr>
        <w:fldChar w:fldCharType="end"/>
      </w:r>
      <w:r w:rsidR="00A7472E" w:rsidRPr="00386711">
        <w:rPr>
          <w:rStyle w:val="A5"/>
          <w:rFonts w:ascii="Times New Roman" w:hAnsi="Times New Roman" w:cs="Times New Roman"/>
          <w:b/>
          <w:bCs/>
          <w:sz w:val="28"/>
          <w:szCs w:val="28"/>
          <w:u w:color="222222"/>
        </w:rPr>
        <w:t>.1.3</w:t>
      </w:r>
      <w:r w:rsidR="00D14BC2">
        <w:rPr>
          <w:rStyle w:val="A5"/>
          <w:rFonts w:ascii="Times New Roman" w:hAnsi="Times New Roman" w:cs="Times New Roman"/>
          <w:b/>
          <w:bCs/>
          <w:sz w:val="28"/>
          <w:szCs w:val="28"/>
          <w:u w:color="222222"/>
        </w:rPr>
        <w:t>.</w:t>
      </w:r>
      <w:r w:rsidR="00A7472E" w:rsidRPr="00386711">
        <w:rPr>
          <w:rStyle w:val="A5"/>
          <w:rFonts w:ascii="Times New Roman" w:hAnsi="Times New Roman" w:cs="Times New Roman"/>
          <w:b/>
          <w:bCs/>
          <w:sz w:val="28"/>
          <w:szCs w:val="28"/>
          <w:u w:color="222222"/>
        </w:rPr>
        <w:t xml:space="preserve"> Конструкции имплицитного отрицания с союзами</w:t>
      </w:r>
    </w:p>
    <w:p w:rsidR="00351CC7" w:rsidRPr="00386711" w:rsidRDefault="00A7472E" w:rsidP="00386711">
      <w:pPr>
        <w:pStyle w:val="B"/>
        <w:widowControl/>
        <w:suppressAutoHyphens w:val="0"/>
        <w:snapToGrid w:val="0"/>
        <w:spacing w:line="360" w:lineRule="auto"/>
        <w:ind w:firstLineChars="200" w:firstLine="560"/>
        <w:contextualSpacing/>
        <w:rPr>
          <w:rStyle w:val="A5"/>
          <w:rFonts w:ascii="Times New Roman" w:eastAsia="Times New Roman" w:hAnsi="Times New Roman" w:cs="Times New Roman"/>
          <w:kern w:val="0"/>
          <w:sz w:val="28"/>
          <w:szCs w:val="28"/>
          <w:lang w:eastAsia="zh-TW"/>
        </w:rPr>
      </w:pP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</w:rPr>
        <w:t xml:space="preserve">По мнению 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  <w:lang w:val="zh-TW" w:eastAsia="zh-TW"/>
        </w:rPr>
        <w:t>Т.А. Шутовой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</w:rPr>
        <w:t>, в русском языке как средства выражения экспрессивного окрашенного отрицания могут выступать модели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  <w:lang w:val="zh-TW" w:eastAsia="zh-TW"/>
        </w:rPr>
        <w:t xml:space="preserve">, 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</w:rPr>
        <w:t xml:space="preserve">внешне похожие на придаточные предложения с союзами ЕСЛИ БЫ, (КАК) 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  <w:lang w:val="zh-TW" w:eastAsia="zh-TW"/>
        </w:rPr>
        <w:t xml:space="preserve">БУДТО 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</w:rPr>
        <w:t>,но употребляемые без главных предложений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  <w:lang w:val="zh-TW" w:eastAsia="zh-TW"/>
        </w:rPr>
        <w:t xml:space="preserve">. 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</w:rPr>
        <w:t>На самом деле они являются вполне самостоятельными конструкциями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  <w:lang w:val="zh-TW" w:eastAsia="zh-TW"/>
        </w:rPr>
        <w:t xml:space="preserve">, 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</w:rPr>
        <w:t>выражающими отрицательное суждение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  <w:lang w:val="zh-TW" w:eastAsia="zh-TW"/>
        </w:rPr>
        <w:t xml:space="preserve"> (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</w:rPr>
        <w:t>Шутова, 1996).</w:t>
      </w:r>
    </w:p>
    <w:p w:rsidR="000A2913" w:rsidRPr="00386711" w:rsidRDefault="00A7472E" w:rsidP="00386711">
      <w:pPr>
        <w:pStyle w:val="B"/>
        <w:widowControl/>
        <w:suppressAutoHyphens w:val="0"/>
        <w:snapToGrid w:val="0"/>
        <w:spacing w:line="360" w:lineRule="auto"/>
        <w:ind w:firstLineChars="200" w:firstLine="560"/>
        <w:contextualSpacing/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  <w:lang w:eastAsia="zh-TW"/>
        </w:rPr>
      </w:pP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  <w:lang w:val="zh-TW" w:eastAsia="zh-TW"/>
        </w:rPr>
        <w:t>Значения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</w:rPr>
        <w:t xml:space="preserve"> с различными конструкциями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  <w:lang w:val="zh-TW" w:eastAsia="zh-TW"/>
        </w:rPr>
        <w:t xml:space="preserve">: </w:t>
      </w:r>
    </w:p>
    <w:p w:rsidR="00351CC7" w:rsidRPr="00386711" w:rsidRDefault="00A7472E" w:rsidP="00386711">
      <w:pPr>
        <w:pStyle w:val="B"/>
        <w:widowControl/>
        <w:suppressAutoHyphens w:val="0"/>
        <w:snapToGrid w:val="0"/>
        <w:spacing w:line="360" w:lineRule="auto"/>
        <w:ind w:firstLineChars="200" w:firstLine="560"/>
        <w:contextualSpacing/>
        <w:rPr>
          <w:rStyle w:val="A5"/>
          <w:rFonts w:ascii="Times New Roman" w:hAnsi="Times New Roman" w:cs="Times New Roman"/>
          <w:sz w:val="28"/>
          <w:szCs w:val="28"/>
          <w:u w:color="222222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  <w:u w:color="222222"/>
        </w:rPr>
        <w:t>а) Конструкции с «если бы» выражают ирреальное условие. В этой части мы нашли один пример из произведения «Доктор Живаго».</w:t>
      </w:r>
    </w:p>
    <w:p w:rsidR="000A2913" w:rsidRPr="00386711" w:rsidRDefault="000A2913" w:rsidP="00386711">
      <w:pPr>
        <w:pStyle w:val="B"/>
        <w:widowControl/>
        <w:suppressAutoHyphens w:val="0"/>
        <w:snapToGrid w:val="0"/>
        <w:spacing w:line="360" w:lineRule="auto"/>
        <w:ind w:firstLineChars="200" w:firstLine="560"/>
        <w:contextualSpacing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38671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Пример № 1 (Приложение 1, пример 97)</w:t>
      </w:r>
    </w:p>
    <w:p w:rsidR="000A2913" w:rsidRPr="00386711" w:rsidRDefault="00A7472E" w:rsidP="00386711">
      <w:pPr>
        <w:pStyle w:val="B"/>
        <w:widowControl/>
        <w:suppressAutoHyphens w:val="0"/>
        <w:snapToGrid w:val="0"/>
        <w:spacing w:line="360" w:lineRule="auto"/>
        <w:ind w:firstLineChars="200" w:firstLine="560"/>
        <w:contextualSpacing/>
        <w:rPr>
          <w:rStyle w:val="A5"/>
          <w:rFonts w:ascii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 xml:space="preserve">Она говорила себе: </w:t>
      </w:r>
      <w:r w:rsidRPr="00386711">
        <w:rPr>
          <w:rStyle w:val="A5"/>
          <w:rFonts w:ascii="Times New Roman" w:hAnsi="Times New Roman" w:cs="Times New Roman"/>
          <w:sz w:val="28"/>
          <w:szCs w:val="28"/>
          <w:u w:val="single"/>
        </w:rPr>
        <w:t xml:space="preserve">а если бы она была замужем? </w:t>
      </w:r>
      <w:r w:rsidRPr="00386711">
        <w:rPr>
          <w:rStyle w:val="A5"/>
          <w:rFonts w:ascii="Times New Roman" w:hAnsi="Times New Roman" w:cs="Times New Roman"/>
          <w:sz w:val="28"/>
          <w:szCs w:val="28"/>
        </w:rPr>
        <w:t>Чем бы это отличалось?</w:t>
      </w:r>
      <w:r w:rsidRPr="00386711">
        <w:rPr>
          <w:rStyle w:val="A5"/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86711">
        <w:rPr>
          <w:rStyle w:val="A5"/>
          <w:rFonts w:ascii="Times New Roman" w:hAnsi="Times New Roman" w:cs="Times New Roman"/>
          <w:sz w:val="28"/>
          <w:szCs w:val="28"/>
        </w:rPr>
        <w:t>Она вступила на путь софизмов. Но иногда тоска без исхода охватыв</w:t>
      </w:r>
      <w:r w:rsidR="000A2913" w:rsidRPr="00386711">
        <w:rPr>
          <w:rStyle w:val="A5"/>
          <w:rFonts w:ascii="Times New Roman" w:hAnsi="Times New Roman" w:cs="Times New Roman"/>
          <w:sz w:val="28"/>
          <w:szCs w:val="28"/>
        </w:rPr>
        <w:t>ала ее. (Доктор Живаго 1998: 47)</w:t>
      </w:r>
    </w:p>
    <w:p w:rsidR="000A2913" w:rsidRPr="00386711" w:rsidRDefault="00A7472E" w:rsidP="00386711">
      <w:pPr>
        <w:pStyle w:val="B"/>
        <w:widowControl/>
        <w:suppressAutoHyphens w:val="0"/>
        <w:snapToGrid w:val="0"/>
        <w:spacing w:line="360" w:lineRule="auto"/>
        <w:ind w:firstLineChars="200" w:firstLine="560"/>
        <w:contextualSpacing/>
        <w:rPr>
          <w:rStyle w:val="A5"/>
          <w:rFonts w:ascii="Times New Roman" w:hAnsi="Times New Roman" w:cs="Times New Roman"/>
          <w:sz w:val="28"/>
          <w:szCs w:val="28"/>
          <w:u w:color="222222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  <w:lang w:val="zh-TW" w:eastAsia="zh-TW"/>
        </w:rPr>
        <w:t xml:space="preserve"> </w:t>
      </w:r>
      <w:r w:rsidRPr="00386711">
        <w:rPr>
          <w:rStyle w:val="A5"/>
          <w:rFonts w:ascii="Times New Roman" w:eastAsia="SimSun" w:hAnsi="Times New Roman" w:cs="Times New Roman"/>
          <w:sz w:val="28"/>
          <w:szCs w:val="28"/>
          <w:u w:val="single"/>
          <w:lang w:val="zh-TW" w:eastAsia="zh-TW"/>
        </w:rPr>
        <w:t>如果她是一个已婚的妇人</w:t>
      </w:r>
      <w:r w:rsidRPr="00386711">
        <w:rPr>
          <w:rStyle w:val="A5"/>
          <w:rFonts w:ascii="Times New Roman" w:eastAsia="PMingLiU" w:hAnsi="Times New Roman" w:cs="Times New Roman"/>
          <w:sz w:val="28"/>
          <w:szCs w:val="28"/>
          <w:lang w:val="zh-TW" w:eastAsia="zh-TW"/>
        </w:rPr>
        <w:t>，</w:t>
      </w:r>
      <w:r w:rsidRPr="00386711">
        <w:rPr>
          <w:rStyle w:val="A5"/>
          <w:rFonts w:ascii="Times New Roman" w:eastAsia="SimSun" w:hAnsi="Times New Roman" w:cs="Times New Roman"/>
          <w:sz w:val="28"/>
          <w:szCs w:val="28"/>
          <w:lang w:val="zh-TW" w:eastAsia="zh-TW"/>
        </w:rPr>
        <w:t>她自问道</w:t>
      </w:r>
      <w:r w:rsidRPr="00386711">
        <w:rPr>
          <w:rStyle w:val="A5"/>
          <w:rFonts w:ascii="Times New Roman" w:eastAsia="Malgun Gothic Semilight" w:hAnsi="Times New Roman" w:cs="Times New Roman"/>
          <w:sz w:val="28"/>
          <w:szCs w:val="28"/>
          <w:lang w:val="zh-TW" w:eastAsia="zh-TW"/>
        </w:rPr>
        <w:t>，</w:t>
      </w:r>
      <w:r w:rsidRPr="00386711">
        <w:rPr>
          <w:rStyle w:val="A5"/>
          <w:rFonts w:ascii="Times New Roman" w:eastAsia="SimSun" w:hAnsi="Times New Roman" w:cs="Times New Roman"/>
          <w:sz w:val="28"/>
          <w:szCs w:val="28"/>
          <w:lang w:val="zh-TW" w:eastAsia="zh-TW"/>
        </w:rPr>
        <w:t>那会有什么不同</w:t>
      </w:r>
      <w:r w:rsidRPr="00386711">
        <w:rPr>
          <w:rStyle w:val="A5"/>
          <w:rFonts w:ascii="Times New Roman" w:eastAsia="Malgun Gothic Semilight" w:hAnsi="Times New Roman" w:cs="Times New Roman"/>
          <w:sz w:val="28"/>
          <w:szCs w:val="28"/>
          <w:lang w:val="zh-TW" w:eastAsia="zh-TW"/>
        </w:rPr>
        <w:t>？</w:t>
      </w:r>
      <w:r w:rsidRPr="00386711">
        <w:rPr>
          <w:rStyle w:val="A5"/>
          <w:rFonts w:ascii="Times New Roman" w:eastAsia="SimSun" w:hAnsi="Times New Roman" w:cs="Times New Roman"/>
          <w:sz w:val="28"/>
          <w:szCs w:val="28"/>
          <w:lang w:val="zh-TW" w:eastAsia="zh-TW"/>
        </w:rPr>
        <w:t>她流与诡辩之路了</w:t>
      </w:r>
      <w:r w:rsidRPr="00386711">
        <w:rPr>
          <w:rStyle w:val="A5"/>
          <w:rFonts w:ascii="Times New Roman" w:eastAsia="Malgun Gothic Semilight" w:hAnsi="Times New Roman" w:cs="Times New Roman"/>
          <w:sz w:val="28"/>
          <w:szCs w:val="28"/>
          <w:lang w:val="zh-TW" w:eastAsia="zh-TW"/>
        </w:rPr>
        <w:t>，</w:t>
      </w:r>
      <w:r w:rsidRPr="00386711">
        <w:rPr>
          <w:rStyle w:val="A5"/>
          <w:rFonts w:ascii="Times New Roman" w:eastAsia="SimSun" w:hAnsi="Times New Roman" w:cs="Times New Roman"/>
          <w:sz w:val="28"/>
          <w:szCs w:val="28"/>
          <w:lang w:val="zh-TW" w:eastAsia="zh-TW"/>
        </w:rPr>
        <w:t>但她仍然不时被一种绝望的焦虑所煎熬</w:t>
      </w:r>
      <w:r w:rsidRPr="00386711">
        <w:rPr>
          <w:rStyle w:val="A5"/>
          <w:rFonts w:ascii="Times New Roman" w:hAnsi="Times New Roman" w:cs="Times New Roman"/>
          <w:sz w:val="28"/>
          <w:szCs w:val="28"/>
          <w:lang w:val="zh-TW" w:eastAsia="zh-TW"/>
        </w:rPr>
        <w:t>. (</w:t>
      </w:r>
      <w:r w:rsidRPr="00386711">
        <w:rPr>
          <w:rStyle w:val="A5"/>
          <w:rFonts w:ascii="Times New Roman" w:hAnsi="Times New Roman" w:cs="Times New Roman"/>
          <w:sz w:val="28"/>
          <w:szCs w:val="28"/>
          <w:lang w:val="zh-CN"/>
        </w:rPr>
        <w:t>日瓦戈医生</w:t>
      </w:r>
      <w:r w:rsidRPr="00386711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386711">
        <w:rPr>
          <w:rStyle w:val="A5"/>
          <w:rFonts w:ascii="Times New Roman" w:hAnsi="Times New Roman" w:cs="Times New Roman"/>
          <w:sz w:val="28"/>
          <w:szCs w:val="28"/>
          <w:u w:color="222222"/>
        </w:rPr>
        <w:t>2014: 41)</w:t>
      </w:r>
    </w:p>
    <w:p w:rsidR="000A2913" w:rsidRPr="00386711" w:rsidRDefault="00A7472E" w:rsidP="00386711">
      <w:pPr>
        <w:pStyle w:val="B"/>
        <w:widowControl/>
        <w:suppressAutoHyphens w:val="0"/>
        <w:snapToGrid w:val="0"/>
        <w:spacing w:line="360" w:lineRule="auto"/>
        <w:ind w:firstLineChars="200" w:firstLine="560"/>
        <w:contextualSpacing/>
        <w:rPr>
          <w:rStyle w:val="Hyperlink1"/>
          <w:rFonts w:eastAsia="Arial Unicode MS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  <w:lang w:val="zh-TW" w:eastAsia="zh-TW"/>
        </w:rPr>
        <w:t>В тексте говорящий</w:t>
      </w:r>
      <w:r w:rsidRPr="00386711">
        <w:rPr>
          <w:rStyle w:val="Hyperlink1"/>
          <w:rFonts w:eastAsia="Arial Unicode MS"/>
        </w:rPr>
        <w:t xml:space="preserve"> </w:t>
      </w:r>
      <w:r w:rsidRPr="00386711">
        <w:rPr>
          <w:rStyle w:val="A5"/>
          <w:rFonts w:ascii="Times New Roman" w:hAnsi="Times New Roman" w:cs="Times New Roman"/>
          <w:sz w:val="28"/>
          <w:szCs w:val="28"/>
          <w:lang w:val="zh-TW" w:eastAsia="zh-TW"/>
        </w:rPr>
        <w:t xml:space="preserve">- </w:t>
      </w:r>
      <w:r w:rsidRPr="00386711">
        <w:rPr>
          <w:rStyle w:val="Hyperlink1"/>
          <w:rFonts w:eastAsia="Arial Unicode MS"/>
        </w:rPr>
        <w:t xml:space="preserve">незамужняя </w:t>
      </w:r>
      <w:r w:rsidRPr="00386711">
        <w:rPr>
          <w:rStyle w:val="A5"/>
          <w:rFonts w:ascii="Times New Roman" w:hAnsi="Times New Roman" w:cs="Times New Roman"/>
          <w:sz w:val="28"/>
          <w:szCs w:val="28"/>
          <w:lang w:val="zh-TW" w:eastAsia="zh-TW"/>
        </w:rPr>
        <w:t xml:space="preserve">девушка. Она хотела </w:t>
      </w:r>
      <w:r w:rsidRPr="00386711">
        <w:rPr>
          <w:rStyle w:val="Hyperlink1"/>
          <w:rFonts w:eastAsia="Arial Unicode MS"/>
          <w:lang w:eastAsia="zh-TW"/>
        </w:rPr>
        <w:t xml:space="preserve">бы что-то </w:t>
      </w:r>
      <w:r w:rsidRPr="00386711">
        <w:rPr>
          <w:rStyle w:val="A5"/>
          <w:rFonts w:ascii="Times New Roman" w:hAnsi="Times New Roman" w:cs="Times New Roman"/>
          <w:sz w:val="28"/>
          <w:szCs w:val="28"/>
          <w:lang w:val="zh-TW" w:eastAsia="zh-TW"/>
        </w:rPr>
        <w:t>измен</w:t>
      </w:r>
      <w:r w:rsidRPr="00386711">
        <w:rPr>
          <w:rStyle w:val="Hyperlink1"/>
          <w:rFonts w:eastAsia="Arial Unicode MS"/>
          <w:lang w:eastAsia="zh-TW"/>
        </w:rPr>
        <w:t>и</w:t>
      </w:r>
      <w:r w:rsidRPr="00386711">
        <w:rPr>
          <w:rStyle w:val="A5"/>
          <w:rFonts w:ascii="Times New Roman" w:hAnsi="Times New Roman" w:cs="Times New Roman"/>
          <w:sz w:val="28"/>
          <w:szCs w:val="28"/>
          <w:lang w:val="zh-TW" w:eastAsia="zh-TW"/>
        </w:rPr>
        <w:t>ть</w:t>
      </w:r>
      <w:r w:rsidRPr="00386711">
        <w:rPr>
          <w:rStyle w:val="Hyperlink1"/>
          <w:rFonts w:eastAsia="Arial Unicode MS"/>
          <w:lang w:eastAsia="zh-TW"/>
        </w:rPr>
        <w:t xml:space="preserve"> в своей жизненной ситуации</w:t>
      </w:r>
      <w:r w:rsidRPr="00386711">
        <w:rPr>
          <w:rStyle w:val="A5"/>
          <w:rFonts w:ascii="Times New Roman" w:hAnsi="Times New Roman" w:cs="Times New Roman"/>
          <w:sz w:val="28"/>
          <w:szCs w:val="28"/>
          <w:lang w:val="zh-TW" w:eastAsia="zh-TW"/>
        </w:rPr>
        <w:t>, поэтому она говори</w:t>
      </w:r>
      <w:r w:rsidRPr="00386711">
        <w:rPr>
          <w:rStyle w:val="Hyperlink1"/>
          <w:rFonts w:eastAsia="Arial Unicode MS"/>
          <w:lang w:eastAsia="zh-TW"/>
        </w:rPr>
        <w:t>т</w:t>
      </w:r>
      <w:r w:rsidRPr="00386711">
        <w:rPr>
          <w:rStyle w:val="A5"/>
          <w:rFonts w:ascii="Times New Roman" w:hAnsi="Times New Roman" w:cs="Times New Roman"/>
          <w:sz w:val="28"/>
          <w:szCs w:val="28"/>
          <w:lang w:val="zh-TW" w:eastAsia="zh-TW"/>
        </w:rPr>
        <w:t xml:space="preserve"> </w:t>
      </w:r>
      <w:r w:rsidRPr="00386711">
        <w:rPr>
          <w:rStyle w:val="Hyperlink1"/>
          <w:rFonts w:eastAsia="Arial Unicode MS"/>
          <w:lang w:eastAsia="zh-TW"/>
        </w:rPr>
        <w:t xml:space="preserve">про </w:t>
      </w:r>
      <w:r w:rsidRPr="00386711">
        <w:rPr>
          <w:rStyle w:val="A5"/>
          <w:rFonts w:ascii="Times New Roman" w:hAnsi="Times New Roman" w:cs="Times New Roman"/>
          <w:sz w:val="28"/>
          <w:szCs w:val="28"/>
          <w:lang w:val="zh-TW" w:eastAsia="zh-TW"/>
        </w:rPr>
        <w:t xml:space="preserve">себя </w:t>
      </w:r>
      <w:r w:rsidRPr="00386711">
        <w:rPr>
          <w:rStyle w:val="Hyperlink1"/>
          <w:rFonts w:eastAsia="Arial Unicode MS"/>
          <w:lang w:eastAsia="zh-TW"/>
        </w:rPr>
        <w:t xml:space="preserve">: «а если бы она была замужем?» </w:t>
      </w:r>
      <w:r w:rsidRPr="00386711">
        <w:rPr>
          <w:rStyle w:val="A5"/>
          <w:rFonts w:ascii="Times New Roman" w:eastAsia="SimSun" w:hAnsi="Times New Roman" w:cs="Times New Roman"/>
          <w:sz w:val="28"/>
          <w:szCs w:val="28"/>
          <w:lang w:val="zh-TW" w:eastAsia="zh-TW"/>
        </w:rPr>
        <w:t>如果她是一个已婚的妇人</w:t>
      </w:r>
      <w:r w:rsidRPr="00386711">
        <w:rPr>
          <w:rStyle w:val="A5"/>
          <w:rFonts w:ascii="Times New Roman" w:hAnsi="Times New Roman" w:cs="Times New Roman"/>
          <w:sz w:val="28"/>
          <w:szCs w:val="28"/>
          <w:lang w:val="zh-TW" w:eastAsia="zh-TW"/>
        </w:rPr>
        <w:t xml:space="preserve">. </w:t>
      </w:r>
      <w:r w:rsidRPr="00386711">
        <w:rPr>
          <w:rStyle w:val="Hyperlink1"/>
          <w:rFonts w:eastAsia="Arial Unicode MS"/>
        </w:rPr>
        <w:t xml:space="preserve">Здесь «если бы» </w:t>
      </w:r>
      <w:r w:rsidRPr="00386711">
        <w:rPr>
          <w:rStyle w:val="Hyperlink1"/>
          <w:rFonts w:eastAsia="Arial Unicode MS"/>
        </w:rPr>
        <w:lastRenderedPageBreak/>
        <w:t>переводится на китайский язык как «</w:t>
      </w:r>
      <w:r w:rsidRPr="00386711">
        <w:rPr>
          <w:rStyle w:val="A5"/>
          <w:rFonts w:ascii="Times New Roman" w:eastAsia="SimSun" w:hAnsi="Times New Roman" w:cs="Times New Roman"/>
          <w:sz w:val="28"/>
          <w:szCs w:val="28"/>
          <w:lang w:val="zh-TW" w:eastAsia="zh-TW"/>
        </w:rPr>
        <w:t>如果</w:t>
      </w:r>
      <w:r w:rsidRPr="00386711">
        <w:rPr>
          <w:rStyle w:val="Hyperlink1"/>
          <w:rFonts w:eastAsia="Arial Unicode MS"/>
        </w:rPr>
        <w:t xml:space="preserve">». Это слово выражает </w:t>
      </w:r>
      <w:r w:rsidRPr="00386711">
        <w:rPr>
          <w:rStyle w:val="A5"/>
          <w:rFonts w:ascii="Times New Roman" w:hAnsi="Times New Roman" w:cs="Times New Roman"/>
          <w:sz w:val="28"/>
          <w:szCs w:val="28"/>
          <w:u w:color="222222"/>
          <w:lang w:val="zh-TW" w:eastAsia="zh-TW"/>
        </w:rPr>
        <w:t>ирреальное условие</w:t>
      </w:r>
      <w:r w:rsidRPr="00386711">
        <w:rPr>
          <w:rStyle w:val="A5"/>
          <w:rFonts w:ascii="Times New Roman" w:hAnsi="Times New Roman" w:cs="Times New Roman"/>
          <w:sz w:val="28"/>
          <w:szCs w:val="28"/>
          <w:u w:color="222222"/>
        </w:rPr>
        <w:t xml:space="preserve">. В  китайском и русском языке соответственно </w:t>
      </w:r>
      <w:r w:rsidRPr="00386711">
        <w:rPr>
          <w:rStyle w:val="Hyperlink1"/>
          <w:rFonts w:eastAsia="Arial Unicode MS"/>
        </w:rPr>
        <w:t>«</w:t>
      </w:r>
      <w:r w:rsidRPr="00386711">
        <w:rPr>
          <w:rStyle w:val="A5"/>
          <w:rFonts w:ascii="Times New Roman" w:eastAsia="SimSun" w:hAnsi="Times New Roman" w:cs="Times New Roman"/>
          <w:sz w:val="28"/>
          <w:szCs w:val="28"/>
          <w:lang w:val="zh-TW" w:eastAsia="zh-TW"/>
        </w:rPr>
        <w:t>如果</w:t>
      </w:r>
      <w:r w:rsidRPr="00386711">
        <w:rPr>
          <w:rStyle w:val="Hyperlink1"/>
          <w:rFonts w:eastAsia="Arial Unicode MS"/>
        </w:rPr>
        <w:t>» и «если бы»  — способы выражения имплицитного отрицания.</w:t>
      </w:r>
    </w:p>
    <w:p w:rsidR="00351CC7" w:rsidRPr="00386711" w:rsidRDefault="00A7472E" w:rsidP="00386711">
      <w:pPr>
        <w:pStyle w:val="B"/>
        <w:widowControl/>
        <w:suppressAutoHyphens w:val="0"/>
        <w:snapToGrid w:val="0"/>
        <w:spacing w:line="360" w:lineRule="auto"/>
        <w:ind w:firstLineChars="200" w:firstLine="560"/>
        <w:contextualSpacing/>
        <w:rPr>
          <w:rStyle w:val="A5"/>
          <w:rFonts w:ascii="Times New Roman" w:hAnsi="Times New Roman" w:cs="Times New Roman"/>
          <w:sz w:val="28"/>
          <w:szCs w:val="28"/>
          <w:u w:color="222222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  <w:u w:color="222222"/>
        </w:rPr>
        <w:t>б) Предложения с «будто» выражают сравнение.</w:t>
      </w:r>
      <w:r w:rsidRPr="00386711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386711">
        <w:rPr>
          <w:rStyle w:val="A5"/>
          <w:rFonts w:ascii="Times New Roman" w:hAnsi="Times New Roman" w:cs="Times New Roman"/>
          <w:sz w:val="28"/>
          <w:szCs w:val="28"/>
          <w:u w:color="222222"/>
        </w:rPr>
        <w:t>В этой части мы нашли 3 примера  из произведения  «Братья Карамазовы».</w:t>
      </w:r>
    </w:p>
    <w:p w:rsidR="000A2913" w:rsidRPr="00386711" w:rsidRDefault="000A2913" w:rsidP="00386711">
      <w:pPr>
        <w:pStyle w:val="B"/>
        <w:widowControl/>
        <w:suppressAutoHyphens w:val="0"/>
        <w:snapToGrid w:val="0"/>
        <w:spacing w:line="360" w:lineRule="auto"/>
        <w:ind w:firstLineChars="200" w:firstLine="560"/>
        <w:contextualSpacing/>
        <w:rPr>
          <w:rStyle w:val="A5"/>
          <w:rFonts w:ascii="Times New Roman" w:eastAsia="Times New Roman" w:hAnsi="Times New Roman" w:cs="Times New Roman"/>
          <w:kern w:val="0"/>
          <w:sz w:val="28"/>
          <w:szCs w:val="28"/>
          <w:u w:color="222222"/>
        </w:rPr>
      </w:pPr>
      <w:r w:rsidRPr="0038671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Пример № 1 (Приложение 1, пример 98)</w:t>
      </w:r>
    </w:p>
    <w:p w:rsidR="00351CC7" w:rsidRPr="00386711" w:rsidRDefault="00A7472E" w:rsidP="00386711">
      <w:pPr>
        <w:pStyle w:val="B"/>
        <w:widowControl/>
        <w:suppressAutoHyphens w:val="0"/>
        <w:snapToGrid w:val="0"/>
        <w:spacing w:line="360" w:lineRule="auto"/>
        <w:ind w:firstLineChars="200" w:firstLine="560"/>
        <w:contextualSpacing/>
        <w:rPr>
          <w:rStyle w:val="A5"/>
          <w:rFonts w:ascii="Times New Roman" w:eastAsia="Times New Roman" w:hAnsi="Times New Roman" w:cs="Times New Roman"/>
          <w:kern w:val="0"/>
          <w:sz w:val="28"/>
          <w:szCs w:val="28"/>
          <w:u w:color="222222"/>
        </w:rPr>
      </w:pP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</w:rPr>
        <w:t>— Какое преступление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  <w:lang w:val="zh-TW" w:eastAsia="zh-TW"/>
        </w:rPr>
        <w:t xml:space="preserve">? Какому убийце! 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</w:rPr>
        <w:t>Что ты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  <w:lang w:val="zh-TW" w:eastAsia="zh-TW"/>
        </w:rPr>
        <w:t>?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</w:rPr>
        <w:t> — Алеша стал как вкопаный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  <w:lang w:val="zh-TW" w:eastAsia="zh-TW"/>
        </w:rPr>
        <w:t>, остановился и Ракитин.</w:t>
      </w:r>
    </w:p>
    <w:p w:rsidR="00351CC7" w:rsidRPr="00386711" w:rsidRDefault="00A7472E" w:rsidP="00386711">
      <w:pPr>
        <w:pStyle w:val="B"/>
        <w:widowControl/>
        <w:suppressAutoHyphens w:val="0"/>
        <w:snapToGrid w:val="0"/>
        <w:spacing w:line="360" w:lineRule="auto"/>
        <w:ind w:firstLineChars="200" w:firstLine="560"/>
        <w:contextualSpacing/>
        <w:rPr>
          <w:rStyle w:val="A5"/>
          <w:rFonts w:ascii="Times New Roman" w:eastAsia="Times New Roman" w:hAnsi="Times New Roman" w:cs="Times New Roman"/>
          <w:kern w:val="0"/>
          <w:sz w:val="28"/>
          <w:szCs w:val="28"/>
          <w:u w:color="222222"/>
        </w:rPr>
      </w:pP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</w:rPr>
        <w:t xml:space="preserve">— 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u w:color="222222"/>
          <w:lang w:val="zh-TW" w:eastAsia="zh-TW"/>
        </w:rPr>
        <w:t>犯什么罪</w:t>
      </w:r>
      <w:r w:rsidRPr="00386711">
        <w:rPr>
          <w:rStyle w:val="A5"/>
          <w:rFonts w:ascii="Times New Roman" w:eastAsia="Malgun Gothic Semilight" w:hAnsi="Times New Roman" w:cs="Times New Roman"/>
          <w:kern w:val="0"/>
          <w:sz w:val="28"/>
          <w:szCs w:val="28"/>
          <w:u w:color="222222"/>
          <w:lang w:val="zh-TW" w:eastAsia="zh-TW"/>
        </w:rPr>
        <w:t>？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u w:color="222222"/>
          <w:lang w:val="zh-TW" w:eastAsia="zh-TW"/>
        </w:rPr>
        <w:t>哪一个凶手</w:t>
      </w:r>
      <w:r w:rsidRPr="00386711">
        <w:rPr>
          <w:rStyle w:val="A5"/>
          <w:rFonts w:ascii="Times New Roman" w:eastAsia="Malgun Gothic Semilight" w:hAnsi="Times New Roman" w:cs="Times New Roman"/>
          <w:kern w:val="0"/>
          <w:sz w:val="28"/>
          <w:szCs w:val="28"/>
          <w:u w:color="222222"/>
          <w:lang w:val="zh-TW" w:eastAsia="zh-TW"/>
        </w:rPr>
        <w:t>？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u w:color="222222"/>
          <w:lang w:val="zh-TW" w:eastAsia="zh-TW"/>
        </w:rPr>
        <w:t>你在说些什么啊</w:t>
      </w:r>
      <w:r w:rsidRPr="00386711">
        <w:rPr>
          <w:rStyle w:val="A5"/>
          <w:rFonts w:ascii="Times New Roman" w:eastAsia="Malgun Gothic Semilight" w:hAnsi="Times New Roman" w:cs="Times New Roman"/>
          <w:kern w:val="0"/>
          <w:sz w:val="28"/>
          <w:szCs w:val="28"/>
          <w:u w:color="222222"/>
          <w:lang w:val="zh-TW" w:eastAsia="zh-TW"/>
        </w:rPr>
        <w:t>？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</w:rPr>
        <w:t xml:space="preserve">— 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u w:color="222222"/>
          <w:lang w:val="zh-TW" w:eastAsia="zh-TW"/>
        </w:rPr>
        <w:t>阿辽沙一下子呆住不走了</w:t>
      </w:r>
      <w:r w:rsidRPr="00386711">
        <w:rPr>
          <w:rStyle w:val="A5"/>
          <w:rFonts w:ascii="Times New Roman" w:eastAsia="Malgun Gothic Semilight" w:hAnsi="Times New Roman" w:cs="Times New Roman"/>
          <w:kern w:val="0"/>
          <w:sz w:val="28"/>
          <w:szCs w:val="28"/>
          <w:u w:color="222222"/>
          <w:lang w:val="zh-TW" w:eastAsia="zh-TW"/>
        </w:rPr>
        <w:t>，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u w:color="222222"/>
          <w:lang w:val="zh-TW" w:eastAsia="zh-TW"/>
        </w:rPr>
        <w:t>拉基金也停住了脚步</w:t>
      </w:r>
      <w:r w:rsidRPr="00386711">
        <w:rPr>
          <w:rStyle w:val="A5"/>
          <w:rFonts w:ascii="Times New Roman" w:eastAsia="Malgun Gothic Semilight" w:hAnsi="Times New Roman" w:cs="Times New Roman"/>
          <w:kern w:val="0"/>
          <w:sz w:val="28"/>
          <w:szCs w:val="28"/>
          <w:u w:color="222222"/>
          <w:lang w:val="zh-TW" w:eastAsia="zh-TW"/>
        </w:rPr>
        <w:t>。</w:t>
      </w:r>
    </w:p>
    <w:p w:rsidR="00351CC7" w:rsidRPr="00386711" w:rsidRDefault="00A7472E" w:rsidP="00386711">
      <w:pPr>
        <w:pStyle w:val="B"/>
        <w:widowControl/>
        <w:suppressAutoHyphens w:val="0"/>
        <w:snapToGrid w:val="0"/>
        <w:spacing w:line="360" w:lineRule="auto"/>
        <w:ind w:firstLineChars="200" w:firstLine="560"/>
        <w:contextualSpacing/>
        <w:rPr>
          <w:rStyle w:val="A5"/>
          <w:rFonts w:ascii="Times New Roman" w:eastAsia="Times New Roman" w:hAnsi="Times New Roman" w:cs="Times New Roman"/>
          <w:kern w:val="0"/>
          <w:sz w:val="28"/>
          <w:szCs w:val="28"/>
          <w:u w:color="222222"/>
        </w:rPr>
      </w:pP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  <w:lang w:val="zh-TW" w:eastAsia="zh-TW"/>
        </w:rPr>
        <w:t>— Какому?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val="single" w:color="222222"/>
          <w:lang w:val="zh-TW" w:eastAsia="zh-TW"/>
        </w:rPr>
        <w:t xml:space="preserve"> Б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val="single" w:color="222222"/>
        </w:rPr>
        <w:t>удто не знаешь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val="single" w:color="222222"/>
          <w:lang w:val="zh-TW" w:eastAsia="zh-TW"/>
        </w:rPr>
        <w:t>?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</w:rPr>
        <w:t xml:space="preserve"> Бьюсь об заклад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  <w:lang w:val="zh-TW" w:eastAsia="zh-TW"/>
        </w:rPr>
        <w:t xml:space="preserve">, 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</w:rPr>
        <w:t>что ты сам уж об этом думал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  <w:lang w:val="zh-TW" w:eastAsia="zh-TW"/>
        </w:rPr>
        <w:t>.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</w:rPr>
        <w:t xml:space="preserve">  (</w:t>
      </w:r>
      <w:r w:rsidRPr="00386711">
        <w:rPr>
          <w:rStyle w:val="Hyperlink1"/>
          <w:rFonts w:eastAsia="Arial Unicode MS"/>
        </w:rPr>
        <w:t>Братья Карамазовы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</w:rPr>
        <w:t xml:space="preserve"> 2012: 82)</w:t>
      </w:r>
    </w:p>
    <w:p w:rsidR="000A2913" w:rsidRPr="00386711" w:rsidRDefault="00A7472E" w:rsidP="00386711">
      <w:pPr>
        <w:pStyle w:val="B"/>
        <w:widowControl/>
        <w:suppressAutoHyphens w:val="0"/>
        <w:snapToGrid w:val="0"/>
        <w:spacing w:line="360" w:lineRule="auto"/>
        <w:ind w:firstLineChars="200" w:firstLine="560"/>
        <w:contextualSpacing/>
        <w:rPr>
          <w:rStyle w:val="A5"/>
          <w:rFonts w:ascii="Times New Roman" w:eastAsia="Times New Roman" w:hAnsi="Times New Roman" w:cs="Times New Roman"/>
          <w:kern w:val="0"/>
          <w:sz w:val="28"/>
          <w:szCs w:val="28"/>
          <w:u w:color="222222"/>
        </w:rPr>
      </w:pP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</w:rPr>
        <w:t xml:space="preserve">— 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u w:color="222222"/>
          <w:lang w:val="zh-TW" w:eastAsia="zh-TW"/>
        </w:rPr>
        <w:t>哪一个</w:t>
      </w:r>
      <w:r w:rsidRPr="00386711">
        <w:rPr>
          <w:rStyle w:val="A5"/>
          <w:rFonts w:ascii="Times New Roman" w:eastAsia="Malgun Gothic Semilight" w:hAnsi="Times New Roman" w:cs="Times New Roman"/>
          <w:kern w:val="0"/>
          <w:sz w:val="28"/>
          <w:szCs w:val="28"/>
          <w:u w:color="222222"/>
          <w:lang w:val="zh-TW" w:eastAsia="zh-TW"/>
        </w:rPr>
        <w:t>？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u w:val="single"/>
          <w:lang w:val="zh-TW" w:eastAsia="zh-TW"/>
        </w:rPr>
        <w:t>好像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u w:val="single" w:color="222222"/>
          <w:lang w:val="zh-TW" w:eastAsia="zh-TW"/>
        </w:rPr>
        <w:t>你不知道似的</w:t>
      </w:r>
      <w:r w:rsidRPr="00386711">
        <w:rPr>
          <w:rStyle w:val="A5"/>
          <w:rFonts w:ascii="Times New Roman" w:eastAsia="Malgun Gothic Semilight" w:hAnsi="Times New Roman" w:cs="Times New Roman"/>
          <w:kern w:val="0"/>
          <w:sz w:val="28"/>
          <w:szCs w:val="28"/>
          <w:u w:val="single" w:color="222222"/>
          <w:lang w:val="zh-TW" w:eastAsia="zh-TW"/>
        </w:rPr>
        <w:t>？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u w:color="222222"/>
          <w:lang w:val="zh-TW" w:eastAsia="zh-TW"/>
        </w:rPr>
        <w:t>我敢打赌</w:t>
      </w:r>
      <w:r w:rsidRPr="00386711">
        <w:rPr>
          <w:rStyle w:val="A5"/>
          <w:rFonts w:ascii="Times New Roman" w:eastAsia="Malgun Gothic Semilight" w:hAnsi="Times New Roman" w:cs="Times New Roman"/>
          <w:kern w:val="0"/>
          <w:sz w:val="28"/>
          <w:szCs w:val="28"/>
          <w:u w:color="222222"/>
          <w:lang w:val="zh-TW" w:eastAsia="zh-TW"/>
        </w:rPr>
        <w:t>，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u w:color="222222"/>
          <w:lang w:val="zh-TW" w:eastAsia="zh-TW"/>
        </w:rPr>
        <w:t>你自己也已经想到过这一层</w:t>
      </w:r>
      <w:r w:rsidRPr="00386711">
        <w:rPr>
          <w:rStyle w:val="A5"/>
          <w:rFonts w:ascii="Times New Roman" w:eastAsia="Malgun Gothic Semilight" w:hAnsi="Times New Roman" w:cs="Times New Roman"/>
          <w:kern w:val="0"/>
          <w:sz w:val="28"/>
          <w:szCs w:val="28"/>
          <w:u w:color="222222"/>
          <w:lang w:val="zh-TW" w:eastAsia="zh-TW"/>
        </w:rPr>
        <w:t>。</w:t>
      </w:r>
      <w:r w:rsidRPr="00386711">
        <w:rPr>
          <w:rStyle w:val="A5"/>
          <w:rFonts w:ascii="Times New Roman" w:eastAsia="PMingLiU" w:hAnsi="Times New Roman" w:cs="Times New Roman"/>
          <w:kern w:val="0"/>
          <w:sz w:val="28"/>
          <w:szCs w:val="28"/>
          <w:u w:color="222222"/>
          <w:lang w:val="zh-TW" w:eastAsia="zh-TW"/>
        </w:rPr>
        <w:t>(</w:t>
      </w:r>
      <w:r w:rsidRPr="00386711">
        <w:rPr>
          <w:rStyle w:val="A5"/>
          <w:rFonts w:ascii="Times New Roman" w:hAnsi="Times New Roman" w:cs="Times New Roman"/>
          <w:sz w:val="28"/>
          <w:szCs w:val="28"/>
          <w:lang w:val="zh-CN"/>
        </w:rPr>
        <w:t>卡拉马佐夫兄弟</w:t>
      </w:r>
      <w:r w:rsidRPr="00386711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</w:rPr>
        <w:t>2012: 80)</w:t>
      </w:r>
    </w:p>
    <w:p w:rsidR="00351CC7" w:rsidRPr="00386711" w:rsidRDefault="00A7472E" w:rsidP="00386711">
      <w:pPr>
        <w:pStyle w:val="B"/>
        <w:widowControl/>
        <w:suppressAutoHyphens w:val="0"/>
        <w:snapToGrid w:val="0"/>
        <w:spacing w:line="360" w:lineRule="auto"/>
        <w:ind w:firstLineChars="200" w:firstLine="560"/>
        <w:contextualSpacing/>
        <w:rPr>
          <w:rStyle w:val="A5"/>
          <w:rFonts w:ascii="Times New Roman" w:eastAsia="Times New Roman" w:hAnsi="Times New Roman" w:cs="Times New Roman"/>
          <w:kern w:val="0"/>
          <w:sz w:val="28"/>
          <w:szCs w:val="28"/>
          <w:u w:color="222222"/>
        </w:rPr>
      </w:pP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</w:rPr>
        <w:t>«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  <w:lang w:val="zh-TW" w:eastAsia="zh-TW"/>
        </w:rPr>
        <w:t>Б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</w:rPr>
        <w:t>удто не знаешь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  <w:lang w:val="zh-TW" w:eastAsia="zh-TW"/>
        </w:rPr>
        <w:t>?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</w:rPr>
        <w:t xml:space="preserve">» 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lang w:val="zh-TW" w:eastAsia="zh-TW"/>
        </w:rPr>
        <w:t>好像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u w:color="222222"/>
          <w:lang w:val="zh-TW" w:eastAsia="zh-TW"/>
        </w:rPr>
        <w:t>你不知道似的</w:t>
      </w:r>
      <w:r w:rsidRPr="00386711">
        <w:rPr>
          <w:rStyle w:val="A5"/>
          <w:rFonts w:ascii="Times New Roman" w:eastAsia="Malgun Gothic Semilight" w:hAnsi="Times New Roman" w:cs="Times New Roman"/>
          <w:kern w:val="0"/>
          <w:sz w:val="28"/>
          <w:szCs w:val="28"/>
          <w:u w:color="222222"/>
          <w:lang w:val="zh-TW" w:eastAsia="zh-TW"/>
        </w:rPr>
        <w:t>？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</w:rPr>
        <w:t>выражает противоположную мысль - «ты знаешь».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 xml:space="preserve"> Здесь «будто» переводится на китайский язык «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lang w:val="zh-TW" w:eastAsia="zh-TW"/>
        </w:rPr>
        <w:t>好像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>». Это тоже способ выражения имплицитного отрицания.</w:t>
      </w:r>
    </w:p>
    <w:p w:rsidR="00351CC7" w:rsidRPr="00386711" w:rsidRDefault="00351CC7" w:rsidP="00386711">
      <w:pPr>
        <w:pStyle w:val="B"/>
        <w:widowControl/>
        <w:suppressAutoHyphens w:val="0"/>
        <w:snapToGrid w:val="0"/>
        <w:spacing w:line="360" w:lineRule="auto"/>
        <w:ind w:firstLineChars="200" w:firstLine="560"/>
        <w:contextualSpacing/>
        <w:rPr>
          <w:rStyle w:val="A5"/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0A2913" w:rsidRPr="00386711" w:rsidRDefault="000A2913" w:rsidP="00386711">
      <w:pPr>
        <w:pStyle w:val="B"/>
        <w:widowControl/>
        <w:suppressAutoHyphens w:val="0"/>
        <w:snapToGrid w:val="0"/>
        <w:spacing w:line="360" w:lineRule="auto"/>
        <w:ind w:firstLineChars="200" w:firstLine="560"/>
        <w:contextualSpacing/>
        <w:rPr>
          <w:rStyle w:val="A5"/>
          <w:rFonts w:ascii="Times New Roman" w:eastAsia="Times New Roman" w:hAnsi="Times New Roman" w:cs="Times New Roman"/>
          <w:kern w:val="0"/>
          <w:sz w:val="28"/>
          <w:szCs w:val="28"/>
          <w:u w:color="222222"/>
        </w:rPr>
      </w:pPr>
      <w:r w:rsidRPr="0038671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Пример № 2 (Приложение 1, пример 100</w:t>
      </w:r>
      <w:proofErr w:type="gramStart"/>
      <w:r w:rsidRPr="0038671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)</w:t>
      </w:r>
      <w:proofErr w:type="gramEnd"/>
    </w:p>
    <w:p w:rsidR="00351CC7" w:rsidRPr="00386711" w:rsidRDefault="00A7472E" w:rsidP="00386711">
      <w:pPr>
        <w:pStyle w:val="B"/>
        <w:widowControl/>
        <w:suppressAutoHyphens w:val="0"/>
        <w:snapToGrid w:val="0"/>
        <w:spacing w:line="360" w:lineRule="auto"/>
        <w:ind w:firstLineChars="200" w:firstLine="560"/>
        <w:contextualSpacing/>
        <w:rPr>
          <w:rStyle w:val="A5"/>
          <w:rFonts w:ascii="Times New Roman" w:eastAsia="Times New Roman" w:hAnsi="Times New Roman" w:cs="Times New Roman"/>
          <w:kern w:val="0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val="zh-TW" w:eastAsia="zh-TW"/>
        </w:rPr>
        <w:t>—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val="single"/>
          <w:lang w:val="zh-TW" w:eastAsia="zh-TW"/>
        </w:rPr>
        <w:t> Будто уж так и спасла тебя!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> — засмеялся Ракитин злобно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val="zh-TW" w:eastAsia="zh-TW"/>
        </w:rPr>
        <w:t>.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> — А она тебя проглотить хотела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val="zh-TW" w:eastAsia="zh-TW"/>
        </w:rPr>
        <w:t xml:space="preserve">, 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>знаешь ты это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val="zh-TW" w:eastAsia="zh-TW"/>
        </w:rPr>
        <w:t>?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 xml:space="preserve"> (</w:t>
      </w:r>
      <w:r w:rsidRPr="00386711">
        <w:rPr>
          <w:rStyle w:val="Hyperlink1"/>
          <w:rFonts w:eastAsia="Arial Unicode MS"/>
        </w:rPr>
        <w:t xml:space="preserve">Братья Карамазовы 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val="zh-TW" w:eastAsia="zh-TW"/>
        </w:rPr>
        <w:t>2012: 361)</w:t>
      </w:r>
    </w:p>
    <w:p w:rsidR="000A2913" w:rsidRPr="00386711" w:rsidRDefault="00A7472E" w:rsidP="00386711">
      <w:pPr>
        <w:pStyle w:val="B"/>
        <w:widowControl/>
        <w:suppressAutoHyphens w:val="0"/>
        <w:snapToGrid w:val="0"/>
        <w:spacing w:line="360" w:lineRule="auto"/>
        <w:ind w:firstLineChars="200" w:firstLine="560"/>
        <w:contextualSpacing/>
        <w:rPr>
          <w:rStyle w:val="A5"/>
          <w:rFonts w:ascii="Times New Roman" w:eastAsia="Times New Roman" w:hAnsi="Times New Roman" w:cs="Times New Roman"/>
          <w:kern w:val="0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 xml:space="preserve">— 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u w:val="single"/>
          <w:lang w:val="zh-TW" w:eastAsia="zh-TW"/>
        </w:rPr>
        <w:t>就好像她拯救了你似的</w:t>
      </w:r>
      <w:r w:rsidRPr="00386711">
        <w:rPr>
          <w:rStyle w:val="A5"/>
          <w:rFonts w:ascii="Times New Roman" w:eastAsia="Malgun Gothic Semilight" w:hAnsi="Times New Roman" w:cs="Times New Roman"/>
          <w:kern w:val="0"/>
          <w:sz w:val="28"/>
          <w:szCs w:val="28"/>
          <w:u w:val="single"/>
          <w:lang w:val="zh-TW" w:eastAsia="zh-TW"/>
        </w:rPr>
        <w:t>！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 xml:space="preserve">— 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lang w:val="zh-TW" w:eastAsia="zh-TW"/>
        </w:rPr>
        <w:t>拉基金恶毒地笑了起来</w:t>
      </w:r>
      <w:r w:rsidRPr="00386711">
        <w:rPr>
          <w:rStyle w:val="A5"/>
          <w:rFonts w:ascii="Times New Roman" w:eastAsia="Malgun Gothic Semilight" w:hAnsi="Times New Roman" w:cs="Times New Roman"/>
          <w:kern w:val="0"/>
          <w:sz w:val="28"/>
          <w:szCs w:val="28"/>
          <w:lang w:val="zh-TW" w:eastAsia="zh-TW"/>
        </w:rPr>
        <w:t>。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 xml:space="preserve">— 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lang w:val="zh-TW" w:eastAsia="zh-TW"/>
        </w:rPr>
        <w:t>她想吞吃你</w:t>
      </w:r>
      <w:r w:rsidRPr="00386711">
        <w:rPr>
          <w:rStyle w:val="A5"/>
          <w:rFonts w:ascii="Times New Roman" w:eastAsia="Malgun Gothic Semilight" w:hAnsi="Times New Roman" w:cs="Times New Roman"/>
          <w:kern w:val="0"/>
          <w:sz w:val="28"/>
          <w:szCs w:val="28"/>
          <w:lang w:val="zh-TW" w:eastAsia="zh-TW"/>
        </w:rPr>
        <w:t>，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lang w:val="zh-TW" w:eastAsia="zh-TW"/>
        </w:rPr>
        <w:t>你知道么</w:t>
      </w:r>
      <w:r w:rsidRPr="00386711">
        <w:rPr>
          <w:rStyle w:val="A5"/>
          <w:rFonts w:ascii="Times New Roman" w:eastAsia="Malgun Gothic Semilight" w:hAnsi="Times New Roman" w:cs="Times New Roman"/>
          <w:kern w:val="0"/>
          <w:sz w:val="28"/>
          <w:szCs w:val="28"/>
          <w:lang w:val="zh-TW" w:eastAsia="zh-TW"/>
        </w:rPr>
        <w:t>？</w:t>
      </w:r>
      <w:r w:rsidRPr="00386711">
        <w:rPr>
          <w:rStyle w:val="A5"/>
          <w:rFonts w:ascii="Times New Roman" w:eastAsia="PMingLiU" w:hAnsi="Times New Roman" w:cs="Times New Roman"/>
          <w:kern w:val="0"/>
          <w:sz w:val="28"/>
          <w:szCs w:val="28"/>
          <w:lang w:val="zh-TW" w:eastAsia="zh-TW"/>
        </w:rPr>
        <w:t>(</w:t>
      </w:r>
      <w:r w:rsidRPr="00386711">
        <w:rPr>
          <w:rStyle w:val="A5"/>
          <w:rFonts w:ascii="Times New Roman" w:hAnsi="Times New Roman" w:cs="Times New Roman"/>
          <w:sz w:val="28"/>
          <w:szCs w:val="28"/>
          <w:lang w:val="zh-CN"/>
        </w:rPr>
        <w:t>卡拉马佐夫兄弟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</w:rPr>
        <w:t xml:space="preserve"> 2012:397)</w:t>
      </w:r>
    </w:p>
    <w:p w:rsidR="000A2913" w:rsidRPr="00386711" w:rsidRDefault="00A7472E" w:rsidP="00386711">
      <w:pPr>
        <w:pStyle w:val="B"/>
        <w:widowControl/>
        <w:suppressAutoHyphens w:val="0"/>
        <w:snapToGrid w:val="0"/>
        <w:spacing w:line="360" w:lineRule="auto"/>
        <w:ind w:firstLineChars="200" w:firstLine="560"/>
        <w:contextualSpacing/>
        <w:rPr>
          <w:rStyle w:val="A5"/>
          <w:rFonts w:ascii="Times New Roman" w:eastAsia="Times New Roman" w:hAnsi="Times New Roman" w:cs="Times New Roman"/>
          <w:kern w:val="0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>«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val="zh-TW" w:eastAsia="zh-TW"/>
        </w:rPr>
        <w:t>Будто уж так и спасла тебя!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>»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val="zh-TW" w:eastAsia="zh-TW"/>
        </w:rPr>
        <w:t> 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lang w:val="zh-TW" w:eastAsia="zh-TW"/>
        </w:rPr>
        <w:t>就好像她拯救了你似的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>!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val="zh-TW" w:eastAsia="zh-TW"/>
        </w:rPr>
        <w:t xml:space="preserve"> 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 xml:space="preserve">Здесь предложение надо понимать в смысле «она не спасла тебя. Она злая.» 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lang w:val="zh-TW" w:eastAsia="zh-TW"/>
        </w:rPr>
        <w:t>她并不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lang w:val="zh-TW" w:eastAsia="zh-TW"/>
        </w:rPr>
        <w:lastRenderedPageBreak/>
        <w:t>是想要拯救你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>. Кроме того, в предложении есть частица «уж», что усиливает отрицательную эмоцию. Здесь «будто» переводится на китайский язык как «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lang w:val="zh-TW" w:eastAsia="zh-TW"/>
        </w:rPr>
        <w:t>好像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>», «уж» переводится на китайский язык «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lang w:val="zh-TW" w:eastAsia="zh-TW"/>
        </w:rPr>
        <w:t>就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>». «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lang w:val="zh-TW" w:eastAsia="zh-TW"/>
        </w:rPr>
        <w:t>就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>» в китайском языке также является частицей с функцией усиления модальности/ тона.  Это тоже способ выражения имплицитного отрицания.</w:t>
      </w:r>
    </w:p>
    <w:p w:rsidR="000A2913" w:rsidRPr="00386711" w:rsidRDefault="00A7472E" w:rsidP="00386711">
      <w:pPr>
        <w:pStyle w:val="B"/>
        <w:widowControl/>
        <w:suppressAutoHyphens w:val="0"/>
        <w:snapToGrid w:val="0"/>
        <w:spacing w:line="360" w:lineRule="auto"/>
        <w:ind w:firstLineChars="200" w:firstLine="560"/>
        <w:contextualSpacing/>
        <w:rPr>
          <w:rStyle w:val="A5"/>
          <w:rFonts w:ascii="Times New Roman" w:hAnsi="Times New Roman" w:cs="Times New Roman"/>
          <w:kern w:val="0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>Таким образом, «будто» переводится на китайский язык как «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lang w:val="zh-TW" w:eastAsia="zh-TW"/>
        </w:rPr>
        <w:t>好像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>» и «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lang w:val="zh-TW" w:eastAsia="zh-TW"/>
        </w:rPr>
        <w:t>难道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>». Это способы выражения косвенного отрицания,  часто встречающиеся в разговорной речи.</w:t>
      </w:r>
    </w:p>
    <w:p w:rsidR="000A2913" w:rsidRPr="00386711" w:rsidRDefault="000A2913" w:rsidP="00386711">
      <w:pPr>
        <w:pStyle w:val="B"/>
        <w:widowControl/>
        <w:suppressAutoHyphens w:val="0"/>
        <w:snapToGrid w:val="0"/>
        <w:spacing w:line="360" w:lineRule="auto"/>
        <w:ind w:firstLineChars="200" w:firstLine="560"/>
        <w:contextualSpacing/>
        <w:rPr>
          <w:rStyle w:val="A5"/>
          <w:rFonts w:ascii="Times New Roman" w:hAnsi="Times New Roman" w:cs="Times New Roman"/>
          <w:kern w:val="0"/>
          <w:sz w:val="28"/>
          <w:szCs w:val="28"/>
        </w:rPr>
      </w:pPr>
    </w:p>
    <w:p w:rsidR="00351CC7" w:rsidRPr="00386711" w:rsidRDefault="003C4F64" w:rsidP="00386711">
      <w:pPr>
        <w:pStyle w:val="B"/>
        <w:widowControl/>
        <w:suppressAutoHyphens w:val="0"/>
        <w:snapToGrid w:val="0"/>
        <w:spacing w:line="360" w:lineRule="auto"/>
        <w:ind w:firstLineChars="200" w:firstLine="562"/>
        <w:contextualSpacing/>
        <w:rPr>
          <w:rStyle w:val="A5"/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Style w:val="A5"/>
          <w:rFonts w:ascii="Times New Roman" w:hAnsi="Times New Roman" w:cs="Times New Roman"/>
          <w:b/>
          <w:bCs/>
          <w:sz w:val="28"/>
          <w:szCs w:val="28"/>
          <w:u w:color="222222"/>
        </w:rPr>
        <w:fldChar w:fldCharType="begin"/>
      </w:r>
      <w:r>
        <w:rPr>
          <w:rStyle w:val="A5"/>
          <w:rFonts w:ascii="Times New Roman" w:hAnsi="Times New Roman" w:cs="Times New Roman"/>
          <w:b/>
          <w:bCs/>
          <w:sz w:val="28"/>
          <w:szCs w:val="28"/>
          <w:u w:color="222222"/>
        </w:rPr>
        <w:instrText xml:space="preserve"> </w:instrText>
      </w:r>
      <w:r>
        <w:rPr>
          <w:rStyle w:val="A5"/>
          <w:rFonts w:ascii="Times New Roman" w:hAnsi="Times New Roman" w:cs="Times New Roman" w:hint="eastAsia"/>
          <w:b/>
          <w:bCs/>
          <w:sz w:val="28"/>
          <w:szCs w:val="28"/>
          <w:u w:color="222222"/>
        </w:rPr>
        <w:instrText>= 2 \* ROMAN</w:instrText>
      </w:r>
      <w:r>
        <w:rPr>
          <w:rStyle w:val="A5"/>
          <w:rFonts w:ascii="Times New Roman" w:hAnsi="Times New Roman" w:cs="Times New Roman"/>
          <w:b/>
          <w:bCs/>
          <w:sz w:val="28"/>
          <w:szCs w:val="28"/>
          <w:u w:color="222222"/>
        </w:rPr>
        <w:instrText xml:space="preserve"> </w:instrText>
      </w:r>
      <w:r>
        <w:rPr>
          <w:rStyle w:val="A5"/>
          <w:rFonts w:ascii="Times New Roman" w:hAnsi="Times New Roman" w:cs="Times New Roman"/>
          <w:b/>
          <w:bCs/>
          <w:sz w:val="28"/>
          <w:szCs w:val="28"/>
          <w:u w:color="222222"/>
        </w:rPr>
        <w:fldChar w:fldCharType="separate"/>
      </w:r>
      <w:r>
        <w:rPr>
          <w:rStyle w:val="A5"/>
          <w:rFonts w:ascii="Times New Roman" w:hAnsi="Times New Roman" w:cs="Times New Roman"/>
          <w:b/>
          <w:bCs/>
          <w:noProof/>
          <w:sz w:val="28"/>
          <w:szCs w:val="28"/>
          <w:u w:color="222222"/>
        </w:rPr>
        <w:t>II</w:t>
      </w:r>
      <w:r>
        <w:rPr>
          <w:rStyle w:val="A5"/>
          <w:rFonts w:ascii="Times New Roman" w:hAnsi="Times New Roman" w:cs="Times New Roman"/>
          <w:b/>
          <w:bCs/>
          <w:sz w:val="28"/>
          <w:szCs w:val="28"/>
          <w:u w:color="222222"/>
        </w:rPr>
        <w:fldChar w:fldCharType="end"/>
      </w:r>
      <w:r w:rsidR="00A7472E" w:rsidRPr="00386711">
        <w:rPr>
          <w:rStyle w:val="A5"/>
          <w:rFonts w:ascii="Times New Roman" w:hAnsi="Times New Roman" w:cs="Times New Roman"/>
          <w:b/>
          <w:bCs/>
          <w:sz w:val="28"/>
          <w:szCs w:val="28"/>
          <w:u w:color="222222"/>
        </w:rPr>
        <w:t>.1.4</w:t>
      </w:r>
      <w:r w:rsidR="00D14BC2">
        <w:rPr>
          <w:rStyle w:val="A5"/>
          <w:rFonts w:ascii="Times New Roman" w:hAnsi="Times New Roman" w:cs="Times New Roman"/>
          <w:b/>
          <w:bCs/>
          <w:sz w:val="28"/>
          <w:szCs w:val="28"/>
          <w:u w:color="222222"/>
        </w:rPr>
        <w:t>.</w:t>
      </w:r>
      <w:r w:rsidR="00A7472E" w:rsidRPr="00386711">
        <w:rPr>
          <w:rStyle w:val="A5"/>
          <w:rFonts w:ascii="Times New Roman" w:hAnsi="Times New Roman" w:cs="Times New Roman"/>
          <w:b/>
          <w:bCs/>
          <w:sz w:val="28"/>
          <w:szCs w:val="28"/>
          <w:u w:color="222222"/>
        </w:rPr>
        <w:t xml:space="preserve"> Конструкции имплицитного отрицания с частицами</w:t>
      </w:r>
    </w:p>
    <w:p w:rsidR="00351CC7" w:rsidRPr="00386711" w:rsidRDefault="00A7472E" w:rsidP="00386711">
      <w:pPr>
        <w:pStyle w:val="B"/>
        <w:widowControl/>
        <w:suppressAutoHyphens w:val="0"/>
        <w:snapToGrid w:val="0"/>
        <w:spacing w:line="360" w:lineRule="auto"/>
        <w:ind w:firstLineChars="200" w:firstLine="560"/>
        <w:contextualSpacing/>
        <w:rPr>
          <w:rStyle w:val="A5"/>
          <w:rFonts w:ascii="Times New Roman" w:eastAsia="Times New Roman" w:hAnsi="Times New Roman" w:cs="Times New Roman"/>
          <w:kern w:val="0"/>
          <w:sz w:val="28"/>
          <w:szCs w:val="28"/>
          <w:u w:color="222222"/>
        </w:rPr>
      </w:pP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</w:rPr>
        <w:t>В этой части выделяются конструкции с частицами РАЗВЕ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  <w:lang w:val="zh-TW" w:eastAsia="zh-TW"/>
        </w:rPr>
        <w:t xml:space="preserve">, НЕУЖЕЛИ, 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</w:rPr>
        <w:t>и ЛИ.</w:t>
      </w:r>
    </w:p>
    <w:p w:rsidR="000A2913" w:rsidRPr="00386711" w:rsidRDefault="00A7472E" w:rsidP="00386711">
      <w:pPr>
        <w:pStyle w:val="B"/>
        <w:widowControl/>
        <w:suppressAutoHyphens w:val="0"/>
        <w:snapToGrid w:val="0"/>
        <w:spacing w:line="360" w:lineRule="auto"/>
        <w:ind w:firstLineChars="200" w:firstLine="560"/>
        <w:contextualSpacing/>
        <w:rPr>
          <w:rStyle w:val="A5"/>
          <w:rFonts w:ascii="Times New Roman" w:eastAsia="Times New Roman" w:hAnsi="Times New Roman" w:cs="Times New Roman"/>
          <w:kern w:val="0"/>
          <w:sz w:val="28"/>
          <w:szCs w:val="28"/>
          <w:u w:color="222222"/>
        </w:rPr>
      </w:pP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</w:rPr>
        <w:t xml:space="preserve">а)  Конструкция </w:t>
      </w:r>
      <w:proofErr w:type="gramStart"/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</w:rPr>
        <w:t>с</w:t>
      </w:r>
      <w:proofErr w:type="gramEnd"/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</w:rPr>
        <w:t xml:space="preserve"> РАЗВЕ</w:t>
      </w:r>
    </w:p>
    <w:p w:rsidR="00351CC7" w:rsidRPr="00386711" w:rsidRDefault="00A7472E" w:rsidP="00386711">
      <w:pPr>
        <w:pStyle w:val="B"/>
        <w:widowControl/>
        <w:suppressAutoHyphens w:val="0"/>
        <w:snapToGrid w:val="0"/>
        <w:spacing w:line="360" w:lineRule="auto"/>
        <w:ind w:firstLineChars="200" w:firstLine="560"/>
        <w:contextualSpacing/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</w:rPr>
      </w:pP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</w:rPr>
        <w:t>Среди вопросительных по форме предложений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  <w:lang w:val="zh-TW" w:eastAsia="zh-TW"/>
        </w:rPr>
        <w:t xml:space="preserve">, 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</w:rPr>
        <w:t>употребляющихся в русском языке для выражения экспрессивного отрицания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  <w:lang w:val="zh-TW" w:eastAsia="zh-TW"/>
        </w:rPr>
        <w:t xml:space="preserve">, 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</w:rPr>
        <w:t>выделяются широко употребительные предложения с частицами РАЗВЕ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  <w:lang w:val="zh-TW" w:eastAsia="zh-TW"/>
        </w:rPr>
        <w:t xml:space="preserve">, НЕУЖЕЛИ, 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</w:rPr>
        <w:t>ЛИ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  <w:lang w:val="zh-TW" w:eastAsia="zh-TW"/>
        </w:rPr>
        <w:t>.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</w:rPr>
        <w:t xml:space="preserve"> Наиболее часто используются конструкции со словом «разве». На нашем материале удалось выделить 21 подобный пример: «Воскресение»: 1 пример, «Доктор Живаго»: 4 примера; «Братья Карамазовы»:  16 примеров.</w:t>
      </w:r>
    </w:p>
    <w:p w:rsidR="000A2913" w:rsidRPr="00386711" w:rsidRDefault="000A2913" w:rsidP="00386711">
      <w:pPr>
        <w:pStyle w:val="B"/>
        <w:widowControl/>
        <w:suppressAutoHyphens w:val="0"/>
        <w:snapToGrid w:val="0"/>
        <w:spacing w:line="360" w:lineRule="auto"/>
        <w:ind w:firstLineChars="200" w:firstLine="560"/>
        <w:contextualSpacing/>
        <w:rPr>
          <w:rStyle w:val="A5"/>
          <w:rFonts w:ascii="Times New Roman" w:eastAsia="Times New Roman" w:hAnsi="Times New Roman" w:cs="Times New Roman"/>
          <w:kern w:val="0"/>
          <w:sz w:val="28"/>
          <w:szCs w:val="28"/>
          <w:u w:color="222222"/>
        </w:rPr>
      </w:pPr>
    </w:p>
    <w:p w:rsidR="000A2913" w:rsidRPr="00386711" w:rsidRDefault="000A2913" w:rsidP="00386711">
      <w:pPr>
        <w:pStyle w:val="B"/>
        <w:widowControl/>
        <w:suppressAutoHyphens w:val="0"/>
        <w:snapToGrid w:val="0"/>
        <w:spacing w:line="360" w:lineRule="auto"/>
        <w:ind w:firstLineChars="200" w:firstLine="560"/>
        <w:contextualSpacing/>
        <w:rPr>
          <w:rStyle w:val="A5"/>
          <w:rFonts w:ascii="Times New Roman" w:eastAsia="Times New Roman" w:hAnsi="Times New Roman" w:cs="Times New Roman"/>
          <w:kern w:val="0"/>
          <w:sz w:val="28"/>
          <w:szCs w:val="28"/>
          <w:u w:color="222222"/>
        </w:rPr>
      </w:pPr>
      <w:r w:rsidRPr="0038671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Пример № 1 (Приложение 1, пример 101)</w:t>
      </w:r>
    </w:p>
    <w:p w:rsidR="00351CC7" w:rsidRPr="00386711" w:rsidRDefault="00A7472E" w:rsidP="00386711">
      <w:pPr>
        <w:pStyle w:val="B"/>
        <w:widowControl/>
        <w:suppressAutoHyphens w:val="0"/>
        <w:snapToGrid w:val="0"/>
        <w:spacing w:line="360" w:lineRule="auto"/>
        <w:ind w:firstLineChars="200" w:firstLine="560"/>
        <w:contextualSpacing/>
        <w:rPr>
          <w:rStyle w:val="A5"/>
          <w:rFonts w:ascii="Times New Roman" w:eastAsia="Times New Roman" w:hAnsi="Times New Roman" w:cs="Times New Roman"/>
          <w:kern w:val="0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</w:rPr>
        <w:t xml:space="preserve">— 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>Я взяла со стола бутылку шампань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val="zh-TW" w:eastAsia="zh-TW"/>
        </w:rPr>
        <w:t xml:space="preserve">, налила в два стакана -- себе и ему, 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>а в его стакан всыпала порошок и дала ему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val="zh-TW" w:eastAsia="zh-TW"/>
        </w:rPr>
        <w:t>.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val="single"/>
        </w:rPr>
        <w:t xml:space="preserve"> Разве я бы дала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val="single"/>
          <w:lang w:val="zh-TW" w:eastAsia="zh-TW"/>
        </w:rPr>
        <w:t xml:space="preserve">, 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val="single"/>
        </w:rPr>
        <w:t>кабы знала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val="zh-TW" w:eastAsia="zh-TW"/>
        </w:rPr>
        <w:t xml:space="preserve">. 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>(</w:t>
      </w:r>
      <w:r w:rsidRPr="00386711">
        <w:rPr>
          <w:rStyle w:val="Hyperlink1"/>
          <w:rFonts w:eastAsia="Arial Unicode MS"/>
        </w:rPr>
        <w:t xml:space="preserve">Воскресение 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>1981: 44)</w:t>
      </w:r>
    </w:p>
    <w:p w:rsidR="000A2913" w:rsidRPr="00386711" w:rsidRDefault="00A7472E" w:rsidP="00386711">
      <w:pPr>
        <w:pStyle w:val="B"/>
        <w:widowControl/>
        <w:suppressAutoHyphens w:val="0"/>
        <w:snapToGrid w:val="0"/>
        <w:spacing w:line="360" w:lineRule="auto"/>
        <w:ind w:firstLineChars="200" w:firstLine="560"/>
        <w:contextualSpacing/>
        <w:rPr>
          <w:rStyle w:val="A5"/>
          <w:rFonts w:ascii="Times New Roman" w:eastAsia="Times New Roman" w:hAnsi="Times New Roman" w:cs="Times New Roman"/>
          <w:kern w:val="0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 xml:space="preserve">— 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lang w:val="zh-TW" w:eastAsia="zh-TW"/>
        </w:rPr>
        <w:t>我把药粉撒在他的杯子里</w:t>
      </w:r>
      <w:r w:rsidRPr="00386711">
        <w:rPr>
          <w:rStyle w:val="A5"/>
          <w:rFonts w:ascii="Times New Roman" w:eastAsia="Malgun Gothic Semilight" w:hAnsi="Times New Roman" w:cs="Times New Roman"/>
          <w:kern w:val="0"/>
          <w:sz w:val="28"/>
          <w:szCs w:val="28"/>
          <w:lang w:val="zh-TW" w:eastAsia="zh-TW"/>
        </w:rPr>
        <w:t>，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lang w:val="zh-TW" w:eastAsia="zh-TW"/>
        </w:rPr>
        <w:t>给他吃</w:t>
      </w:r>
      <w:r w:rsidRPr="00386711">
        <w:rPr>
          <w:rStyle w:val="A5"/>
          <w:rFonts w:ascii="Times New Roman" w:eastAsia="Malgun Gothic Semilight" w:hAnsi="Times New Roman" w:cs="Times New Roman"/>
          <w:kern w:val="0"/>
          <w:sz w:val="28"/>
          <w:szCs w:val="28"/>
          <w:lang w:val="zh-TW" w:eastAsia="zh-TW"/>
        </w:rPr>
        <w:t>。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u w:val="single"/>
          <w:lang w:val="zh-TW" w:eastAsia="zh-TW"/>
        </w:rPr>
        <w:t>我要是知道那是毒药</w:t>
      </w:r>
      <w:r w:rsidRPr="00386711">
        <w:rPr>
          <w:rStyle w:val="A5"/>
          <w:rFonts w:ascii="Times New Roman" w:eastAsia="Malgun Gothic Semilight" w:hAnsi="Times New Roman" w:cs="Times New Roman"/>
          <w:kern w:val="0"/>
          <w:sz w:val="28"/>
          <w:szCs w:val="28"/>
          <w:u w:val="single"/>
          <w:lang w:val="zh-TW" w:eastAsia="zh-TW"/>
        </w:rPr>
        <w:t>，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u w:val="single"/>
          <w:lang w:val="zh-TW" w:eastAsia="zh-TW"/>
        </w:rPr>
        <w:t>难道还会给他吃吗</w:t>
      </w:r>
      <w:r w:rsidRPr="00386711">
        <w:rPr>
          <w:rStyle w:val="A5"/>
          <w:rFonts w:ascii="Times New Roman" w:eastAsia="PMingLiU" w:hAnsi="Times New Roman" w:cs="Times New Roman"/>
          <w:kern w:val="0"/>
          <w:sz w:val="28"/>
          <w:szCs w:val="28"/>
          <w:lang w:val="zh-TW" w:eastAsia="zh-TW"/>
        </w:rPr>
        <w:t>？</w:t>
      </w:r>
      <w:r w:rsidRPr="00386711">
        <w:rPr>
          <w:rStyle w:val="A5"/>
          <w:rFonts w:ascii="Times New Roman" w:eastAsia="PMingLiU" w:hAnsi="Times New Roman" w:cs="Times New Roman"/>
          <w:kern w:val="0"/>
          <w:sz w:val="28"/>
          <w:szCs w:val="28"/>
          <w:lang w:val="zh-TW" w:eastAsia="zh-TW"/>
        </w:rPr>
        <w:t>(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386711">
        <w:rPr>
          <w:rStyle w:val="A5"/>
          <w:rFonts w:ascii="Times New Roman" w:hAnsi="Times New Roman" w:cs="Times New Roman"/>
          <w:sz w:val="28"/>
          <w:szCs w:val="28"/>
          <w:lang w:val="zh-CN"/>
        </w:rPr>
        <w:t>复活</w:t>
      </w:r>
      <w:r w:rsidRPr="00386711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</w:rPr>
        <w:t>2014: 54)</w:t>
      </w:r>
    </w:p>
    <w:p w:rsidR="00351CC7" w:rsidRPr="00386711" w:rsidRDefault="00A7472E" w:rsidP="00386711">
      <w:pPr>
        <w:pStyle w:val="B"/>
        <w:widowControl/>
        <w:suppressAutoHyphens w:val="0"/>
        <w:snapToGrid w:val="0"/>
        <w:spacing w:line="360" w:lineRule="auto"/>
        <w:ind w:firstLineChars="200" w:firstLine="560"/>
        <w:contextualSpacing/>
        <w:rPr>
          <w:rStyle w:val="A5"/>
          <w:rFonts w:ascii="Times New Roman" w:eastAsia="Times New Roman" w:hAnsi="Times New Roman" w:cs="Times New Roman"/>
          <w:kern w:val="0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>Девушка (говорящий) не знала, что порошок не был безвредным. Поэтому она и говорит: «разве я бы дала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val="zh-TW" w:eastAsia="zh-TW"/>
        </w:rPr>
        <w:t xml:space="preserve">, 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>кабы знала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val="zh-TW" w:eastAsia="zh-TW"/>
        </w:rPr>
        <w:t>.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 xml:space="preserve">», что значит «я </w:t>
      </w:r>
      <w:proofErr w:type="gramStart"/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>не бы</w:t>
      </w:r>
      <w:proofErr w:type="gramEnd"/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lastRenderedPageBreak/>
        <w:t>дала ему порошок, если бы я знала, что это не простое снотворное.» Здесь «разве» переводится на китайский язык как «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lang w:val="zh-TW" w:eastAsia="zh-TW"/>
        </w:rPr>
        <w:t>难道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>». В китайском языке это также способ выражения косвенного отрицания.</w:t>
      </w:r>
    </w:p>
    <w:p w:rsidR="00351CC7" w:rsidRPr="00386711" w:rsidRDefault="00351CC7" w:rsidP="00386711">
      <w:pPr>
        <w:pStyle w:val="B"/>
        <w:widowControl/>
        <w:suppressAutoHyphens w:val="0"/>
        <w:snapToGrid w:val="0"/>
        <w:spacing w:line="360" w:lineRule="auto"/>
        <w:ind w:firstLineChars="200" w:firstLine="560"/>
        <w:contextualSpacing/>
        <w:rPr>
          <w:rStyle w:val="A5"/>
          <w:rFonts w:ascii="Times New Roman" w:eastAsia="Times New Roman" w:hAnsi="Times New Roman" w:cs="Times New Roman"/>
          <w:kern w:val="0"/>
          <w:sz w:val="28"/>
          <w:szCs w:val="28"/>
          <w:lang w:val="zh-TW" w:eastAsia="zh-TW"/>
        </w:rPr>
      </w:pPr>
    </w:p>
    <w:p w:rsidR="000A2913" w:rsidRPr="00386711" w:rsidRDefault="000A2913" w:rsidP="00386711">
      <w:pPr>
        <w:pStyle w:val="B"/>
        <w:widowControl/>
        <w:suppressAutoHyphens w:val="0"/>
        <w:snapToGrid w:val="0"/>
        <w:spacing w:line="360" w:lineRule="auto"/>
        <w:ind w:firstLineChars="200" w:firstLine="560"/>
        <w:contextualSpacing/>
        <w:rPr>
          <w:rStyle w:val="A5"/>
          <w:rFonts w:ascii="Times New Roman" w:eastAsia="Times New Roman" w:hAnsi="Times New Roman" w:cs="Times New Roman"/>
          <w:kern w:val="0"/>
          <w:sz w:val="28"/>
          <w:szCs w:val="28"/>
          <w:u w:color="222222"/>
        </w:rPr>
      </w:pPr>
      <w:r w:rsidRPr="0038671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Пример № 2 (Приложение 1, пример 102)</w:t>
      </w:r>
    </w:p>
    <w:p w:rsidR="00351CC7" w:rsidRPr="00386711" w:rsidRDefault="00A7472E" w:rsidP="00386711">
      <w:pPr>
        <w:pStyle w:val="B"/>
        <w:widowControl/>
        <w:suppressAutoHyphens w:val="0"/>
        <w:snapToGrid w:val="0"/>
        <w:spacing w:line="360" w:lineRule="auto"/>
        <w:ind w:firstLineChars="200" w:firstLine="560"/>
        <w:contextualSpacing/>
        <w:rPr>
          <w:rStyle w:val="A5"/>
          <w:rFonts w:ascii="Times New Roman" w:eastAsia="Times New Roman" w:hAnsi="Times New Roman" w:cs="Times New Roman"/>
          <w:kern w:val="0"/>
          <w:sz w:val="28"/>
          <w:szCs w:val="28"/>
          <w:u w:color="222222"/>
        </w:rPr>
      </w:pP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 xml:space="preserve">— 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</w:rPr>
        <w:t>Изо второй половины я до сих пор ничего не понимаю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  <w:lang w:val="zh-TW" w:eastAsia="zh-TW"/>
        </w:rPr>
        <w:t>, - сказал Алеша.</w:t>
      </w:r>
    </w:p>
    <w:p w:rsidR="00351CC7" w:rsidRPr="00386711" w:rsidRDefault="00A7472E" w:rsidP="00386711">
      <w:pPr>
        <w:pStyle w:val="B"/>
        <w:widowControl/>
        <w:suppressAutoHyphens w:val="0"/>
        <w:snapToGrid w:val="0"/>
        <w:spacing w:line="360" w:lineRule="auto"/>
        <w:ind w:firstLineChars="200" w:firstLine="560"/>
        <w:contextualSpacing/>
        <w:rPr>
          <w:rStyle w:val="A5"/>
          <w:rFonts w:ascii="Times New Roman" w:eastAsia="Times New Roman" w:hAnsi="Times New Roman" w:cs="Times New Roman"/>
          <w:kern w:val="0"/>
          <w:sz w:val="28"/>
          <w:szCs w:val="28"/>
          <w:u w:color="222222"/>
          <w:lang w:eastAsia="zh-TW"/>
        </w:rPr>
      </w:pP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</w:rPr>
        <w:t xml:space="preserve">— 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u w:color="222222"/>
          <w:lang w:val="zh-TW" w:eastAsia="zh-TW"/>
        </w:rPr>
        <w:t>后半段的情节我至今一点也不明白</w:t>
      </w:r>
      <w:r w:rsidRPr="00386711">
        <w:rPr>
          <w:rStyle w:val="A5"/>
          <w:rFonts w:ascii="Times New Roman" w:eastAsia="Malgun Gothic Semilight" w:hAnsi="Times New Roman" w:cs="Times New Roman"/>
          <w:kern w:val="0"/>
          <w:sz w:val="28"/>
          <w:szCs w:val="28"/>
          <w:u w:color="222222"/>
          <w:lang w:val="zh-TW" w:eastAsia="zh-TW"/>
        </w:rPr>
        <w:t>。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  <w:lang w:eastAsia="zh-TW"/>
        </w:rPr>
        <w:t xml:space="preserve">— 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u w:color="222222"/>
          <w:lang w:val="zh-TW" w:eastAsia="zh-TW"/>
        </w:rPr>
        <w:t>阿辽沙说</w:t>
      </w:r>
      <w:r w:rsidRPr="00386711">
        <w:rPr>
          <w:rStyle w:val="A5"/>
          <w:rFonts w:ascii="Times New Roman" w:eastAsia="Malgun Gothic Semilight" w:hAnsi="Times New Roman" w:cs="Times New Roman"/>
          <w:kern w:val="0"/>
          <w:sz w:val="28"/>
          <w:szCs w:val="28"/>
          <w:u w:color="222222"/>
          <w:lang w:val="zh-TW" w:eastAsia="zh-TW"/>
        </w:rPr>
        <w:t>。</w:t>
      </w:r>
    </w:p>
    <w:p w:rsidR="00351CC7" w:rsidRPr="00386711" w:rsidRDefault="00A7472E" w:rsidP="00386711">
      <w:pPr>
        <w:pStyle w:val="B"/>
        <w:widowControl/>
        <w:suppressAutoHyphens w:val="0"/>
        <w:snapToGrid w:val="0"/>
        <w:spacing w:line="360" w:lineRule="auto"/>
        <w:ind w:firstLineChars="200" w:firstLine="560"/>
        <w:contextualSpacing/>
        <w:rPr>
          <w:rStyle w:val="A5"/>
          <w:rFonts w:ascii="Times New Roman" w:eastAsia="Times New Roman" w:hAnsi="Times New Roman" w:cs="Times New Roman"/>
          <w:kern w:val="0"/>
          <w:sz w:val="28"/>
          <w:szCs w:val="28"/>
          <w:u w:color="222222"/>
          <w:lang w:eastAsia="zh-TW"/>
        </w:rPr>
      </w:pP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  <w:lang w:eastAsia="zh-TW"/>
        </w:rPr>
        <w:t xml:space="preserve">—А  я-то? 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val="single" w:color="222222"/>
          <w:lang w:eastAsia="zh-TW"/>
        </w:rPr>
        <w:t>Я-то разве понимаю?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  <w:lang w:eastAsia="zh-TW"/>
        </w:rPr>
        <w:t xml:space="preserve">  (</w:t>
      </w:r>
      <w:r w:rsidRPr="00386711">
        <w:rPr>
          <w:rStyle w:val="A5"/>
          <w:rFonts w:ascii="Times New Roman" w:hAnsi="Times New Roman" w:cs="Times New Roman"/>
          <w:sz w:val="28"/>
          <w:szCs w:val="28"/>
          <w:lang w:eastAsia="zh-TW"/>
        </w:rPr>
        <w:t xml:space="preserve">Братья Карамазовы 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  <w:lang w:eastAsia="zh-TW"/>
        </w:rPr>
        <w:t>2012: 120)</w:t>
      </w:r>
    </w:p>
    <w:p w:rsidR="000A2913" w:rsidRPr="00386711" w:rsidRDefault="00A7472E" w:rsidP="00386711">
      <w:pPr>
        <w:pStyle w:val="B"/>
        <w:widowControl/>
        <w:suppressAutoHyphens w:val="0"/>
        <w:snapToGrid w:val="0"/>
        <w:spacing w:line="360" w:lineRule="auto"/>
        <w:ind w:firstLineChars="200" w:firstLine="560"/>
        <w:contextualSpacing/>
        <w:rPr>
          <w:rStyle w:val="A5"/>
          <w:rFonts w:ascii="Times New Roman" w:eastAsia="Times New Roman" w:hAnsi="Times New Roman" w:cs="Times New Roman"/>
          <w:kern w:val="0"/>
          <w:sz w:val="28"/>
          <w:szCs w:val="28"/>
          <w:u w:color="222222"/>
          <w:lang w:eastAsia="zh-TW"/>
        </w:rPr>
      </w:pP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  <w:lang w:eastAsia="zh-TW"/>
        </w:rPr>
        <w:t xml:space="preserve"> — 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u w:color="222222"/>
          <w:lang w:val="zh-TW" w:eastAsia="zh-TW"/>
        </w:rPr>
        <w:t>我呢</w:t>
      </w:r>
      <w:r w:rsidRPr="00386711">
        <w:rPr>
          <w:rStyle w:val="A5"/>
          <w:rFonts w:ascii="Times New Roman" w:eastAsia="Malgun Gothic Semilight" w:hAnsi="Times New Roman" w:cs="Times New Roman"/>
          <w:kern w:val="0"/>
          <w:sz w:val="28"/>
          <w:szCs w:val="28"/>
          <w:u w:color="222222"/>
          <w:lang w:val="zh-TW" w:eastAsia="zh-TW"/>
        </w:rPr>
        <w:t>？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u w:val="single" w:color="222222"/>
          <w:lang w:val="zh-TW" w:eastAsia="zh-TW"/>
        </w:rPr>
        <w:t>我难道明白么</w:t>
      </w:r>
      <w:r w:rsidRPr="00386711">
        <w:rPr>
          <w:rStyle w:val="A5"/>
          <w:rFonts w:ascii="Times New Roman" w:eastAsia="Malgun Gothic Semilight" w:hAnsi="Times New Roman" w:cs="Times New Roman"/>
          <w:kern w:val="0"/>
          <w:sz w:val="28"/>
          <w:szCs w:val="28"/>
          <w:u w:val="single" w:color="222222"/>
          <w:lang w:val="zh-TW" w:eastAsia="zh-TW"/>
        </w:rPr>
        <w:t>？</w:t>
      </w:r>
      <w:r w:rsidRPr="00386711">
        <w:rPr>
          <w:rStyle w:val="A5"/>
          <w:rFonts w:ascii="Times New Roman" w:eastAsia="PMingLiU" w:hAnsi="Times New Roman" w:cs="Times New Roman"/>
          <w:kern w:val="0"/>
          <w:sz w:val="28"/>
          <w:szCs w:val="28"/>
          <w:u w:val="single" w:color="222222"/>
          <w:lang w:val="zh-TW" w:eastAsia="zh-TW"/>
        </w:rPr>
        <w:t>(</w:t>
      </w:r>
      <w:r w:rsidRPr="00386711">
        <w:rPr>
          <w:rStyle w:val="A5"/>
          <w:rFonts w:ascii="Times New Roman" w:hAnsi="Times New Roman" w:cs="Times New Roman"/>
          <w:sz w:val="28"/>
          <w:szCs w:val="28"/>
          <w:lang w:val="zh-CN" w:eastAsia="zh-TW"/>
        </w:rPr>
        <w:t>卡拉马佐夫兄弟</w:t>
      </w:r>
      <w:r w:rsidRPr="00386711">
        <w:rPr>
          <w:rStyle w:val="A5"/>
          <w:rFonts w:ascii="Times New Roman" w:hAnsi="Times New Roman" w:cs="Times New Roman"/>
          <w:sz w:val="28"/>
          <w:szCs w:val="28"/>
          <w:lang w:eastAsia="zh-TW"/>
        </w:rPr>
        <w:t xml:space="preserve"> 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  <w:lang w:eastAsia="zh-TW"/>
        </w:rPr>
        <w:t>2012: 123)</w:t>
      </w:r>
    </w:p>
    <w:p w:rsidR="00351CC7" w:rsidRPr="00386711" w:rsidRDefault="00A7472E" w:rsidP="00386711">
      <w:pPr>
        <w:pStyle w:val="B"/>
        <w:widowControl/>
        <w:suppressAutoHyphens w:val="0"/>
        <w:snapToGrid w:val="0"/>
        <w:spacing w:line="360" w:lineRule="auto"/>
        <w:ind w:firstLineChars="200" w:firstLine="560"/>
        <w:contextualSpacing/>
        <w:rPr>
          <w:rStyle w:val="A5"/>
          <w:rFonts w:ascii="Times New Roman" w:eastAsia="Times New Roman" w:hAnsi="Times New Roman" w:cs="Times New Roman"/>
          <w:kern w:val="0"/>
          <w:sz w:val="28"/>
          <w:szCs w:val="28"/>
          <w:u w:color="222222"/>
          <w:lang w:eastAsia="zh-TW"/>
        </w:rPr>
      </w:pP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eastAsia="zh-TW"/>
        </w:rPr>
        <w:t xml:space="preserve">В тексте </w:t>
      </w:r>
      <w:proofErr w:type="gramStart"/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eastAsia="zh-TW"/>
        </w:rPr>
        <w:t>говорящий</w:t>
      </w:r>
      <w:proofErr w:type="gramEnd"/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eastAsia="zh-TW"/>
        </w:rPr>
        <w:t xml:space="preserve"> также не понимает. 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 xml:space="preserve">Поэтому предложение 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val="fr-FR"/>
        </w:rPr>
        <w:t>«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>я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val="zh-TW" w:eastAsia="zh-TW"/>
        </w:rPr>
        <w:t>-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>то разве понимаю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val="zh-TW" w:eastAsia="zh-TW"/>
        </w:rPr>
        <w:t xml:space="preserve">?» значит «я тоже не знаю». 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eastAsia="zh-TW"/>
        </w:rPr>
        <w:t>В китайском есть соответствующий  способ выражения данного значения «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lang w:val="zh-TW" w:eastAsia="zh-TW"/>
        </w:rPr>
        <w:t>难道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eastAsia="zh-TW"/>
        </w:rPr>
        <w:t xml:space="preserve">». 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lang w:val="zh-TW" w:eastAsia="zh-TW"/>
        </w:rPr>
        <w:t>我难道明白么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eastAsia="zh-TW"/>
        </w:rPr>
        <w:t xml:space="preserve">?, означающий 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lang w:val="zh-TW" w:eastAsia="zh-TW"/>
        </w:rPr>
        <w:t>我也不明白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eastAsia="zh-TW"/>
        </w:rPr>
        <w:t>. (Я тоже не понимаю.) В китайском языке это тоже способ выражения не прямого отрицания.</w:t>
      </w:r>
    </w:p>
    <w:p w:rsidR="000A2913" w:rsidRPr="00386711" w:rsidRDefault="000A2913" w:rsidP="00386711">
      <w:pPr>
        <w:pStyle w:val="B"/>
        <w:widowControl/>
        <w:suppressAutoHyphens w:val="0"/>
        <w:snapToGrid w:val="0"/>
        <w:spacing w:line="360" w:lineRule="auto"/>
        <w:ind w:firstLineChars="200" w:firstLine="560"/>
        <w:contextualSpacing/>
        <w:rPr>
          <w:rStyle w:val="A5"/>
          <w:rFonts w:ascii="Times New Roman" w:hAnsi="Times New Roman" w:cs="Times New Roman"/>
          <w:kern w:val="0"/>
          <w:sz w:val="28"/>
          <w:szCs w:val="28"/>
          <w:lang w:eastAsia="zh-TW"/>
        </w:rPr>
      </w:pPr>
    </w:p>
    <w:p w:rsidR="000A2913" w:rsidRPr="00386711" w:rsidRDefault="000A2913" w:rsidP="00386711">
      <w:pPr>
        <w:pStyle w:val="B"/>
        <w:widowControl/>
        <w:suppressAutoHyphens w:val="0"/>
        <w:snapToGrid w:val="0"/>
        <w:spacing w:line="360" w:lineRule="auto"/>
        <w:ind w:firstLineChars="200" w:firstLine="560"/>
        <w:contextualSpacing/>
        <w:rPr>
          <w:rStyle w:val="A5"/>
          <w:rFonts w:ascii="Times New Roman" w:eastAsia="Times New Roman" w:hAnsi="Times New Roman" w:cs="Times New Roman"/>
          <w:kern w:val="0"/>
          <w:sz w:val="28"/>
          <w:szCs w:val="28"/>
          <w:u w:color="222222"/>
        </w:rPr>
      </w:pPr>
      <w:r w:rsidRPr="0038671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Пример № 3 (Приложение 1, пример 103)</w:t>
      </w:r>
    </w:p>
    <w:p w:rsidR="00351CC7" w:rsidRPr="00386711" w:rsidRDefault="00A7472E" w:rsidP="00386711">
      <w:pPr>
        <w:pStyle w:val="B"/>
        <w:widowControl/>
        <w:suppressAutoHyphens w:val="0"/>
        <w:snapToGrid w:val="0"/>
        <w:spacing w:line="360" w:lineRule="auto"/>
        <w:ind w:firstLineChars="200" w:firstLine="560"/>
        <w:contextualSpacing/>
        <w:rPr>
          <w:rStyle w:val="A5"/>
          <w:rFonts w:ascii="Times New Roman" w:eastAsia="Times New Roman" w:hAnsi="Times New Roman" w:cs="Times New Roman"/>
          <w:kern w:val="0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>— Сказать ей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val="zh-TW" w:eastAsia="zh-TW"/>
        </w:rPr>
        <w:t xml:space="preserve">, 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>что я больше к ней не приду никогда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val="zh-TW" w:eastAsia="zh-TW"/>
        </w:rPr>
        <w:t>, приказал дескать кланяться.</w:t>
      </w:r>
    </w:p>
    <w:p w:rsidR="00351CC7" w:rsidRPr="00386711" w:rsidRDefault="00A7472E" w:rsidP="00386711">
      <w:pPr>
        <w:pStyle w:val="B"/>
        <w:widowControl/>
        <w:suppressAutoHyphens w:val="0"/>
        <w:snapToGrid w:val="0"/>
        <w:spacing w:line="360" w:lineRule="auto"/>
        <w:ind w:firstLineChars="200" w:firstLine="560"/>
        <w:contextualSpacing/>
        <w:rPr>
          <w:rStyle w:val="A5"/>
          <w:rFonts w:ascii="Times New Roman" w:eastAsia="Times New Roman" w:hAnsi="Times New Roman" w:cs="Times New Roman"/>
          <w:kern w:val="0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 xml:space="preserve">— 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lang w:val="zh-TW" w:eastAsia="zh-TW"/>
        </w:rPr>
        <w:t>告诉她说</w:t>
      </w:r>
      <w:r w:rsidRPr="00386711">
        <w:rPr>
          <w:rStyle w:val="A5"/>
          <w:rFonts w:ascii="Times New Roman" w:eastAsia="Malgun Gothic Semilight" w:hAnsi="Times New Roman" w:cs="Times New Roman"/>
          <w:kern w:val="0"/>
          <w:sz w:val="28"/>
          <w:szCs w:val="28"/>
          <w:lang w:val="zh-TW" w:eastAsia="zh-TW"/>
        </w:rPr>
        <w:t>，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lang w:val="zh-TW" w:eastAsia="zh-TW"/>
        </w:rPr>
        <w:t>我从此再也不到她那儿去了</w:t>
      </w:r>
      <w:r w:rsidRPr="00386711">
        <w:rPr>
          <w:rStyle w:val="A5"/>
          <w:rFonts w:ascii="Times New Roman" w:eastAsia="Malgun Gothic Semilight" w:hAnsi="Times New Roman" w:cs="Times New Roman"/>
          <w:kern w:val="0"/>
          <w:sz w:val="28"/>
          <w:szCs w:val="28"/>
          <w:lang w:val="zh-TW" w:eastAsia="zh-TW"/>
        </w:rPr>
        <w:t>，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lang w:val="zh-TW" w:eastAsia="zh-TW"/>
        </w:rPr>
        <w:t>对她说</w:t>
      </w:r>
      <w:r w:rsidRPr="00386711">
        <w:rPr>
          <w:rStyle w:val="A5"/>
          <w:rFonts w:ascii="Times New Roman" w:eastAsia="Malgun Gothic Semilight" w:hAnsi="Times New Roman" w:cs="Times New Roman"/>
          <w:kern w:val="0"/>
          <w:sz w:val="28"/>
          <w:szCs w:val="28"/>
          <w:lang w:val="zh-TW" w:eastAsia="zh-TW"/>
        </w:rPr>
        <w:t>，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lang w:val="zh-TW" w:eastAsia="zh-TW"/>
        </w:rPr>
        <w:t>我嘱咐你向她致意</w:t>
      </w:r>
      <w:r w:rsidRPr="00386711">
        <w:rPr>
          <w:rStyle w:val="A5"/>
          <w:rFonts w:ascii="Times New Roman" w:eastAsia="Malgun Gothic Semilight" w:hAnsi="Times New Roman" w:cs="Times New Roman"/>
          <w:kern w:val="0"/>
          <w:sz w:val="28"/>
          <w:szCs w:val="28"/>
          <w:lang w:val="zh-TW" w:eastAsia="zh-TW"/>
        </w:rPr>
        <w:t>。</w:t>
      </w:r>
    </w:p>
    <w:p w:rsidR="00351CC7" w:rsidRPr="00386711" w:rsidRDefault="00A7472E" w:rsidP="00386711">
      <w:pPr>
        <w:pStyle w:val="B"/>
        <w:widowControl/>
        <w:suppressAutoHyphens w:val="0"/>
        <w:snapToGrid w:val="0"/>
        <w:spacing w:line="360" w:lineRule="auto"/>
        <w:ind w:firstLineChars="200" w:firstLine="560"/>
        <w:contextualSpacing/>
        <w:rPr>
          <w:rStyle w:val="A5"/>
          <w:rFonts w:ascii="Times New Roman" w:eastAsia="Times New Roman" w:hAnsi="Times New Roman" w:cs="Times New Roman"/>
          <w:kern w:val="0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val="zh-TW" w:eastAsia="zh-TW"/>
        </w:rPr>
        <w:t>— 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val="single"/>
        </w:rPr>
        <w:t>Да разве это возможно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val="single"/>
          <w:lang w:val="zh-TW" w:eastAsia="zh-TW"/>
        </w:rPr>
        <w:t>?</w:t>
      </w:r>
    </w:p>
    <w:p w:rsidR="00351CC7" w:rsidRPr="00386711" w:rsidRDefault="00A7472E" w:rsidP="00386711">
      <w:pPr>
        <w:pStyle w:val="B"/>
        <w:widowControl/>
        <w:suppressAutoHyphens w:val="0"/>
        <w:snapToGrid w:val="0"/>
        <w:spacing w:line="360" w:lineRule="auto"/>
        <w:ind w:firstLineChars="200" w:firstLine="560"/>
        <w:contextualSpacing/>
        <w:rPr>
          <w:rStyle w:val="A5"/>
          <w:rFonts w:ascii="Times New Roman" w:eastAsia="Times New Roman" w:hAnsi="Times New Roman" w:cs="Times New Roman"/>
          <w:kern w:val="0"/>
          <w:sz w:val="28"/>
          <w:szCs w:val="28"/>
          <w:u w:val="single"/>
        </w:rPr>
      </w:pP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 xml:space="preserve">— 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u w:val="single"/>
          <w:lang w:val="zh-TW" w:eastAsia="zh-TW"/>
        </w:rPr>
        <w:t>难道这说得出口么</w:t>
      </w:r>
      <w:r w:rsidRPr="00386711">
        <w:rPr>
          <w:rStyle w:val="A5"/>
          <w:rFonts w:ascii="Times New Roman" w:eastAsia="Malgun Gothic Semilight" w:hAnsi="Times New Roman" w:cs="Times New Roman"/>
          <w:kern w:val="0"/>
          <w:sz w:val="28"/>
          <w:szCs w:val="28"/>
          <w:u w:val="single"/>
          <w:lang w:val="zh-TW" w:eastAsia="zh-TW"/>
        </w:rPr>
        <w:t>？</w:t>
      </w:r>
    </w:p>
    <w:p w:rsidR="00351CC7" w:rsidRPr="00386711" w:rsidRDefault="00A7472E" w:rsidP="00386711">
      <w:pPr>
        <w:pStyle w:val="B"/>
        <w:widowControl/>
        <w:suppressAutoHyphens w:val="0"/>
        <w:snapToGrid w:val="0"/>
        <w:spacing w:line="360" w:lineRule="auto"/>
        <w:ind w:firstLineChars="200" w:firstLine="560"/>
        <w:contextualSpacing/>
        <w:rPr>
          <w:rStyle w:val="A5"/>
          <w:rFonts w:ascii="Times New Roman" w:eastAsia="Times New Roman" w:hAnsi="Times New Roman" w:cs="Times New Roman"/>
          <w:kern w:val="0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val="zh-TW" w:eastAsia="zh-TW"/>
        </w:rPr>
        <w:t>— Да я потому-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>то тебя и посылаю вместо себя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val="zh-TW" w:eastAsia="zh-TW"/>
        </w:rPr>
        <w:t xml:space="preserve">, 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>что это невозможно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val="zh-TW" w:eastAsia="zh-TW"/>
        </w:rPr>
        <w:t>, а то как же я сам-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>то ей это скажу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val="zh-TW" w:eastAsia="zh-TW"/>
        </w:rPr>
        <w:t>?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 xml:space="preserve">  (</w:t>
      </w:r>
      <w:r w:rsidRPr="00386711">
        <w:rPr>
          <w:rStyle w:val="Hyperlink1"/>
          <w:rFonts w:eastAsia="Arial Unicode MS"/>
        </w:rPr>
        <w:t>Братья Карамазовы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val="zh-TW" w:eastAsia="zh-TW"/>
        </w:rPr>
        <w:t xml:space="preserve"> 2012: 123)</w:t>
      </w:r>
    </w:p>
    <w:p w:rsidR="000A2913" w:rsidRPr="00386711" w:rsidRDefault="00A7472E" w:rsidP="00386711">
      <w:pPr>
        <w:pStyle w:val="B"/>
        <w:widowControl/>
        <w:suppressAutoHyphens w:val="0"/>
        <w:snapToGrid w:val="0"/>
        <w:spacing w:line="360" w:lineRule="auto"/>
        <w:ind w:firstLineChars="200" w:firstLine="560"/>
        <w:contextualSpacing/>
        <w:rPr>
          <w:rStyle w:val="A5"/>
          <w:rFonts w:ascii="Times New Roman" w:eastAsia="Times New Roman" w:hAnsi="Times New Roman" w:cs="Times New Roman"/>
          <w:kern w:val="0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lastRenderedPageBreak/>
        <w:t xml:space="preserve">— 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lang w:val="zh-TW" w:eastAsia="zh-TW"/>
        </w:rPr>
        <w:t>我所以派你去</w:t>
      </w:r>
      <w:r w:rsidRPr="00386711">
        <w:rPr>
          <w:rStyle w:val="A5"/>
          <w:rFonts w:ascii="Times New Roman" w:eastAsia="Malgun Gothic Semilight" w:hAnsi="Times New Roman" w:cs="Times New Roman"/>
          <w:kern w:val="0"/>
          <w:sz w:val="28"/>
          <w:szCs w:val="28"/>
          <w:lang w:val="zh-TW" w:eastAsia="zh-TW"/>
        </w:rPr>
        <w:t>，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lang w:val="zh-TW" w:eastAsia="zh-TW"/>
        </w:rPr>
        <w:t>而不自己去</w:t>
      </w:r>
      <w:r w:rsidRPr="00386711">
        <w:rPr>
          <w:rStyle w:val="A5"/>
          <w:rFonts w:ascii="Times New Roman" w:eastAsia="Malgun Gothic Semilight" w:hAnsi="Times New Roman" w:cs="Times New Roman"/>
          <w:kern w:val="0"/>
          <w:sz w:val="28"/>
          <w:szCs w:val="28"/>
          <w:lang w:val="zh-TW" w:eastAsia="zh-TW"/>
        </w:rPr>
        <w:t>，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lang w:val="zh-TW" w:eastAsia="zh-TW"/>
        </w:rPr>
        <w:t>就是因为说不出口</w:t>
      </w:r>
      <w:r w:rsidRPr="00386711">
        <w:rPr>
          <w:rStyle w:val="A5"/>
          <w:rFonts w:ascii="Times New Roman" w:eastAsia="Malgun Gothic Semilight" w:hAnsi="Times New Roman" w:cs="Times New Roman"/>
          <w:kern w:val="0"/>
          <w:sz w:val="28"/>
          <w:szCs w:val="28"/>
          <w:lang w:val="zh-TW" w:eastAsia="zh-TW"/>
        </w:rPr>
        <w:t>，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lang w:val="zh-TW" w:eastAsia="zh-TW"/>
        </w:rPr>
        <w:t>要是我自己去</w:t>
      </w:r>
      <w:r w:rsidRPr="00386711">
        <w:rPr>
          <w:rStyle w:val="A5"/>
          <w:rFonts w:ascii="Times New Roman" w:eastAsia="Malgun Gothic Semilight" w:hAnsi="Times New Roman" w:cs="Times New Roman"/>
          <w:kern w:val="0"/>
          <w:sz w:val="28"/>
          <w:szCs w:val="28"/>
          <w:lang w:val="zh-TW" w:eastAsia="zh-TW"/>
        </w:rPr>
        <w:t>，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lang w:val="zh-TW" w:eastAsia="zh-TW"/>
        </w:rPr>
        <w:t>怎么对她说呢</w:t>
      </w:r>
      <w:r w:rsidRPr="00386711">
        <w:rPr>
          <w:rStyle w:val="A5"/>
          <w:rFonts w:ascii="Times New Roman" w:eastAsia="Malgun Gothic Semilight" w:hAnsi="Times New Roman" w:cs="Times New Roman"/>
          <w:kern w:val="0"/>
          <w:sz w:val="28"/>
          <w:szCs w:val="28"/>
          <w:lang w:val="zh-TW" w:eastAsia="zh-TW"/>
        </w:rPr>
        <w:t>？</w:t>
      </w:r>
      <w:r w:rsidRPr="00386711">
        <w:rPr>
          <w:rStyle w:val="A5"/>
          <w:rFonts w:ascii="Times New Roman" w:eastAsia="PMingLiU" w:hAnsi="Times New Roman" w:cs="Times New Roman"/>
          <w:kern w:val="0"/>
          <w:sz w:val="28"/>
          <w:szCs w:val="28"/>
          <w:lang w:val="zh-TW" w:eastAsia="zh-TW"/>
        </w:rPr>
        <w:t>(</w:t>
      </w:r>
      <w:r w:rsidRPr="00386711">
        <w:rPr>
          <w:rStyle w:val="A5"/>
          <w:rFonts w:ascii="Times New Roman" w:hAnsi="Times New Roman" w:cs="Times New Roman"/>
          <w:sz w:val="28"/>
          <w:szCs w:val="28"/>
          <w:lang w:val="zh-CN"/>
        </w:rPr>
        <w:t>卡拉马佐夫兄弟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</w:rPr>
        <w:t xml:space="preserve"> 2012:126)</w:t>
      </w:r>
    </w:p>
    <w:p w:rsidR="000A2913" w:rsidRPr="00386711" w:rsidRDefault="00A7472E" w:rsidP="00386711">
      <w:pPr>
        <w:pStyle w:val="B"/>
        <w:widowControl/>
        <w:suppressAutoHyphens w:val="0"/>
        <w:snapToGrid w:val="0"/>
        <w:spacing w:line="360" w:lineRule="auto"/>
        <w:ind w:firstLineChars="200" w:firstLine="560"/>
        <w:contextualSpacing/>
        <w:rPr>
          <w:rStyle w:val="A5"/>
          <w:rFonts w:ascii="Times New Roman" w:eastAsia="Times New Roman" w:hAnsi="Times New Roman" w:cs="Times New Roman"/>
          <w:kern w:val="0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>Предложение «Да разве это возможно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val="zh-TW" w:eastAsia="zh-TW"/>
        </w:rPr>
        <w:t>?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 xml:space="preserve">» 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lang w:val="zh-TW" w:eastAsia="zh-TW"/>
        </w:rPr>
        <w:t>难道这说得出口么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>? выражает отрицательную эмоцию. Да разве это возможно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val="zh-TW" w:eastAsia="zh-TW"/>
        </w:rPr>
        <w:t>?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 xml:space="preserve"> = Это невозможно! 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val="zh-TW" w:eastAsia="zh-TW"/>
        </w:rPr>
        <w:t xml:space="preserve"> 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lang w:val="zh-TW" w:eastAsia="zh-TW"/>
        </w:rPr>
        <w:t>难道这说得出口么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val="zh-TW" w:eastAsia="zh-TW"/>
        </w:rPr>
        <w:t>?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 xml:space="preserve"> = 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lang w:val="zh-TW" w:eastAsia="zh-TW"/>
        </w:rPr>
        <w:t>这说不出口</w:t>
      </w:r>
      <w:r w:rsidRPr="00386711">
        <w:rPr>
          <w:rStyle w:val="A5"/>
          <w:rFonts w:ascii="Times New Roman" w:eastAsia="Malgun Gothic Semilight" w:hAnsi="Times New Roman" w:cs="Times New Roman"/>
          <w:kern w:val="0"/>
          <w:sz w:val="28"/>
          <w:szCs w:val="28"/>
          <w:lang w:val="zh-TW" w:eastAsia="zh-TW"/>
        </w:rPr>
        <w:t>！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>Здесь «разве» переводится на китайский язык как «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lang w:val="zh-TW" w:eastAsia="zh-TW"/>
        </w:rPr>
        <w:t>难道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>». Частица «да» НЕ переводится на китайский язык. В китайском языке это тоже способ выражения косвенного отрицания.</w:t>
      </w:r>
    </w:p>
    <w:p w:rsidR="00351CC7" w:rsidRPr="00386711" w:rsidRDefault="00A7472E" w:rsidP="00386711">
      <w:pPr>
        <w:pStyle w:val="B"/>
        <w:widowControl/>
        <w:suppressAutoHyphens w:val="0"/>
        <w:snapToGrid w:val="0"/>
        <w:spacing w:line="360" w:lineRule="auto"/>
        <w:ind w:firstLineChars="200" w:firstLine="560"/>
        <w:contextualSpacing/>
        <w:rPr>
          <w:rStyle w:val="A5"/>
          <w:rFonts w:ascii="Times New Roman" w:eastAsia="Times New Roman" w:hAnsi="Times New Roman" w:cs="Times New Roman"/>
          <w:kern w:val="0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>Таким образом, можно сказать, что конструкция «разве» переводится на китайский язык как «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lang w:val="zh-TW" w:eastAsia="zh-TW"/>
        </w:rPr>
        <w:t>难道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 xml:space="preserve">». Это способ выражения имплицитного отрицания. В русском языке частица «да» помогает говорящему сильнее выразить эмоцию. В китайском языке, однако, нет такой частицы, её невозможно перевести на китайский язык. </w:t>
      </w:r>
    </w:p>
    <w:p w:rsidR="000A2913" w:rsidRPr="00386711" w:rsidRDefault="000A2913" w:rsidP="00386711">
      <w:pPr>
        <w:pStyle w:val="AA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0A2913" w:rsidRPr="00386711" w:rsidRDefault="00A7472E" w:rsidP="00386711">
      <w:pPr>
        <w:pStyle w:val="AA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 xml:space="preserve">б) Конструкция </w:t>
      </w:r>
      <w:proofErr w:type="gramStart"/>
      <w:r w:rsidRPr="00386711">
        <w:rPr>
          <w:rStyle w:val="A5"/>
          <w:rFonts w:ascii="Times New Roman" w:hAnsi="Times New Roman" w:cs="Times New Roman"/>
          <w:sz w:val="28"/>
          <w:szCs w:val="28"/>
        </w:rPr>
        <w:t>с</w:t>
      </w:r>
      <w:proofErr w:type="gramEnd"/>
      <w:r w:rsidRPr="00386711">
        <w:rPr>
          <w:rStyle w:val="A5"/>
          <w:rFonts w:ascii="Times New Roman" w:hAnsi="Times New Roman" w:cs="Times New Roman"/>
          <w:sz w:val="28"/>
          <w:szCs w:val="28"/>
        </w:rPr>
        <w:t xml:space="preserve"> НЕУЖЕЛИ</w:t>
      </w:r>
    </w:p>
    <w:p w:rsidR="00351CC7" w:rsidRPr="00386711" w:rsidRDefault="00A7472E" w:rsidP="00386711">
      <w:pPr>
        <w:pStyle w:val="AA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  <w:u w:color="222222"/>
        </w:rPr>
        <w:t>«Неужели» переводится на китайский язык как «</w:t>
      </w:r>
      <w:r w:rsidRPr="00386711">
        <w:rPr>
          <w:rStyle w:val="A5"/>
          <w:rFonts w:ascii="Times New Roman" w:eastAsia="SimSun" w:hAnsi="Times New Roman" w:cs="Times New Roman"/>
          <w:sz w:val="28"/>
          <w:szCs w:val="28"/>
          <w:lang w:val="zh-TW" w:eastAsia="zh-TW"/>
        </w:rPr>
        <w:t>难道</w:t>
      </w:r>
      <w:r w:rsidRPr="00386711">
        <w:rPr>
          <w:rStyle w:val="A5"/>
          <w:rFonts w:ascii="Times New Roman" w:hAnsi="Times New Roman" w:cs="Times New Roman"/>
          <w:sz w:val="28"/>
          <w:szCs w:val="28"/>
          <w:u w:color="222222"/>
        </w:rPr>
        <w:t xml:space="preserve">»  </w:t>
      </w:r>
      <w:r w:rsidRPr="00386711">
        <w:rPr>
          <w:rStyle w:val="A5"/>
          <w:rFonts w:ascii="Times New Roman" w:eastAsia="SimSun" w:hAnsi="Times New Roman" w:cs="Times New Roman"/>
          <w:sz w:val="28"/>
          <w:szCs w:val="28"/>
          <w:u w:color="222222"/>
          <w:lang w:val="ja-JP" w:eastAsia="ja-JP"/>
        </w:rPr>
        <w:t>用于疑问句首表示怀疑</w:t>
      </w:r>
      <w:r w:rsidRPr="00386711">
        <w:rPr>
          <w:rStyle w:val="A5"/>
          <w:rFonts w:ascii="Times New Roman" w:eastAsia="Malgun Gothic Semilight" w:hAnsi="Times New Roman" w:cs="Times New Roman"/>
          <w:sz w:val="28"/>
          <w:szCs w:val="28"/>
          <w:u w:color="222222"/>
          <w:lang w:val="ja-JP" w:eastAsia="ja-JP"/>
        </w:rPr>
        <w:t>、</w:t>
      </w:r>
      <w:r w:rsidRPr="00386711">
        <w:rPr>
          <w:rStyle w:val="A5"/>
          <w:rFonts w:ascii="Times New Roman" w:eastAsia="SimSun" w:hAnsi="Times New Roman" w:cs="Times New Roman"/>
          <w:sz w:val="28"/>
          <w:szCs w:val="28"/>
          <w:u w:color="222222"/>
          <w:lang w:val="ja-JP" w:eastAsia="ja-JP"/>
        </w:rPr>
        <w:t>不相信</w:t>
      </w:r>
      <w:r w:rsidRPr="00386711">
        <w:rPr>
          <w:rStyle w:val="A5"/>
          <w:rFonts w:ascii="Times New Roman" w:eastAsia="Malgun Gothic Semilight" w:hAnsi="Times New Roman" w:cs="Times New Roman"/>
          <w:sz w:val="28"/>
          <w:szCs w:val="28"/>
          <w:u w:color="222222"/>
          <w:lang w:val="ja-JP" w:eastAsia="ja-JP"/>
        </w:rPr>
        <w:t>、</w:t>
      </w:r>
      <w:r w:rsidRPr="00386711">
        <w:rPr>
          <w:rStyle w:val="A5"/>
          <w:rFonts w:ascii="Times New Roman" w:eastAsia="SimSun" w:hAnsi="Times New Roman" w:cs="Times New Roman"/>
          <w:sz w:val="28"/>
          <w:szCs w:val="28"/>
          <w:u w:color="222222"/>
          <w:lang w:val="ja-JP" w:eastAsia="ja-JP"/>
        </w:rPr>
        <w:t>惊奇</w:t>
      </w:r>
      <w:r w:rsidRPr="00386711">
        <w:rPr>
          <w:rStyle w:val="A5"/>
          <w:rFonts w:ascii="Times New Roman" w:hAnsi="Times New Roman" w:cs="Times New Roman"/>
          <w:sz w:val="28"/>
          <w:szCs w:val="28"/>
          <w:u w:color="222222"/>
        </w:rPr>
        <w:t xml:space="preserve">(используется в начале вопросительных предложений, выражает сомнение, недоверие и </w:t>
      </w:r>
      <w:r w:rsidRPr="00386711">
        <w:rPr>
          <w:rStyle w:val="Hyperlink1"/>
          <w:rFonts w:eastAsia="Arial Unicode MS"/>
        </w:rPr>
        <w:t>удивление)</w:t>
      </w:r>
      <w:r w:rsidRPr="00386711">
        <w:rPr>
          <w:rStyle w:val="A5"/>
          <w:rFonts w:ascii="Times New Roman" w:hAnsi="Times New Roman" w:cs="Times New Roman"/>
          <w:sz w:val="28"/>
          <w:szCs w:val="28"/>
          <w:u w:color="222222"/>
        </w:rPr>
        <w:t>.</w:t>
      </w:r>
      <w:r w:rsidRPr="00386711">
        <w:rPr>
          <w:rStyle w:val="Hyperlink1"/>
          <w:rFonts w:eastAsia="Arial Unicode MS"/>
        </w:rPr>
        <w:t xml:space="preserve"> </w:t>
      </w:r>
      <w:r w:rsidRPr="00386711">
        <w:rPr>
          <w:rStyle w:val="A5"/>
          <w:rFonts w:ascii="Times New Roman" w:hAnsi="Times New Roman" w:cs="Times New Roman"/>
          <w:sz w:val="28"/>
          <w:szCs w:val="28"/>
          <w:u w:color="222222"/>
        </w:rPr>
        <w:t>В этой части мы нашли 7 примеров: «Воскресение» 1 пример; «Доктор Живаго»: 2 примера; «Братья Карамазовы»:  4 примера.</w:t>
      </w:r>
    </w:p>
    <w:p w:rsidR="000A2913" w:rsidRPr="00386711" w:rsidRDefault="000A2913" w:rsidP="00386711">
      <w:pPr>
        <w:pStyle w:val="B"/>
        <w:widowControl/>
        <w:suppressAutoHyphens w:val="0"/>
        <w:snapToGrid w:val="0"/>
        <w:spacing w:line="360" w:lineRule="auto"/>
        <w:ind w:firstLineChars="200" w:firstLine="560"/>
        <w:contextualSpacing/>
        <w:rPr>
          <w:rStyle w:val="A5"/>
          <w:rFonts w:ascii="Times New Roman" w:eastAsia="Times New Roman" w:hAnsi="Times New Roman" w:cs="Times New Roman"/>
          <w:kern w:val="0"/>
          <w:sz w:val="28"/>
          <w:szCs w:val="28"/>
          <w:u w:color="222222"/>
        </w:rPr>
      </w:pPr>
      <w:r w:rsidRPr="0038671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Пример №1  (Приложение 1, пример 106</w:t>
      </w:r>
      <w:proofErr w:type="gramStart"/>
      <w:r w:rsidRPr="0038671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)</w:t>
      </w:r>
      <w:proofErr w:type="gramEnd"/>
    </w:p>
    <w:p w:rsidR="00351CC7" w:rsidRPr="00386711" w:rsidRDefault="00A7472E" w:rsidP="00386711">
      <w:pPr>
        <w:pStyle w:val="B"/>
        <w:widowControl/>
        <w:suppressAutoHyphens w:val="0"/>
        <w:snapToGrid w:val="0"/>
        <w:spacing w:line="360" w:lineRule="auto"/>
        <w:ind w:firstLineChars="200" w:firstLine="560"/>
        <w:contextualSpacing/>
        <w:rPr>
          <w:rStyle w:val="A5"/>
          <w:rFonts w:ascii="Times New Roman" w:eastAsia="Times New Roman" w:hAnsi="Times New Roman" w:cs="Times New Roman"/>
          <w:kern w:val="0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 xml:space="preserve">— 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val="zh-TW" w:eastAsia="zh-TW"/>
        </w:rPr>
        <w:t xml:space="preserve">У нас в обществе, я помню, еще задолго до суда, 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>с некоторым удивлением спрашивали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val="zh-TW" w:eastAsia="zh-TW"/>
        </w:rPr>
        <w:t xml:space="preserve">, 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>особенно дамы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val="zh-TW" w:eastAsia="zh-TW"/>
        </w:rPr>
        <w:t xml:space="preserve">: 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val="fr-FR"/>
        </w:rPr>
        <w:t>«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val="single"/>
        </w:rPr>
        <w:t>Неужели такое тонкое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val="single"/>
          <w:lang w:val="zh-TW" w:eastAsia="zh-TW"/>
        </w:rPr>
        <w:t xml:space="preserve">, 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val="single"/>
        </w:rPr>
        <w:t>сложное и психологическое дело будет отдано на роковое решение каким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val="single"/>
          <w:lang w:val="zh-TW" w:eastAsia="zh-TW"/>
        </w:rPr>
        <w:t>-то чиновникам и наконец мужикам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val="zh-TW" w:eastAsia="zh-TW"/>
        </w:rPr>
        <w:t xml:space="preserve">, 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>и что де поймет тут какой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val="zh-TW" w:eastAsia="zh-TW"/>
        </w:rPr>
        <w:t>-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>нибудь такой чиновник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val="zh-TW" w:eastAsia="zh-TW"/>
        </w:rPr>
        <w:t xml:space="preserve">, 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>тем более мужик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val="zh-TW" w:eastAsia="zh-TW"/>
        </w:rPr>
        <w:t>?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>» (</w:t>
      </w:r>
      <w:r w:rsidRPr="00386711">
        <w:rPr>
          <w:rStyle w:val="Hyperlink1"/>
          <w:rFonts w:eastAsia="Arial Unicode MS"/>
        </w:rPr>
        <w:t xml:space="preserve">Воскресение 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>1981: 675)</w:t>
      </w:r>
    </w:p>
    <w:p w:rsidR="000A2913" w:rsidRPr="00386711" w:rsidRDefault="00A7472E" w:rsidP="00386711">
      <w:pPr>
        <w:pStyle w:val="B"/>
        <w:widowControl/>
        <w:suppressAutoHyphens w:val="0"/>
        <w:snapToGrid w:val="0"/>
        <w:spacing w:line="360" w:lineRule="auto"/>
        <w:ind w:firstLineChars="200" w:firstLine="560"/>
        <w:contextualSpacing/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</w:rPr>
      </w:pP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lastRenderedPageBreak/>
        <w:t xml:space="preserve">— 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lang w:val="zh-TW" w:eastAsia="zh-TW"/>
        </w:rPr>
        <w:t>我记得</w:t>
      </w:r>
      <w:r w:rsidRPr="00386711">
        <w:rPr>
          <w:rStyle w:val="A5"/>
          <w:rFonts w:ascii="Times New Roman" w:eastAsia="Malgun Gothic Semilight" w:hAnsi="Times New Roman" w:cs="Times New Roman"/>
          <w:kern w:val="0"/>
          <w:sz w:val="28"/>
          <w:szCs w:val="28"/>
          <w:lang w:val="zh-TW" w:eastAsia="zh-TW"/>
        </w:rPr>
        <w:t>，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lang w:val="zh-TW" w:eastAsia="zh-TW"/>
        </w:rPr>
        <w:t>社会上</w:t>
      </w:r>
      <w:r w:rsidRPr="00386711">
        <w:rPr>
          <w:rStyle w:val="A5"/>
          <w:rFonts w:ascii="Times New Roman" w:eastAsia="Malgun Gothic Semilight" w:hAnsi="Times New Roman" w:cs="Times New Roman"/>
          <w:kern w:val="0"/>
          <w:sz w:val="28"/>
          <w:szCs w:val="28"/>
          <w:lang w:val="zh-TW" w:eastAsia="zh-TW"/>
        </w:rPr>
        <w:t>，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lang w:val="zh-TW" w:eastAsia="zh-TW"/>
        </w:rPr>
        <w:t>特别是太太们</w:t>
      </w:r>
      <w:r w:rsidRPr="00386711">
        <w:rPr>
          <w:rStyle w:val="A5"/>
          <w:rFonts w:ascii="Times New Roman" w:eastAsia="Malgun Gothic Semilight" w:hAnsi="Times New Roman" w:cs="Times New Roman"/>
          <w:kern w:val="0"/>
          <w:sz w:val="28"/>
          <w:szCs w:val="28"/>
          <w:lang w:val="zh-TW" w:eastAsia="zh-TW"/>
        </w:rPr>
        <w:t>，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lang w:val="zh-TW" w:eastAsia="zh-TW"/>
        </w:rPr>
        <w:t>还在开庭前许久就有人颇为惊异地询问</w:t>
      </w:r>
      <w:r w:rsidRPr="00386711">
        <w:rPr>
          <w:rStyle w:val="A5"/>
          <w:rFonts w:ascii="Times New Roman" w:eastAsia="Malgun Gothic Semilight" w:hAnsi="Times New Roman" w:cs="Times New Roman"/>
          <w:kern w:val="0"/>
          <w:sz w:val="28"/>
          <w:szCs w:val="28"/>
          <w:lang w:val="zh-TW" w:eastAsia="zh-TW"/>
        </w:rPr>
        <w:t>：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 xml:space="preserve"> «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u w:val="single"/>
          <w:lang w:val="zh-TW" w:eastAsia="zh-TW"/>
        </w:rPr>
        <w:t>难道这样微妙</w:t>
      </w:r>
      <w:r w:rsidRPr="00386711">
        <w:rPr>
          <w:rStyle w:val="A5"/>
          <w:rFonts w:ascii="Times New Roman" w:eastAsia="Malgun Gothic Semilight" w:hAnsi="Times New Roman" w:cs="Times New Roman"/>
          <w:kern w:val="0"/>
          <w:sz w:val="28"/>
          <w:szCs w:val="28"/>
          <w:u w:val="single"/>
          <w:lang w:val="zh-TW" w:eastAsia="zh-TW"/>
        </w:rPr>
        <w:t>、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u w:val="single"/>
          <w:lang w:val="zh-TW" w:eastAsia="zh-TW"/>
        </w:rPr>
        <w:t>复杂</w:t>
      </w:r>
      <w:r w:rsidRPr="00386711">
        <w:rPr>
          <w:rStyle w:val="A5"/>
          <w:rFonts w:ascii="Times New Roman" w:eastAsia="Malgun Gothic Semilight" w:hAnsi="Times New Roman" w:cs="Times New Roman"/>
          <w:kern w:val="0"/>
          <w:sz w:val="28"/>
          <w:szCs w:val="28"/>
          <w:u w:val="single"/>
          <w:lang w:val="zh-TW" w:eastAsia="zh-TW"/>
        </w:rPr>
        <w:t>，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u w:val="single"/>
          <w:lang w:val="zh-TW" w:eastAsia="zh-TW"/>
        </w:rPr>
        <w:t>牵涉到心理学问题的案件可以交给一些官员</w:t>
      </w:r>
      <w:r w:rsidRPr="00386711">
        <w:rPr>
          <w:rStyle w:val="A5"/>
          <w:rFonts w:ascii="Times New Roman" w:eastAsia="Malgun Gothic Semilight" w:hAnsi="Times New Roman" w:cs="Times New Roman"/>
          <w:kern w:val="0"/>
          <w:sz w:val="28"/>
          <w:szCs w:val="28"/>
          <w:u w:val="single"/>
          <w:lang w:val="zh-TW" w:eastAsia="zh-TW"/>
        </w:rPr>
        <w:t>，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u w:val="single"/>
          <w:lang w:val="zh-TW" w:eastAsia="zh-TW"/>
        </w:rPr>
        <w:t>甚至农民去作出生死攸关的决定么</w:t>
      </w:r>
      <w:r w:rsidRPr="00386711">
        <w:rPr>
          <w:rStyle w:val="A5"/>
          <w:rFonts w:ascii="Times New Roman" w:eastAsia="Malgun Gothic Semilight" w:hAnsi="Times New Roman" w:cs="Times New Roman"/>
          <w:kern w:val="0"/>
          <w:sz w:val="28"/>
          <w:szCs w:val="28"/>
          <w:u w:val="single"/>
          <w:lang w:val="zh-TW" w:eastAsia="zh-TW"/>
        </w:rPr>
        <w:t>？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lang w:val="zh-TW" w:eastAsia="zh-TW"/>
        </w:rPr>
        <w:t>这些官员</w:t>
      </w:r>
      <w:r w:rsidRPr="00386711">
        <w:rPr>
          <w:rStyle w:val="A5"/>
          <w:rFonts w:ascii="Times New Roman" w:eastAsia="Malgun Gothic Semilight" w:hAnsi="Times New Roman" w:cs="Times New Roman"/>
          <w:kern w:val="0"/>
          <w:sz w:val="28"/>
          <w:szCs w:val="28"/>
          <w:lang w:val="zh-TW" w:eastAsia="zh-TW"/>
        </w:rPr>
        <w:t>，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lang w:val="zh-TW" w:eastAsia="zh-TW"/>
        </w:rPr>
        <w:t>尤其是农民</w:t>
      </w:r>
      <w:r w:rsidRPr="00386711">
        <w:rPr>
          <w:rStyle w:val="A5"/>
          <w:rFonts w:ascii="Times New Roman" w:eastAsia="Malgun Gothic Semilight" w:hAnsi="Times New Roman" w:cs="Times New Roman"/>
          <w:kern w:val="0"/>
          <w:sz w:val="28"/>
          <w:szCs w:val="28"/>
          <w:lang w:val="zh-TW" w:eastAsia="zh-TW"/>
        </w:rPr>
        <w:t>，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lang w:val="zh-TW" w:eastAsia="zh-TW"/>
        </w:rPr>
        <w:t>能懂得些什么呢</w:t>
      </w:r>
      <w:r w:rsidRPr="00386711">
        <w:rPr>
          <w:rStyle w:val="A5"/>
          <w:rFonts w:ascii="Times New Roman" w:eastAsia="Malgun Gothic Semilight" w:hAnsi="Times New Roman" w:cs="Times New Roman"/>
          <w:kern w:val="0"/>
          <w:sz w:val="28"/>
          <w:szCs w:val="28"/>
          <w:lang w:val="zh-TW" w:eastAsia="zh-TW"/>
        </w:rPr>
        <w:t>？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 xml:space="preserve">» 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</w:rPr>
        <w:t>(</w:t>
      </w:r>
      <w:r w:rsidRPr="00386711">
        <w:rPr>
          <w:rFonts w:ascii="Times New Roman" w:hAnsi="Times New Roman" w:cs="Times New Roman"/>
          <w:sz w:val="28"/>
          <w:szCs w:val="28"/>
          <w:lang w:val="zh-CN"/>
        </w:rPr>
        <w:t>复活</w:t>
      </w:r>
      <w:r w:rsidRPr="00386711">
        <w:rPr>
          <w:rFonts w:ascii="Times New Roman" w:hAnsi="Times New Roman" w:cs="Times New Roman"/>
          <w:sz w:val="28"/>
          <w:szCs w:val="28"/>
        </w:rPr>
        <w:t xml:space="preserve"> 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</w:rPr>
        <w:t>2014: 754</w:t>
      </w:r>
      <w:r w:rsidR="000A2913"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</w:rPr>
        <w:t>)</w:t>
      </w:r>
    </w:p>
    <w:p w:rsidR="00351CC7" w:rsidRPr="00386711" w:rsidRDefault="00A7472E" w:rsidP="00386711">
      <w:pPr>
        <w:pStyle w:val="B"/>
        <w:widowControl/>
        <w:suppressAutoHyphens w:val="0"/>
        <w:snapToGrid w:val="0"/>
        <w:spacing w:line="360" w:lineRule="auto"/>
        <w:ind w:firstLineChars="200" w:firstLine="560"/>
        <w:contextualSpacing/>
        <w:rPr>
          <w:rStyle w:val="A5"/>
          <w:rFonts w:ascii="Times New Roman" w:eastAsia="Times New Roman" w:hAnsi="Times New Roman" w:cs="Times New Roman"/>
          <w:kern w:val="0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  <w:u w:color="FF2600"/>
        </w:rPr>
        <w:t>В диалоге говорящий произносит фразу: «Неужели такое тонкое</w:t>
      </w:r>
      <w:r w:rsidRPr="00386711">
        <w:rPr>
          <w:rStyle w:val="A5"/>
          <w:rFonts w:ascii="Times New Roman" w:hAnsi="Times New Roman" w:cs="Times New Roman"/>
          <w:sz w:val="28"/>
          <w:szCs w:val="28"/>
          <w:u w:color="FF2600"/>
          <w:lang w:val="zh-TW" w:eastAsia="zh-TW"/>
        </w:rPr>
        <w:t xml:space="preserve">, </w:t>
      </w:r>
      <w:r w:rsidRPr="00386711">
        <w:rPr>
          <w:rStyle w:val="A5"/>
          <w:rFonts w:ascii="Times New Roman" w:hAnsi="Times New Roman" w:cs="Times New Roman"/>
          <w:sz w:val="28"/>
          <w:szCs w:val="28"/>
          <w:u w:color="FF2600"/>
        </w:rPr>
        <w:t>сложное и психологическое дело будет отдано на роковое решение каким</w:t>
      </w:r>
      <w:r w:rsidRPr="00386711">
        <w:rPr>
          <w:rStyle w:val="A5"/>
          <w:rFonts w:ascii="Times New Roman" w:hAnsi="Times New Roman" w:cs="Times New Roman"/>
          <w:sz w:val="28"/>
          <w:szCs w:val="28"/>
          <w:u w:color="FF2600"/>
          <w:lang w:val="zh-TW" w:eastAsia="zh-TW"/>
        </w:rPr>
        <w:t>-то чиновникам и наконец мужикам?</w:t>
      </w:r>
      <w:r w:rsidRPr="00386711">
        <w:rPr>
          <w:rStyle w:val="A5"/>
          <w:rFonts w:ascii="Times New Roman" w:hAnsi="Times New Roman" w:cs="Times New Roman"/>
          <w:sz w:val="28"/>
          <w:szCs w:val="28"/>
          <w:u w:color="FF2600"/>
        </w:rPr>
        <w:t xml:space="preserve">» – для того, чтобы выразить </w:t>
      </w:r>
      <w:r w:rsidRPr="00386711">
        <w:rPr>
          <w:rStyle w:val="A5"/>
          <w:rFonts w:ascii="Times New Roman" w:hAnsi="Times New Roman" w:cs="Times New Roman"/>
          <w:sz w:val="28"/>
          <w:szCs w:val="28"/>
          <w:u w:color="222222"/>
        </w:rPr>
        <w:t>сомнение</w:t>
      </w:r>
      <w:r w:rsidRPr="00386711">
        <w:rPr>
          <w:rStyle w:val="A5"/>
          <w:rFonts w:ascii="Times New Roman" w:hAnsi="Times New Roman" w:cs="Times New Roman"/>
          <w:sz w:val="28"/>
          <w:szCs w:val="28"/>
          <w:u w:color="222222"/>
          <w:lang w:val="zh-TW" w:eastAsia="zh-TW"/>
        </w:rPr>
        <w:t>, не</w:t>
      </w:r>
      <w:r w:rsidRPr="00386711">
        <w:rPr>
          <w:rStyle w:val="A5"/>
          <w:rFonts w:ascii="Times New Roman" w:hAnsi="Times New Roman" w:cs="Times New Roman"/>
          <w:sz w:val="28"/>
          <w:szCs w:val="28"/>
          <w:u w:color="222222"/>
        </w:rPr>
        <w:t>доверие</w:t>
      </w:r>
      <w:r w:rsidRPr="00386711">
        <w:rPr>
          <w:rStyle w:val="A5"/>
          <w:rFonts w:ascii="Times New Roman" w:hAnsi="Times New Roman" w:cs="Times New Roman"/>
          <w:sz w:val="28"/>
          <w:szCs w:val="28"/>
          <w:u w:color="222222"/>
          <w:lang w:val="zh-TW" w:eastAsia="zh-TW"/>
        </w:rPr>
        <w:t xml:space="preserve"> и </w:t>
      </w:r>
      <w:r w:rsidRPr="00386711">
        <w:rPr>
          <w:rStyle w:val="A5"/>
          <w:rFonts w:ascii="Times New Roman" w:hAnsi="Times New Roman" w:cs="Times New Roman"/>
          <w:sz w:val="28"/>
          <w:szCs w:val="28"/>
          <w:u w:color="FF2600"/>
        </w:rPr>
        <w:t>удивление. На самом деле, смысл данной фразы заключается в том, что такое тонкое</w:t>
      </w:r>
      <w:r w:rsidRPr="00386711">
        <w:rPr>
          <w:rStyle w:val="A5"/>
          <w:rFonts w:ascii="Times New Roman" w:hAnsi="Times New Roman" w:cs="Times New Roman"/>
          <w:sz w:val="28"/>
          <w:szCs w:val="28"/>
          <w:u w:color="FF2600"/>
          <w:lang w:val="zh-TW" w:eastAsia="zh-TW"/>
        </w:rPr>
        <w:t xml:space="preserve">, </w:t>
      </w:r>
      <w:r w:rsidRPr="00386711">
        <w:rPr>
          <w:rStyle w:val="A5"/>
          <w:rFonts w:ascii="Times New Roman" w:hAnsi="Times New Roman" w:cs="Times New Roman"/>
          <w:sz w:val="28"/>
          <w:szCs w:val="28"/>
          <w:u w:color="FF2600"/>
        </w:rPr>
        <w:t>сложное и психологическое дело не может решаться какими</w:t>
      </w:r>
      <w:r w:rsidRPr="00386711">
        <w:rPr>
          <w:rStyle w:val="A5"/>
          <w:rFonts w:ascii="Times New Roman" w:hAnsi="Times New Roman" w:cs="Times New Roman"/>
          <w:sz w:val="28"/>
          <w:szCs w:val="28"/>
          <w:u w:color="FF2600"/>
          <w:lang w:val="zh-TW" w:eastAsia="zh-TW"/>
        </w:rPr>
        <w:t>-то чиновникам</w:t>
      </w:r>
      <w:r w:rsidRPr="00386711">
        <w:rPr>
          <w:rStyle w:val="A5"/>
          <w:rFonts w:ascii="Times New Roman" w:hAnsi="Times New Roman" w:cs="Times New Roman"/>
          <w:sz w:val="28"/>
          <w:szCs w:val="28"/>
          <w:u w:color="FF2600"/>
        </w:rPr>
        <w:t>и</w:t>
      </w:r>
      <w:r w:rsidRPr="00386711">
        <w:rPr>
          <w:rStyle w:val="A5"/>
          <w:rFonts w:ascii="Times New Roman" w:hAnsi="Times New Roman" w:cs="Times New Roman"/>
          <w:sz w:val="28"/>
          <w:szCs w:val="28"/>
          <w:u w:color="FF2600"/>
          <w:lang w:val="zh-TW" w:eastAsia="zh-TW"/>
        </w:rPr>
        <w:t xml:space="preserve"> и</w:t>
      </w:r>
      <w:r w:rsidRPr="00386711">
        <w:rPr>
          <w:rStyle w:val="A5"/>
          <w:rFonts w:ascii="Times New Roman" w:hAnsi="Times New Roman" w:cs="Times New Roman"/>
          <w:sz w:val="28"/>
          <w:szCs w:val="28"/>
          <w:u w:color="FF2600"/>
        </w:rPr>
        <w:t>ли</w:t>
      </w:r>
      <w:r w:rsidRPr="00386711">
        <w:rPr>
          <w:rStyle w:val="A5"/>
          <w:rFonts w:ascii="Times New Roman" w:hAnsi="Times New Roman" w:cs="Times New Roman"/>
          <w:sz w:val="28"/>
          <w:szCs w:val="28"/>
          <w:u w:color="FF2600"/>
          <w:lang w:val="zh-TW" w:eastAsia="zh-TW"/>
        </w:rPr>
        <w:t xml:space="preserve"> мужикам</w:t>
      </w:r>
      <w:r w:rsidRPr="00386711">
        <w:rPr>
          <w:rStyle w:val="A5"/>
          <w:rFonts w:ascii="Times New Roman" w:hAnsi="Times New Roman" w:cs="Times New Roman"/>
          <w:sz w:val="28"/>
          <w:szCs w:val="28"/>
          <w:u w:color="FF2600"/>
        </w:rPr>
        <w:t xml:space="preserve">и. </w:t>
      </w:r>
      <w:r w:rsidRPr="00386711">
        <w:rPr>
          <w:rStyle w:val="A5"/>
          <w:rFonts w:ascii="Times New Roman" w:eastAsia="SimSun" w:hAnsi="Times New Roman" w:cs="Times New Roman"/>
          <w:sz w:val="28"/>
          <w:szCs w:val="28"/>
          <w:u w:color="FF2600"/>
          <w:lang w:val="zh-TW" w:eastAsia="zh-TW"/>
        </w:rPr>
        <w:t>这样的复杂问题不可以交给这些官员农民</w:t>
      </w:r>
      <w:r w:rsidRPr="00386711">
        <w:rPr>
          <w:rStyle w:val="A5"/>
          <w:rFonts w:ascii="Times New Roman" w:hAnsi="Times New Roman" w:cs="Times New Roman"/>
          <w:sz w:val="28"/>
          <w:szCs w:val="28"/>
          <w:u w:color="FF2600"/>
        </w:rPr>
        <w:t>. Здесь «неужели» переводится на китайский язык как «</w:t>
      </w:r>
      <w:r w:rsidRPr="00386711">
        <w:rPr>
          <w:rStyle w:val="A5"/>
          <w:rFonts w:ascii="Times New Roman" w:eastAsia="SimSun" w:hAnsi="Times New Roman" w:cs="Times New Roman"/>
          <w:sz w:val="28"/>
          <w:szCs w:val="28"/>
          <w:u w:color="FF2600"/>
          <w:lang w:val="zh-TW" w:eastAsia="zh-TW"/>
        </w:rPr>
        <w:t>难道</w:t>
      </w:r>
      <w:r w:rsidRPr="00386711">
        <w:rPr>
          <w:rStyle w:val="A5"/>
          <w:rFonts w:ascii="Times New Roman" w:hAnsi="Times New Roman" w:cs="Times New Roman"/>
          <w:sz w:val="28"/>
          <w:szCs w:val="28"/>
          <w:u w:color="FF2600"/>
        </w:rPr>
        <w:t>». В китайском языке это также служит одним из способов выражения косвенного отрицания.</w:t>
      </w:r>
    </w:p>
    <w:p w:rsidR="00351CC7" w:rsidRPr="00386711" w:rsidRDefault="00A7472E" w:rsidP="00386711">
      <w:pPr>
        <w:pStyle w:val="4"/>
        <w:tabs>
          <w:tab w:val="clear" w:pos="851"/>
        </w:tabs>
        <w:snapToGrid w:val="0"/>
        <w:spacing w:after="0"/>
        <w:ind w:left="0" w:firstLineChars="200" w:firstLine="560"/>
        <w:contextualSpacing/>
      </w:pPr>
      <w:r w:rsidRPr="00386711">
        <w:t>Рассмотрим еще один пример:</w:t>
      </w:r>
    </w:p>
    <w:p w:rsidR="000A2913" w:rsidRPr="00386711" w:rsidRDefault="000A2913" w:rsidP="00386711">
      <w:pPr>
        <w:pStyle w:val="B"/>
        <w:widowControl/>
        <w:suppressAutoHyphens w:val="0"/>
        <w:snapToGrid w:val="0"/>
        <w:spacing w:line="360" w:lineRule="auto"/>
        <w:ind w:firstLineChars="200" w:firstLine="560"/>
        <w:contextualSpacing/>
        <w:rPr>
          <w:rStyle w:val="A5"/>
          <w:rFonts w:ascii="Times New Roman" w:eastAsia="Times New Roman" w:hAnsi="Times New Roman" w:cs="Times New Roman"/>
          <w:kern w:val="0"/>
          <w:sz w:val="28"/>
          <w:szCs w:val="28"/>
          <w:u w:color="222222"/>
        </w:rPr>
      </w:pPr>
      <w:r w:rsidRPr="0038671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Пример № 2 (Приложение 1, пример 108</w:t>
      </w:r>
      <w:proofErr w:type="gramStart"/>
      <w:r w:rsidRPr="0038671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)</w:t>
      </w:r>
      <w:proofErr w:type="gramEnd"/>
    </w:p>
    <w:p w:rsidR="00351CC7" w:rsidRPr="00386711" w:rsidRDefault="00A7472E" w:rsidP="00386711">
      <w:pPr>
        <w:pStyle w:val="B"/>
        <w:widowControl/>
        <w:suppressAutoHyphens w:val="0"/>
        <w:snapToGrid w:val="0"/>
        <w:spacing w:line="360" w:lineRule="auto"/>
        <w:ind w:firstLineChars="200" w:firstLine="560"/>
        <w:contextualSpacing/>
        <w:rPr>
          <w:rStyle w:val="A5"/>
          <w:rFonts w:ascii="Times New Roman" w:eastAsia="Times New Roman" w:hAnsi="Times New Roman" w:cs="Times New Roman"/>
          <w:kern w:val="0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 xml:space="preserve">— 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val="single"/>
        </w:rPr>
        <w:t>Неужели ты думал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val="single"/>
          <w:lang w:val="zh-TW" w:eastAsia="zh-TW"/>
        </w:rPr>
        <w:t xml:space="preserve">, 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val="single"/>
        </w:rPr>
        <w:t>что я тебя для этой только дряни зазвал сюда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val="single"/>
          <w:lang w:val="zh-TW" w:eastAsia="zh-TW"/>
        </w:rPr>
        <w:t>?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val="zh-TW" w:eastAsia="zh-TW"/>
        </w:rPr>
        <w:t xml:space="preserve"> Нет, 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>я тебе любопытнее вещь расскажу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val="zh-TW" w:eastAsia="zh-TW"/>
        </w:rPr>
        <w:t xml:space="preserve">; но не удивляйся, 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>что не стыжусь тебя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val="zh-TW" w:eastAsia="zh-TW"/>
        </w:rPr>
        <w:t>, а как будто даже и рад.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val="zh-TW" w:eastAsia="zh-TW"/>
        </w:rPr>
        <w:t xml:space="preserve">( </w:t>
      </w:r>
      <w:r w:rsidRPr="00386711">
        <w:rPr>
          <w:rStyle w:val="Hyperlink1"/>
          <w:rFonts w:eastAsia="Arial Unicode MS"/>
        </w:rPr>
        <w:t xml:space="preserve">Братья Карамазовы 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val="zh-TW" w:eastAsia="zh-TW"/>
        </w:rPr>
        <w:t>2012: 114)</w:t>
      </w:r>
    </w:p>
    <w:p w:rsidR="000A2913" w:rsidRPr="00386711" w:rsidRDefault="00A7472E" w:rsidP="00386711">
      <w:pPr>
        <w:pStyle w:val="B"/>
        <w:widowControl/>
        <w:suppressAutoHyphens w:val="0"/>
        <w:snapToGrid w:val="0"/>
        <w:spacing w:line="360" w:lineRule="auto"/>
        <w:ind w:firstLineChars="200" w:firstLine="560"/>
        <w:contextualSpacing/>
        <w:rPr>
          <w:rStyle w:val="A5"/>
          <w:rFonts w:ascii="Times New Roman" w:eastAsia="Times New Roman" w:hAnsi="Times New Roman" w:cs="Times New Roman"/>
          <w:kern w:val="0"/>
          <w:sz w:val="28"/>
          <w:szCs w:val="28"/>
          <w:lang w:eastAsia="zh-TW"/>
        </w:rPr>
      </w:pP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 xml:space="preserve">— 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u w:val="single"/>
          <w:lang w:val="zh-TW" w:eastAsia="zh-TW"/>
        </w:rPr>
        <w:t>难道你以为我只是为了讲这么点屁事叫你来的么</w:t>
      </w:r>
      <w:r w:rsidRPr="00386711">
        <w:rPr>
          <w:rStyle w:val="A5"/>
          <w:rFonts w:ascii="Times New Roman" w:eastAsia="Malgun Gothic Semilight" w:hAnsi="Times New Roman" w:cs="Times New Roman"/>
          <w:kern w:val="0"/>
          <w:sz w:val="28"/>
          <w:szCs w:val="28"/>
          <w:u w:val="single"/>
          <w:lang w:val="zh-TW" w:eastAsia="zh-TW"/>
        </w:rPr>
        <w:t>？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lang w:val="zh-TW" w:eastAsia="zh-TW"/>
        </w:rPr>
        <w:t>不是的</w:t>
      </w:r>
      <w:r w:rsidRPr="00386711">
        <w:rPr>
          <w:rStyle w:val="A5"/>
          <w:rFonts w:ascii="Times New Roman" w:eastAsia="Malgun Gothic Semilight" w:hAnsi="Times New Roman" w:cs="Times New Roman"/>
          <w:kern w:val="0"/>
          <w:sz w:val="28"/>
          <w:szCs w:val="28"/>
          <w:lang w:val="zh-TW" w:eastAsia="zh-TW"/>
        </w:rPr>
        <w:t>，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lang w:val="zh-TW" w:eastAsia="zh-TW"/>
        </w:rPr>
        <w:t>我要对你讲一些比这更有意思点儿的事情</w:t>
      </w:r>
      <w:r w:rsidRPr="00386711">
        <w:rPr>
          <w:rStyle w:val="A5"/>
          <w:rFonts w:ascii="Times New Roman" w:eastAsia="Malgun Gothic Semilight" w:hAnsi="Times New Roman" w:cs="Times New Roman"/>
          <w:kern w:val="0"/>
          <w:sz w:val="28"/>
          <w:szCs w:val="28"/>
          <w:lang w:val="zh-TW" w:eastAsia="zh-TW"/>
        </w:rPr>
        <w:t>：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lang w:val="zh-TW" w:eastAsia="zh-TW"/>
        </w:rPr>
        <w:t>但是你不必惊讶我在你面前不但不害臊</w:t>
      </w:r>
      <w:r w:rsidRPr="00386711">
        <w:rPr>
          <w:rStyle w:val="A5"/>
          <w:rFonts w:ascii="Times New Roman" w:eastAsia="Malgun Gothic Semilight" w:hAnsi="Times New Roman" w:cs="Times New Roman"/>
          <w:kern w:val="0"/>
          <w:sz w:val="28"/>
          <w:szCs w:val="28"/>
          <w:lang w:val="zh-TW" w:eastAsia="zh-TW"/>
        </w:rPr>
        <w:t>，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lang w:val="zh-TW" w:eastAsia="zh-TW"/>
        </w:rPr>
        <w:t>甚至还好象很乐意讲这些似的</w:t>
      </w:r>
      <w:r w:rsidRPr="00386711">
        <w:rPr>
          <w:rStyle w:val="A5"/>
          <w:rFonts w:ascii="Times New Roman" w:eastAsia="Malgun Gothic Semilight" w:hAnsi="Times New Roman" w:cs="Times New Roman"/>
          <w:kern w:val="0"/>
          <w:sz w:val="28"/>
          <w:szCs w:val="28"/>
          <w:lang w:val="zh-TW" w:eastAsia="zh-TW"/>
        </w:rPr>
        <w:t>。</w:t>
      </w:r>
      <w:r w:rsidRPr="00386711">
        <w:rPr>
          <w:rStyle w:val="A5"/>
          <w:rFonts w:ascii="Times New Roman" w:eastAsia="PMingLiU" w:hAnsi="Times New Roman" w:cs="Times New Roman"/>
          <w:kern w:val="0"/>
          <w:sz w:val="28"/>
          <w:szCs w:val="28"/>
          <w:lang w:val="zh-TW" w:eastAsia="zh-TW"/>
        </w:rPr>
        <w:t>(</w:t>
      </w:r>
      <w:r w:rsidRPr="00386711">
        <w:rPr>
          <w:rStyle w:val="A5"/>
          <w:rFonts w:ascii="Times New Roman" w:hAnsi="Times New Roman" w:cs="Times New Roman"/>
          <w:sz w:val="28"/>
          <w:szCs w:val="28"/>
          <w:lang w:val="zh-CN" w:eastAsia="zh-TW"/>
        </w:rPr>
        <w:t>卡拉马佐夫兄弟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  <w:lang w:eastAsia="zh-TW"/>
        </w:rPr>
        <w:t xml:space="preserve"> 2012: 116)</w:t>
      </w:r>
    </w:p>
    <w:p w:rsidR="000A2913" w:rsidRDefault="00A7472E" w:rsidP="00386711">
      <w:pPr>
        <w:pStyle w:val="B"/>
        <w:widowControl/>
        <w:suppressAutoHyphens w:val="0"/>
        <w:snapToGrid w:val="0"/>
        <w:spacing w:line="360" w:lineRule="auto"/>
        <w:ind w:firstLineChars="200" w:firstLine="560"/>
        <w:contextualSpacing/>
        <w:rPr>
          <w:rStyle w:val="A5"/>
          <w:rFonts w:ascii="Times New Roman" w:hAnsi="Times New Roman" w:cs="Times New Roman"/>
          <w:kern w:val="0"/>
          <w:sz w:val="28"/>
          <w:szCs w:val="28"/>
          <w:lang w:eastAsia="zh-TW"/>
        </w:rPr>
      </w:pP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eastAsia="zh-TW"/>
        </w:rPr>
        <w:t xml:space="preserve">Это предложение также выражает 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  <w:lang w:eastAsia="zh-TW"/>
        </w:rPr>
        <w:t>отрицание.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  <w:lang w:val="zh-TW" w:eastAsia="zh-TW"/>
        </w:rPr>
        <w:t xml:space="preserve"> 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  <w:lang w:eastAsia="zh-TW"/>
        </w:rPr>
        <w:t>Если мы попытаемся определить реальное значение фразы «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eastAsia="zh-TW"/>
        </w:rPr>
        <w:t>Неужели ты думал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val="zh-TW" w:eastAsia="zh-TW"/>
        </w:rPr>
        <w:t xml:space="preserve">, 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eastAsia="zh-TW"/>
        </w:rPr>
        <w:t>что я тебя для этой только дряни зазвал сюда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val="zh-TW" w:eastAsia="zh-TW"/>
        </w:rPr>
        <w:t>?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eastAsia="zh-TW"/>
        </w:rPr>
        <w:t xml:space="preserve">» 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lang w:val="zh-TW" w:eastAsia="zh-TW"/>
        </w:rPr>
        <w:t>难道你以为我只是为了讲这么点屁事叫你来的么</w:t>
      </w:r>
      <w:r w:rsidRPr="00386711">
        <w:rPr>
          <w:rStyle w:val="A5"/>
          <w:rFonts w:ascii="Times New Roman" w:eastAsia="Malgun Gothic Semilight" w:hAnsi="Times New Roman" w:cs="Times New Roman"/>
          <w:kern w:val="0"/>
          <w:sz w:val="28"/>
          <w:szCs w:val="28"/>
          <w:lang w:val="zh-TW" w:eastAsia="zh-TW"/>
        </w:rPr>
        <w:t>？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eastAsia="zh-TW"/>
        </w:rPr>
        <w:t xml:space="preserve">интенцию говорящего, мы увидим, что фраза на самом деле означает 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eastAsia="zh-TW"/>
        </w:rPr>
        <w:lastRenderedPageBreak/>
        <w:t xml:space="preserve">следующее: «я тебя не для этой только дряни зазвал сюда» 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lang w:val="zh-TW" w:eastAsia="zh-TW"/>
        </w:rPr>
        <w:t>我叫你来并不只是为了这么一点屁事</w:t>
      </w:r>
      <w:r w:rsidRPr="00386711">
        <w:rPr>
          <w:rStyle w:val="A5"/>
          <w:rFonts w:ascii="Times New Roman" w:eastAsia="Malgun Gothic Semilight" w:hAnsi="Times New Roman" w:cs="Times New Roman"/>
          <w:kern w:val="0"/>
          <w:sz w:val="28"/>
          <w:szCs w:val="28"/>
          <w:lang w:val="zh-TW" w:eastAsia="zh-TW"/>
        </w:rPr>
        <w:t>。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eastAsia="zh-TW"/>
        </w:rPr>
        <w:t>Здесь «неужели» переводится на китайский язык как «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lang w:val="zh-TW" w:eastAsia="zh-TW"/>
        </w:rPr>
        <w:t>难道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eastAsia="zh-TW"/>
        </w:rPr>
        <w:t>». В китайском языке это еще один из способов выражения косвенного отрицания.</w:t>
      </w:r>
    </w:p>
    <w:p w:rsidR="003C4F64" w:rsidRPr="00386711" w:rsidRDefault="003C4F64" w:rsidP="00386711">
      <w:pPr>
        <w:pStyle w:val="B"/>
        <w:widowControl/>
        <w:suppressAutoHyphens w:val="0"/>
        <w:snapToGrid w:val="0"/>
        <w:spacing w:line="360" w:lineRule="auto"/>
        <w:ind w:firstLineChars="200" w:firstLine="560"/>
        <w:contextualSpacing/>
        <w:rPr>
          <w:rStyle w:val="A5"/>
          <w:rFonts w:ascii="Times New Roman" w:hAnsi="Times New Roman" w:cs="Times New Roman"/>
          <w:kern w:val="0"/>
          <w:sz w:val="28"/>
          <w:szCs w:val="28"/>
          <w:lang w:eastAsia="zh-TW"/>
        </w:rPr>
      </w:pPr>
    </w:p>
    <w:p w:rsidR="000A2913" w:rsidRPr="00386711" w:rsidRDefault="000A2913" w:rsidP="00386711">
      <w:pPr>
        <w:pStyle w:val="B"/>
        <w:widowControl/>
        <w:suppressAutoHyphens w:val="0"/>
        <w:snapToGrid w:val="0"/>
        <w:spacing w:line="360" w:lineRule="auto"/>
        <w:ind w:firstLineChars="200" w:firstLine="560"/>
        <w:contextualSpacing/>
        <w:rPr>
          <w:rStyle w:val="A5"/>
          <w:rFonts w:ascii="Times New Roman" w:eastAsia="Times New Roman" w:hAnsi="Times New Roman" w:cs="Times New Roman"/>
          <w:kern w:val="0"/>
          <w:sz w:val="28"/>
          <w:szCs w:val="28"/>
          <w:u w:color="222222"/>
          <w:lang w:eastAsia="zh-TW"/>
        </w:rPr>
      </w:pPr>
      <w:r w:rsidRPr="0038671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eastAsia="zh-TW"/>
        </w:rPr>
        <w:t>Пример № 3 (Приложение 1, пример 109)</w:t>
      </w:r>
    </w:p>
    <w:p w:rsidR="00351CC7" w:rsidRPr="00386711" w:rsidRDefault="00A7472E" w:rsidP="00386711">
      <w:pPr>
        <w:pStyle w:val="B"/>
        <w:widowControl/>
        <w:suppressAutoHyphens w:val="0"/>
        <w:snapToGrid w:val="0"/>
        <w:spacing w:line="360" w:lineRule="auto"/>
        <w:ind w:firstLineChars="200" w:firstLine="560"/>
        <w:contextualSpacing/>
        <w:rPr>
          <w:rStyle w:val="A5"/>
          <w:rFonts w:ascii="Times New Roman" w:eastAsia="Times New Roman" w:hAnsi="Times New Roman" w:cs="Times New Roman"/>
          <w:kern w:val="0"/>
          <w:sz w:val="28"/>
          <w:szCs w:val="28"/>
          <w:lang w:eastAsia="zh-TW"/>
        </w:rPr>
      </w:pP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val="zh-TW" w:eastAsia="zh-TW"/>
        </w:rPr>
        <w:t>— 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val="single"/>
          <w:lang w:val="zh-TW" w:eastAsia="zh-TW"/>
        </w:rPr>
        <w:t xml:space="preserve">Так неужели, 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val="single"/>
          <w:lang w:eastAsia="zh-TW"/>
        </w:rPr>
        <w:t>неужели ты все это тогда же так на месте и обдумал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val="single"/>
          <w:lang w:val="zh-TW" w:eastAsia="zh-TW"/>
        </w:rPr>
        <w:t>? 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eastAsia="zh-TW"/>
        </w:rPr>
        <w:t>— воскликнул Иван Федорович вне себя от удивления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val="zh-TW" w:eastAsia="zh-TW"/>
        </w:rPr>
        <w:t xml:space="preserve">. 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eastAsia="zh-TW"/>
        </w:rPr>
        <w:t>Он опять глядел на Смердякова в испуге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val="zh-TW" w:eastAsia="zh-TW"/>
        </w:rPr>
        <w:t>.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eastAsia="zh-TW"/>
        </w:rPr>
        <w:t xml:space="preserve">  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val="zh-TW" w:eastAsia="zh-TW"/>
        </w:rPr>
        <w:t>(</w:t>
      </w:r>
      <w:r w:rsidRPr="00386711">
        <w:rPr>
          <w:rStyle w:val="Hyperlink1"/>
          <w:rFonts w:eastAsia="Arial Unicode MS"/>
          <w:lang w:eastAsia="zh-TW"/>
        </w:rPr>
        <w:t xml:space="preserve">Братья Карамазовы 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val="zh-TW" w:eastAsia="zh-TW"/>
        </w:rPr>
        <w:t>2012: 645)</w:t>
      </w:r>
    </w:p>
    <w:p w:rsidR="000A2913" w:rsidRPr="00386711" w:rsidRDefault="00A7472E" w:rsidP="00386711">
      <w:pPr>
        <w:pStyle w:val="B"/>
        <w:widowControl/>
        <w:suppressAutoHyphens w:val="0"/>
        <w:snapToGrid w:val="0"/>
        <w:spacing w:line="360" w:lineRule="auto"/>
        <w:ind w:firstLineChars="200" w:firstLine="560"/>
        <w:contextualSpacing/>
        <w:rPr>
          <w:rStyle w:val="A5"/>
          <w:rFonts w:ascii="Times New Roman" w:eastAsia="Times New Roman" w:hAnsi="Times New Roman" w:cs="Times New Roman"/>
          <w:kern w:val="0"/>
          <w:sz w:val="28"/>
          <w:szCs w:val="28"/>
          <w:lang w:eastAsia="zh-TW"/>
        </w:rPr>
      </w:pP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eastAsia="zh-TW"/>
        </w:rPr>
        <w:t xml:space="preserve">— 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u w:val="single"/>
          <w:lang w:val="zh-TW" w:eastAsia="zh-TW"/>
        </w:rPr>
        <w:t>难道</w:t>
      </w:r>
      <w:r w:rsidRPr="00386711">
        <w:rPr>
          <w:rStyle w:val="A5"/>
          <w:rFonts w:ascii="Times New Roman" w:eastAsia="Malgun Gothic Semilight" w:hAnsi="Times New Roman" w:cs="Times New Roman"/>
          <w:kern w:val="0"/>
          <w:sz w:val="28"/>
          <w:szCs w:val="28"/>
          <w:u w:val="single"/>
          <w:lang w:val="zh-TW" w:eastAsia="zh-TW"/>
        </w:rPr>
        <w:t>，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u w:val="single"/>
          <w:lang w:val="zh-TW" w:eastAsia="zh-TW"/>
        </w:rPr>
        <w:t>难道这一切都是你当时在现场想出来的么</w:t>
      </w:r>
      <w:r w:rsidRPr="00386711">
        <w:rPr>
          <w:rStyle w:val="A5"/>
          <w:rFonts w:ascii="Times New Roman" w:eastAsia="Malgun Gothic Semilight" w:hAnsi="Times New Roman" w:cs="Times New Roman"/>
          <w:kern w:val="0"/>
          <w:sz w:val="28"/>
          <w:szCs w:val="28"/>
          <w:u w:val="single"/>
          <w:lang w:val="zh-TW" w:eastAsia="zh-TW"/>
        </w:rPr>
        <w:t>？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eastAsia="zh-TW"/>
        </w:rPr>
        <w:t xml:space="preserve">— 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lang w:val="zh-TW" w:eastAsia="zh-TW"/>
        </w:rPr>
        <w:t>伊凡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val="zh-TW" w:eastAsia="zh-TW"/>
        </w:rPr>
        <w:t>-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lang w:val="zh-TW" w:eastAsia="zh-TW"/>
        </w:rPr>
        <w:t>费多罗维奇叫了起来</w:t>
      </w:r>
      <w:r w:rsidRPr="00386711">
        <w:rPr>
          <w:rStyle w:val="A5"/>
          <w:rFonts w:ascii="Times New Roman" w:eastAsia="Malgun Gothic Semilight" w:hAnsi="Times New Roman" w:cs="Times New Roman"/>
          <w:kern w:val="0"/>
          <w:sz w:val="28"/>
          <w:szCs w:val="28"/>
          <w:lang w:val="zh-TW" w:eastAsia="zh-TW"/>
        </w:rPr>
        <w:t>，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lang w:val="zh-TW" w:eastAsia="zh-TW"/>
        </w:rPr>
        <w:t>诧异得不知说什么好</w:t>
      </w:r>
      <w:r w:rsidRPr="00386711">
        <w:rPr>
          <w:rStyle w:val="A5"/>
          <w:rFonts w:ascii="Times New Roman" w:eastAsia="Malgun Gothic Semilight" w:hAnsi="Times New Roman" w:cs="Times New Roman"/>
          <w:kern w:val="0"/>
          <w:sz w:val="28"/>
          <w:szCs w:val="28"/>
          <w:lang w:val="zh-TW" w:eastAsia="zh-TW"/>
        </w:rPr>
        <w:t>。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lang w:val="zh-TW" w:eastAsia="zh-TW"/>
        </w:rPr>
        <w:t>他又惊惧地看了斯麦尔佳科夫一眼</w:t>
      </w:r>
      <w:r w:rsidRPr="00386711">
        <w:rPr>
          <w:rStyle w:val="A5"/>
          <w:rFonts w:ascii="Times New Roman" w:eastAsia="Malgun Gothic Semilight" w:hAnsi="Times New Roman" w:cs="Times New Roman"/>
          <w:kern w:val="0"/>
          <w:sz w:val="28"/>
          <w:szCs w:val="28"/>
          <w:lang w:val="zh-TW" w:eastAsia="zh-TW"/>
        </w:rPr>
        <w:t>。</w:t>
      </w:r>
      <w:r w:rsidRPr="00386711">
        <w:rPr>
          <w:rStyle w:val="A5"/>
          <w:rFonts w:ascii="Times New Roman" w:eastAsia="PMingLiU" w:hAnsi="Times New Roman" w:cs="Times New Roman"/>
          <w:kern w:val="0"/>
          <w:sz w:val="28"/>
          <w:szCs w:val="28"/>
          <w:lang w:val="zh-TW" w:eastAsia="zh-TW"/>
        </w:rPr>
        <w:t>(</w:t>
      </w:r>
      <w:r w:rsidRPr="00386711">
        <w:rPr>
          <w:rStyle w:val="A5"/>
          <w:rFonts w:ascii="Times New Roman" w:hAnsi="Times New Roman" w:cs="Times New Roman"/>
          <w:sz w:val="28"/>
          <w:szCs w:val="28"/>
          <w:lang w:val="zh-CN" w:eastAsia="zh-TW"/>
        </w:rPr>
        <w:t>卡拉马佐夫兄弟</w:t>
      </w:r>
      <w:r w:rsidRPr="00386711">
        <w:rPr>
          <w:rStyle w:val="A5"/>
          <w:rFonts w:ascii="Times New Roman" w:hAnsi="Times New Roman" w:cs="Times New Roman"/>
          <w:sz w:val="28"/>
          <w:szCs w:val="28"/>
          <w:lang w:eastAsia="zh-TW"/>
        </w:rPr>
        <w:t xml:space="preserve"> 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  <w:lang w:eastAsia="zh-TW"/>
        </w:rPr>
        <w:t>2012: 720)</w:t>
      </w:r>
    </w:p>
    <w:p w:rsidR="000A2913" w:rsidRPr="00386711" w:rsidRDefault="00A7472E" w:rsidP="00386711">
      <w:pPr>
        <w:pStyle w:val="B"/>
        <w:widowControl/>
        <w:suppressAutoHyphens w:val="0"/>
        <w:snapToGrid w:val="0"/>
        <w:spacing w:line="360" w:lineRule="auto"/>
        <w:ind w:firstLineChars="200" w:firstLine="560"/>
        <w:contextualSpacing/>
        <w:rPr>
          <w:rStyle w:val="A5"/>
          <w:rFonts w:ascii="Times New Roman" w:eastAsia="Times New Roman" w:hAnsi="Times New Roman" w:cs="Times New Roman"/>
          <w:kern w:val="0"/>
          <w:sz w:val="28"/>
          <w:szCs w:val="28"/>
          <w:lang w:eastAsia="zh-TW"/>
        </w:rPr>
      </w:pP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eastAsia="zh-TW"/>
        </w:rPr>
        <w:t xml:space="preserve">Этот предложение выражает 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  <w:lang w:eastAsia="zh-TW"/>
        </w:rPr>
        <w:t xml:space="preserve">удивление. 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eastAsia="zh-TW"/>
        </w:rPr>
        <w:t>Здесь «неужели» тоже переводится на китайский язык как «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lang w:val="zh-TW" w:eastAsia="zh-TW"/>
        </w:rPr>
        <w:t>难道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eastAsia="zh-TW"/>
        </w:rPr>
        <w:t>». Как мне кажется, «неужели» можно заменить на «разве», «неужели ты все это тогда же так на месте и обдумал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val="zh-TW" w:eastAsia="zh-TW"/>
        </w:rPr>
        <w:t>?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eastAsia="zh-TW"/>
        </w:rPr>
        <w:t xml:space="preserve">» 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>= «Разве ты все это тогда же так на месте и обдумал?»</w:t>
      </w:r>
      <w:r w:rsidRPr="00386711">
        <w:rPr>
          <w:rStyle w:val="A5"/>
          <w:rFonts w:ascii="Times New Roman" w:hAnsi="Times New Roman" w:cs="Times New Roman"/>
          <w:color w:val="FF2D21"/>
          <w:kern w:val="0"/>
          <w:sz w:val="28"/>
          <w:szCs w:val="28"/>
        </w:rPr>
        <w:t xml:space="preserve"> </w:t>
      </w:r>
    </w:p>
    <w:p w:rsidR="000A2913" w:rsidRPr="00386711" w:rsidRDefault="00A7472E" w:rsidP="00386711">
      <w:pPr>
        <w:pStyle w:val="B"/>
        <w:widowControl/>
        <w:suppressAutoHyphens w:val="0"/>
        <w:snapToGrid w:val="0"/>
        <w:spacing w:line="360" w:lineRule="auto"/>
        <w:ind w:firstLineChars="200" w:firstLine="560"/>
        <w:contextualSpacing/>
        <w:rPr>
          <w:rStyle w:val="A5"/>
          <w:rFonts w:ascii="Times New Roman" w:eastAsia="Times New Roman" w:hAnsi="Times New Roman" w:cs="Times New Roman"/>
          <w:kern w:val="0"/>
          <w:sz w:val="28"/>
          <w:szCs w:val="28"/>
          <w:lang w:eastAsia="zh-TW"/>
        </w:rPr>
      </w:pP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>Таким образом, мы видим, что конструкции с «неужели» переводятся на китайский язык с помощью «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lang w:val="zh-TW" w:eastAsia="zh-TW"/>
        </w:rPr>
        <w:t>难道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>». В китайском языке «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lang w:val="zh-TW" w:eastAsia="zh-TW"/>
        </w:rPr>
        <w:t>难道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 xml:space="preserve">» переводится на русский с помощью слов «разве» или «неужели». Они относятся к способам выражения имплицитного отрицания. </w:t>
      </w:r>
    </w:p>
    <w:p w:rsidR="000A2913" w:rsidRPr="00386711" w:rsidRDefault="000A2913" w:rsidP="00386711">
      <w:pPr>
        <w:pStyle w:val="B"/>
        <w:widowControl/>
        <w:suppressAutoHyphens w:val="0"/>
        <w:snapToGrid w:val="0"/>
        <w:spacing w:line="360" w:lineRule="auto"/>
        <w:ind w:firstLineChars="200" w:firstLine="560"/>
        <w:contextualSpacing/>
        <w:rPr>
          <w:rStyle w:val="A5"/>
          <w:rFonts w:ascii="Times New Roman" w:eastAsia="Times New Roman" w:hAnsi="Times New Roman" w:cs="Times New Roman"/>
          <w:kern w:val="0"/>
          <w:sz w:val="28"/>
          <w:szCs w:val="28"/>
          <w:lang w:eastAsia="zh-TW"/>
        </w:rPr>
      </w:pPr>
    </w:p>
    <w:p w:rsidR="00351CC7" w:rsidRPr="00386711" w:rsidRDefault="00A7472E" w:rsidP="00386711">
      <w:pPr>
        <w:pStyle w:val="B"/>
        <w:widowControl/>
        <w:suppressAutoHyphens w:val="0"/>
        <w:snapToGrid w:val="0"/>
        <w:spacing w:line="360" w:lineRule="auto"/>
        <w:ind w:firstLineChars="200" w:firstLine="560"/>
        <w:contextualSpacing/>
        <w:rPr>
          <w:rStyle w:val="A5"/>
          <w:rFonts w:ascii="Times New Roman" w:eastAsia="Times New Roman" w:hAnsi="Times New Roman" w:cs="Times New Roman"/>
          <w:kern w:val="0"/>
          <w:sz w:val="28"/>
          <w:szCs w:val="28"/>
          <w:lang w:eastAsia="zh-TW"/>
        </w:rPr>
      </w:pP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>в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</w:rPr>
        <w:t xml:space="preserve">) Конструкция </w:t>
      </w:r>
      <w:proofErr w:type="gramStart"/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</w:rPr>
        <w:t>с</w:t>
      </w:r>
      <w:proofErr w:type="gramEnd"/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</w:rPr>
        <w:t xml:space="preserve"> ЛИ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 xml:space="preserve">   </w:t>
      </w:r>
    </w:p>
    <w:p w:rsidR="00351CC7" w:rsidRPr="00386711" w:rsidRDefault="00A7472E" w:rsidP="00386711">
      <w:pPr>
        <w:pStyle w:val="B"/>
        <w:widowControl/>
        <w:suppressAutoHyphens w:val="0"/>
        <w:snapToGrid w:val="0"/>
        <w:spacing w:line="360" w:lineRule="auto"/>
        <w:ind w:firstLineChars="200" w:firstLine="560"/>
        <w:contextualSpacing/>
        <w:rPr>
          <w:rStyle w:val="A5"/>
          <w:rFonts w:ascii="Times New Roman" w:eastAsia="Times New Roman" w:hAnsi="Times New Roman" w:cs="Times New Roman"/>
          <w:kern w:val="0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>В предложениях с частицей ЛИ преобладает значение отрицания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val="zh-TW" w:eastAsia="zh-TW"/>
        </w:rPr>
        <w:t>.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 xml:space="preserve"> На нашем материале было найдено 18 примеров: 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</w:rPr>
        <w:t>«Доктор Живаго»: 4 примера; «Братья Карамазовы»:  14 примеров.</w:t>
      </w:r>
    </w:p>
    <w:p w:rsidR="000A2913" w:rsidRPr="00386711" w:rsidRDefault="000A2913" w:rsidP="00386711">
      <w:pPr>
        <w:pStyle w:val="B"/>
        <w:widowControl/>
        <w:suppressAutoHyphens w:val="0"/>
        <w:snapToGrid w:val="0"/>
        <w:spacing w:line="360" w:lineRule="auto"/>
        <w:ind w:firstLineChars="200" w:firstLine="560"/>
        <w:contextualSpacing/>
        <w:rPr>
          <w:rStyle w:val="A5"/>
          <w:rFonts w:ascii="Times New Roman" w:eastAsia="Times New Roman" w:hAnsi="Times New Roman" w:cs="Times New Roman"/>
          <w:kern w:val="0"/>
          <w:sz w:val="28"/>
          <w:szCs w:val="28"/>
          <w:u w:color="222222"/>
        </w:rPr>
      </w:pPr>
      <w:r w:rsidRPr="0038671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Пример № 1 (Приложение 1, пример 110)</w:t>
      </w:r>
    </w:p>
    <w:p w:rsidR="00351CC7" w:rsidRPr="00386711" w:rsidRDefault="00A7472E" w:rsidP="00386711">
      <w:pPr>
        <w:pStyle w:val="B"/>
        <w:widowControl/>
        <w:suppressAutoHyphens w:val="0"/>
        <w:snapToGrid w:val="0"/>
        <w:spacing w:line="360" w:lineRule="auto"/>
        <w:ind w:firstLineChars="200" w:firstLine="560"/>
        <w:contextualSpacing/>
        <w:rPr>
          <w:rStyle w:val="A5"/>
          <w:rFonts w:ascii="Times New Roman" w:eastAsia="Times New Roman" w:hAnsi="Times New Roman" w:cs="Times New Roman"/>
          <w:kern w:val="0"/>
          <w:sz w:val="28"/>
          <w:szCs w:val="28"/>
          <w:u w:color="222222"/>
        </w:rPr>
      </w:pP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lastRenderedPageBreak/>
        <w:t xml:space="preserve">— 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</w:rPr>
        <w:t>Очень уж вы защищаете меня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  <w:lang w:val="zh-TW" w:eastAsia="zh-TW"/>
        </w:rPr>
        <w:t xml:space="preserve">, 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</w:rPr>
        <w:t>милая барышня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  <w:lang w:val="zh-TW" w:eastAsia="zh-TW"/>
        </w:rPr>
        <w:t xml:space="preserve">, 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</w:rPr>
        <w:t>очень уж вы во всем поспешаете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  <w:lang w:val="zh-TW" w:eastAsia="zh-TW"/>
        </w:rPr>
        <w:t>,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</w:rPr>
        <w:t> — протянула опять Грушенька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  <w:lang w:val="zh-TW" w:eastAsia="zh-TW"/>
        </w:rPr>
        <w:t>.</w:t>
      </w:r>
    </w:p>
    <w:p w:rsidR="00351CC7" w:rsidRPr="00386711" w:rsidRDefault="00A7472E" w:rsidP="00386711">
      <w:pPr>
        <w:pStyle w:val="B"/>
        <w:widowControl/>
        <w:suppressAutoHyphens w:val="0"/>
        <w:snapToGrid w:val="0"/>
        <w:spacing w:line="360" w:lineRule="auto"/>
        <w:ind w:firstLineChars="200" w:firstLine="560"/>
        <w:contextualSpacing/>
        <w:rPr>
          <w:rStyle w:val="A5"/>
          <w:rFonts w:ascii="Times New Roman" w:eastAsia="Times New Roman" w:hAnsi="Times New Roman" w:cs="Times New Roman"/>
          <w:kern w:val="0"/>
          <w:sz w:val="28"/>
          <w:szCs w:val="28"/>
          <w:u w:color="222222"/>
        </w:rPr>
      </w:pP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</w:rPr>
        <w:t xml:space="preserve">— 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u w:color="222222"/>
          <w:lang w:val="zh-TW" w:eastAsia="zh-TW"/>
        </w:rPr>
        <w:t>您真会替我辩护</w:t>
      </w:r>
      <w:r w:rsidRPr="00386711">
        <w:rPr>
          <w:rStyle w:val="A5"/>
          <w:rFonts w:ascii="Times New Roman" w:eastAsia="Malgun Gothic Semilight" w:hAnsi="Times New Roman" w:cs="Times New Roman"/>
          <w:kern w:val="0"/>
          <w:sz w:val="28"/>
          <w:szCs w:val="28"/>
          <w:u w:color="222222"/>
          <w:lang w:val="zh-TW" w:eastAsia="zh-TW"/>
        </w:rPr>
        <w:t>，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u w:color="222222"/>
          <w:lang w:val="zh-TW" w:eastAsia="zh-TW"/>
        </w:rPr>
        <w:t>亲爱的小姐</w:t>
      </w:r>
      <w:r w:rsidRPr="00386711">
        <w:rPr>
          <w:rStyle w:val="A5"/>
          <w:rFonts w:ascii="Times New Roman" w:eastAsia="Malgun Gothic Semilight" w:hAnsi="Times New Roman" w:cs="Times New Roman"/>
          <w:kern w:val="0"/>
          <w:sz w:val="28"/>
          <w:szCs w:val="28"/>
          <w:u w:color="222222"/>
          <w:lang w:val="zh-TW" w:eastAsia="zh-TW"/>
        </w:rPr>
        <w:t>，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u w:color="222222"/>
          <w:lang w:val="zh-TW" w:eastAsia="zh-TW"/>
        </w:rPr>
        <w:t>您在一切事情上都是那么性急</w:t>
      </w:r>
      <w:r w:rsidRPr="00386711">
        <w:rPr>
          <w:rStyle w:val="A5"/>
          <w:rFonts w:ascii="Times New Roman" w:eastAsia="Malgun Gothic Semilight" w:hAnsi="Times New Roman" w:cs="Times New Roman"/>
          <w:kern w:val="0"/>
          <w:sz w:val="28"/>
          <w:szCs w:val="28"/>
          <w:u w:color="222222"/>
          <w:lang w:val="zh-TW" w:eastAsia="zh-TW"/>
        </w:rPr>
        <w:t>。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</w:rPr>
        <w:t xml:space="preserve">— 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u w:color="222222"/>
          <w:lang w:val="zh-TW" w:eastAsia="zh-TW"/>
        </w:rPr>
        <w:t>格鲁申卡又拉长调子说</w:t>
      </w:r>
      <w:r w:rsidRPr="00386711">
        <w:rPr>
          <w:rStyle w:val="A5"/>
          <w:rFonts w:ascii="Times New Roman" w:eastAsia="Malgun Gothic Semilight" w:hAnsi="Times New Roman" w:cs="Times New Roman"/>
          <w:kern w:val="0"/>
          <w:sz w:val="28"/>
          <w:szCs w:val="28"/>
          <w:u w:color="222222"/>
          <w:lang w:val="zh-TW" w:eastAsia="zh-TW"/>
        </w:rPr>
        <w:t>。</w:t>
      </w:r>
    </w:p>
    <w:p w:rsidR="00351CC7" w:rsidRPr="00386711" w:rsidRDefault="00A7472E" w:rsidP="00386711">
      <w:pPr>
        <w:pStyle w:val="B"/>
        <w:widowControl/>
        <w:suppressAutoHyphens w:val="0"/>
        <w:snapToGrid w:val="0"/>
        <w:spacing w:line="360" w:lineRule="auto"/>
        <w:ind w:firstLineChars="200" w:firstLine="560"/>
        <w:contextualSpacing/>
        <w:rPr>
          <w:rStyle w:val="A5"/>
          <w:rFonts w:ascii="Times New Roman" w:eastAsia="Times New Roman" w:hAnsi="Times New Roman" w:cs="Times New Roman"/>
          <w:kern w:val="0"/>
          <w:sz w:val="28"/>
          <w:szCs w:val="28"/>
          <w:u w:color="222222"/>
        </w:rPr>
      </w:pP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</w:rPr>
        <w:t>— Защищаю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  <w:lang w:val="zh-TW" w:eastAsia="zh-TW"/>
        </w:rPr>
        <w:t xml:space="preserve">? 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val="single" w:color="222222"/>
        </w:rPr>
        <w:t>Да нам ли защищать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val="single" w:color="222222"/>
          <w:lang w:val="zh-TW" w:eastAsia="zh-TW"/>
        </w:rPr>
        <w:t xml:space="preserve">, 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val="single" w:color="222222"/>
        </w:rPr>
        <w:t>да еще смеем ли мы тут защищать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val="single" w:color="222222"/>
          <w:lang w:val="zh-TW" w:eastAsia="zh-TW"/>
        </w:rPr>
        <w:t xml:space="preserve">? 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</w:rPr>
        <w:t>(</w:t>
      </w:r>
      <w:r w:rsidRPr="00386711">
        <w:rPr>
          <w:rStyle w:val="Hyperlink1"/>
          <w:rFonts w:eastAsia="Arial Unicode MS"/>
        </w:rPr>
        <w:t xml:space="preserve">Братья Карамазовы 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</w:rPr>
        <w:t>2012: 161)</w:t>
      </w:r>
    </w:p>
    <w:p w:rsidR="000A2913" w:rsidRPr="00386711" w:rsidRDefault="00A7472E" w:rsidP="00386711">
      <w:pPr>
        <w:pStyle w:val="B"/>
        <w:widowControl/>
        <w:suppressAutoHyphens w:val="0"/>
        <w:snapToGrid w:val="0"/>
        <w:spacing w:line="360" w:lineRule="auto"/>
        <w:ind w:firstLineChars="200" w:firstLine="560"/>
        <w:contextualSpacing/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</w:rPr>
      </w:pP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</w:rPr>
        <w:t xml:space="preserve">— 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u w:color="222222"/>
          <w:lang w:val="zh-TW" w:eastAsia="zh-TW"/>
        </w:rPr>
        <w:t>我在辩护</w:t>
      </w:r>
      <w:r w:rsidRPr="00386711">
        <w:rPr>
          <w:rStyle w:val="A5"/>
          <w:rFonts w:ascii="Times New Roman" w:eastAsia="Malgun Gothic Semilight" w:hAnsi="Times New Roman" w:cs="Times New Roman"/>
          <w:kern w:val="0"/>
          <w:sz w:val="28"/>
          <w:szCs w:val="28"/>
          <w:u w:color="222222"/>
          <w:lang w:val="zh-TW" w:eastAsia="zh-TW"/>
        </w:rPr>
        <w:t>？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u w:val="single" w:color="222222"/>
          <w:lang w:val="zh-TW" w:eastAsia="zh-TW"/>
        </w:rPr>
        <w:t>难道我们有资格来辩护</w:t>
      </w:r>
      <w:r w:rsidRPr="00386711">
        <w:rPr>
          <w:rStyle w:val="A5"/>
          <w:rFonts w:ascii="Times New Roman" w:eastAsia="Malgun Gothic Semilight" w:hAnsi="Times New Roman" w:cs="Times New Roman"/>
          <w:kern w:val="0"/>
          <w:sz w:val="28"/>
          <w:szCs w:val="28"/>
          <w:u w:val="single" w:color="222222"/>
          <w:lang w:val="zh-TW" w:eastAsia="zh-TW"/>
        </w:rPr>
        <w:t>？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u w:val="single" w:color="222222"/>
          <w:lang w:val="zh-TW" w:eastAsia="zh-TW"/>
        </w:rPr>
        <w:t>再说我们这会儿还敢替您辩护么</w:t>
      </w:r>
      <w:r w:rsidRPr="00386711">
        <w:rPr>
          <w:rStyle w:val="A5"/>
          <w:rFonts w:ascii="Times New Roman" w:eastAsia="Malgun Gothic Semilight" w:hAnsi="Times New Roman" w:cs="Times New Roman"/>
          <w:kern w:val="0"/>
          <w:sz w:val="28"/>
          <w:szCs w:val="28"/>
          <w:u w:val="single" w:color="222222"/>
          <w:lang w:val="zh-TW" w:eastAsia="zh-TW"/>
        </w:rPr>
        <w:t>？</w:t>
      </w:r>
      <w:r w:rsidRPr="00386711">
        <w:rPr>
          <w:rStyle w:val="A5"/>
          <w:rFonts w:ascii="Times New Roman" w:eastAsia="PMingLiU" w:hAnsi="Times New Roman" w:cs="Times New Roman"/>
          <w:kern w:val="0"/>
          <w:sz w:val="28"/>
          <w:szCs w:val="28"/>
          <w:u w:val="single" w:color="222222"/>
          <w:lang w:val="zh-TW" w:eastAsia="zh-TW"/>
        </w:rPr>
        <w:t>(</w:t>
      </w:r>
      <w:r w:rsidRPr="00386711">
        <w:rPr>
          <w:rStyle w:val="A5"/>
          <w:rFonts w:ascii="Times New Roman" w:hAnsi="Times New Roman" w:cs="Times New Roman"/>
          <w:sz w:val="28"/>
          <w:szCs w:val="28"/>
          <w:lang w:val="zh-CN"/>
        </w:rPr>
        <w:t>卡拉马佐夫兄弟</w:t>
      </w:r>
      <w:r w:rsidRPr="00386711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</w:rPr>
        <w:t>2012: 164</w:t>
      </w:r>
      <w:r w:rsidR="000A2913"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</w:rPr>
        <w:t>)</w:t>
      </w:r>
    </w:p>
    <w:p w:rsidR="00351CC7" w:rsidRDefault="00A7472E" w:rsidP="00386711">
      <w:pPr>
        <w:pStyle w:val="B"/>
        <w:widowControl/>
        <w:suppressAutoHyphens w:val="0"/>
        <w:snapToGrid w:val="0"/>
        <w:spacing w:line="360" w:lineRule="auto"/>
        <w:ind w:firstLineChars="200" w:firstLine="560"/>
        <w:contextualSpacing/>
        <w:rPr>
          <w:rStyle w:val="A5"/>
          <w:rFonts w:ascii="Times New Roman" w:hAnsi="Times New Roman" w:cs="Times New Roman"/>
          <w:sz w:val="28"/>
          <w:szCs w:val="28"/>
          <w:u w:color="222222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  <w:u w:color="222222"/>
        </w:rPr>
        <w:t>Да нам ли защищать, да еще смеем ли мы тут защищать?</w:t>
      </w:r>
      <w:r w:rsidR="00251787" w:rsidRPr="00386711">
        <w:rPr>
          <w:rStyle w:val="A5"/>
          <w:rFonts w:ascii="Times New Roman" w:hAnsi="Times New Roman" w:cs="Times New Roman"/>
          <w:sz w:val="28"/>
          <w:szCs w:val="28"/>
          <w:u w:color="222222"/>
        </w:rPr>
        <w:t xml:space="preserve"> </w:t>
      </w:r>
      <w:r w:rsidRPr="00386711">
        <w:rPr>
          <w:rStyle w:val="A5"/>
          <w:rFonts w:ascii="Times New Roman" w:eastAsia="SimSun" w:hAnsi="Times New Roman" w:cs="Times New Roman"/>
          <w:sz w:val="28"/>
          <w:szCs w:val="28"/>
          <w:u w:color="222222"/>
          <w:lang w:val="ja-JP" w:eastAsia="ja-JP"/>
        </w:rPr>
        <w:t>难道我们有资格来辩护</w:t>
      </w:r>
      <w:r w:rsidRPr="00386711">
        <w:rPr>
          <w:rStyle w:val="A5"/>
          <w:rFonts w:ascii="Times New Roman" w:eastAsia="Malgun Gothic Semilight" w:hAnsi="Times New Roman" w:cs="Times New Roman"/>
          <w:sz w:val="28"/>
          <w:szCs w:val="28"/>
          <w:u w:color="222222"/>
          <w:lang w:val="ja-JP" w:eastAsia="ja-JP"/>
        </w:rPr>
        <w:t>？</w:t>
      </w:r>
      <w:r w:rsidRPr="00386711">
        <w:rPr>
          <w:rStyle w:val="A5"/>
          <w:rFonts w:ascii="Times New Roman" w:eastAsia="SimSun" w:hAnsi="Times New Roman" w:cs="Times New Roman"/>
          <w:sz w:val="28"/>
          <w:szCs w:val="28"/>
          <w:u w:color="222222"/>
          <w:lang w:val="ja-JP" w:eastAsia="ja-JP"/>
        </w:rPr>
        <w:t>再说我们这会儿还敢替您辩护么</w:t>
      </w:r>
      <w:r w:rsidRPr="00386711">
        <w:rPr>
          <w:rStyle w:val="A5"/>
          <w:rFonts w:ascii="Times New Roman" w:hAnsi="Times New Roman" w:cs="Times New Roman"/>
          <w:sz w:val="28"/>
          <w:szCs w:val="28"/>
          <w:u w:color="222222"/>
        </w:rPr>
        <w:t>? выражает отрицание со значением «я не могу защищать»</w:t>
      </w:r>
      <w:proofErr w:type="gramStart"/>
      <w:r w:rsidRPr="00386711">
        <w:rPr>
          <w:rStyle w:val="A5"/>
          <w:rFonts w:ascii="Times New Roman" w:hAnsi="Times New Roman" w:cs="Times New Roman"/>
          <w:sz w:val="28"/>
          <w:szCs w:val="28"/>
          <w:u w:color="222222"/>
        </w:rPr>
        <w:t xml:space="preserve"> .</w:t>
      </w:r>
      <w:proofErr w:type="gramEnd"/>
      <w:r w:rsidRPr="00386711">
        <w:rPr>
          <w:rStyle w:val="A5"/>
          <w:rFonts w:ascii="Times New Roman" w:eastAsia="SimSun" w:hAnsi="Times New Roman" w:cs="Times New Roman"/>
          <w:sz w:val="28"/>
          <w:szCs w:val="28"/>
          <w:u w:color="222222"/>
          <w:lang w:val="zh-TW" w:eastAsia="zh-TW"/>
        </w:rPr>
        <w:t>我们没有资格来辩护</w:t>
      </w:r>
      <w:r w:rsidRPr="00386711">
        <w:rPr>
          <w:rStyle w:val="A5"/>
          <w:rFonts w:ascii="Times New Roman" w:eastAsia="PMingLiU" w:hAnsi="Times New Roman" w:cs="Times New Roman"/>
          <w:sz w:val="28"/>
          <w:szCs w:val="28"/>
          <w:u w:color="222222"/>
          <w:lang w:val="zh-TW" w:eastAsia="zh-TW"/>
        </w:rPr>
        <w:t>，</w:t>
      </w:r>
      <w:r w:rsidRPr="00386711">
        <w:rPr>
          <w:rStyle w:val="A5"/>
          <w:rFonts w:ascii="Times New Roman" w:eastAsia="SimSun" w:hAnsi="Times New Roman" w:cs="Times New Roman"/>
          <w:sz w:val="28"/>
          <w:szCs w:val="28"/>
          <w:u w:color="222222"/>
          <w:lang w:val="zh-TW" w:eastAsia="zh-TW"/>
        </w:rPr>
        <w:t>也不敢</w:t>
      </w:r>
      <w:r w:rsidRPr="00386711">
        <w:rPr>
          <w:rStyle w:val="A5"/>
          <w:rFonts w:ascii="Times New Roman" w:hAnsi="Times New Roman" w:cs="Times New Roman"/>
          <w:sz w:val="28"/>
          <w:szCs w:val="28"/>
          <w:u w:color="222222"/>
        </w:rPr>
        <w:t>. Здесь «ли»</w:t>
      </w:r>
      <w:r w:rsidRPr="00386711">
        <w:rPr>
          <w:rStyle w:val="A5"/>
          <w:rFonts w:ascii="Times New Roman" w:hAnsi="Times New Roman" w:cs="Times New Roman"/>
          <w:sz w:val="28"/>
          <w:szCs w:val="28"/>
          <w:u w:color="222222"/>
          <w:lang w:val="zh-TW" w:eastAsia="zh-TW"/>
        </w:rPr>
        <w:t xml:space="preserve"> </w:t>
      </w:r>
      <w:r w:rsidRPr="00386711">
        <w:rPr>
          <w:rStyle w:val="A5"/>
          <w:rFonts w:ascii="Times New Roman" w:hAnsi="Times New Roman" w:cs="Times New Roman"/>
          <w:sz w:val="28"/>
          <w:szCs w:val="28"/>
          <w:u w:color="222222"/>
        </w:rPr>
        <w:t>переводится на китайский язык как «</w:t>
      </w:r>
      <w:r w:rsidRPr="00386711">
        <w:rPr>
          <w:rStyle w:val="A5"/>
          <w:rFonts w:ascii="Times New Roman" w:eastAsia="SimSun" w:hAnsi="Times New Roman" w:cs="Times New Roman"/>
          <w:sz w:val="28"/>
          <w:szCs w:val="28"/>
          <w:u w:color="222222"/>
          <w:lang w:val="zh-TW" w:eastAsia="zh-TW"/>
        </w:rPr>
        <w:t>难道</w:t>
      </w:r>
      <w:r w:rsidRPr="00386711">
        <w:rPr>
          <w:rStyle w:val="A5"/>
          <w:rFonts w:ascii="Times New Roman" w:hAnsi="Times New Roman" w:cs="Times New Roman"/>
          <w:sz w:val="28"/>
          <w:szCs w:val="28"/>
          <w:u w:color="222222"/>
        </w:rPr>
        <w:t>» со значением имплицитного отрицания.</w:t>
      </w:r>
    </w:p>
    <w:p w:rsidR="003C4F64" w:rsidRPr="00386711" w:rsidRDefault="003C4F64" w:rsidP="00386711">
      <w:pPr>
        <w:pStyle w:val="B"/>
        <w:widowControl/>
        <w:suppressAutoHyphens w:val="0"/>
        <w:snapToGrid w:val="0"/>
        <w:spacing w:line="360" w:lineRule="auto"/>
        <w:ind w:firstLineChars="200" w:firstLine="560"/>
        <w:contextualSpacing/>
        <w:rPr>
          <w:rStyle w:val="A5"/>
          <w:rFonts w:ascii="Times New Roman" w:eastAsia="Times New Roman" w:hAnsi="Times New Roman" w:cs="Times New Roman"/>
          <w:kern w:val="0"/>
          <w:sz w:val="28"/>
          <w:szCs w:val="28"/>
          <w:u w:color="222222"/>
        </w:rPr>
      </w:pPr>
    </w:p>
    <w:p w:rsidR="000A2913" w:rsidRPr="00386711" w:rsidRDefault="000A2913" w:rsidP="00386711">
      <w:pPr>
        <w:pStyle w:val="B"/>
        <w:widowControl/>
        <w:suppressAutoHyphens w:val="0"/>
        <w:snapToGrid w:val="0"/>
        <w:spacing w:line="360" w:lineRule="auto"/>
        <w:ind w:firstLineChars="200" w:firstLine="560"/>
        <w:contextualSpacing/>
        <w:rPr>
          <w:rStyle w:val="A5"/>
          <w:rFonts w:ascii="Times New Roman" w:eastAsia="Times New Roman" w:hAnsi="Times New Roman" w:cs="Times New Roman"/>
          <w:kern w:val="0"/>
          <w:sz w:val="28"/>
          <w:szCs w:val="28"/>
          <w:u w:color="222222"/>
        </w:rPr>
      </w:pPr>
      <w:r w:rsidRPr="0038671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Пример № 2 (Приложение 1, пример 111)</w:t>
      </w:r>
    </w:p>
    <w:p w:rsidR="00351CC7" w:rsidRPr="00386711" w:rsidRDefault="00A7472E" w:rsidP="00386711">
      <w:pPr>
        <w:pStyle w:val="B"/>
        <w:widowControl/>
        <w:suppressAutoHyphens w:val="0"/>
        <w:snapToGrid w:val="0"/>
        <w:spacing w:line="360" w:lineRule="auto"/>
        <w:ind w:firstLineChars="200" w:firstLine="560"/>
        <w:contextualSpacing/>
        <w:rPr>
          <w:rStyle w:val="A5"/>
          <w:rFonts w:ascii="Times New Roman" w:eastAsia="Times New Roman" w:hAnsi="Times New Roman" w:cs="Times New Roman"/>
          <w:kern w:val="0"/>
          <w:sz w:val="28"/>
          <w:szCs w:val="28"/>
          <w:lang w:eastAsia="zh-TW"/>
        </w:rPr>
      </w:pP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val="zh-TW" w:eastAsia="zh-TW"/>
        </w:rPr>
        <w:t xml:space="preserve">— Помилосердуйте, 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val="single"/>
        </w:rPr>
        <w:t>да можно ли это все выдумать в таких попыхах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val="single"/>
          <w:lang w:val="zh-TW" w:eastAsia="zh-TW"/>
        </w:rPr>
        <w:t>-с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val="zh-TW" w:eastAsia="zh-TW"/>
        </w:rPr>
        <w:t xml:space="preserve">? 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eastAsia="zh-TW"/>
        </w:rPr>
        <w:t>Заранее все обдумано было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val="zh-TW" w:eastAsia="zh-TW"/>
        </w:rPr>
        <w:t>. (</w:t>
      </w:r>
      <w:r w:rsidRPr="00386711">
        <w:rPr>
          <w:rStyle w:val="Hyperlink1"/>
          <w:rFonts w:eastAsia="Arial Unicode MS"/>
          <w:lang w:eastAsia="zh-TW"/>
        </w:rPr>
        <w:t>Братья Карамазовы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eastAsia="zh-TW"/>
        </w:rPr>
        <w:t xml:space="preserve"> 2012: 645)</w:t>
      </w:r>
    </w:p>
    <w:p w:rsidR="000A2913" w:rsidRPr="00386711" w:rsidRDefault="00A7472E" w:rsidP="00386711">
      <w:pPr>
        <w:pStyle w:val="B"/>
        <w:widowControl/>
        <w:suppressAutoHyphens w:val="0"/>
        <w:snapToGrid w:val="0"/>
        <w:spacing w:line="360" w:lineRule="auto"/>
        <w:ind w:firstLineChars="200" w:firstLine="560"/>
        <w:contextualSpacing/>
        <w:rPr>
          <w:rStyle w:val="A5"/>
          <w:rFonts w:ascii="Times New Roman" w:eastAsia="Times New Roman" w:hAnsi="Times New Roman" w:cs="Times New Roman"/>
          <w:kern w:val="0"/>
          <w:sz w:val="28"/>
          <w:szCs w:val="28"/>
          <w:lang w:eastAsia="zh-TW"/>
        </w:rPr>
      </w:pP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eastAsia="zh-TW"/>
        </w:rPr>
        <w:t xml:space="preserve">— 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lang w:val="zh-TW" w:eastAsia="zh-TW"/>
        </w:rPr>
        <w:t>哪里</w:t>
      </w:r>
      <w:r w:rsidRPr="00386711">
        <w:rPr>
          <w:rStyle w:val="A5"/>
          <w:rFonts w:ascii="Times New Roman" w:eastAsia="Malgun Gothic Semilight" w:hAnsi="Times New Roman" w:cs="Times New Roman"/>
          <w:kern w:val="0"/>
          <w:sz w:val="28"/>
          <w:szCs w:val="28"/>
          <w:lang w:val="zh-TW" w:eastAsia="zh-TW"/>
        </w:rPr>
        <w:t>，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lang w:val="zh-TW" w:eastAsia="zh-TW"/>
        </w:rPr>
        <w:t>怎么能在那样匆忙之中想得这么周全呢</w:t>
      </w:r>
      <w:r w:rsidRPr="00386711">
        <w:rPr>
          <w:rStyle w:val="A5"/>
          <w:rFonts w:ascii="Times New Roman" w:eastAsia="Malgun Gothic Semilight" w:hAnsi="Times New Roman" w:cs="Times New Roman"/>
          <w:kern w:val="0"/>
          <w:sz w:val="28"/>
          <w:szCs w:val="28"/>
          <w:lang w:val="zh-TW" w:eastAsia="zh-TW"/>
        </w:rPr>
        <w:t>？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lang w:val="zh-TW" w:eastAsia="zh-TW"/>
        </w:rPr>
        <w:t>这都是预先想好的</w:t>
      </w:r>
      <w:r w:rsidRPr="00386711">
        <w:rPr>
          <w:rStyle w:val="A5"/>
          <w:rFonts w:ascii="Times New Roman" w:eastAsia="Malgun Gothic Semilight" w:hAnsi="Times New Roman" w:cs="Times New Roman"/>
          <w:kern w:val="0"/>
          <w:sz w:val="28"/>
          <w:szCs w:val="28"/>
          <w:lang w:val="zh-TW" w:eastAsia="zh-TW"/>
        </w:rPr>
        <w:t>。</w:t>
      </w:r>
      <w:r w:rsidRPr="00386711">
        <w:rPr>
          <w:rStyle w:val="A5"/>
          <w:rFonts w:ascii="Times New Roman" w:eastAsia="PMingLiU" w:hAnsi="Times New Roman" w:cs="Times New Roman"/>
          <w:kern w:val="0"/>
          <w:sz w:val="28"/>
          <w:szCs w:val="28"/>
          <w:lang w:val="zh-TW" w:eastAsia="zh-TW"/>
        </w:rPr>
        <w:t>(</w:t>
      </w:r>
      <w:r w:rsidRPr="00386711">
        <w:rPr>
          <w:rStyle w:val="A5"/>
          <w:rFonts w:ascii="Times New Roman" w:hAnsi="Times New Roman" w:cs="Times New Roman"/>
          <w:sz w:val="28"/>
          <w:szCs w:val="28"/>
          <w:lang w:val="zh-CN" w:eastAsia="zh-TW"/>
        </w:rPr>
        <w:t>卡拉马佐夫兄弟</w:t>
      </w:r>
      <w:r w:rsidRPr="00386711">
        <w:rPr>
          <w:rStyle w:val="A5"/>
          <w:rFonts w:ascii="Times New Roman" w:hAnsi="Times New Roman" w:cs="Times New Roman"/>
          <w:sz w:val="28"/>
          <w:szCs w:val="28"/>
          <w:lang w:eastAsia="zh-TW"/>
        </w:rPr>
        <w:t xml:space="preserve"> 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  <w:lang w:val="en-US" w:eastAsia="zh-TW"/>
        </w:rPr>
        <w:t>2012: 720)</w:t>
      </w:r>
    </w:p>
    <w:p w:rsidR="00351CC7" w:rsidRDefault="00A7472E" w:rsidP="00386711">
      <w:pPr>
        <w:pStyle w:val="B"/>
        <w:widowControl/>
        <w:suppressAutoHyphens w:val="0"/>
        <w:snapToGrid w:val="0"/>
        <w:spacing w:line="360" w:lineRule="auto"/>
        <w:ind w:firstLineChars="200" w:firstLine="560"/>
        <w:contextualSpacing/>
        <w:rPr>
          <w:rStyle w:val="A5"/>
          <w:rFonts w:ascii="Times New Roman" w:hAnsi="Times New Roman" w:cs="Times New Roman"/>
          <w:kern w:val="0"/>
          <w:sz w:val="28"/>
          <w:szCs w:val="28"/>
          <w:lang w:eastAsia="zh-TW"/>
        </w:rPr>
      </w:pPr>
      <w:proofErr w:type="gramStart"/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eastAsia="zh-TW"/>
        </w:rPr>
        <w:t>Говорящий</w:t>
      </w:r>
      <w:proofErr w:type="gramEnd"/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eastAsia="zh-TW"/>
        </w:rPr>
        <w:t xml:space="preserve"> сказал, что «заранее все обдумано было». 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>Поэтому предложение «да можно ли это все выдумать в таких попыхах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val="zh-TW" w:eastAsia="zh-TW"/>
        </w:rPr>
        <w:t>-с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 xml:space="preserve">» 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lang w:val="zh-TW" w:eastAsia="zh-TW"/>
        </w:rPr>
        <w:t>怎么能在那样匆忙之中想得这么周全呢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>?» выражает отрицание. Здесь «ли» переводится на китайский язык как «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lang w:val="zh-TW" w:eastAsia="zh-TW"/>
        </w:rPr>
        <w:t>怎么能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>», имеет значение выражения имплицитного отрицания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val="zh-TW" w:eastAsia="zh-TW"/>
        </w:rPr>
        <w:t>.</w:t>
      </w:r>
    </w:p>
    <w:p w:rsidR="003C4F64" w:rsidRPr="003C4F64" w:rsidRDefault="003C4F64" w:rsidP="00386711">
      <w:pPr>
        <w:pStyle w:val="B"/>
        <w:widowControl/>
        <w:suppressAutoHyphens w:val="0"/>
        <w:snapToGrid w:val="0"/>
        <w:spacing w:line="360" w:lineRule="auto"/>
        <w:ind w:firstLineChars="200" w:firstLine="560"/>
        <w:contextualSpacing/>
        <w:rPr>
          <w:rStyle w:val="A5"/>
          <w:rFonts w:ascii="Times New Roman" w:eastAsia="Times New Roman" w:hAnsi="Times New Roman" w:cs="Times New Roman"/>
          <w:kern w:val="0"/>
          <w:sz w:val="28"/>
          <w:szCs w:val="28"/>
          <w:lang w:eastAsia="zh-TW"/>
        </w:rPr>
      </w:pPr>
    </w:p>
    <w:p w:rsidR="000A2913" w:rsidRPr="00386711" w:rsidRDefault="000A2913" w:rsidP="00386711">
      <w:pPr>
        <w:pStyle w:val="B"/>
        <w:widowControl/>
        <w:suppressAutoHyphens w:val="0"/>
        <w:snapToGrid w:val="0"/>
        <w:spacing w:line="360" w:lineRule="auto"/>
        <w:ind w:firstLineChars="200" w:firstLine="560"/>
        <w:contextualSpacing/>
        <w:rPr>
          <w:rStyle w:val="A5"/>
          <w:rFonts w:ascii="Times New Roman" w:eastAsia="Times New Roman" w:hAnsi="Times New Roman" w:cs="Times New Roman"/>
          <w:kern w:val="0"/>
          <w:sz w:val="28"/>
          <w:szCs w:val="28"/>
          <w:u w:color="222222"/>
        </w:rPr>
      </w:pPr>
      <w:r w:rsidRPr="0038671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>Пример № 3(Приложение 1, пример 112)</w:t>
      </w:r>
    </w:p>
    <w:p w:rsidR="000A2913" w:rsidRPr="00386711" w:rsidRDefault="00A7472E" w:rsidP="00386711">
      <w:pPr>
        <w:pStyle w:val="B"/>
        <w:widowControl/>
        <w:suppressAutoHyphens w:val="0"/>
        <w:snapToGrid w:val="0"/>
        <w:spacing w:line="360" w:lineRule="auto"/>
        <w:ind w:firstLineChars="200" w:firstLine="560"/>
        <w:contextualSpacing/>
        <w:rPr>
          <w:rStyle w:val="A5"/>
          <w:rFonts w:ascii="Times New Roman" w:eastAsia="Times New Roman" w:hAnsi="Times New Roman" w:cs="Times New Roman"/>
          <w:kern w:val="0"/>
          <w:sz w:val="28"/>
          <w:szCs w:val="28"/>
          <w:lang w:eastAsia="zh-TW"/>
        </w:rPr>
      </w:pP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>— Зачем живет такой человек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val="zh-TW" w:eastAsia="zh-TW"/>
        </w:rPr>
        <w:t>!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> — глухо прорычал Дмитрий Федорович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val="zh-TW" w:eastAsia="zh-TW"/>
        </w:rPr>
        <w:t xml:space="preserve">, 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>почти уже в исступлении от гнева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val="zh-TW" w:eastAsia="zh-TW"/>
        </w:rPr>
        <w:t>, как-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>то чрезвычайно приподняв плечи и почти от того сгорбившись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val="zh-TW" w:eastAsia="zh-TW"/>
        </w:rPr>
        <w:t>, — нет, скажите мне,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val="single"/>
        </w:rPr>
        <w:t xml:space="preserve"> можно ли еще позволить ему бесчестить собою землю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val="single"/>
          <w:lang w:val="zh-TW" w:eastAsia="zh-TW"/>
        </w:rPr>
        <w:t>,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val="zh-TW" w:eastAsia="zh-TW"/>
        </w:rPr>
        <w:t xml:space="preserve"> — оглядел он всех, 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>указывая на старика рукой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val="zh-TW" w:eastAsia="zh-TW"/>
        </w:rPr>
        <w:t xml:space="preserve">. 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eastAsia="zh-TW"/>
        </w:rPr>
        <w:t>Он говорил медленно и мерно. (</w:t>
      </w:r>
      <w:r w:rsidRPr="00386711">
        <w:rPr>
          <w:rStyle w:val="Hyperlink1"/>
          <w:rFonts w:eastAsia="Arial Unicode MS"/>
          <w:lang w:eastAsia="zh-TW"/>
        </w:rPr>
        <w:t xml:space="preserve">Братья Карамазовы 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val="zh-TW" w:eastAsia="zh-TW"/>
        </w:rPr>
        <w:t>2012: 77)</w:t>
      </w:r>
    </w:p>
    <w:p w:rsidR="000A2913" w:rsidRPr="00386711" w:rsidRDefault="00A7472E" w:rsidP="00386711">
      <w:pPr>
        <w:pStyle w:val="B"/>
        <w:widowControl/>
        <w:suppressAutoHyphens w:val="0"/>
        <w:snapToGrid w:val="0"/>
        <w:spacing w:line="360" w:lineRule="auto"/>
        <w:ind w:firstLineChars="200" w:firstLine="560"/>
        <w:contextualSpacing/>
        <w:rPr>
          <w:rStyle w:val="A5"/>
          <w:rFonts w:ascii="Times New Roman" w:eastAsia="Times New Roman" w:hAnsi="Times New Roman" w:cs="Times New Roman"/>
          <w:kern w:val="0"/>
          <w:sz w:val="28"/>
          <w:szCs w:val="28"/>
          <w:lang w:eastAsia="zh-TW"/>
        </w:rPr>
      </w:pP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eastAsia="zh-TW"/>
        </w:rPr>
        <w:t xml:space="preserve">— 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lang w:val="zh-TW" w:eastAsia="zh-TW"/>
        </w:rPr>
        <w:t>这样的人活著有什么用</w:t>
      </w:r>
      <w:r w:rsidRPr="00386711">
        <w:rPr>
          <w:rStyle w:val="A5"/>
          <w:rFonts w:ascii="Times New Roman" w:eastAsia="Malgun Gothic Semilight" w:hAnsi="Times New Roman" w:cs="Times New Roman"/>
          <w:kern w:val="0"/>
          <w:sz w:val="28"/>
          <w:szCs w:val="28"/>
          <w:lang w:val="zh-TW" w:eastAsia="zh-TW"/>
        </w:rPr>
        <w:t>！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eastAsia="zh-TW"/>
        </w:rPr>
        <w:t xml:space="preserve">— 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lang w:val="zh-TW" w:eastAsia="zh-TW"/>
        </w:rPr>
        <w:t>德米特里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val="zh-TW" w:eastAsia="zh-TW"/>
        </w:rPr>
        <w:t>-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lang w:val="zh-TW" w:eastAsia="zh-TW"/>
        </w:rPr>
        <w:t>费多罗维奇哑着嗓子喊道</w:t>
      </w:r>
      <w:r w:rsidRPr="00386711">
        <w:rPr>
          <w:rStyle w:val="A5"/>
          <w:rFonts w:ascii="Times New Roman" w:eastAsia="Malgun Gothic Semilight" w:hAnsi="Times New Roman" w:cs="Times New Roman"/>
          <w:kern w:val="0"/>
          <w:sz w:val="28"/>
          <w:szCs w:val="28"/>
          <w:lang w:val="zh-TW" w:eastAsia="zh-TW"/>
        </w:rPr>
        <w:t>，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lang w:val="zh-TW" w:eastAsia="zh-TW"/>
        </w:rPr>
        <w:t>气得几乎发狂</w:t>
      </w:r>
      <w:r w:rsidRPr="00386711">
        <w:rPr>
          <w:rStyle w:val="A5"/>
          <w:rFonts w:ascii="Times New Roman" w:eastAsia="Malgun Gothic Semilight" w:hAnsi="Times New Roman" w:cs="Times New Roman"/>
          <w:kern w:val="0"/>
          <w:sz w:val="28"/>
          <w:szCs w:val="28"/>
          <w:lang w:val="zh-TW" w:eastAsia="zh-TW"/>
        </w:rPr>
        <w:t>，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lang w:val="zh-TW" w:eastAsia="zh-TW"/>
        </w:rPr>
        <w:t>因为高高地耸起肩膀</w:t>
      </w:r>
      <w:r w:rsidRPr="00386711">
        <w:rPr>
          <w:rStyle w:val="A5"/>
          <w:rFonts w:ascii="Times New Roman" w:eastAsia="Malgun Gothic Semilight" w:hAnsi="Times New Roman" w:cs="Times New Roman"/>
          <w:kern w:val="0"/>
          <w:sz w:val="28"/>
          <w:szCs w:val="28"/>
          <w:lang w:val="zh-TW" w:eastAsia="zh-TW"/>
        </w:rPr>
        <w:t>，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lang w:val="zh-TW" w:eastAsia="zh-TW"/>
        </w:rPr>
        <w:t>几乎象个驼背</w:t>
      </w:r>
      <w:r w:rsidRPr="00386711">
        <w:rPr>
          <w:rStyle w:val="A5"/>
          <w:rFonts w:ascii="Times New Roman" w:eastAsia="Malgun Gothic Semilight" w:hAnsi="Times New Roman" w:cs="Times New Roman"/>
          <w:kern w:val="0"/>
          <w:sz w:val="28"/>
          <w:szCs w:val="28"/>
          <w:lang w:val="zh-TW" w:eastAsia="zh-TW"/>
        </w:rPr>
        <w:t>。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eastAsia="zh-TW"/>
        </w:rPr>
        <w:t xml:space="preserve">— 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lang w:val="zh-TW" w:eastAsia="zh-TW"/>
        </w:rPr>
        <w:t>你们说</w:t>
      </w:r>
      <w:r w:rsidRPr="00386711">
        <w:rPr>
          <w:rStyle w:val="A5"/>
          <w:rFonts w:ascii="Times New Roman" w:eastAsia="Malgun Gothic Semilight" w:hAnsi="Times New Roman" w:cs="Times New Roman"/>
          <w:kern w:val="0"/>
          <w:sz w:val="28"/>
          <w:szCs w:val="28"/>
          <w:lang w:val="zh-TW" w:eastAsia="zh-TW"/>
        </w:rPr>
        <w:t>，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u w:val="single"/>
          <w:lang w:val="zh-TW" w:eastAsia="zh-TW"/>
        </w:rPr>
        <w:t>还能再让他玷污大地么</w:t>
      </w:r>
      <w:r w:rsidRPr="00386711">
        <w:rPr>
          <w:rStyle w:val="A5"/>
          <w:rFonts w:ascii="Times New Roman" w:eastAsia="Malgun Gothic Semilight" w:hAnsi="Times New Roman" w:cs="Times New Roman"/>
          <w:kern w:val="0"/>
          <w:sz w:val="28"/>
          <w:szCs w:val="28"/>
          <w:u w:val="single"/>
          <w:lang w:val="zh-TW" w:eastAsia="zh-TW"/>
        </w:rPr>
        <w:t>？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eastAsia="zh-TW"/>
        </w:rPr>
        <w:t xml:space="preserve">— 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lang w:val="zh-TW" w:eastAsia="zh-TW"/>
        </w:rPr>
        <w:t>他用手指着老头子</w:t>
      </w:r>
      <w:r w:rsidRPr="00386711">
        <w:rPr>
          <w:rStyle w:val="A5"/>
          <w:rFonts w:ascii="Times New Roman" w:eastAsia="Malgun Gothic Semilight" w:hAnsi="Times New Roman" w:cs="Times New Roman"/>
          <w:kern w:val="0"/>
          <w:sz w:val="28"/>
          <w:szCs w:val="28"/>
          <w:lang w:val="zh-TW" w:eastAsia="zh-TW"/>
        </w:rPr>
        <w:t>，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lang w:val="zh-TW" w:eastAsia="zh-TW"/>
        </w:rPr>
        <w:t>看着大家</w:t>
      </w:r>
      <w:r w:rsidRPr="00386711">
        <w:rPr>
          <w:rStyle w:val="A5"/>
          <w:rFonts w:ascii="Times New Roman" w:eastAsia="Malgun Gothic Semilight" w:hAnsi="Times New Roman" w:cs="Times New Roman"/>
          <w:kern w:val="0"/>
          <w:sz w:val="28"/>
          <w:szCs w:val="28"/>
          <w:lang w:val="zh-TW" w:eastAsia="zh-TW"/>
        </w:rPr>
        <w:t>，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lang w:val="zh-TW" w:eastAsia="zh-TW"/>
        </w:rPr>
        <w:t>慢吞吞地</w:t>
      </w:r>
      <w:r w:rsidRPr="00386711">
        <w:rPr>
          <w:rStyle w:val="A5"/>
          <w:rFonts w:ascii="Times New Roman" w:eastAsia="Malgun Gothic Semilight" w:hAnsi="Times New Roman" w:cs="Times New Roman"/>
          <w:kern w:val="0"/>
          <w:sz w:val="28"/>
          <w:szCs w:val="28"/>
          <w:lang w:val="zh-TW" w:eastAsia="zh-TW"/>
        </w:rPr>
        <w:t>，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lang w:val="zh-TW" w:eastAsia="zh-TW"/>
        </w:rPr>
        <w:t>一字一句地说</w:t>
      </w:r>
      <w:r w:rsidRPr="00386711">
        <w:rPr>
          <w:rStyle w:val="A5"/>
          <w:rFonts w:ascii="Times New Roman" w:eastAsia="Malgun Gothic Semilight" w:hAnsi="Times New Roman" w:cs="Times New Roman"/>
          <w:kern w:val="0"/>
          <w:sz w:val="28"/>
          <w:szCs w:val="28"/>
          <w:lang w:val="zh-TW" w:eastAsia="zh-TW"/>
        </w:rPr>
        <w:t>。</w:t>
      </w:r>
      <w:r w:rsidRPr="00386711">
        <w:rPr>
          <w:rStyle w:val="A5"/>
          <w:rFonts w:ascii="Times New Roman" w:eastAsia="PMingLiU" w:hAnsi="Times New Roman" w:cs="Times New Roman"/>
          <w:kern w:val="0"/>
          <w:sz w:val="28"/>
          <w:szCs w:val="28"/>
          <w:lang w:val="zh-TW" w:eastAsia="zh-TW"/>
        </w:rPr>
        <w:t>(</w:t>
      </w:r>
      <w:r w:rsidRPr="00386711">
        <w:rPr>
          <w:rStyle w:val="A5"/>
          <w:rFonts w:ascii="Times New Roman" w:hAnsi="Times New Roman" w:cs="Times New Roman"/>
          <w:sz w:val="28"/>
          <w:szCs w:val="28"/>
          <w:lang w:val="zh-CN" w:eastAsia="zh-TW"/>
        </w:rPr>
        <w:t>卡拉马佐夫兄弟</w:t>
      </w:r>
      <w:r w:rsidRPr="00386711">
        <w:rPr>
          <w:rStyle w:val="A5"/>
          <w:rFonts w:ascii="Times New Roman" w:hAnsi="Times New Roman" w:cs="Times New Roman"/>
          <w:sz w:val="28"/>
          <w:szCs w:val="28"/>
          <w:lang w:eastAsia="zh-TW"/>
        </w:rPr>
        <w:t xml:space="preserve"> 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  <w:lang w:eastAsia="zh-TW"/>
        </w:rPr>
        <w:t>2012: 75)</w:t>
      </w:r>
    </w:p>
    <w:p w:rsidR="00351CC7" w:rsidRDefault="00A7472E" w:rsidP="00386711">
      <w:pPr>
        <w:pStyle w:val="B"/>
        <w:widowControl/>
        <w:suppressAutoHyphens w:val="0"/>
        <w:snapToGrid w:val="0"/>
        <w:spacing w:line="360" w:lineRule="auto"/>
        <w:ind w:firstLineChars="200" w:firstLine="560"/>
        <w:contextualSpacing/>
        <w:rPr>
          <w:rStyle w:val="A5"/>
          <w:rFonts w:ascii="Times New Roman" w:hAnsi="Times New Roman" w:cs="Times New Roman"/>
          <w:kern w:val="0"/>
          <w:sz w:val="28"/>
          <w:szCs w:val="28"/>
          <w:lang w:eastAsia="zh-TW"/>
        </w:rPr>
      </w:pP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eastAsia="zh-TW"/>
        </w:rPr>
        <w:t>Говорящий сказал: «Зачем живет такой человек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val="zh-TW" w:eastAsia="zh-TW"/>
        </w:rPr>
        <w:t>!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eastAsia="zh-TW"/>
        </w:rPr>
        <w:t xml:space="preserve">». Это тоже способ выражения имплицитного отрицания, использованный с целью показать, что старик нехороший человек. 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>Предложение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val="zh-TW" w:eastAsia="zh-TW"/>
        </w:rPr>
        <w:t> 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>«Можно ли еще позволить ему бесчестить собою землю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lang w:val="zh-TW" w:eastAsia="zh-TW"/>
        </w:rPr>
        <w:t>还能再让他玷污大地么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 xml:space="preserve">?» значит «позволить ему бесчестить собою землю нельзя!» 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lang w:val="zh-TW" w:eastAsia="zh-TW"/>
        </w:rPr>
        <w:t>不能再让他玷污大地了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>!». Здесь «ли» переводится на китайский язык как «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lang w:val="zh-TW" w:eastAsia="zh-TW"/>
        </w:rPr>
        <w:t>还能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>». В китайском языке это тоже имеет значение имплицитного отрицания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val="zh-TW" w:eastAsia="zh-TW"/>
        </w:rPr>
        <w:t>.</w:t>
      </w:r>
    </w:p>
    <w:p w:rsidR="003C4F64" w:rsidRPr="003C4F64" w:rsidRDefault="003C4F64" w:rsidP="00386711">
      <w:pPr>
        <w:pStyle w:val="B"/>
        <w:widowControl/>
        <w:suppressAutoHyphens w:val="0"/>
        <w:snapToGrid w:val="0"/>
        <w:spacing w:line="360" w:lineRule="auto"/>
        <w:ind w:firstLineChars="200" w:firstLine="560"/>
        <w:contextualSpacing/>
        <w:rPr>
          <w:rStyle w:val="A5"/>
          <w:rFonts w:ascii="Times New Roman" w:eastAsia="Times New Roman" w:hAnsi="Times New Roman" w:cs="Times New Roman"/>
          <w:kern w:val="0"/>
          <w:sz w:val="28"/>
          <w:szCs w:val="28"/>
          <w:lang w:eastAsia="zh-TW"/>
        </w:rPr>
      </w:pPr>
    </w:p>
    <w:p w:rsidR="000A2913" w:rsidRPr="00386711" w:rsidRDefault="000A2913" w:rsidP="00386711">
      <w:pPr>
        <w:pStyle w:val="B"/>
        <w:widowControl/>
        <w:suppressAutoHyphens w:val="0"/>
        <w:snapToGrid w:val="0"/>
        <w:spacing w:line="360" w:lineRule="auto"/>
        <w:ind w:firstLineChars="200" w:firstLine="560"/>
        <w:contextualSpacing/>
        <w:rPr>
          <w:rStyle w:val="A5"/>
          <w:rFonts w:ascii="Times New Roman" w:eastAsia="Times New Roman" w:hAnsi="Times New Roman" w:cs="Times New Roman"/>
          <w:kern w:val="0"/>
          <w:sz w:val="28"/>
          <w:szCs w:val="28"/>
          <w:u w:color="222222"/>
        </w:rPr>
      </w:pPr>
      <w:r w:rsidRPr="0038671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Пример № 4</w:t>
      </w:r>
      <w:r w:rsidR="006F62D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38671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(Приложение 1, пример 121)</w:t>
      </w:r>
    </w:p>
    <w:p w:rsidR="00351CC7" w:rsidRPr="00386711" w:rsidRDefault="00A7472E" w:rsidP="00386711">
      <w:pPr>
        <w:pStyle w:val="AAA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86711">
        <w:rPr>
          <w:rStyle w:val="A5"/>
          <w:rFonts w:ascii="Times New Roman" w:hAnsi="Times New Roman" w:cs="Times New Roman"/>
          <w:sz w:val="28"/>
          <w:szCs w:val="28"/>
        </w:rPr>
        <w:t>— Все, что у вас сказано об отношении воина народной армии к товарищам, к слабым, к беззащитным, к женщине, к идее чистоты и чести, это ведь почти то же, что сложило духоборческую общину, это род толстовства, это мечта о достойном существовании, этим полно мое отрочество.</w:t>
      </w:r>
      <w:proofErr w:type="gramEnd"/>
      <w:r w:rsidRPr="00386711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386711">
        <w:rPr>
          <w:rStyle w:val="A5"/>
          <w:rFonts w:ascii="Times New Roman" w:hAnsi="Times New Roman" w:cs="Times New Roman"/>
          <w:sz w:val="28"/>
          <w:szCs w:val="28"/>
          <w:u w:val="single"/>
        </w:rPr>
        <w:t>Мне ли смеяться над такими вещами? (</w:t>
      </w:r>
      <w:r w:rsidRPr="00386711">
        <w:rPr>
          <w:rStyle w:val="A5"/>
          <w:rFonts w:ascii="Times New Roman" w:hAnsi="Times New Roman" w:cs="Times New Roman"/>
          <w:sz w:val="28"/>
          <w:szCs w:val="28"/>
        </w:rPr>
        <w:t>Доктор Живаго 1998: 326)</w:t>
      </w:r>
    </w:p>
    <w:p w:rsidR="000A2913" w:rsidRPr="00386711" w:rsidRDefault="00A7472E" w:rsidP="00386711">
      <w:pPr>
        <w:pStyle w:val="AAA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  <w:u w:color="222222"/>
          <w:lang w:eastAsia="zh-TW"/>
        </w:rPr>
      </w:pPr>
      <w:r w:rsidRPr="00386711">
        <w:rPr>
          <w:rStyle w:val="Hyperlink1"/>
          <w:rFonts w:eastAsia="Arial Unicode MS"/>
        </w:rPr>
        <w:t xml:space="preserve">— </w:t>
      </w:r>
      <w:r w:rsidRPr="00386711">
        <w:rPr>
          <w:rStyle w:val="A5"/>
          <w:rFonts w:ascii="Times New Roman" w:eastAsia="SimSun" w:hAnsi="Times New Roman" w:cs="Times New Roman"/>
          <w:sz w:val="28"/>
          <w:szCs w:val="28"/>
          <w:lang w:val="zh-TW" w:eastAsia="zh-TW"/>
        </w:rPr>
        <w:t>您所说的人民军队士兵对待同志</w:t>
      </w:r>
      <w:r w:rsidRPr="00386711">
        <w:rPr>
          <w:rStyle w:val="A5"/>
          <w:rFonts w:ascii="Times New Roman" w:eastAsia="Malgun Gothic Semilight" w:hAnsi="Times New Roman" w:cs="Times New Roman"/>
          <w:sz w:val="28"/>
          <w:szCs w:val="28"/>
          <w:lang w:val="zh-TW" w:eastAsia="zh-TW"/>
        </w:rPr>
        <w:t>、</w:t>
      </w:r>
      <w:r w:rsidRPr="00386711">
        <w:rPr>
          <w:rStyle w:val="A5"/>
          <w:rFonts w:ascii="Times New Roman" w:eastAsia="SimSun" w:hAnsi="Times New Roman" w:cs="Times New Roman"/>
          <w:sz w:val="28"/>
          <w:szCs w:val="28"/>
          <w:lang w:val="zh-TW" w:eastAsia="zh-TW"/>
        </w:rPr>
        <w:t>弱者</w:t>
      </w:r>
      <w:r w:rsidRPr="00386711">
        <w:rPr>
          <w:rStyle w:val="A5"/>
          <w:rFonts w:ascii="Times New Roman" w:eastAsia="Malgun Gothic Semilight" w:hAnsi="Times New Roman" w:cs="Times New Roman"/>
          <w:sz w:val="28"/>
          <w:szCs w:val="28"/>
          <w:lang w:val="zh-TW" w:eastAsia="zh-TW"/>
        </w:rPr>
        <w:t>、</w:t>
      </w:r>
      <w:r w:rsidRPr="00386711">
        <w:rPr>
          <w:rStyle w:val="A5"/>
          <w:rFonts w:ascii="Times New Roman" w:eastAsia="SimSun" w:hAnsi="Times New Roman" w:cs="Times New Roman"/>
          <w:sz w:val="28"/>
          <w:szCs w:val="28"/>
          <w:lang w:val="zh-TW" w:eastAsia="zh-TW"/>
        </w:rPr>
        <w:t>无法自卫的人</w:t>
      </w:r>
      <w:r w:rsidRPr="00386711">
        <w:rPr>
          <w:rStyle w:val="A5"/>
          <w:rFonts w:ascii="Times New Roman" w:eastAsia="Malgun Gothic Semilight" w:hAnsi="Times New Roman" w:cs="Times New Roman"/>
          <w:sz w:val="28"/>
          <w:szCs w:val="28"/>
          <w:lang w:val="zh-TW" w:eastAsia="zh-TW"/>
        </w:rPr>
        <w:t>、</w:t>
      </w:r>
      <w:r w:rsidRPr="00386711">
        <w:rPr>
          <w:rStyle w:val="A5"/>
          <w:rFonts w:ascii="Times New Roman" w:eastAsia="SimSun" w:hAnsi="Times New Roman" w:cs="Times New Roman"/>
          <w:sz w:val="28"/>
          <w:szCs w:val="28"/>
          <w:lang w:val="zh-TW" w:eastAsia="zh-TW"/>
        </w:rPr>
        <w:t>女人以及整洁和荣誉的观念的看法</w:t>
      </w:r>
      <w:r w:rsidRPr="00386711">
        <w:rPr>
          <w:rStyle w:val="A5"/>
          <w:rFonts w:ascii="Times New Roman" w:eastAsia="Malgun Gothic Semilight" w:hAnsi="Times New Roman" w:cs="Times New Roman"/>
          <w:sz w:val="28"/>
          <w:szCs w:val="28"/>
          <w:lang w:val="zh-TW" w:eastAsia="zh-TW"/>
        </w:rPr>
        <w:t>，</w:t>
      </w:r>
      <w:r w:rsidRPr="00386711">
        <w:rPr>
          <w:rStyle w:val="A5"/>
          <w:rFonts w:ascii="Times New Roman" w:eastAsia="SimSun" w:hAnsi="Times New Roman" w:cs="Times New Roman"/>
          <w:sz w:val="28"/>
          <w:szCs w:val="28"/>
          <w:lang w:val="zh-TW" w:eastAsia="zh-TW"/>
        </w:rPr>
        <w:t>同宗教改革团体的主张几乎一模一样</w:t>
      </w:r>
      <w:r w:rsidRPr="00386711">
        <w:rPr>
          <w:rStyle w:val="A5"/>
          <w:rFonts w:ascii="Times New Roman" w:eastAsia="Malgun Gothic Semilight" w:hAnsi="Times New Roman" w:cs="Times New Roman"/>
          <w:sz w:val="28"/>
          <w:szCs w:val="28"/>
          <w:lang w:val="zh-TW" w:eastAsia="zh-TW"/>
        </w:rPr>
        <w:t>，</w:t>
      </w:r>
      <w:r w:rsidRPr="00386711">
        <w:rPr>
          <w:rStyle w:val="A5"/>
          <w:rFonts w:ascii="Times New Roman" w:eastAsia="SimSun" w:hAnsi="Times New Roman" w:cs="Times New Roman"/>
          <w:sz w:val="28"/>
          <w:szCs w:val="28"/>
          <w:lang w:val="zh-TW" w:eastAsia="zh-TW"/>
        </w:rPr>
        <w:t>这是托尔斯</w:t>
      </w:r>
      <w:r w:rsidRPr="00386711">
        <w:rPr>
          <w:rStyle w:val="A5"/>
          <w:rFonts w:ascii="Times New Roman" w:eastAsia="SimSun" w:hAnsi="Times New Roman" w:cs="Times New Roman"/>
          <w:sz w:val="28"/>
          <w:szCs w:val="28"/>
          <w:lang w:val="zh-TW" w:eastAsia="zh-TW"/>
        </w:rPr>
        <w:lastRenderedPageBreak/>
        <w:t>泰主义的一种</w:t>
      </w:r>
      <w:r w:rsidRPr="00386711">
        <w:rPr>
          <w:rStyle w:val="A5"/>
          <w:rFonts w:ascii="Times New Roman" w:eastAsia="Malgun Gothic Semilight" w:hAnsi="Times New Roman" w:cs="Times New Roman"/>
          <w:sz w:val="28"/>
          <w:szCs w:val="28"/>
          <w:lang w:val="zh-TW" w:eastAsia="zh-TW"/>
        </w:rPr>
        <w:t>，</w:t>
      </w:r>
      <w:r w:rsidRPr="00386711">
        <w:rPr>
          <w:rStyle w:val="A5"/>
          <w:rFonts w:ascii="Times New Roman" w:eastAsia="SimSun" w:hAnsi="Times New Roman" w:cs="Times New Roman"/>
          <w:sz w:val="28"/>
          <w:szCs w:val="28"/>
          <w:lang w:val="zh-TW" w:eastAsia="zh-TW"/>
        </w:rPr>
        <w:t>这是人必须活得有意义的理想</w:t>
      </w:r>
      <w:r w:rsidRPr="00386711">
        <w:rPr>
          <w:rStyle w:val="A5"/>
          <w:rFonts w:ascii="Times New Roman" w:eastAsia="Malgun Gothic Semilight" w:hAnsi="Times New Roman" w:cs="Times New Roman"/>
          <w:sz w:val="28"/>
          <w:szCs w:val="28"/>
          <w:lang w:val="zh-TW" w:eastAsia="zh-TW"/>
        </w:rPr>
        <w:t>，</w:t>
      </w:r>
      <w:r w:rsidRPr="00386711">
        <w:rPr>
          <w:rStyle w:val="A5"/>
          <w:rFonts w:ascii="Times New Roman" w:eastAsia="SimSun" w:hAnsi="Times New Roman" w:cs="Times New Roman"/>
          <w:sz w:val="28"/>
          <w:szCs w:val="28"/>
          <w:lang w:val="zh-TW" w:eastAsia="zh-TW"/>
        </w:rPr>
        <w:t>我少年时代满脑子都是这套东西</w:t>
      </w:r>
      <w:r w:rsidRPr="00386711">
        <w:rPr>
          <w:rStyle w:val="A5"/>
          <w:rFonts w:ascii="Times New Roman" w:eastAsia="Malgun Gothic Semilight" w:hAnsi="Times New Roman" w:cs="Times New Roman"/>
          <w:sz w:val="28"/>
          <w:szCs w:val="28"/>
          <w:lang w:val="zh-TW" w:eastAsia="zh-TW"/>
        </w:rPr>
        <w:t>。</w:t>
      </w:r>
      <w:r w:rsidRPr="0086457E">
        <w:rPr>
          <w:rStyle w:val="A5"/>
          <w:rFonts w:ascii="Times New Roman" w:eastAsia="SimSun" w:hAnsi="Times New Roman" w:cs="Times New Roman"/>
          <w:sz w:val="28"/>
          <w:szCs w:val="28"/>
          <w:u w:val="single"/>
          <w:lang w:val="zh-TW" w:eastAsia="zh-TW"/>
        </w:rPr>
        <w:t>我</w:t>
      </w:r>
      <w:r w:rsidRPr="00386711">
        <w:rPr>
          <w:rStyle w:val="A5"/>
          <w:rFonts w:ascii="Times New Roman" w:eastAsia="SimSun" w:hAnsi="Times New Roman" w:cs="Times New Roman"/>
          <w:sz w:val="28"/>
          <w:szCs w:val="28"/>
          <w:u w:val="single"/>
          <w:lang w:val="zh-TW" w:eastAsia="zh-TW"/>
        </w:rPr>
        <w:t>怎能嘲笑它们呢</w:t>
      </w:r>
      <w:r w:rsidRPr="00386711">
        <w:rPr>
          <w:rStyle w:val="A5"/>
          <w:rFonts w:ascii="Times New Roman" w:eastAsia="PMingLiU" w:hAnsi="Times New Roman" w:cs="Times New Roman"/>
          <w:sz w:val="28"/>
          <w:szCs w:val="28"/>
          <w:lang w:val="zh-TW" w:eastAsia="zh-TW"/>
        </w:rPr>
        <w:t>？</w:t>
      </w:r>
      <w:r w:rsidRPr="00386711">
        <w:rPr>
          <w:rStyle w:val="A5"/>
          <w:rFonts w:ascii="Times New Roman" w:eastAsia="PMingLiU" w:hAnsi="Times New Roman" w:cs="Times New Roman"/>
          <w:sz w:val="28"/>
          <w:szCs w:val="28"/>
          <w:lang w:val="zh-TW" w:eastAsia="zh-TW"/>
        </w:rPr>
        <w:t>(</w:t>
      </w:r>
      <w:r w:rsidRPr="00386711">
        <w:rPr>
          <w:rStyle w:val="A5"/>
          <w:rFonts w:ascii="Times New Roman" w:hAnsi="Times New Roman" w:cs="Times New Roman"/>
          <w:sz w:val="28"/>
          <w:szCs w:val="28"/>
          <w:lang w:val="zh-CN" w:eastAsia="zh-TW"/>
        </w:rPr>
        <w:t>日瓦戈医生</w:t>
      </w:r>
      <w:r w:rsidRPr="00386711">
        <w:rPr>
          <w:rStyle w:val="A5"/>
          <w:rFonts w:ascii="Times New Roman" w:hAnsi="Times New Roman" w:cs="Times New Roman"/>
          <w:sz w:val="28"/>
          <w:szCs w:val="28"/>
          <w:lang w:eastAsia="zh-TW"/>
        </w:rPr>
        <w:t xml:space="preserve"> </w:t>
      </w:r>
      <w:r w:rsidRPr="00386711">
        <w:rPr>
          <w:rStyle w:val="A5"/>
          <w:rFonts w:ascii="Times New Roman" w:hAnsi="Times New Roman" w:cs="Times New Roman"/>
          <w:sz w:val="28"/>
          <w:szCs w:val="28"/>
          <w:u w:color="222222"/>
          <w:lang w:eastAsia="zh-TW"/>
        </w:rPr>
        <w:t>2014: 288)</w:t>
      </w:r>
    </w:p>
    <w:p w:rsidR="00E14275" w:rsidRDefault="00A7472E" w:rsidP="00E14275">
      <w:pPr>
        <w:pStyle w:val="AAA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hAnsi="Times New Roman" w:cs="Times New Roman"/>
          <w:sz w:val="28"/>
          <w:szCs w:val="28"/>
          <w:lang w:eastAsia="zh-TW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  <w:lang w:val="zh-TW" w:eastAsia="zh-TW"/>
        </w:rPr>
        <w:t xml:space="preserve">Говорящий сказал </w:t>
      </w:r>
      <w:r w:rsidRPr="00386711">
        <w:rPr>
          <w:rStyle w:val="Hyperlink1"/>
          <w:rFonts w:eastAsia="Arial Unicode MS"/>
          <w:lang w:eastAsia="zh-TW"/>
        </w:rPr>
        <w:t xml:space="preserve">«Мне ли смеяться над такими вещами?» </w:t>
      </w:r>
      <w:r w:rsidRPr="00386711">
        <w:rPr>
          <w:rStyle w:val="A5"/>
          <w:rFonts w:ascii="Times New Roman" w:eastAsia="SimSun" w:hAnsi="Times New Roman" w:cs="Times New Roman"/>
          <w:sz w:val="28"/>
          <w:szCs w:val="28"/>
          <w:lang w:val="zh-TW" w:eastAsia="zh-TW"/>
        </w:rPr>
        <w:t>我怎能嘲笑它们呢</w:t>
      </w:r>
      <w:r w:rsidRPr="00386711">
        <w:rPr>
          <w:rStyle w:val="Hyperlink1"/>
          <w:rFonts w:eastAsia="Arial Unicode MS"/>
          <w:lang w:eastAsia="zh-TW"/>
        </w:rPr>
        <w:t>?, что выражает отрицание, означая  «я не могу смеяться над такими вещами».</w:t>
      </w:r>
      <w:r w:rsidRPr="00386711">
        <w:rPr>
          <w:rStyle w:val="A5"/>
          <w:rFonts w:ascii="Times New Roman" w:eastAsia="SimSun" w:hAnsi="Times New Roman" w:cs="Times New Roman"/>
          <w:sz w:val="28"/>
          <w:szCs w:val="28"/>
          <w:lang w:val="zh-TW" w:eastAsia="zh-TW"/>
        </w:rPr>
        <w:t>我不能嘲笑它们</w:t>
      </w:r>
      <w:r w:rsidRPr="00386711">
        <w:rPr>
          <w:rStyle w:val="Hyperlink1"/>
          <w:rFonts w:eastAsia="Arial Unicode MS"/>
          <w:lang w:eastAsia="zh-TW"/>
        </w:rPr>
        <w:t>. Здесь «ли» переводится на китайский язык как «</w:t>
      </w:r>
      <w:r w:rsidRPr="00386711">
        <w:rPr>
          <w:rStyle w:val="A5"/>
          <w:rFonts w:ascii="Times New Roman" w:eastAsia="SimSun" w:hAnsi="Times New Roman" w:cs="Times New Roman"/>
          <w:sz w:val="28"/>
          <w:szCs w:val="28"/>
          <w:lang w:val="zh-TW" w:eastAsia="zh-TW"/>
        </w:rPr>
        <w:t>怎能</w:t>
      </w:r>
      <w:r w:rsidRPr="00386711">
        <w:rPr>
          <w:rStyle w:val="Hyperlink1"/>
          <w:rFonts w:eastAsia="Arial Unicode MS"/>
          <w:lang w:eastAsia="zh-TW"/>
        </w:rPr>
        <w:t>».</w:t>
      </w:r>
      <w:r w:rsidRPr="00386711">
        <w:rPr>
          <w:rStyle w:val="A5"/>
          <w:rFonts w:ascii="Times New Roman" w:hAnsi="Times New Roman" w:cs="Times New Roman"/>
          <w:sz w:val="28"/>
          <w:szCs w:val="28"/>
          <w:lang w:val="zh-TW" w:eastAsia="zh-TW"/>
        </w:rPr>
        <w:t xml:space="preserve"> </w:t>
      </w:r>
      <w:r w:rsidRPr="00386711">
        <w:rPr>
          <w:rStyle w:val="Hyperlink1"/>
          <w:rFonts w:eastAsia="Arial Unicode MS"/>
        </w:rPr>
        <w:t>(</w:t>
      </w:r>
      <w:r w:rsidRPr="00386711">
        <w:rPr>
          <w:rStyle w:val="A5"/>
          <w:rFonts w:ascii="Times New Roman" w:hAnsi="Times New Roman" w:cs="Times New Roman"/>
          <w:sz w:val="28"/>
          <w:szCs w:val="28"/>
          <w:lang w:val="zh-TW" w:eastAsia="zh-TW"/>
        </w:rPr>
        <w:t>имплицитное отрицание</w:t>
      </w:r>
      <w:r w:rsidRPr="00386711">
        <w:rPr>
          <w:rStyle w:val="Hyperlink1"/>
          <w:rFonts w:eastAsia="Arial Unicode MS"/>
        </w:rPr>
        <w:t>)</w:t>
      </w:r>
      <w:r w:rsidRPr="00386711">
        <w:rPr>
          <w:rStyle w:val="A5"/>
          <w:rFonts w:ascii="Times New Roman" w:hAnsi="Times New Roman" w:cs="Times New Roman"/>
          <w:sz w:val="28"/>
          <w:szCs w:val="28"/>
          <w:lang w:val="zh-TW" w:eastAsia="zh-TW"/>
        </w:rPr>
        <w:t>.</w:t>
      </w:r>
    </w:p>
    <w:p w:rsidR="003C4F64" w:rsidRPr="003C4F64" w:rsidRDefault="003C4F64" w:rsidP="00E14275">
      <w:pPr>
        <w:pStyle w:val="AAA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hAnsi="Times New Roman" w:cs="Times New Roman"/>
          <w:sz w:val="28"/>
          <w:szCs w:val="28"/>
          <w:lang w:eastAsia="zh-TW"/>
        </w:rPr>
      </w:pPr>
    </w:p>
    <w:p w:rsidR="000A2913" w:rsidRPr="00386711" w:rsidRDefault="000A2913" w:rsidP="00E14275">
      <w:pPr>
        <w:pStyle w:val="AAA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  <w:u w:color="222222"/>
          <w:lang w:eastAsia="zh-TW"/>
        </w:rPr>
      </w:pPr>
      <w:r w:rsidRPr="0038671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Пример № 5 (Приложение 1, пример 122)</w:t>
      </w:r>
    </w:p>
    <w:p w:rsidR="00351CC7" w:rsidRPr="00386711" w:rsidRDefault="00A7472E" w:rsidP="00386711">
      <w:pPr>
        <w:pStyle w:val="B"/>
        <w:widowControl/>
        <w:suppressAutoHyphens w:val="0"/>
        <w:snapToGrid w:val="0"/>
        <w:spacing w:line="360" w:lineRule="auto"/>
        <w:ind w:firstLineChars="200" w:firstLine="560"/>
        <w:contextualSpacing/>
        <w:rPr>
          <w:rStyle w:val="A5"/>
          <w:rFonts w:ascii="Times New Roman" w:eastAsia="Times New Roman" w:hAnsi="Times New Roman" w:cs="Times New Roman"/>
          <w:kern w:val="0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>— Я не понимаю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val="zh-TW" w:eastAsia="zh-TW"/>
        </w:rPr>
        <w:t xml:space="preserve">. 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>А какая ты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val="zh-TW" w:eastAsia="zh-TW"/>
        </w:rPr>
        <w:t xml:space="preserve">? 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>Что ты имеешь в виду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val="zh-TW" w:eastAsia="zh-TW"/>
        </w:rPr>
        <w:t xml:space="preserve">? 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>Объяснись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val="zh-TW" w:eastAsia="zh-TW"/>
        </w:rPr>
        <w:t xml:space="preserve">. 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>Ты лучше всех людей на свете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val="zh-TW" w:eastAsia="zh-TW"/>
        </w:rPr>
        <w:t>.</w:t>
      </w:r>
    </w:p>
    <w:p w:rsidR="00351CC7" w:rsidRPr="00386711" w:rsidRDefault="00A7472E" w:rsidP="00386711">
      <w:pPr>
        <w:pStyle w:val="B"/>
        <w:widowControl/>
        <w:suppressAutoHyphens w:val="0"/>
        <w:snapToGrid w:val="0"/>
        <w:spacing w:line="360" w:lineRule="auto"/>
        <w:ind w:firstLineChars="200" w:firstLine="560"/>
        <w:contextualSpacing/>
        <w:rPr>
          <w:rStyle w:val="A5"/>
          <w:rFonts w:ascii="Times New Roman" w:eastAsia="Times New Roman" w:hAnsi="Times New Roman" w:cs="Times New Roman"/>
          <w:kern w:val="0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 xml:space="preserve">— 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lang w:val="zh-TW" w:eastAsia="zh-TW"/>
        </w:rPr>
        <w:t>我不明白</w:t>
      </w:r>
      <w:r w:rsidRPr="00386711">
        <w:rPr>
          <w:rStyle w:val="A5"/>
          <w:rFonts w:ascii="Times New Roman" w:eastAsia="Malgun Gothic Semilight" w:hAnsi="Times New Roman" w:cs="Times New Roman"/>
          <w:kern w:val="0"/>
          <w:sz w:val="28"/>
          <w:szCs w:val="28"/>
          <w:lang w:val="zh-TW" w:eastAsia="zh-TW"/>
        </w:rPr>
        <w:t>。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lang w:val="zh-TW" w:eastAsia="zh-TW"/>
        </w:rPr>
        <w:t>可你是什么人呢</w:t>
      </w:r>
      <w:r w:rsidRPr="00386711">
        <w:rPr>
          <w:rStyle w:val="A5"/>
          <w:rFonts w:ascii="Times New Roman" w:eastAsia="Malgun Gothic Semilight" w:hAnsi="Times New Roman" w:cs="Times New Roman"/>
          <w:kern w:val="0"/>
          <w:sz w:val="28"/>
          <w:szCs w:val="28"/>
          <w:lang w:val="zh-TW" w:eastAsia="zh-TW"/>
        </w:rPr>
        <w:t>？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lang w:val="zh-TW" w:eastAsia="zh-TW"/>
        </w:rPr>
        <w:t>你指的是什么</w:t>
      </w:r>
      <w:r w:rsidRPr="00386711">
        <w:rPr>
          <w:rStyle w:val="A5"/>
          <w:rFonts w:ascii="Times New Roman" w:eastAsia="Malgun Gothic Semilight" w:hAnsi="Times New Roman" w:cs="Times New Roman"/>
          <w:kern w:val="0"/>
          <w:sz w:val="28"/>
          <w:szCs w:val="28"/>
          <w:lang w:val="zh-TW" w:eastAsia="zh-TW"/>
        </w:rPr>
        <w:t>？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lang w:val="zh-TW" w:eastAsia="zh-TW"/>
        </w:rPr>
        <w:t>给我解释解释</w:t>
      </w:r>
      <w:r w:rsidRPr="00386711">
        <w:rPr>
          <w:rStyle w:val="A5"/>
          <w:rFonts w:ascii="Times New Roman" w:eastAsia="Malgun Gothic Semilight" w:hAnsi="Times New Roman" w:cs="Times New Roman"/>
          <w:kern w:val="0"/>
          <w:sz w:val="28"/>
          <w:szCs w:val="28"/>
          <w:lang w:val="zh-TW" w:eastAsia="zh-TW"/>
        </w:rPr>
        <w:t>。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lang w:val="zh-TW" w:eastAsia="zh-TW"/>
        </w:rPr>
        <w:t>你是世上最好的人</w:t>
      </w:r>
      <w:r w:rsidRPr="00386711">
        <w:rPr>
          <w:rStyle w:val="A5"/>
          <w:rFonts w:ascii="Times New Roman" w:eastAsia="Malgun Gothic Semilight" w:hAnsi="Times New Roman" w:cs="Times New Roman"/>
          <w:kern w:val="0"/>
          <w:sz w:val="28"/>
          <w:szCs w:val="28"/>
          <w:lang w:val="zh-TW" w:eastAsia="zh-TW"/>
        </w:rPr>
        <w:t>。</w:t>
      </w:r>
    </w:p>
    <w:p w:rsidR="00351CC7" w:rsidRPr="00386711" w:rsidRDefault="00A7472E" w:rsidP="00386711">
      <w:pPr>
        <w:pStyle w:val="B"/>
        <w:widowControl/>
        <w:suppressAutoHyphens w:val="0"/>
        <w:snapToGrid w:val="0"/>
        <w:spacing w:line="360" w:lineRule="auto"/>
        <w:ind w:firstLineChars="200" w:firstLine="560"/>
        <w:contextualSpacing/>
        <w:rPr>
          <w:rStyle w:val="A5"/>
          <w:rFonts w:ascii="Times New Roman" w:eastAsia="Times New Roman" w:hAnsi="Times New Roman" w:cs="Times New Roman"/>
          <w:kern w:val="0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 xml:space="preserve">— Ах, Юрочка, 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val="single"/>
        </w:rPr>
        <w:t xml:space="preserve">можно ли так? 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>Я с тобою всерьез, а ты с комплиментами, как в гостиной. (</w:t>
      </w:r>
      <w:r w:rsidRPr="00386711">
        <w:rPr>
          <w:rStyle w:val="Hyperlink1"/>
          <w:rFonts w:eastAsia="Arial Unicode MS"/>
        </w:rPr>
        <w:t xml:space="preserve">Доктор Живаго 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val="zh-TW" w:eastAsia="zh-TW"/>
        </w:rPr>
        <w:t>1998: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val="zh-TW" w:eastAsia="zh-TW"/>
        </w:rPr>
        <w:t>384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>)</w:t>
      </w:r>
    </w:p>
    <w:p w:rsidR="000A2913" w:rsidRPr="00386711" w:rsidRDefault="00A7472E" w:rsidP="00386711">
      <w:pPr>
        <w:pStyle w:val="B"/>
        <w:widowControl/>
        <w:suppressAutoHyphens w:val="0"/>
        <w:snapToGrid w:val="0"/>
        <w:spacing w:line="360" w:lineRule="auto"/>
        <w:ind w:firstLineChars="200" w:firstLine="560"/>
        <w:contextualSpacing/>
        <w:rPr>
          <w:rStyle w:val="A5"/>
          <w:rFonts w:ascii="Times New Roman" w:hAnsi="Times New Roman" w:cs="Times New Roman"/>
          <w:kern w:val="0"/>
          <w:sz w:val="28"/>
          <w:szCs w:val="28"/>
          <w:lang w:eastAsia="zh-TW"/>
        </w:rPr>
      </w:pP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 xml:space="preserve">— 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lang w:val="zh-TW" w:eastAsia="zh-TW"/>
        </w:rPr>
        <w:t>唉</w:t>
      </w:r>
      <w:r w:rsidRPr="00386711">
        <w:rPr>
          <w:rStyle w:val="A5"/>
          <w:rFonts w:ascii="Times New Roman" w:eastAsia="Malgun Gothic Semilight" w:hAnsi="Times New Roman" w:cs="Times New Roman"/>
          <w:kern w:val="0"/>
          <w:sz w:val="28"/>
          <w:szCs w:val="28"/>
          <w:lang w:val="zh-TW" w:eastAsia="zh-TW"/>
        </w:rPr>
        <w:t>，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lang w:val="zh-TW" w:eastAsia="zh-TW"/>
        </w:rPr>
        <w:t>尤罗奇卡</w:t>
      </w:r>
      <w:r w:rsidRPr="00386711">
        <w:rPr>
          <w:rStyle w:val="A5"/>
          <w:rFonts w:ascii="Times New Roman" w:eastAsia="Malgun Gothic Semilight" w:hAnsi="Times New Roman" w:cs="Times New Roman"/>
          <w:kern w:val="0"/>
          <w:sz w:val="28"/>
          <w:szCs w:val="28"/>
          <w:lang w:val="zh-TW" w:eastAsia="zh-TW"/>
        </w:rPr>
        <w:t>，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u w:val="single"/>
          <w:lang w:val="zh-TW" w:eastAsia="zh-TW"/>
        </w:rPr>
        <w:t>你怎么这样说呢</w:t>
      </w:r>
      <w:r w:rsidRPr="00386711">
        <w:rPr>
          <w:rStyle w:val="A5"/>
          <w:rFonts w:ascii="Times New Roman" w:eastAsia="Malgun Gothic Semilight" w:hAnsi="Times New Roman" w:cs="Times New Roman"/>
          <w:kern w:val="0"/>
          <w:sz w:val="28"/>
          <w:szCs w:val="28"/>
          <w:u w:val="single"/>
          <w:lang w:val="zh-TW" w:eastAsia="zh-TW"/>
        </w:rPr>
        <w:t>？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lang w:val="zh-TW" w:eastAsia="zh-TW"/>
        </w:rPr>
        <w:t>我认真跟你说话</w:t>
      </w:r>
      <w:r w:rsidRPr="00386711">
        <w:rPr>
          <w:rStyle w:val="A5"/>
          <w:rFonts w:ascii="Times New Roman" w:eastAsia="Malgun Gothic Semilight" w:hAnsi="Times New Roman" w:cs="Times New Roman"/>
          <w:kern w:val="0"/>
          <w:sz w:val="28"/>
          <w:szCs w:val="28"/>
          <w:lang w:val="zh-TW" w:eastAsia="zh-TW"/>
        </w:rPr>
        <w:t>，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lang w:val="zh-TW" w:eastAsia="zh-TW"/>
        </w:rPr>
        <w:t>可你却像在客厅里似的恭维起我来</w:t>
      </w:r>
      <w:r w:rsidRPr="00386711">
        <w:rPr>
          <w:rStyle w:val="A5"/>
          <w:rFonts w:ascii="Times New Roman" w:eastAsia="Malgun Gothic Semilight" w:hAnsi="Times New Roman" w:cs="Times New Roman"/>
          <w:kern w:val="0"/>
          <w:sz w:val="28"/>
          <w:szCs w:val="28"/>
          <w:lang w:val="zh-TW" w:eastAsia="zh-TW"/>
        </w:rPr>
        <w:t>。</w:t>
      </w:r>
      <w:r w:rsidRPr="00386711">
        <w:rPr>
          <w:rStyle w:val="A5"/>
          <w:rFonts w:ascii="Times New Roman" w:eastAsia="PMingLiU" w:hAnsi="Times New Roman" w:cs="Times New Roman"/>
          <w:kern w:val="0"/>
          <w:sz w:val="28"/>
          <w:szCs w:val="28"/>
          <w:lang w:val="zh-TW" w:eastAsia="zh-TW"/>
        </w:rPr>
        <w:t>(</w:t>
      </w:r>
      <w:r w:rsidRPr="00386711">
        <w:rPr>
          <w:rStyle w:val="A5"/>
          <w:rFonts w:ascii="Times New Roman" w:hAnsi="Times New Roman" w:cs="Times New Roman"/>
          <w:sz w:val="28"/>
          <w:szCs w:val="28"/>
          <w:lang w:val="zh-CN" w:eastAsia="zh-TW"/>
        </w:rPr>
        <w:t>日瓦戈医生</w:t>
      </w:r>
      <w:r w:rsidRPr="00386711">
        <w:rPr>
          <w:rStyle w:val="A5"/>
          <w:rFonts w:ascii="Times New Roman" w:hAnsi="Times New Roman" w:cs="Times New Roman"/>
          <w:sz w:val="28"/>
          <w:szCs w:val="28"/>
          <w:lang w:eastAsia="zh-TW"/>
        </w:rPr>
        <w:t xml:space="preserve"> 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  <w:lang w:eastAsia="zh-TW"/>
        </w:rPr>
        <w:t>2014: 338)</w:t>
      </w:r>
    </w:p>
    <w:p w:rsidR="000A2913" w:rsidRPr="00386711" w:rsidRDefault="00A7472E" w:rsidP="00386711">
      <w:pPr>
        <w:pStyle w:val="B"/>
        <w:widowControl/>
        <w:suppressAutoHyphens w:val="0"/>
        <w:snapToGrid w:val="0"/>
        <w:spacing w:line="360" w:lineRule="auto"/>
        <w:ind w:firstLineChars="200" w:firstLine="560"/>
        <w:contextualSpacing/>
        <w:rPr>
          <w:rStyle w:val="A5"/>
          <w:rFonts w:ascii="Times New Roman" w:hAnsi="Times New Roman" w:cs="Times New Roman"/>
          <w:kern w:val="0"/>
          <w:sz w:val="28"/>
          <w:szCs w:val="28"/>
          <w:lang w:eastAsia="zh-TW"/>
        </w:rPr>
      </w:pP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eastAsia="zh-TW"/>
        </w:rPr>
        <w:t xml:space="preserve">В тексте предложение «можно ли так? 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lang w:val="zh-TW" w:eastAsia="zh-TW"/>
        </w:rPr>
        <w:t>你怎么这样说呢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eastAsia="zh-TW"/>
        </w:rPr>
        <w:t xml:space="preserve">?» значит «ты не можешь так говорить». 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lang w:val="zh-TW" w:eastAsia="zh-TW"/>
        </w:rPr>
        <w:t>你不能这么说</w:t>
      </w:r>
      <w:r w:rsidRPr="00386711">
        <w:rPr>
          <w:rStyle w:val="A5"/>
          <w:rFonts w:ascii="Times New Roman" w:eastAsia="Malgun Gothic Semilight" w:hAnsi="Times New Roman" w:cs="Times New Roman"/>
          <w:kern w:val="0"/>
          <w:sz w:val="28"/>
          <w:szCs w:val="28"/>
          <w:lang w:val="zh-TW" w:eastAsia="zh-TW"/>
        </w:rPr>
        <w:t>。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eastAsia="zh-TW"/>
        </w:rPr>
        <w:t>Здесь «ли» переводится на китайский язык как «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lang w:val="zh-TW" w:eastAsia="zh-TW"/>
        </w:rPr>
        <w:t>怎么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eastAsia="zh-TW"/>
        </w:rPr>
        <w:t xml:space="preserve">». 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>Конструкция относится к имплицитным способам выражения имплицитного отрицания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val="zh-TW" w:eastAsia="zh-TW"/>
        </w:rPr>
        <w:t>.</w:t>
      </w:r>
    </w:p>
    <w:p w:rsidR="000A2913" w:rsidRPr="00386711" w:rsidRDefault="00A7472E" w:rsidP="00386711">
      <w:pPr>
        <w:pStyle w:val="B"/>
        <w:widowControl/>
        <w:suppressAutoHyphens w:val="0"/>
        <w:snapToGrid w:val="0"/>
        <w:spacing w:line="360" w:lineRule="auto"/>
        <w:ind w:firstLineChars="200" w:firstLine="560"/>
        <w:contextualSpacing/>
        <w:rPr>
          <w:rStyle w:val="A5"/>
          <w:rFonts w:ascii="Times New Roman" w:hAnsi="Times New Roman" w:cs="Times New Roman"/>
          <w:kern w:val="0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>Таким образом, «ли» переводится на китайский язык как «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lang w:val="zh-TW" w:eastAsia="zh-TW"/>
        </w:rPr>
        <w:t>难道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>», «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lang w:val="zh-TW" w:eastAsia="zh-TW"/>
        </w:rPr>
        <w:t>怎么能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>», «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lang w:val="zh-TW" w:eastAsia="zh-TW"/>
        </w:rPr>
        <w:t>还能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>» и «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lang w:val="zh-TW" w:eastAsia="zh-TW"/>
        </w:rPr>
        <w:t>怎么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>». Это способы выражения косвенного отрицания, часто встречающиеся в разговорной речи.</w:t>
      </w:r>
    </w:p>
    <w:p w:rsidR="000A2913" w:rsidRPr="00386711" w:rsidRDefault="000A2913" w:rsidP="00386711">
      <w:pPr>
        <w:pStyle w:val="B"/>
        <w:widowControl/>
        <w:suppressAutoHyphens w:val="0"/>
        <w:snapToGrid w:val="0"/>
        <w:spacing w:line="360" w:lineRule="auto"/>
        <w:ind w:firstLineChars="200" w:firstLine="560"/>
        <w:contextualSpacing/>
        <w:rPr>
          <w:rStyle w:val="A5"/>
          <w:rFonts w:ascii="Times New Roman" w:hAnsi="Times New Roman" w:cs="Times New Roman"/>
          <w:kern w:val="0"/>
          <w:sz w:val="28"/>
          <w:szCs w:val="28"/>
        </w:rPr>
      </w:pPr>
    </w:p>
    <w:p w:rsidR="00351CC7" w:rsidRPr="00386711" w:rsidRDefault="003C4F64" w:rsidP="00386711">
      <w:pPr>
        <w:pStyle w:val="B"/>
        <w:widowControl/>
        <w:suppressAutoHyphens w:val="0"/>
        <w:snapToGrid w:val="0"/>
        <w:spacing w:line="360" w:lineRule="auto"/>
        <w:ind w:firstLineChars="200" w:firstLine="562"/>
        <w:contextualSpacing/>
        <w:rPr>
          <w:rStyle w:val="A5"/>
          <w:rFonts w:ascii="Times New Roman" w:hAnsi="Times New Roman" w:cs="Times New Roman"/>
          <w:kern w:val="0"/>
          <w:sz w:val="28"/>
          <w:szCs w:val="28"/>
          <w:lang w:eastAsia="zh-TW"/>
        </w:rPr>
      </w:pPr>
      <w:r>
        <w:rPr>
          <w:rStyle w:val="A5"/>
          <w:rFonts w:ascii="Times New Roman" w:hAnsi="Times New Roman" w:cs="Times New Roman"/>
          <w:b/>
          <w:bCs/>
          <w:sz w:val="28"/>
          <w:szCs w:val="28"/>
          <w:u w:color="222222"/>
        </w:rPr>
        <w:fldChar w:fldCharType="begin"/>
      </w:r>
      <w:r>
        <w:rPr>
          <w:rStyle w:val="A5"/>
          <w:rFonts w:ascii="Times New Roman" w:hAnsi="Times New Roman" w:cs="Times New Roman"/>
          <w:b/>
          <w:bCs/>
          <w:sz w:val="28"/>
          <w:szCs w:val="28"/>
          <w:u w:color="222222"/>
        </w:rPr>
        <w:instrText xml:space="preserve"> </w:instrText>
      </w:r>
      <w:r>
        <w:rPr>
          <w:rStyle w:val="A5"/>
          <w:rFonts w:ascii="Times New Roman" w:hAnsi="Times New Roman" w:cs="Times New Roman" w:hint="eastAsia"/>
          <w:b/>
          <w:bCs/>
          <w:sz w:val="28"/>
          <w:szCs w:val="28"/>
          <w:u w:color="222222"/>
        </w:rPr>
        <w:instrText>= 2 \* ROMAN</w:instrText>
      </w:r>
      <w:r>
        <w:rPr>
          <w:rStyle w:val="A5"/>
          <w:rFonts w:ascii="Times New Roman" w:hAnsi="Times New Roman" w:cs="Times New Roman"/>
          <w:b/>
          <w:bCs/>
          <w:sz w:val="28"/>
          <w:szCs w:val="28"/>
          <w:u w:color="222222"/>
        </w:rPr>
        <w:instrText xml:space="preserve"> </w:instrText>
      </w:r>
      <w:r>
        <w:rPr>
          <w:rStyle w:val="A5"/>
          <w:rFonts w:ascii="Times New Roman" w:hAnsi="Times New Roman" w:cs="Times New Roman"/>
          <w:b/>
          <w:bCs/>
          <w:sz w:val="28"/>
          <w:szCs w:val="28"/>
          <w:u w:color="222222"/>
        </w:rPr>
        <w:fldChar w:fldCharType="separate"/>
      </w:r>
      <w:r>
        <w:rPr>
          <w:rStyle w:val="A5"/>
          <w:rFonts w:ascii="Times New Roman" w:hAnsi="Times New Roman" w:cs="Times New Roman"/>
          <w:b/>
          <w:bCs/>
          <w:noProof/>
          <w:sz w:val="28"/>
          <w:szCs w:val="28"/>
          <w:u w:color="222222"/>
        </w:rPr>
        <w:t>II</w:t>
      </w:r>
      <w:r>
        <w:rPr>
          <w:rStyle w:val="A5"/>
          <w:rFonts w:ascii="Times New Roman" w:hAnsi="Times New Roman" w:cs="Times New Roman"/>
          <w:b/>
          <w:bCs/>
          <w:sz w:val="28"/>
          <w:szCs w:val="28"/>
          <w:u w:color="222222"/>
        </w:rPr>
        <w:fldChar w:fldCharType="end"/>
      </w:r>
      <w:r w:rsidR="00A7472E" w:rsidRPr="00386711">
        <w:rPr>
          <w:rStyle w:val="A5"/>
          <w:rFonts w:ascii="Times New Roman" w:hAnsi="Times New Roman" w:cs="Times New Roman"/>
          <w:b/>
          <w:bCs/>
          <w:sz w:val="28"/>
          <w:szCs w:val="28"/>
          <w:u w:color="222222"/>
        </w:rPr>
        <w:t>.1.5</w:t>
      </w:r>
      <w:r w:rsidR="00D14BC2">
        <w:rPr>
          <w:rStyle w:val="A5"/>
          <w:rFonts w:ascii="Times New Roman" w:hAnsi="Times New Roman" w:cs="Times New Roman"/>
          <w:b/>
          <w:bCs/>
          <w:sz w:val="28"/>
          <w:szCs w:val="28"/>
          <w:u w:color="222222"/>
        </w:rPr>
        <w:t>.</w:t>
      </w:r>
      <w:r w:rsidR="00A7472E" w:rsidRPr="00386711">
        <w:rPr>
          <w:rStyle w:val="A5"/>
          <w:rFonts w:ascii="Times New Roman" w:hAnsi="Times New Roman" w:cs="Times New Roman"/>
          <w:b/>
          <w:bCs/>
          <w:sz w:val="28"/>
          <w:szCs w:val="28"/>
          <w:u w:color="222222"/>
        </w:rPr>
        <w:t xml:space="preserve"> Конструкции имплицитного отрицания с междометиями</w:t>
      </w:r>
    </w:p>
    <w:p w:rsidR="000A2913" w:rsidRPr="00386711" w:rsidRDefault="00A7472E" w:rsidP="00386711">
      <w:pPr>
        <w:pStyle w:val="B"/>
        <w:widowControl/>
        <w:suppressAutoHyphens w:val="0"/>
        <w:snapToGrid w:val="0"/>
        <w:spacing w:line="360" w:lineRule="auto"/>
        <w:ind w:firstLineChars="200" w:firstLine="560"/>
        <w:contextualSpacing/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</w:rPr>
      </w:pP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</w:rPr>
        <w:lastRenderedPageBreak/>
        <w:t>В русском языке существует группа чрезвычайно экспрессивных разговорных междометно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  <w:lang w:val="zh-TW" w:eastAsia="zh-TW"/>
        </w:rPr>
        <w:t>-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</w:rPr>
        <w:t>отрицательных предложений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  <w:lang w:val="zh-TW" w:eastAsia="zh-TW"/>
        </w:rPr>
        <w:t xml:space="preserve">, 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</w:rPr>
        <w:t>являющихся ответными репликами в диалогах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  <w:lang w:val="zh-TW" w:eastAsia="zh-TW"/>
        </w:rPr>
        <w:t xml:space="preserve">, типа Где там! Куда там! 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</w:rPr>
        <w:t>Что вы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  <w:lang w:val="zh-TW" w:eastAsia="zh-TW"/>
        </w:rPr>
        <w:t xml:space="preserve">! Откуда! Как же! Куда уж! Каков там! и др.. 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</w:rPr>
        <w:t>Отрицательное значение выражается здесь своеобразными синтаксическими моделями и яркой интонацией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  <w:lang w:val="zh-TW" w:eastAsia="zh-TW"/>
        </w:rPr>
        <w:t>.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</w:rPr>
        <w:t xml:space="preserve"> В этой части нам удалось найти 9 примеров: «Generation «П»»: 3 примера; «Доктор Живаго»:   1 пример; «Братья Карамазовы»: 5 примеров.</w:t>
      </w:r>
    </w:p>
    <w:p w:rsidR="00351CC7" w:rsidRPr="00386711" w:rsidRDefault="00A7472E" w:rsidP="00386711">
      <w:pPr>
        <w:pStyle w:val="B"/>
        <w:widowControl/>
        <w:suppressAutoHyphens w:val="0"/>
        <w:snapToGrid w:val="0"/>
        <w:spacing w:line="360" w:lineRule="auto"/>
        <w:ind w:firstLineChars="200" w:firstLine="560"/>
        <w:contextualSpacing/>
        <w:rPr>
          <w:rFonts w:ascii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</w:rPr>
        <w:t>Проанализируем первый пример, относящийся к подобному типу отрицания:</w:t>
      </w:r>
    </w:p>
    <w:p w:rsidR="000A2913" w:rsidRPr="00386711" w:rsidRDefault="000A2913" w:rsidP="00386711">
      <w:pPr>
        <w:pStyle w:val="B"/>
        <w:widowControl/>
        <w:suppressAutoHyphens w:val="0"/>
        <w:snapToGrid w:val="0"/>
        <w:spacing w:line="360" w:lineRule="auto"/>
        <w:ind w:firstLineChars="200" w:firstLine="560"/>
        <w:contextualSpacing/>
        <w:rPr>
          <w:rStyle w:val="A5"/>
          <w:rFonts w:ascii="Times New Roman" w:eastAsia="Times New Roman" w:hAnsi="Times New Roman" w:cs="Times New Roman"/>
          <w:kern w:val="0"/>
          <w:sz w:val="28"/>
          <w:szCs w:val="28"/>
          <w:u w:color="222222"/>
        </w:rPr>
      </w:pPr>
      <w:r w:rsidRPr="0038671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Пример № 1 (Приложение 1, пример 123)</w:t>
      </w:r>
    </w:p>
    <w:p w:rsidR="00351CC7" w:rsidRPr="00386711" w:rsidRDefault="00A7472E" w:rsidP="00386711">
      <w:pPr>
        <w:pStyle w:val="B"/>
        <w:widowControl/>
        <w:suppressAutoHyphens w:val="0"/>
        <w:snapToGrid w:val="0"/>
        <w:spacing w:line="360" w:lineRule="auto"/>
        <w:ind w:firstLineChars="200" w:firstLine="560"/>
        <w:contextualSpacing/>
        <w:rPr>
          <w:rStyle w:val="A5"/>
          <w:rFonts w:ascii="Times New Roman" w:eastAsia="Times New Roman" w:hAnsi="Times New Roman" w:cs="Times New Roman"/>
          <w:kern w:val="0"/>
          <w:sz w:val="28"/>
          <w:szCs w:val="28"/>
          <w:u w:color="040001"/>
        </w:rPr>
      </w:pP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040001"/>
        </w:rPr>
        <w:t xml:space="preserve">— Пока эти двадцать миллионов не придут на мой счет в Исламский банк, тебе будут…. </w:t>
      </w:r>
    </w:p>
    <w:p w:rsidR="00351CC7" w:rsidRPr="00386711" w:rsidRDefault="00A7472E" w:rsidP="00386711">
      <w:pPr>
        <w:pStyle w:val="B"/>
        <w:widowControl/>
        <w:suppressAutoHyphens w:val="0"/>
        <w:snapToGrid w:val="0"/>
        <w:spacing w:line="360" w:lineRule="auto"/>
        <w:ind w:firstLineChars="200" w:firstLine="560"/>
        <w:contextualSpacing/>
        <w:rPr>
          <w:rStyle w:val="A5"/>
          <w:rFonts w:ascii="Times New Roman" w:eastAsia="Times New Roman" w:hAnsi="Times New Roman" w:cs="Times New Roman"/>
          <w:kern w:val="0"/>
          <w:sz w:val="28"/>
          <w:szCs w:val="28"/>
          <w:u w:color="040001"/>
        </w:rPr>
      </w:pP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040001"/>
        </w:rPr>
        <w:t>—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u w:color="040001"/>
          <w:lang w:val="zh-TW" w:eastAsia="zh-TW"/>
        </w:rPr>
        <w:t>只要这两千没到我伊斯兰银行的账户上</w:t>
      </w:r>
      <w:r w:rsidRPr="00386711">
        <w:rPr>
          <w:rStyle w:val="A5"/>
          <w:rFonts w:ascii="Times New Roman" w:eastAsia="Malgun Gothic Semilight" w:hAnsi="Times New Roman" w:cs="Times New Roman"/>
          <w:kern w:val="0"/>
          <w:sz w:val="28"/>
          <w:szCs w:val="28"/>
          <w:u w:color="040001"/>
          <w:lang w:val="zh-TW" w:eastAsia="zh-TW"/>
        </w:rPr>
        <w:t>，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u w:color="040001"/>
          <w:lang w:val="zh-TW" w:eastAsia="zh-TW"/>
        </w:rPr>
        <w:t>你就要</w:t>
      </w:r>
      <w:r w:rsidRPr="00386711">
        <w:rPr>
          <w:rStyle w:val="A5"/>
          <w:rFonts w:ascii="Times New Roman" w:eastAsia="Malgun Gothic Semilight" w:hAnsi="Times New Roman" w:cs="Times New Roman"/>
          <w:kern w:val="0"/>
          <w:sz w:val="28"/>
          <w:szCs w:val="28"/>
          <w:u w:color="040001"/>
          <w:lang w:val="zh-TW" w:eastAsia="zh-TW"/>
        </w:rPr>
        <w:t>。。</w:t>
      </w:r>
    </w:p>
    <w:p w:rsidR="00351CC7" w:rsidRPr="00386711" w:rsidRDefault="00A7472E" w:rsidP="00386711">
      <w:pPr>
        <w:pStyle w:val="B"/>
        <w:widowControl/>
        <w:suppressAutoHyphens w:val="0"/>
        <w:snapToGrid w:val="0"/>
        <w:spacing w:line="360" w:lineRule="auto"/>
        <w:ind w:firstLineChars="200" w:firstLine="560"/>
        <w:contextualSpacing/>
        <w:rPr>
          <w:rStyle w:val="A5"/>
          <w:rFonts w:ascii="Times New Roman" w:eastAsia="Times New Roman" w:hAnsi="Times New Roman" w:cs="Times New Roman"/>
          <w:kern w:val="0"/>
          <w:sz w:val="28"/>
          <w:szCs w:val="28"/>
          <w:u w:color="040001"/>
        </w:rPr>
      </w:pP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040001"/>
        </w:rPr>
        <w:t>—Эй - эй -</w:t>
      </w:r>
      <w:r w:rsidR="0086457E">
        <w:rPr>
          <w:rStyle w:val="A5"/>
          <w:rFonts w:ascii="Times New Roman" w:hAnsi="Times New Roman" w:cs="Times New Roman"/>
          <w:kern w:val="0"/>
          <w:sz w:val="28"/>
          <w:szCs w:val="28"/>
          <w:u w:color="040001"/>
        </w:rPr>
        <w:t xml:space="preserve"> 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040001"/>
        </w:rPr>
        <w:t xml:space="preserve">эй, </w:t>
      </w:r>
      <w:proofErr w:type="gramStart"/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040001"/>
        </w:rPr>
        <w:t>—с</w:t>
      </w:r>
      <w:proofErr w:type="gramEnd"/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040001"/>
        </w:rPr>
        <w:t xml:space="preserve">казал Березовский, опуская руки. 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val="single" w:color="040001"/>
        </w:rPr>
        <w:t xml:space="preserve">Ты что? 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040001"/>
        </w:rPr>
        <w:t>Только что было десять миллионов. (</w:t>
      </w:r>
      <w:r w:rsidRPr="00386711">
        <w:rPr>
          <w:rStyle w:val="A5"/>
          <w:rFonts w:ascii="Times New Roman" w:hAnsi="Times New Roman" w:cs="Times New Roman"/>
          <w:sz w:val="28"/>
          <w:szCs w:val="28"/>
        </w:rPr>
        <w:t>Generation «П»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040001"/>
        </w:rPr>
        <w:t xml:space="preserve"> 2015: 243)</w:t>
      </w:r>
    </w:p>
    <w:p w:rsidR="000A2913" w:rsidRPr="00386711" w:rsidRDefault="00A7472E" w:rsidP="00386711">
      <w:pPr>
        <w:pStyle w:val="B"/>
        <w:widowControl/>
        <w:suppressAutoHyphens w:val="0"/>
        <w:snapToGrid w:val="0"/>
        <w:spacing w:line="360" w:lineRule="auto"/>
        <w:ind w:firstLineChars="200" w:firstLine="560"/>
        <w:contextualSpacing/>
        <w:rPr>
          <w:rStyle w:val="A5"/>
          <w:rFonts w:ascii="Times New Roman" w:eastAsia="Times New Roman" w:hAnsi="Times New Roman" w:cs="Times New Roman"/>
          <w:kern w:val="0"/>
          <w:sz w:val="28"/>
          <w:szCs w:val="28"/>
          <w:u w:color="040001"/>
        </w:rPr>
      </w:pP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040001"/>
        </w:rPr>
        <w:t>—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u w:color="040001"/>
          <w:lang w:val="zh-TW" w:eastAsia="zh-TW"/>
        </w:rPr>
        <w:t>哎</w:t>
      </w:r>
      <w:r w:rsidRPr="00386711">
        <w:rPr>
          <w:rStyle w:val="A5"/>
          <w:rFonts w:ascii="Times New Roman" w:eastAsia="Malgun Gothic Semilight" w:hAnsi="Times New Roman" w:cs="Times New Roman"/>
          <w:kern w:val="0"/>
          <w:sz w:val="28"/>
          <w:szCs w:val="28"/>
          <w:u w:color="040001"/>
          <w:lang w:val="zh-TW" w:eastAsia="zh-TW"/>
        </w:rPr>
        <w:t>，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u w:color="040001"/>
          <w:lang w:val="zh-TW" w:eastAsia="zh-TW"/>
        </w:rPr>
        <w:t>哎</w:t>
      </w:r>
      <w:r w:rsidRPr="00386711">
        <w:rPr>
          <w:rStyle w:val="A5"/>
          <w:rFonts w:ascii="Times New Roman" w:eastAsia="Malgun Gothic Semilight" w:hAnsi="Times New Roman" w:cs="Times New Roman"/>
          <w:kern w:val="0"/>
          <w:sz w:val="28"/>
          <w:szCs w:val="28"/>
          <w:u w:color="040001"/>
          <w:lang w:val="zh-TW" w:eastAsia="zh-TW"/>
        </w:rPr>
        <w:t>，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u w:color="040001"/>
          <w:lang w:val="zh-TW" w:eastAsia="zh-TW"/>
        </w:rPr>
        <w:t>哎</w:t>
      </w:r>
      <w:r w:rsidRPr="00386711">
        <w:rPr>
          <w:rStyle w:val="A5"/>
          <w:rFonts w:ascii="Times New Roman" w:eastAsia="Malgun Gothic Semilight" w:hAnsi="Times New Roman" w:cs="Times New Roman"/>
          <w:kern w:val="0"/>
          <w:sz w:val="28"/>
          <w:szCs w:val="28"/>
          <w:u w:color="040001"/>
          <w:lang w:val="zh-TW" w:eastAsia="zh-TW"/>
        </w:rPr>
        <w:t>，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040001"/>
          <w:lang w:val="zh-TW" w:eastAsia="zh-TW"/>
        </w:rPr>
        <w:t xml:space="preserve"> 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u w:color="040001"/>
          <w:lang w:val="zh-TW" w:eastAsia="zh-TW"/>
        </w:rPr>
        <w:t>别列佐夫斯基放下双手</w:t>
      </w:r>
      <w:r w:rsidRPr="00386711">
        <w:rPr>
          <w:rStyle w:val="A5"/>
          <w:rFonts w:ascii="Times New Roman" w:eastAsia="Malgun Gothic Semilight" w:hAnsi="Times New Roman" w:cs="Times New Roman"/>
          <w:kern w:val="0"/>
          <w:sz w:val="28"/>
          <w:szCs w:val="28"/>
          <w:u w:color="040001"/>
          <w:lang w:val="zh-TW" w:eastAsia="zh-TW"/>
        </w:rPr>
        <w:t>，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u w:color="040001"/>
          <w:lang w:val="zh-TW" w:eastAsia="zh-TW"/>
        </w:rPr>
        <w:t>说</w:t>
      </w:r>
      <w:r w:rsidRPr="00386711">
        <w:rPr>
          <w:rStyle w:val="A5"/>
          <w:rFonts w:ascii="Times New Roman" w:eastAsia="Malgun Gothic Semilight" w:hAnsi="Times New Roman" w:cs="Times New Roman"/>
          <w:kern w:val="0"/>
          <w:sz w:val="28"/>
          <w:szCs w:val="28"/>
          <w:u w:color="040001"/>
          <w:lang w:val="zh-TW" w:eastAsia="zh-TW"/>
        </w:rPr>
        <w:t>，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u w:color="040001"/>
          <w:lang w:val="zh-TW" w:eastAsia="zh-TW"/>
        </w:rPr>
        <w:t>你怎么了</w:t>
      </w:r>
      <w:r w:rsidRPr="00386711">
        <w:rPr>
          <w:rStyle w:val="A5"/>
          <w:rFonts w:ascii="Times New Roman" w:eastAsia="Malgun Gothic Semilight" w:hAnsi="Times New Roman" w:cs="Times New Roman"/>
          <w:kern w:val="0"/>
          <w:sz w:val="28"/>
          <w:szCs w:val="28"/>
          <w:u w:color="040001"/>
          <w:lang w:val="zh-TW" w:eastAsia="zh-TW"/>
        </w:rPr>
        <w:t>？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u w:color="040001"/>
          <w:lang w:val="zh-TW" w:eastAsia="zh-TW"/>
        </w:rPr>
        <w:t>刚刚还是一千万</w:t>
      </w:r>
      <w:r w:rsidRPr="00386711">
        <w:rPr>
          <w:rStyle w:val="A5"/>
          <w:rFonts w:ascii="Times New Roman" w:eastAsia="Malgun Gothic Semilight" w:hAnsi="Times New Roman" w:cs="Times New Roman"/>
          <w:kern w:val="0"/>
          <w:sz w:val="28"/>
          <w:szCs w:val="28"/>
          <w:u w:color="040001"/>
          <w:lang w:val="zh-TW" w:eastAsia="zh-TW"/>
        </w:rPr>
        <w:t>。</w:t>
      </w:r>
      <w:r w:rsidRPr="00386711">
        <w:rPr>
          <w:rStyle w:val="A5"/>
          <w:rFonts w:ascii="Times New Roman" w:eastAsia="PMingLiU" w:hAnsi="Times New Roman" w:cs="Times New Roman"/>
          <w:kern w:val="0"/>
          <w:sz w:val="28"/>
          <w:szCs w:val="28"/>
          <w:u w:color="040001"/>
          <w:lang w:val="zh-TW" w:eastAsia="zh-TW"/>
        </w:rPr>
        <w:t>(</w:t>
      </w:r>
      <w:r w:rsidRPr="00386711">
        <w:rPr>
          <w:rStyle w:val="A5"/>
          <w:rFonts w:ascii="Times New Roman" w:hAnsi="Times New Roman" w:cs="Times New Roman"/>
          <w:sz w:val="28"/>
          <w:szCs w:val="28"/>
          <w:lang w:val="zh-CN"/>
        </w:rPr>
        <w:t>百事一代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</w:rPr>
        <w:t xml:space="preserve"> 2001: 230)</w:t>
      </w:r>
    </w:p>
    <w:p w:rsidR="00351CC7" w:rsidRDefault="00A7472E" w:rsidP="00386711">
      <w:pPr>
        <w:pStyle w:val="B"/>
        <w:widowControl/>
        <w:suppressAutoHyphens w:val="0"/>
        <w:snapToGrid w:val="0"/>
        <w:spacing w:line="360" w:lineRule="auto"/>
        <w:ind w:firstLineChars="200" w:firstLine="560"/>
        <w:contextualSpacing/>
        <w:rPr>
          <w:rStyle w:val="A5"/>
          <w:rFonts w:ascii="Times New Roman" w:hAnsi="Times New Roman" w:cs="Times New Roman"/>
          <w:kern w:val="0"/>
          <w:sz w:val="28"/>
          <w:szCs w:val="28"/>
          <w:u w:color="040001"/>
        </w:rPr>
      </w:pP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040001"/>
        </w:rPr>
        <w:t>«Ты что» переводится на китайский язык как «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u w:color="040001"/>
          <w:lang w:val="zh-TW" w:eastAsia="zh-TW"/>
        </w:rPr>
        <w:t>你怎么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040001"/>
        </w:rPr>
        <w:t>» , это выражение в китайском языке также отвечает за косвенное отрицание и часто встречается в разговорной и письменной речи.</w:t>
      </w:r>
    </w:p>
    <w:p w:rsidR="003C4F64" w:rsidRPr="00386711" w:rsidRDefault="003C4F64" w:rsidP="00386711">
      <w:pPr>
        <w:pStyle w:val="B"/>
        <w:widowControl/>
        <w:suppressAutoHyphens w:val="0"/>
        <w:snapToGrid w:val="0"/>
        <w:spacing w:line="360" w:lineRule="auto"/>
        <w:ind w:firstLineChars="200" w:firstLine="560"/>
        <w:contextualSpacing/>
        <w:rPr>
          <w:rStyle w:val="A5"/>
          <w:rFonts w:ascii="Times New Roman" w:eastAsia="Times New Roman" w:hAnsi="Times New Roman" w:cs="Times New Roman"/>
          <w:kern w:val="0"/>
          <w:sz w:val="28"/>
          <w:szCs w:val="28"/>
          <w:u w:color="040001"/>
        </w:rPr>
      </w:pPr>
    </w:p>
    <w:p w:rsidR="000A2913" w:rsidRPr="00386711" w:rsidRDefault="000A2913" w:rsidP="00386711">
      <w:pPr>
        <w:pStyle w:val="B"/>
        <w:widowControl/>
        <w:suppressAutoHyphens w:val="0"/>
        <w:snapToGrid w:val="0"/>
        <w:spacing w:line="360" w:lineRule="auto"/>
        <w:ind w:firstLineChars="200" w:firstLine="560"/>
        <w:contextualSpacing/>
        <w:rPr>
          <w:rStyle w:val="A5"/>
          <w:rFonts w:ascii="Times New Roman" w:eastAsia="Times New Roman" w:hAnsi="Times New Roman" w:cs="Times New Roman"/>
          <w:kern w:val="0"/>
          <w:sz w:val="28"/>
          <w:szCs w:val="28"/>
          <w:u w:color="222222"/>
        </w:rPr>
      </w:pPr>
      <w:r w:rsidRPr="0038671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Пример № 2 (Приложение 1, пример 124)</w:t>
      </w:r>
    </w:p>
    <w:p w:rsidR="00351CC7" w:rsidRPr="00386711" w:rsidRDefault="00A7472E" w:rsidP="00386711">
      <w:pPr>
        <w:pStyle w:val="B"/>
        <w:widowControl/>
        <w:suppressAutoHyphens w:val="0"/>
        <w:snapToGrid w:val="0"/>
        <w:spacing w:line="360" w:lineRule="auto"/>
        <w:ind w:firstLineChars="200" w:firstLine="560"/>
        <w:contextualSpacing/>
        <w:rPr>
          <w:rStyle w:val="A5"/>
          <w:rFonts w:ascii="Times New Roman" w:eastAsia="Times New Roman" w:hAnsi="Times New Roman" w:cs="Times New Roman"/>
          <w:kern w:val="0"/>
          <w:sz w:val="28"/>
          <w:szCs w:val="28"/>
          <w:lang w:eastAsia="zh-TW"/>
        </w:rPr>
      </w:pP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val="zh-TW" w:eastAsia="zh-TW"/>
        </w:rPr>
        <w:t>— 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val="single"/>
        </w:rPr>
        <w:t>Что ты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val="single"/>
          <w:lang w:val="zh-TW" w:eastAsia="zh-TW"/>
        </w:rPr>
        <w:t>,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 xml:space="preserve"> Иван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val="zh-TW" w:eastAsia="zh-TW"/>
        </w:rPr>
        <w:t xml:space="preserve">! 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>Никогда и в мыслях этого у меня не было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val="zh-TW" w:eastAsia="zh-TW"/>
        </w:rPr>
        <w:t xml:space="preserve">! 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>Да и Дмитрия я не считаю…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val="zh-TW" w:eastAsia="zh-TW"/>
        </w:rPr>
        <w:t xml:space="preserve"> (</w:t>
      </w:r>
      <w:r w:rsidRPr="00386711">
        <w:rPr>
          <w:rStyle w:val="Hyperlink1"/>
          <w:rFonts w:eastAsia="Arial Unicode MS"/>
          <w:lang w:eastAsia="zh-TW"/>
        </w:rPr>
        <w:t xml:space="preserve">Братья Карамазовы 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val="zh-TW" w:eastAsia="zh-TW"/>
        </w:rPr>
        <w:t>2012: 148)</w:t>
      </w:r>
    </w:p>
    <w:p w:rsidR="000A2913" w:rsidRPr="00386711" w:rsidRDefault="00A7472E" w:rsidP="00386711">
      <w:pPr>
        <w:pStyle w:val="B"/>
        <w:widowControl/>
        <w:suppressAutoHyphens w:val="0"/>
        <w:snapToGrid w:val="0"/>
        <w:spacing w:line="360" w:lineRule="auto"/>
        <w:ind w:firstLineChars="200" w:firstLine="560"/>
        <w:contextualSpacing/>
        <w:rPr>
          <w:rStyle w:val="A5"/>
          <w:rFonts w:ascii="Times New Roman" w:eastAsia="Times New Roman" w:hAnsi="Times New Roman" w:cs="Times New Roman"/>
          <w:kern w:val="0"/>
          <w:sz w:val="28"/>
          <w:szCs w:val="28"/>
          <w:lang w:eastAsia="zh-TW"/>
        </w:rPr>
      </w:pP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eastAsia="zh-TW"/>
        </w:rPr>
        <w:t>—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u w:val="single"/>
          <w:lang w:val="zh-TW" w:eastAsia="zh-TW"/>
        </w:rPr>
        <w:t>你怎么啦</w:t>
      </w:r>
      <w:r w:rsidRPr="00386711">
        <w:rPr>
          <w:rStyle w:val="A5"/>
          <w:rFonts w:ascii="Times New Roman" w:eastAsia="Malgun Gothic Semilight" w:hAnsi="Times New Roman" w:cs="Times New Roman"/>
          <w:kern w:val="0"/>
          <w:sz w:val="28"/>
          <w:szCs w:val="28"/>
          <w:u w:val="single"/>
          <w:lang w:val="zh-TW" w:eastAsia="zh-TW"/>
        </w:rPr>
        <w:t>，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lang w:val="zh-TW" w:eastAsia="zh-TW"/>
        </w:rPr>
        <w:t>伊凡</w:t>
      </w:r>
      <w:r w:rsidRPr="00386711">
        <w:rPr>
          <w:rStyle w:val="A5"/>
          <w:rFonts w:ascii="Times New Roman" w:eastAsia="Malgun Gothic Semilight" w:hAnsi="Times New Roman" w:cs="Times New Roman"/>
          <w:kern w:val="0"/>
          <w:sz w:val="28"/>
          <w:szCs w:val="28"/>
          <w:lang w:val="zh-TW" w:eastAsia="zh-TW"/>
        </w:rPr>
        <w:t>！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lang w:val="zh-TW" w:eastAsia="zh-TW"/>
        </w:rPr>
        <w:t>我的脑子里从来没有生过这种念头</w:t>
      </w:r>
      <w:r w:rsidRPr="00386711">
        <w:rPr>
          <w:rStyle w:val="A5"/>
          <w:rFonts w:ascii="Times New Roman" w:eastAsia="Malgun Gothic Semilight" w:hAnsi="Times New Roman" w:cs="Times New Roman"/>
          <w:kern w:val="0"/>
          <w:sz w:val="28"/>
          <w:szCs w:val="28"/>
          <w:lang w:val="zh-TW" w:eastAsia="zh-TW"/>
        </w:rPr>
        <w:t>！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lang w:val="zh-TW" w:eastAsia="zh-TW"/>
        </w:rPr>
        <w:t>就是德米特里我也不认为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val="zh-TW" w:eastAsia="zh-TW"/>
        </w:rPr>
        <w:t>……(</w:t>
      </w:r>
      <w:r w:rsidRPr="00386711">
        <w:rPr>
          <w:rStyle w:val="A5"/>
          <w:rFonts w:ascii="Times New Roman" w:hAnsi="Times New Roman" w:cs="Times New Roman"/>
          <w:sz w:val="28"/>
          <w:szCs w:val="28"/>
          <w:lang w:val="zh-CN" w:eastAsia="zh-TW"/>
        </w:rPr>
        <w:t>卡拉马佐夫兄弟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  <w:lang w:eastAsia="zh-TW"/>
        </w:rPr>
        <w:t xml:space="preserve"> 2012: 156)</w:t>
      </w:r>
    </w:p>
    <w:p w:rsidR="000A2913" w:rsidRDefault="00A7472E" w:rsidP="00386711">
      <w:pPr>
        <w:pStyle w:val="B"/>
        <w:widowControl/>
        <w:suppressAutoHyphens w:val="0"/>
        <w:snapToGrid w:val="0"/>
        <w:spacing w:line="360" w:lineRule="auto"/>
        <w:ind w:firstLineChars="200" w:firstLine="560"/>
        <w:contextualSpacing/>
        <w:rPr>
          <w:rStyle w:val="A5"/>
          <w:rFonts w:ascii="Times New Roman" w:hAnsi="Times New Roman" w:cs="Times New Roman"/>
          <w:kern w:val="0"/>
          <w:sz w:val="28"/>
          <w:szCs w:val="28"/>
          <w:u w:color="040001"/>
          <w:lang w:eastAsia="zh-TW"/>
        </w:rPr>
      </w:pP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FF2D21"/>
          <w:lang w:eastAsia="zh-TW"/>
        </w:rPr>
        <w:lastRenderedPageBreak/>
        <w:t xml:space="preserve">В данном примере фраза 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040001"/>
          <w:lang w:eastAsia="zh-TW"/>
        </w:rPr>
        <w:t>«Ты что» тоже переводится на китайский язык как «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u w:color="040001"/>
          <w:lang w:val="zh-TW" w:eastAsia="zh-TW"/>
        </w:rPr>
        <w:t>你怎么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040001"/>
          <w:lang w:eastAsia="zh-TW"/>
        </w:rPr>
        <w:t>», что служит косвенным отрицанием и относится к разряду китайских фразеологизмов.</w:t>
      </w:r>
    </w:p>
    <w:p w:rsidR="003C4F64" w:rsidRPr="00386711" w:rsidRDefault="003C4F64" w:rsidP="00386711">
      <w:pPr>
        <w:pStyle w:val="B"/>
        <w:widowControl/>
        <w:suppressAutoHyphens w:val="0"/>
        <w:snapToGrid w:val="0"/>
        <w:spacing w:line="360" w:lineRule="auto"/>
        <w:ind w:firstLineChars="200" w:firstLine="560"/>
        <w:contextualSpacing/>
        <w:rPr>
          <w:rStyle w:val="A5"/>
          <w:rFonts w:ascii="Times New Roman" w:eastAsia="Times New Roman" w:hAnsi="Times New Roman" w:cs="Times New Roman"/>
          <w:kern w:val="0"/>
          <w:sz w:val="28"/>
          <w:szCs w:val="28"/>
          <w:lang w:eastAsia="zh-TW"/>
        </w:rPr>
      </w:pPr>
    </w:p>
    <w:p w:rsidR="000A2913" w:rsidRPr="00386711" w:rsidRDefault="000A2913" w:rsidP="00386711">
      <w:pPr>
        <w:pStyle w:val="B"/>
        <w:widowControl/>
        <w:suppressAutoHyphens w:val="0"/>
        <w:snapToGrid w:val="0"/>
        <w:spacing w:line="360" w:lineRule="auto"/>
        <w:ind w:firstLineChars="200" w:firstLine="560"/>
        <w:contextualSpacing/>
        <w:rPr>
          <w:rStyle w:val="A5"/>
          <w:rFonts w:ascii="Times New Roman" w:eastAsia="Times New Roman" w:hAnsi="Times New Roman" w:cs="Times New Roman"/>
          <w:kern w:val="0"/>
          <w:sz w:val="28"/>
          <w:szCs w:val="28"/>
          <w:u w:color="222222"/>
        </w:rPr>
      </w:pPr>
      <w:r w:rsidRPr="0038671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Пример № 3</w:t>
      </w:r>
      <w:r w:rsidR="006F62D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38671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(Приложение 1, пример 127)</w:t>
      </w:r>
    </w:p>
    <w:p w:rsidR="000A2913" w:rsidRPr="00386711" w:rsidRDefault="00A7472E" w:rsidP="00386711">
      <w:pPr>
        <w:pStyle w:val="B"/>
        <w:widowControl/>
        <w:suppressAutoHyphens w:val="0"/>
        <w:snapToGrid w:val="0"/>
        <w:spacing w:line="360" w:lineRule="auto"/>
        <w:ind w:firstLineChars="200" w:firstLine="560"/>
        <w:contextualSpacing/>
        <w:rPr>
          <w:rStyle w:val="A5"/>
          <w:rFonts w:ascii="Times New Roman" w:eastAsia="Times New Roman" w:hAnsi="Times New Roman" w:cs="Times New Roman"/>
          <w:kern w:val="0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  <w:lang w:val="zh-TW" w:eastAsia="zh-TW"/>
        </w:rPr>
        <w:t>— 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val="single" w:color="222222"/>
          <w:lang w:val="zh-TW" w:eastAsia="zh-TW"/>
        </w:rPr>
        <w:t>Куда же,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  <w:lang w:val="zh-TW" w:eastAsia="zh-TW"/>
        </w:rPr>
        <w:t xml:space="preserve"> — шептал и Алеша, 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</w:rPr>
        <w:t>озираясь во все стороны и видя себя в совершенно пустом саду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  <w:lang w:val="zh-TW" w:eastAsia="zh-TW"/>
        </w:rPr>
        <w:t xml:space="preserve">, 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</w:rPr>
        <w:t>в котором никого кроме их обоих не было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  <w:lang w:val="zh-TW" w:eastAsia="zh-TW"/>
        </w:rPr>
        <w:t xml:space="preserve">. 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</w:rPr>
        <w:t>Сад был маленький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  <w:lang w:val="zh-TW" w:eastAsia="zh-TW"/>
        </w:rPr>
        <w:t>, но хозяйский домишко все-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</w:rPr>
        <w:t>таки стоял от них не менее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  <w:lang w:val="zh-TW" w:eastAsia="zh-TW"/>
        </w:rPr>
        <w:t xml:space="preserve">, 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</w:rPr>
        <w:t>как шагах в пятидесяти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  <w:lang w:val="zh-TW" w:eastAsia="zh-TW"/>
        </w:rPr>
        <w:t xml:space="preserve">. — Да тут никого нет, 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</w:rPr>
        <w:t xml:space="preserve">чего же ты шепчешь? 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val="zh-TW" w:eastAsia="zh-TW"/>
        </w:rPr>
        <w:t xml:space="preserve"> (</w:t>
      </w:r>
      <w:r w:rsidRPr="00386711">
        <w:rPr>
          <w:rStyle w:val="Hyperlink1"/>
          <w:rFonts w:eastAsia="Arial Unicode MS"/>
        </w:rPr>
        <w:t>Братья Карамазовы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val="zh-TW" w:eastAsia="zh-TW"/>
        </w:rPr>
        <w:t xml:space="preserve">  2012: 107)</w:t>
      </w:r>
    </w:p>
    <w:p w:rsidR="000A2913" w:rsidRPr="00386711" w:rsidRDefault="00A7472E" w:rsidP="00386711">
      <w:pPr>
        <w:pStyle w:val="B"/>
        <w:widowControl/>
        <w:suppressAutoHyphens w:val="0"/>
        <w:snapToGrid w:val="0"/>
        <w:spacing w:line="360" w:lineRule="auto"/>
        <w:ind w:firstLineChars="200" w:firstLine="560"/>
        <w:contextualSpacing/>
        <w:rPr>
          <w:rStyle w:val="A5"/>
          <w:rFonts w:ascii="Times New Roman" w:eastAsia="Times New Roman" w:hAnsi="Times New Roman" w:cs="Times New Roman"/>
          <w:kern w:val="0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</w:rPr>
        <w:t>—</w:t>
      </w:r>
      <w:r w:rsidR="000A2913"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</w:rPr>
        <w:t xml:space="preserve"> 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u w:val="single" w:color="222222"/>
          <w:lang w:val="zh-TW" w:eastAsia="zh-TW"/>
        </w:rPr>
        <w:t>到哪儿去</w:t>
      </w:r>
      <w:r w:rsidRPr="00386711">
        <w:rPr>
          <w:rStyle w:val="A5"/>
          <w:rFonts w:ascii="Times New Roman" w:eastAsia="Malgun Gothic Semilight" w:hAnsi="Times New Roman" w:cs="Times New Roman"/>
          <w:kern w:val="0"/>
          <w:sz w:val="28"/>
          <w:szCs w:val="28"/>
          <w:u w:val="single" w:color="222222"/>
          <w:lang w:val="zh-TW" w:eastAsia="zh-TW"/>
        </w:rPr>
        <w:t>？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</w:rPr>
        <w:t>—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u w:color="222222"/>
          <w:lang w:val="zh-TW" w:eastAsia="zh-TW"/>
        </w:rPr>
        <w:t>阿辽沙也低声说</w:t>
      </w:r>
      <w:r w:rsidRPr="00386711">
        <w:rPr>
          <w:rStyle w:val="A5"/>
          <w:rFonts w:ascii="Times New Roman" w:eastAsia="Malgun Gothic Semilight" w:hAnsi="Times New Roman" w:cs="Times New Roman"/>
          <w:kern w:val="0"/>
          <w:sz w:val="28"/>
          <w:szCs w:val="28"/>
          <w:u w:color="222222"/>
          <w:lang w:val="zh-TW" w:eastAsia="zh-TW"/>
        </w:rPr>
        <w:t>。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u w:color="222222"/>
          <w:lang w:val="zh-TW" w:eastAsia="zh-TW"/>
        </w:rPr>
        <w:t>他朝四面打量了一下</w:t>
      </w:r>
      <w:r w:rsidRPr="00386711">
        <w:rPr>
          <w:rStyle w:val="A5"/>
          <w:rFonts w:ascii="Times New Roman" w:eastAsia="Malgun Gothic Semilight" w:hAnsi="Times New Roman" w:cs="Times New Roman"/>
          <w:kern w:val="0"/>
          <w:sz w:val="28"/>
          <w:szCs w:val="28"/>
          <w:u w:color="222222"/>
          <w:lang w:val="zh-TW" w:eastAsia="zh-TW"/>
        </w:rPr>
        <w:t>，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u w:color="222222"/>
          <w:lang w:val="zh-TW" w:eastAsia="zh-TW"/>
        </w:rPr>
        <w:t>看见自己在一个完全空旷的花园中</w:t>
      </w:r>
      <w:r w:rsidRPr="00386711">
        <w:rPr>
          <w:rStyle w:val="A5"/>
          <w:rFonts w:ascii="Times New Roman" w:eastAsia="Malgun Gothic Semilight" w:hAnsi="Times New Roman" w:cs="Times New Roman"/>
          <w:kern w:val="0"/>
          <w:sz w:val="28"/>
          <w:szCs w:val="28"/>
          <w:u w:color="222222"/>
          <w:lang w:val="zh-TW" w:eastAsia="zh-TW"/>
        </w:rPr>
        <w:t>，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u w:color="222222"/>
          <w:lang w:val="zh-TW" w:eastAsia="zh-TW"/>
        </w:rPr>
        <w:t>里面除他们俩以外</w:t>
      </w:r>
      <w:r w:rsidRPr="00386711">
        <w:rPr>
          <w:rStyle w:val="A5"/>
          <w:rFonts w:ascii="Times New Roman" w:eastAsia="Malgun Gothic Semilight" w:hAnsi="Times New Roman" w:cs="Times New Roman"/>
          <w:kern w:val="0"/>
          <w:sz w:val="28"/>
          <w:szCs w:val="28"/>
          <w:u w:color="222222"/>
          <w:lang w:val="zh-TW" w:eastAsia="zh-TW"/>
        </w:rPr>
        <w:t>，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u w:color="222222"/>
          <w:lang w:val="zh-TW" w:eastAsia="zh-TW"/>
        </w:rPr>
        <w:t>没有一个人</w:t>
      </w:r>
      <w:r w:rsidRPr="00386711">
        <w:rPr>
          <w:rStyle w:val="A5"/>
          <w:rFonts w:ascii="Times New Roman" w:eastAsia="Malgun Gothic Semilight" w:hAnsi="Times New Roman" w:cs="Times New Roman"/>
          <w:kern w:val="0"/>
          <w:sz w:val="28"/>
          <w:szCs w:val="28"/>
          <w:u w:color="222222"/>
          <w:lang w:val="zh-TW" w:eastAsia="zh-TW"/>
        </w:rPr>
        <w:t>。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u w:color="222222"/>
          <w:lang w:val="zh-TW" w:eastAsia="zh-TW"/>
        </w:rPr>
        <w:t>花园虽小</w:t>
      </w:r>
      <w:r w:rsidRPr="00386711">
        <w:rPr>
          <w:rStyle w:val="A5"/>
          <w:rFonts w:ascii="Times New Roman" w:eastAsia="Malgun Gothic Semilight" w:hAnsi="Times New Roman" w:cs="Times New Roman"/>
          <w:kern w:val="0"/>
          <w:sz w:val="28"/>
          <w:szCs w:val="28"/>
          <w:u w:color="222222"/>
          <w:lang w:val="zh-TW" w:eastAsia="zh-TW"/>
        </w:rPr>
        <w:t>，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u w:color="222222"/>
          <w:lang w:val="zh-TW" w:eastAsia="zh-TW"/>
        </w:rPr>
        <w:t>但是园主的小屋到底还离开他们足有五十步远</w:t>
      </w:r>
      <w:r w:rsidRPr="00386711">
        <w:rPr>
          <w:rStyle w:val="A5"/>
          <w:rFonts w:ascii="Times New Roman" w:eastAsia="Malgun Gothic Semilight" w:hAnsi="Times New Roman" w:cs="Times New Roman"/>
          <w:kern w:val="0"/>
          <w:sz w:val="28"/>
          <w:szCs w:val="28"/>
          <w:u w:color="222222"/>
          <w:lang w:val="zh-TW" w:eastAsia="zh-TW"/>
        </w:rPr>
        <w:t>。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</w:rPr>
        <w:t>—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u w:color="222222"/>
          <w:lang w:val="zh-TW" w:eastAsia="zh-TW"/>
        </w:rPr>
        <w:t>这里什么人也没有</w:t>
      </w:r>
      <w:r w:rsidRPr="00386711">
        <w:rPr>
          <w:rStyle w:val="A5"/>
          <w:rFonts w:ascii="Times New Roman" w:eastAsia="Malgun Gothic Semilight" w:hAnsi="Times New Roman" w:cs="Times New Roman"/>
          <w:kern w:val="0"/>
          <w:sz w:val="28"/>
          <w:szCs w:val="28"/>
          <w:u w:color="222222"/>
          <w:lang w:val="zh-TW" w:eastAsia="zh-TW"/>
        </w:rPr>
        <w:t>，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u w:color="222222"/>
          <w:lang w:val="zh-TW" w:eastAsia="zh-TW"/>
        </w:rPr>
        <w:t>你干吗要低声说话</w:t>
      </w:r>
      <w:r w:rsidRPr="00386711">
        <w:rPr>
          <w:rStyle w:val="A5"/>
          <w:rFonts w:ascii="Times New Roman" w:eastAsia="Malgun Gothic Semilight" w:hAnsi="Times New Roman" w:cs="Times New Roman"/>
          <w:kern w:val="0"/>
          <w:sz w:val="28"/>
          <w:szCs w:val="28"/>
          <w:u w:color="222222"/>
          <w:lang w:val="zh-TW" w:eastAsia="zh-TW"/>
        </w:rPr>
        <w:t>？</w:t>
      </w:r>
      <w:r w:rsidRPr="00386711">
        <w:rPr>
          <w:rStyle w:val="A5"/>
          <w:rFonts w:ascii="Times New Roman" w:eastAsia="PMingLiU" w:hAnsi="Times New Roman" w:cs="Times New Roman"/>
          <w:kern w:val="0"/>
          <w:sz w:val="28"/>
          <w:szCs w:val="28"/>
          <w:u w:color="222222"/>
          <w:lang w:val="zh-TW" w:eastAsia="zh-TW"/>
        </w:rPr>
        <w:t>(</w:t>
      </w:r>
      <w:r w:rsidRPr="00386711">
        <w:rPr>
          <w:rStyle w:val="A5"/>
          <w:rFonts w:ascii="Times New Roman" w:hAnsi="Times New Roman" w:cs="Times New Roman"/>
          <w:sz w:val="28"/>
          <w:szCs w:val="28"/>
          <w:lang w:val="zh-CN"/>
        </w:rPr>
        <w:t>卡拉马佐夫兄弟</w:t>
      </w:r>
      <w:r w:rsidRPr="00386711">
        <w:rPr>
          <w:rStyle w:val="A5"/>
          <w:rFonts w:ascii="Times New Roman" w:hAnsi="Times New Roman" w:cs="Times New Roman"/>
          <w:sz w:val="28"/>
          <w:szCs w:val="28"/>
        </w:rPr>
        <w:t xml:space="preserve"> 2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</w:rPr>
        <w:t>012: 108)</w:t>
      </w:r>
    </w:p>
    <w:p w:rsidR="00351CC7" w:rsidRDefault="00A7472E" w:rsidP="00386711">
      <w:pPr>
        <w:pStyle w:val="B"/>
        <w:widowControl/>
        <w:suppressAutoHyphens w:val="0"/>
        <w:snapToGrid w:val="0"/>
        <w:spacing w:line="360" w:lineRule="auto"/>
        <w:ind w:firstLineChars="200" w:firstLine="560"/>
        <w:contextualSpacing/>
        <w:rPr>
          <w:rStyle w:val="A5"/>
          <w:rFonts w:ascii="Times New Roman" w:hAnsi="Times New Roman" w:cs="Times New Roman"/>
          <w:kern w:val="0"/>
          <w:sz w:val="28"/>
          <w:szCs w:val="28"/>
          <w:u w:color="040001"/>
        </w:rPr>
      </w:pP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</w:rPr>
        <w:t xml:space="preserve">Вопросительная фраза «Куда же» в данном случае по значению эквивалентна фразе «Неизвестно, куда я могу пойти». В данном примере 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040001"/>
        </w:rPr>
        <w:t>«куда же» переводится на китайский язык как «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u w:color="FF2D21"/>
          <w:lang w:val="zh-TW" w:eastAsia="zh-TW"/>
        </w:rPr>
        <w:t>到哪里去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040001"/>
        </w:rPr>
        <w:t>». Это также является способом выражения непрямого отрицания в китайском языке.</w:t>
      </w:r>
    </w:p>
    <w:p w:rsidR="003C4F64" w:rsidRPr="00386711" w:rsidRDefault="003C4F64" w:rsidP="00386711">
      <w:pPr>
        <w:pStyle w:val="B"/>
        <w:widowControl/>
        <w:suppressAutoHyphens w:val="0"/>
        <w:snapToGrid w:val="0"/>
        <w:spacing w:line="360" w:lineRule="auto"/>
        <w:ind w:firstLineChars="200" w:firstLine="560"/>
        <w:contextualSpacing/>
        <w:rPr>
          <w:rStyle w:val="A5"/>
          <w:rFonts w:ascii="Times New Roman" w:eastAsia="Times New Roman" w:hAnsi="Times New Roman" w:cs="Times New Roman"/>
          <w:kern w:val="0"/>
          <w:sz w:val="28"/>
          <w:szCs w:val="28"/>
          <w:u w:color="222222"/>
        </w:rPr>
      </w:pPr>
    </w:p>
    <w:p w:rsidR="000A2913" w:rsidRPr="00386711" w:rsidRDefault="000A2913" w:rsidP="00386711">
      <w:pPr>
        <w:pStyle w:val="B"/>
        <w:widowControl/>
        <w:suppressAutoHyphens w:val="0"/>
        <w:snapToGrid w:val="0"/>
        <w:spacing w:line="360" w:lineRule="auto"/>
        <w:ind w:firstLineChars="200" w:firstLine="560"/>
        <w:contextualSpacing/>
        <w:rPr>
          <w:rStyle w:val="A5"/>
          <w:rFonts w:ascii="Times New Roman" w:eastAsia="Times New Roman" w:hAnsi="Times New Roman" w:cs="Times New Roman"/>
          <w:kern w:val="0"/>
          <w:sz w:val="28"/>
          <w:szCs w:val="28"/>
          <w:u w:color="222222"/>
        </w:rPr>
      </w:pPr>
      <w:r w:rsidRPr="0038671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Пример № 4(Приложение 1, пример 130)</w:t>
      </w:r>
    </w:p>
    <w:p w:rsidR="00351CC7" w:rsidRPr="00386711" w:rsidRDefault="00A7472E" w:rsidP="00386711">
      <w:pPr>
        <w:pStyle w:val="AAA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</w:rPr>
        <w:t>— Да разве это возможно?</w:t>
      </w:r>
    </w:p>
    <w:p w:rsidR="00351CC7" w:rsidRPr="00386711" w:rsidRDefault="00A7472E" w:rsidP="00386711">
      <w:pPr>
        <w:pStyle w:val="B"/>
        <w:widowControl/>
        <w:suppressAutoHyphens w:val="0"/>
        <w:snapToGrid w:val="0"/>
        <w:spacing w:line="360" w:lineRule="auto"/>
        <w:ind w:firstLineChars="200" w:firstLine="560"/>
        <w:contextualSpacing/>
        <w:rPr>
          <w:rStyle w:val="A5"/>
          <w:rFonts w:ascii="Times New Roman" w:eastAsia="Times New Roman" w:hAnsi="Times New Roman" w:cs="Times New Roman"/>
          <w:kern w:val="0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 xml:space="preserve">— 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lang w:val="zh-TW" w:eastAsia="zh-TW"/>
        </w:rPr>
        <w:t>难道这说得出口么</w:t>
      </w:r>
      <w:r w:rsidRPr="00386711">
        <w:rPr>
          <w:rStyle w:val="A5"/>
          <w:rFonts w:ascii="Times New Roman" w:eastAsia="Malgun Gothic Semilight" w:hAnsi="Times New Roman" w:cs="Times New Roman"/>
          <w:kern w:val="0"/>
          <w:sz w:val="28"/>
          <w:szCs w:val="28"/>
          <w:lang w:val="zh-TW" w:eastAsia="zh-TW"/>
        </w:rPr>
        <w:t>？</w:t>
      </w:r>
    </w:p>
    <w:p w:rsidR="00351CC7" w:rsidRPr="00386711" w:rsidRDefault="00A7472E" w:rsidP="00386711">
      <w:pPr>
        <w:pStyle w:val="B"/>
        <w:widowControl/>
        <w:suppressAutoHyphens w:val="0"/>
        <w:snapToGrid w:val="0"/>
        <w:spacing w:line="360" w:lineRule="auto"/>
        <w:ind w:firstLineChars="200" w:firstLine="560"/>
        <w:contextualSpacing/>
        <w:rPr>
          <w:rStyle w:val="A5"/>
          <w:rFonts w:ascii="Times New Roman" w:eastAsia="Times New Roman" w:hAnsi="Times New Roman" w:cs="Times New Roman"/>
          <w:kern w:val="0"/>
          <w:sz w:val="28"/>
          <w:szCs w:val="28"/>
          <w:lang w:eastAsia="zh-TW"/>
        </w:rPr>
      </w:pP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val="zh-TW" w:eastAsia="zh-TW"/>
        </w:rPr>
        <w:t>— Да я потому-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>то тебя и посылаю вместо себя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val="zh-TW" w:eastAsia="zh-TW"/>
        </w:rPr>
        <w:t xml:space="preserve">, 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>что это невозможно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val="zh-TW" w:eastAsia="zh-TW"/>
        </w:rPr>
        <w:t xml:space="preserve">, а то 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val="single"/>
          <w:lang w:val="zh-TW" w:eastAsia="zh-TW"/>
        </w:rPr>
        <w:t>как же я сам-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val="single"/>
        </w:rPr>
        <w:t>то ей это скажу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val="single"/>
          <w:lang w:val="zh-TW" w:eastAsia="zh-TW"/>
        </w:rPr>
        <w:t>? (</w:t>
      </w:r>
      <w:r w:rsidRPr="00386711">
        <w:rPr>
          <w:rStyle w:val="Hyperlink1"/>
          <w:rFonts w:eastAsia="Arial Unicode MS"/>
          <w:lang w:eastAsia="zh-TW"/>
        </w:rPr>
        <w:t xml:space="preserve">Братья Карамазовы 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val="zh-TW" w:eastAsia="zh-TW"/>
        </w:rPr>
        <w:t>2012: 123)</w:t>
      </w:r>
    </w:p>
    <w:p w:rsidR="000A2913" w:rsidRPr="00386711" w:rsidRDefault="00A7472E" w:rsidP="00386711">
      <w:pPr>
        <w:pStyle w:val="B"/>
        <w:widowControl/>
        <w:suppressAutoHyphens w:val="0"/>
        <w:snapToGrid w:val="0"/>
        <w:spacing w:line="360" w:lineRule="auto"/>
        <w:ind w:firstLineChars="200" w:firstLine="560"/>
        <w:contextualSpacing/>
        <w:rPr>
          <w:rStyle w:val="A5"/>
          <w:rFonts w:ascii="Times New Roman" w:eastAsia="Times New Roman" w:hAnsi="Times New Roman" w:cs="Times New Roman"/>
          <w:kern w:val="0"/>
          <w:sz w:val="28"/>
          <w:szCs w:val="28"/>
          <w:lang w:eastAsia="zh-TW"/>
        </w:rPr>
      </w:pP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eastAsia="zh-TW"/>
        </w:rPr>
        <w:lastRenderedPageBreak/>
        <w:t xml:space="preserve">— 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lang w:val="zh-TW" w:eastAsia="zh-TW"/>
        </w:rPr>
        <w:t>我所以派你去</w:t>
      </w:r>
      <w:r w:rsidRPr="00386711">
        <w:rPr>
          <w:rStyle w:val="A5"/>
          <w:rFonts w:ascii="Times New Roman" w:eastAsia="Malgun Gothic Semilight" w:hAnsi="Times New Roman" w:cs="Times New Roman"/>
          <w:kern w:val="0"/>
          <w:sz w:val="28"/>
          <w:szCs w:val="28"/>
          <w:lang w:val="zh-TW" w:eastAsia="zh-TW"/>
        </w:rPr>
        <w:t>，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lang w:val="zh-TW" w:eastAsia="zh-TW"/>
        </w:rPr>
        <w:t>而不自己去</w:t>
      </w:r>
      <w:r w:rsidRPr="00386711">
        <w:rPr>
          <w:rStyle w:val="A5"/>
          <w:rFonts w:ascii="Times New Roman" w:eastAsia="Malgun Gothic Semilight" w:hAnsi="Times New Roman" w:cs="Times New Roman"/>
          <w:kern w:val="0"/>
          <w:sz w:val="28"/>
          <w:szCs w:val="28"/>
          <w:lang w:val="zh-TW" w:eastAsia="zh-TW"/>
        </w:rPr>
        <w:t>，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lang w:val="zh-TW" w:eastAsia="zh-TW"/>
        </w:rPr>
        <w:t>就是因为说不出口</w:t>
      </w:r>
      <w:r w:rsidRPr="00386711">
        <w:rPr>
          <w:rStyle w:val="A5"/>
          <w:rFonts w:ascii="Times New Roman" w:eastAsia="Malgun Gothic Semilight" w:hAnsi="Times New Roman" w:cs="Times New Roman"/>
          <w:kern w:val="0"/>
          <w:sz w:val="28"/>
          <w:szCs w:val="28"/>
          <w:lang w:val="zh-TW" w:eastAsia="zh-TW"/>
        </w:rPr>
        <w:t>，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lang w:val="zh-TW" w:eastAsia="zh-TW"/>
        </w:rPr>
        <w:t>要是我自己去</w:t>
      </w:r>
      <w:r w:rsidRPr="00386711">
        <w:rPr>
          <w:rStyle w:val="A5"/>
          <w:rFonts w:ascii="Times New Roman" w:eastAsia="Malgun Gothic Semilight" w:hAnsi="Times New Roman" w:cs="Times New Roman"/>
          <w:kern w:val="0"/>
          <w:sz w:val="28"/>
          <w:szCs w:val="28"/>
          <w:lang w:val="zh-TW" w:eastAsia="zh-TW"/>
        </w:rPr>
        <w:t>，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u w:val="single"/>
          <w:lang w:val="zh-TW" w:eastAsia="zh-TW"/>
        </w:rPr>
        <w:t>怎么对她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val="single"/>
          <w:lang w:val="zh-TW" w:eastAsia="zh-TW"/>
        </w:rPr>
        <w:t xml:space="preserve"> 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u w:val="single"/>
          <w:lang w:val="zh-TW" w:eastAsia="zh-TW"/>
        </w:rPr>
        <w:t>说呢</w:t>
      </w:r>
      <w:r w:rsidRPr="00386711">
        <w:rPr>
          <w:rStyle w:val="A5"/>
          <w:rFonts w:ascii="Times New Roman" w:eastAsia="PMingLiU" w:hAnsi="Times New Roman" w:cs="Times New Roman"/>
          <w:kern w:val="0"/>
          <w:sz w:val="28"/>
          <w:szCs w:val="28"/>
          <w:lang w:val="zh-TW" w:eastAsia="zh-TW"/>
        </w:rPr>
        <w:t>？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eastAsia="zh-TW"/>
        </w:rPr>
        <w:t>(</w:t>
      </w:r>
      <w:r w:rsidRPr="00386711">
        <w:rPr>
          <w:rStyle w:val="A5"/>
          <w:rFonts w:ascii="Times New Roman" w:hAnsi="Times New Roman" w:cs="Times New Roman"/>
          <w:sz w:val="28"/>
          <w:szCs w:val="28"/>
          <w:lang w:val="zh-CN" w:eastAsia="zh-TW"/>
        </w:rPr>
        <w:t>卡拉马佐夫兄弟</w:t>
      </w:r>
      <w:r w:rsidRPr="00386711">
        <w:rPr>
          <w:rStyle w:val="A5"/>
          <w:rFonts w:ascii="Times New Roman" w:hAnsi="Times New Roman" w:cs="Times New Roman"/>
          <w:sz w:val="28"/>
          <w:szCs w:val="28"/>
          <w:lang w:eastAsia="zh-TW"/>
        </w:rPr>
        <w:t xml:space="preserve"> 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  <w:lang w:eastAsia="zh-TW"/>
        </w:rPr>
        <w:t>2012: 126)</w:t>
      </w:r>
    </w:p>
    <w:p w:rsidR="000A2913" w:rsidRDefault="00A7472E" w:rsidP="00386711">
      <w:pPr>
        <w:pStyle w:val="B"/>
        <w:widowControl/>
        <w:suppressAutoHyphens w:val="0"/>
        <w:snapToGrid w:val="0"/>
        <w:spacing w:line="360" w:lineRule="auto"/>
        <w:ind w:firstLineChars="200" w:firstLine="560"/>
        <w:contextualSpacing/>
        <w:rPr>
          <w:rStyle w:val="A5"/>
          <w:rFonts w:ascii="Times New Roman" w:hAnsi="Times New Roman" w:cs="Times New Roman"/>
          <w:kern w:val="0"/>
          <w:sz w:val="28"/>
          <w:szCs w:val="28"/>
          <w:u w:color="FF6158"/>
        </w:rPr>
      </w:pP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FF6158"/>
          <w:lang w:eastAsia="zh-TW"/>
        </w:rPr>
        <w:t>Предложение «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FF6158"/>
          <w:lang w:val="zh-TW" w:eastAsia="zh-TW"/>
        </w:rPr>
        <w:t>как же я сам-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FF6158"/>
          <w:lang w:eastAsia="zh-TW"/>
        </w:rPr>
        <w:t>то ей это скажу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FF6158"/>
          <w:lang w:val="zh-TW" w:eastAsia="zh-TW"/>
        </w:rPr>
        <w:t>?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FF6158"/>
          <w:lang w:eastAsia="zh-TW"/>
        </w:rPr>
        <w:t xml:space="preserve">» выражает следующее значение: «я не могу ей сказать это сам». 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FF6158"/>
        </w:rPr>
        <w:t>Здесь мы также наблюдаем случай косвенного отрицания. «Как же» переводится на китайский «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u w:color="FF6158"/>
          <w:lang w:val="zh-TW" w:eastAsia="zh-TW"/>
        </w:rPr>
        <w:t>怎么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FF6158"/>
        </w:rPr>
        <w:t>»</w:t>
      </w:r>
      <w:r w:rsidRPr="00386711">
        <w:rPr>
          <w:rStyle w:val="A5"/>
          <w:rFonts w:ascii="Times New Roman" w:eastAsia="PMingLiU" w:hAnsi="Times New Roman" w:cs="Times New Roman"/>
          <w:kern w:val="0"/>
          <w:sz w:val="28"/>
          <w:szCs w:val="28"/>
          <w:u w:color="FF6158"/>
          <w:lang w:val="zh-TW" w:eastAsia="zh-TW"/>
        </w:rPr>
        <w:t xml:space="preserve"> (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FF6158"/>
        </w:rPr>
        <w:t xml:space="preserve">как). </w:t>
      </w:r>
      <w:proofErr w:type="gramStart"/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FF6158"/>
        </w:rPr>
        <w:t>Подобный перевод объясняется тем, что частица «же» не переводится на китайский в связи с отсутствием соответствующей частицы.</w:t>
      </w:r>
      <w:proofErr w:type="gramEnd"/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FF6158"/>
        </w:rPr>
        <w:t xml:space="preserve"> Однако «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u w:color="FF6158"/>
          <w:lang w:val="zh-TW" w:eastAsia="zh-TW"/>
        </w:rPr>
        <w:t>怎么对她说呢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FF6158"/>
        </w:rPr>
        <w:t xml:space="preserve">» также представляет собой имплицитное отрицание. </w:t>
      </w:r>
    </w:p>
    <w:p w:rsidR="003C4F64" w:rsidRPr="00386711" w:rsidRDefault="003C4F64" w:rsidP="00386711">
      <w:pPr>
        <w:pStyle w:val="B"/>
        <w:widowControl/>
        <w:suppressAutoHyphens w:val="0"/>
        <w:snapToGrid w:val="0"/>
        <w:spacing w:line="360" w:lineRule="auto"/>
        <w:ind w:firstLineChars="200" w:firstLine="560"/>
        <w:contextualSpacing/>
        <w:rPr>
          <w:rStyle w:val="A5"/>
          <w:rFonts w:ascii="Times New Roman" w:eastAsia="Times New Roman" w:hAnsi="Times New Roman" w:cs="Times New Roman"/>
          <w:kern w:val="0"/>
          <w:sz w:val="28"/>
          <w:szCs w:val="28"/>
          <w:lang w:eastAsia="zh-TW"/>
        </w:rPr>
      </w:pPr>
    </w:p>
    <w:p w:rsidR="000A2913" w:rsidRPr="00386711" w:rsidRDefault="000A2913" w:rsidP="00386711">
      <w:pPr>
        <w:pStyle w:val="B"/>
        <w:widowControl/>
        <w:suppressAutoHyphens w:val="0"/>
        <w:snapToGrid w:val="0"/>
        <w:spacing w:line="360" w:lineRule="auto"/>
        <w:ind w:firstLineChars="200" w:firstLine="560"/>
        <w:contextualSpacing/>
        <w:rPr>
          <w:rStyle w:val="A5"/>
          <w:rFonts w:ascii="Times New Roman" w:eastAsia="Times New Roman" w:hAnsi="Times New Roman" w:cs="Times New Roman"/>
          <w:kern w:val="0"/>
          <w:sz w:val="28"/>
          <w:szCs w:val="28"/>
          <w:lang w:eastAsia="zh-TW"/>
        </w:rPr>
      </w:pPr>
      <w:r w:rsidRPr="0038671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Пример № 5 (Приложение 1, пример 131)</w:t>
      </w:r>
    </w:p>
    <w:p w:rsidR="00351CC7" w:rsidRPr="00386711" w:rsidRDefault="00A7472E" w:rsidP="00386711">
      <w:pPr>
        <w:pStyle w:val="B"/>
        <w:widowControl/>
        <w:suppressAutoHyphens w:val="0"/>
        <w:snapToGrid w:val="0"/>
        <w:spacing w:line="360" w:lineRule="auto"/>
        <w:ind w:firstLineChars="200" w:firstLine="560"/>
        <w:contextualSpacing/>
        <w:rPr>
          <w:rStyle w:val="A5"/>
          <w:rFonts w:ascii="Times New Roman" w:eastAsia="Times New Roman" w:hAnsi="Times New Roman" w:cs="Times New Roman"/>
          <w:kern w:val="0"/>
          <w:sz w:val="28"/>
          <w:szCs w:val="28"/>
          <w:u w:color="222222"/>
        </w:rPr>
      </w:pP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  <w:lang w:val="zh-TW" w:eastAsia="zh-TW"/>
        </w:rPr>
        <w:t>—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val="single" w:color="222222"/>
        </w:rPr>
        <w:t> Это как же не будет греха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val="single" w:color="222222"/>
          <w:lang w:val="zh-TW" w:eastAsia="zh-TW"/>
        </w:rPr>
        <w:t xml:space="preserve">? 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</w:rPr>
        <w:t>Врешь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  <w:lang w:val="zh-TW" w:eastAsia="zh-TW"/>
        </w:rPr>
        <w:t xml:space="preserve">, 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</w:rPr>
        <w:t>за это тебя прямо в ад и там как баранину поджаривать станут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  <w:lang w:val="zh-TW" w:eastAsia="zh-TW"/>
        </w:rPr>
        <w:t>, — подхватил Федор Павлович.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</w:rPr>
        <w:t xml:space="preserve"> 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  <w:lang w:val="zh-TW" w:eastAsia="zh-TW"/>
        </w:rPr>
        <w:t>(</w:t>
      </w:r>
      <w:r w:rsidRPr="00386711">
        <w:rPr>
          <w:rStyle w:val="Hyperlink1"/>
          <w:rFonts w:eastAsia="Arial Unicode MS"/>
        </w:rPr>
        <w:t xml:space="preserve">Братья Карамазовы 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  <w:lang w:val="zh-TW" w:eastAsia="zh-TW"/>
        </w:rPr>
        <w:t>2012:  133)</w:t>
      </w:r>
    </w:p>
    <w:p w:rsidR="000A2913" w:rsidRPr="00386711" w:rsidRDefault="00A7472E" w:rsidP="00386711">
      <w:pPr>
        <w:pStyle w:val="B"/>
        <w:widowControl/>
        <w:suppressAutoHyphens w:val="0"/>
        <w:snapToGrid w:val="0"/>
        <w:spacing w:line="360" w:lineRule="auto"/>
        <w:ind w:firstLineChars="200" w:firstLine="560"/>
        <w:contextualSpacing/>
        <w:rPr>
          <w:rStyle w:val="A5"/>
          <w:rFonts w:ascii="Times New Roman" w:eastAsia="Times New Roman" w:hAnsi="Times New Roman" w:cs="Times New Roman"/>
          <w:kern w:val="0"/>
          <w:sz w:val="28"/>
          <w:szCs w:val="28"/>
          <w:u w:color="222222"/>
        </w:rPr>
      </w:pP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</w:rPr>
        <w:t>—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val="single" w:color="222222"/>
        </w:rPr>
        <w:t xml:space="preserve"> 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u w:val="single" w:color="222222"/>
          <w:lang w:val="zh-TW" w:eastAsia="zh-TW"/>
        </w:rPr>
        <w:t>怎么没有罪孽</w:t>
      </w:r>
      <w:r w:rsidRPr="00386711">
        <w:rPr>
          <w:rStyle w:val="A5"/>
          <w:rFonts w:ascii="Times New Roman" w:eastAsia="Malgun Gothic Semilight" w:hAnsi="Times New Roman" w:cs="Times New Roman"/>
          <w:kern w:val="0"/>
          <w:sz w:val="28"/>
          <w:szCs w:val="28"/>
          <w:u w:val="single" w:color="222222"/>
          <w:lang w:val="zh-TW" w:eastAsia="zh-TW"/>
        </w:rPr>
        <w:t>？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u w:color="222222"/>
          <w:lang w:val="zh-TW" w:eastAsia="zh-TW"/>
        </w:rPr>
        <w:t>你在胡说</w:t>
      </w:r>
      <w:r w:rsidRPr="00386711">
        <w:rPr>
          <w:rStyle w:val="A5"/>
          <w:rFonts w:ascii="Times New Roman" w:eastAsia="Malgun Gothic Semilight" w:hAnsi="Times New Roman" w:cs="Times New Roman"/>
          <w:kern w:val="0"/>
          <w:sz w:val="28"/>
          <w:szCs w:val="28"/>
          <w:u w:color="222222"/>
          <w:lang w:val="zh-TW" w:eastAsia="zh-TW"/>
        </w:rPr>
        <w:t>。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u w:color="222222"/>
          <w:lang w:val="zh-TW" w:eastAsia="zh-TW"/>
        </w:rPr>
        <w:t>为这句话你就得下地狱</w:t>
      </w:r>
      <w:r w:rsidRPr="00386711">
        <w:rPr>
          <w:rStyle w:val="A5"/>
          <w:rFonts w:ascii="Times New Roman" w:eastAsia="Malgun Gothic Semilight" w:hAnsi="Times New Roman" w:cs="Times New Roman"/>
          <w:kern w:val="0"/>
          <w:sz w:val="28"/>
          <w:szCs w:val="28"/>
          <w:u w:color="222222"/>
          <w:lang w:val="zh-TW" w:eastAsia="zh-TW"/>
        </w:rPr>
        <w:t>，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u w:color="222222"/>
          <w:lang w:val="zh-TW" w:eastAsia="zh-TW"/>
        </w:rPr>
        <w:t>叫你象爆羊肉一样受烙刑</w:t>
      </w:r>
      <w:r w:rsidRPr="00386711">
        <w:rPr>
          <w:rStyle w:val="A5"/>
          <w:rFonts w:ascii="Times New Roman" w:eastAsia="Malgun Gothic Semilight" w:hAnsi="Times New Roman" w:cs="Times New Roman"/>
          <w:kern w:val="0"/>
          <w:sz w:val="28"/>
          <w:szCs w:val="28"/>
          <w:u w:color="222222"/>
          <w:lang w:val="zh-TW" w:eastAsia="zh-TW"/>
        </w:rPr>
        <w:t>。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</w:rPr>
        <w:t xml:space="preserve">— 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u w:color="222222"/>
          <w:lang w:val="zh-TW" w:eastAsia="zh-TW"/>
        </w:rPr>
        <w:t>费多尔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  <w:lang w:val="zh-TW" w:eastAsia="zh-TW"/>
        </w:rPr>
        <w:t>-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u w:color="222222"/>
          <w:lang w:val="zh-TW" w:eastAsia="zh-TW"/>
        </w:rPr>
        <w:t>巴夫洛维奇接口说</w:t>
      </w:r>
      <w:r w:rsidRPr="00386711">
        <w:rPr>
          <w:rStyle w:val="A5"/>
          <w:rFonts w:ascii="Times New Roman" w:eastAsia="PMingLiU" w:hAnsi="Times New Roman" w:cs="Times New Roman"/>
          <w:kern w:val="0"/>
          <w:sz w:val="28"/>
          <w:szCs w:val="28"/>
          <w:u w:color="222222"/>
          <w:lang w:val="zh-CN"/>
        </w:rPr>
        <w:t>。</w:t>
      </w:r>
      <w:r w:rsidRPr="00386711">
        <w:rPr>
          <w:rStyle w:val="A5"/>
          <w:rFonts w:ascii="Times New Roman" w:eastAsia="PMingLiU" w:hAnsi="Times New Roman" w:cs="Times New Roman"/>
          <w:kern w:val="0"/>
          <w:sz w:val="28"/>
          <w:szCs w:val="28"/>
          <w:u w:color="222222"/>
          <w:lang w:val="zh-TW" w:eastAsia="zh-TW"/>
        </w:rPr>
        <w:t>(</w:t>
      </w:r>
      <w:r w:rsidRPr="00386711">
        <w:rPr>
          <w:rStyle w:val="A5"/>
          <w:rFonts w:ascii="Times New Roman" w:hAnsi="Times New Roman" w:cs="Times New Roman"/>
          <w:sz w:val="28"/>
          <w:szCs w:val="28"/>
          <w:lang w:val="zh-CN"/>
        </w:rPr>
        <w:t>卡拉马佐夫兄弟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</w:rPr>
        <w:t xml:space="preserve"> 2012: 138)</w:t>
      </w:r>
    </w:p>
    <w:p w:rsidR="000A2913" w:rsidRPr="00386711" w:rsidRDefault="00A7472E" w:rsidP="00386711">
      <w:pPr>
        <w:pStyle w:val="B"/>
        <w:widowControl/>
        <w:suppressAutoHyphens w:val="0"/>
        <w:snapToGrid w:val="0"/>
        <w:spacing w:line="360" w:lineRule="auto"/>
        <w:ind w:firstLineChars="200" w:firstLine="560"/>
        <w:contextualSpacing/>
        <w:rPr>
          <w:rStyle w:val="A5"/>
          <w:rFonts w:ascii="Times New Roman" w:hAnsi="Times New Roman" w:cs="Times New Roman"/>
          <w:kern w:val="0"/>
          <w:sz w:val="28"/>
          <w:szCs w:val="28"/>
          <w:u w:color="FF6158"/>
        </w:rPr>
      </w:pP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FF6158"/>
        </w:rPr>
        <w:t>Предложение «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val="single" w:color="222222"/>
        </w:rPr>
        <w:t>Это как же не будет греха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val="single" w:color="222222"/>
          <w:lang w:val="zh-TW" w:eastAsia="zh-TW"/>
        </w:rPr>
        <w:t>?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FF6158"/>
        </w:rPr>
        <w:t>» служит для выражения значения «грех будет». Здесь мы также наблюдаем случай имплицитного отрицания. «Как же» переводится на китайский как «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u w:color="FF6158"/>
          <w:lang w:val="zh-TW" w:eastAsia="zh-TW"/>
        </w:rPr>
        <w:t>怎么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FF6158"/>
        </w:rPr>
        <w:t>»</w:t>
      </w:r>
      <w:r w:rsidRPr="00386711">
        <w:rPr>
          <w:rStyle w:val="A5"/>
          <w:rFonts w:ascii="Times New Roman" w:eastAsia="PMingLiU" w:hAnsi="Times New Roman" w:cs="Times New Roman"/>
          <w:kern w:val="0"/>
          <w:sz w:val="28"/>
          <w:szCs w:val="28"/>
          <w:u w:color="FF6158"/>
          <w:lang w:val="zh-TW" w:eastAsia="zh-TW"/>
        </w:rPr>
        <w:t>（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FF6158"/>
        </w:rPr>
        <w:t>как). Таким образом, при переводе также реализуется имплицитное отрицание.</w:t>
      </w:r>
    </w:p>
    <w:p w:rsidR="000A2913" w:rsidRPr="00386711" w:rsidRDefault="000A2913" w:rsidP="00386711">
      <w:pPr>
        <w:pStyle w:val="B"/>
        <w:widowControl/>
        <w:suppressAutoHyphens w:val="0"/>
        <w:snapToGrid w:val="0"/>
        <w:spacing w:line="360" w:lineRule="auto"/>
        <w:ind w:firstLineChars="200" w:firstLine="560"/>
        <w:contextualSpacing/>
        <w:rPr>
          <w:rStyle w:val="A5"/>
          <w:rFonts w:ascii="Times New Roman" w:hAnsi="Times New Roman" w:cs="Times New Roman"/>
          <w:kern w:val="0"/>
          <w:sz w:val="28"/>
          <w:szCs w:val="28"/>
          <w:u w:color="FF6158"/>
        </w:rPr>
      </w:pPr>
    </w:p>
    <w:p w:rsidR="00351CC7" w:rsidRPr="00386711" w:rsidRDefault="003C4F64" w:rsidP="00386711">
      <w:pPr>
        <w:pStyle w:val="B"/>
        <w:widowControl/>
        <w:suppressAutoHyphens w:val="0"/>
        <w:snapToGrid w:val="0"/>
        <w:spacing w:line="360" w:lineRule="auto"/>
        <w:ind w:firstLineChars="200" w:firstLine="562"/>
        <w:contextualSpacing/>
        <w:rPr>
          <w:rStyle w:val="A5"/>
          <w:rFonts w:ascii="Times New Roman" w:eastAsia="Times New Roman" w:hAnsi="Times New Roman" w:cs="Times New Roman"/>
          <w:kern w:val="0"/>
          <w:sz w:val="28"/>
          <w:szCs w:val="28"/>
          <w:u w:color="222222"/>
        </w:rPr>
      </w:pPr>
      <w:r>
        <w:rPr>
          <w:rStyle w:val="A5"/>
          <w:rFonts w:ascii="Times New Roman" w:hAnsi="Times New Roman" w:cs="Times New Roman"/>
          <w:b/>
          <w:bCs/>
          <w:sz w:val="28"/>
          <w:szCs w:val="28"/>
          <w:u w:color="222222"/>
        </w:rPr>
        <w:fldChar w:fldCharType="begin"/>
      </w:r>
      <w:r>
        <w:rPr>
          <w:rStyle w:val="A5"/>
          <w:rFonts w:ascii="Times New Roman" w:hAnsi="Times New Roman" w:cs="Times New Roman"/>
          <w:b/>
          <w:bCs/>
          <w:sz w:val="28"/>
          <w:szCs w:val="28"/>
          <w:u w:color="222222"/>
        </w:rPr>
        <w:instrText xml:space="preserve"> </w:instrText>
      </w:r>
      <w:r>
        <w:rPr>
          <w:rStyle w:val="A5"/>
          <w:rFonts w:ascii="Times New Roman" w:hAnsi="Times New Roman" w:cs="Times New Roman" w:hint="eastAsia"/>
          <w:b/>
          <w:bCs/>
          <w:sz w:val="28"/>
          <w:szCs w:val="28"/>
          <w:u w:color="222222"/>
        </w:rPr>
        <w:instrText>= 2 \* ROMAN</w:instrText>
      </w:r>
      <w:r>
        <w:rPr>
          <w:rStyle w:val="A5"/>
          <w:rFonts w:ascii="Times New Roman" w:hAnsi="Times New Roman" w:cs="Times New Roman"/>
          <w:b/>
          <w:bCs/>
          <w:sz w:val="28"/>
          <w:szCs w:val="28"/>
          <w:u w:color="222222"/>
        </w:rPr>
        <w:instrText xml:space="preserve"> </w:instrText>
      </w:r>
      <w:r>
        <w:rPr>
          <w:rStyle w:val="A5"/>
          <w:rFonts w:ascii="Times New Roman" w:hAnsi="Times New Roman" w:cs="Times New Roman"/>
          <w:b/>
          <w:bCs/>
          <w:sz w:val="28"/>
          <w:szCs w:val="28"/>
          <w:u w:color="222222"/>
        </w:rPr>
        <w:fldChar w:fldCharType="separate"/>
      </w:r>
      <w:r>
        <w:rPr>
          <w:rStyle w:val="A5"/>
          <w:rFonts w:ascii="Times New Roman" w:hAnsi="Times New Roman" w:cs="Times New Roman"/>
          <w:b/>
          <w:bCs/>
          <w:noProof/>
          <w:sz w:val="28"/>
          <w:szCs w:val="28"/>
          <w:u w:color="222222"/>
        </w:rPr>
        <w:t>II</w:t>
      </w:r>
      <w:r>
        <w:rPr>
          <w:rStyle w:val="A5"/>
          <w:rFonts w:ascii="Times New Roman" w:hAnsi="Times New Roman" w:cs="Times New Roman"/>
          <w:b/>
          <w:bCs/>
          <w:sz w:val="28"/>
          <w:szCs w:val="28"/>
          <w:u w:color="222222"/>
        </w:rPr>
        <w:fldChar w:fldCharType="end"/>
      </w:r>
      <w:r w:rsidR="00A7472E" w:rsidRPr="00386711">
        <w:rPr>
          <w:rStyle w:val="A5"/>
          <w:rFonts w:ascii="Times New Roman" w:hAnsi="Times New Roman" w:cs="Times New Roman"/>
          <w:b/>
          <w:bCs/>
          <w:sz w:val="28"/>
          <w:szCs w:val="28"/>
          <w:u w:color="222222"/>
        </w:rPr>
        <w:t>.1.6</w:t>
      </w:r>
      <w:r w:rsidR="00D14BC2">
        <w:rPr>
          <w:rStyle w:val="A5"/>
          <w:rFonts w:ascii="Times New Roman" w:hAnsi="Times New Roman" w:cs="Times New Roman"/>
          <w:b/>
          <w:bCs/>
          <w:sz w:val="28"/>
          <w:szCs w:val="28"/>
          <w:u w:color="222222"/>
        </w:rPr>
        <w:t>.</w:t>
      </w:r>
      <w:r w:rsidR="00A7472E" w:rsidRPr="00386711">
        <w:rPr>
          <w:rStyle w:val="A5"/>
          <w:rFonts w:ascii="Times New Roman" w:hAnsi="Times New Roman" w:cs="Times New Roman"/>
          <w:b/>
          <w:bCs/>
          <w:sz w:val="28"/>
          <w:szCs w:val="28"/>
          <w:u w:color="222222"/>
        </w:rPr>
        <w:t xml:space="preserve"> Фразеологизированные синтаксические конструкции.</w:t>
      </w:r>
    </w:p>
    <w:p w:rsidR="00351CC7" w:rsidRPr="00386711" w:rsidRDefault="00A7472E" w:rsidP="00386711">
      <w:pPr>
        <w:pStyle w:val="B"/>
        <w:widowControl/>
        <w:suppressAutoHyphens w:val="0"/>
        <w:snapToGrid w:val="0"/>
        <w:spacing w:line="360" w:lineRule="auto"/>
        <w:ind w:firstLineChars="200" w:firstLine="560"/>
        <w:contextualSpacing/>
        <w:rPr>
          <w:rStyle w:val="A5"/>
          <w:rFonts w:ascii="Times New Roman" w:eastAsia="Times New Roman" w:hAnsi="Times New Roman" w:cs="Times New Roman"/>
          <w:kern w:val="0"/>
          <w:sz w:val="28"/>
          <w:szCs w:val="28"/>
          <w:u w:color="222222"/>
        </w:rPr>
      </w:pP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</w:rPr>
        <w:t>На основании исследуемого материала мы выделили определённые грамматические модели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  <w:lang w:val="zh-TW" w:eastAsia="zh-TW"/>
        </w:rPr>
        <w:t xml:space="preserve">, 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</w:rPr>
        <w:t>в состав которых входят местоименные слова и которые используются для выражения экспрессивного отрицания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  <w:lang w:val="zh-TW" w:eastAsia="zh-TW"/>
        </w:rPr>
        <w:t xml:space="preserve">. 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</w:rPr>
        <w:t>Эти модели  являются   синтаксическими  фразеологизмами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  <w:lang w:val="zh-TW" w:eastAsia="zh-TW"/>
        </w:rPr>
        <w:t>. Мы нашли 11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</w:rPr>
        <w:t xml:space="preserve"> примеров: «Доктор Живаго»:   2 пример; «Братья Карамазовы»: 9 примеров. </w:t>
      </w:r>
    </w:p>
    <w:p w:rsidR="00351CC7" w:rsidRPr="00386711" w:rsidRDefault="00A7472E" w:rsidP="00386711">
      <w:pPr>
        <w:pStyle w:val="B"/>
        <w:widowControl/>
        <w:suppressAutoHyphens w:val="0"/>
        <w:snapToGrid w:val="0"/>
        <w:spacing w:line="360" w:lineRule="auto"/>
        <w:ind w:firstLineChars="200" w:firstLine="560"/>
        <w:contextualSpacing/>
        <w:rPr>
          <w:rStyle w:val="A5"/>
          <w:rFonts w:ascii="Times New Roman" w:eastAsia="Times New Roman" w:hAnsi="Times New Roman" w:cs="Times New Roman"/>
          <w:kern w:val="0"/>
          <w:sz w:val="28"/>
          <w:szCs w:val="28"/>
          <w:u w:color="222222"/>
        </w:rPr>
      </w:pP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  <w:lang w:val="zh-TW" w:eastAsia="zh-TW"/>
        </w:rPr>
        <w:lastRenderedPageBreak/>
        <w:t>1.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</w:rPr>
        <w:t xml:space="preserve"> за что 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  <w:lang w:val="zh-TW" w:eastAsia="zh-TW"/>
        </w:rPr>
        <w:t>+ (кому?) +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</w:rPr>
        <w:t xml:space="preserve"> 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  <w:lang w:val="zh-TW" w:eastAsia="zh-TW"/>
        </w:rPr>
        <w:t>кого? + инф.НСВ (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</w:rPr>
        <w:t>глаголы с положительной и отрицательной оценкой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  <w:lang w:val="zh-TW" w:eastAsia="zh-TW"/>
        </w:rPr>
        <w:t xml:space="preserve">: уважать, 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</w:rPr>
        <w:t>ненавидеть и др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  <w:lang w:val="zh-TW" w:eastAsia="zh-TW"/>
        </w:rPr>
        <w:t xml:space="preserve">.; 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</w:rPr>
        <w:t>глаголы влияния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  <w:lang w:val="zh-TW" w:eastAsia="zh-TW"/>
        </w:rPr>
        <w:t xml:space="preserve">: 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</w:rPr>
        <w:t>терпеть и др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  <w:lang w:val="zh-TW" w:eastAsia="zh-TW"/>
        </w:rPr>
        <w:t xml:space="preserve">.; 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</w:rPr>
        <w:t>глаголы речевого воздействия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  <w:lang w:val="zh-TW" w:eastAsia="zh-TW"/>
        </w:rPr>
        <w:t xml:space="preserve">: 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</w:rPr>
        <w:t>упрекать и др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  <w:lang w:val="zh-TW" w:eastAsia="zh-TW"/>
        </w:rPr>
        <w:t>.)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</w:rPr>
        <w:t xml:space="preserve"> Мы нашли 4 примера подобного типа: «Доктор Живаго»:   1 пример; «Братья Карамазовы»: 3 примера.</w:t>
      </w:r>
    </w:p>
    <w:p w:rsidR="000A2913" w:rsidRPr="00386711" w:rsidRDefault="000A2913" w:rsidP="00386711">
      <w:pPr>
        <w:pStyle w:val="B"/>
        <w:widowControl/>
        <w:suppressAutoHyphens w:val="0"/>
        <w:snapToGrid w:val="0"/>
        <w:spacing w:line="360" w:lineRule="auto"/>
        <w:ind w:firstLineChars="200" w:firstLine="560"/>
        <w:contextualSpacing/>
        <w:rPr>
          <w:rStyle w:val="A5"/>
          <w:rFonts w:ascii="Times New Roman" w:eastAsia="Times New Roman" w:hAnsi="Times New Roman" w:cs="Times New Roman"/>
          <w:kern w:val="0"/>
          <w:sz w:val="28"/>
          <w:szCs w:val="28"/>
          <w:u w:color="222222"/>
        </w:rPr>
      </w:pPr>
      <w:r w:rsidRPr="0038671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Пример № 1 (Приложение 1, пример 151</w:t>
      </w:r>
      <w:proofErr w:type="gramStart"/>
      <w:r w:rsidRPr="0038671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)</w:t>
      </w:r>
      <w:proofErr w:type="gramEnd"/>
    </w:p>
    <w:p w:rsidR="00351CC7" w:rsidRPr="00386711" w:rsidRDefault="00A7472E" w:rsidP="00386711">
      <w:pPr>
        <w:pStyle w:val="B"/>
        <w:widowControl/>
        <w:suppressAutoHyphens w:val="0"/>
        <w:snapToGrid w:val="0"/>
        <w:spacing w:line="360" w:lineRule="auto"/>
        <w:ind w:firstLineChars="200" w:firstLine="560"/>
        <w:contextualSpacing/>
        <w:rPr>
          <w:rStyle w:val="A5"/>
          <w:rFonts w:ascii="Times New Roman" w:eastAsia="Times New Roman" w:hAnsi="Times New Roman" w:cs="Times New Roman"/>
          <w:kern w:val="0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</w:rPr>
        <w:t xml:space="preserve">— 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>Разве это натура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val="zh-TW" w:eastAsia="zh-TW"/>
        </w:rPr>
        <w:t>? Не Смердяков, господа, да и денег не любит, подарков от меня вовсе не брал…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val="single"/>
        </w:rPr>
        <w:t xml:space="preserve"> Да и за что ему убивать старика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val="single"/>
          <w:lang w:val="zh-TW" w:eastAsia="zh-TW"/>
        </w:rPr>
        <w:t>?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 xml:space="preserve"> Ведь он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val="zh-TW" w:eastAsia="zh-TW"/>
        </w:rPr>
        <w:t xml:space="preserve">, 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>может быть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val="zh-TW" w:eastAsia="zh-TW"/>
        </w:rPr>
        <w:t xml:space="preserve">, 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>сын его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val="zh-TW" w:eastAsia="zh-TW"/>
        </w:rPr>
        <w:t xml:space="preserve">, 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>побочный сын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val="zh-TW" w:eastAsia="zh-TW"/>
        </w:rPr>
        <w:t xml:space="preserve">, 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>знаете вы это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val="zh-TW" w:eastAsia="zh-TW"/>
        </w:rPr>
        <w:t>?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 xml:space="preserve">  (</w:t>
      </w:r>
      <w:r w:rsidRPr="00386711">
        <w:rPr>
          <w:rStyle w:val="Hyperlink1"/>
          <w:rFonts w:eastAsia="Arial Unicode MS"/>
        </w:rPr>
        <w:t>Братья Карамазовы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val="zh-TW" w:eastAsia="zh-TW"/>
        </w:rPr>
        <w:t xml:space="preserve"> 2012: 487)</w:t>
      </w:r>
    </w:p>
    <w:p w:rsidR="000A2913" w:rsidRPr="00386711" w:rsidRDefault="00A7472E" w:rsidP="00386711">
      <w:pPr>
        <w:pStyle w:val="B"/>
        <w:widowControl/>
        <w:suppressAutoHyphens w:val="0"/>
        <w:snapToGrid w:val="0"/>
        <w:spacing w:line="360" w:lineRule="auto"/>
        <w:ind w:firstLineChars="200" w:firstLine="560"/>
        <w:contextualSpacing/>
        <w:rPr>
          <w:rStyle w:val="A5"/>
          <w:rFonts w:ascii="Times New Roman" w:eastAsia="Times New Roman" w:hAnsi="Times New Roman" w:cs="Times New Roman"/>
          <w:kern w:val="0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 xml:space="preserve">— 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lang w:val="zh-TW" w:eastAsia="zh-TW"/>
        </w:rPr>
        <w:t>这还说得上有什么性格么</w:t>
      </w:r>
      <w:r w:rsidRPr="00386711">
        <w:rPr>
          <w:rStyle w:val="A5"/>
          <w:rFonts w:ascii="Times New Roman" w:eastAsia="Malgun Gothic Semilight" w:hAnsi="Times New Roman" w:cs="Times New Roman"/>
          <w:kern w:val="0"/>
          <w:sz w:val="28"/>
          <w:szCs w:val="28"/>
          <w:lang w:val="zh-TW" w:eastAsia="zh-TW"/>
        </w:rPr>
        <w:t>？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lang w:val="zh-TW" w:eastAsia="zh-TW"/>
        </w:rPr>
        <w:t>诸位</w:t>
      </w:r>
      <w:r w:rsidRPr="00386711">
        <w:rPr>
          <w:rStyle w:val="A5"/>
          <w:rFonts w:ascii="Times New Roman" w:eastAsia="Malgun Gothic Semilight" w:hAnsi="Times New Roman" w:cs="Times New Roman"/>
          <w:kern w:val="0"/>
          <w:sz w:val="28"/>
          <w:szCs w:val="28"/>
          <w:lang w:val="zh-TW" w:eastAsia="zh-TW"/>
        </w:rPr>
        <w:t>，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lang w:val="zh-TW" w:eastAsia="zh-TW"/>
        </w:rPr>
        <w:t>这不是斯麦尔佳科夫干的</w:t>
      </w:r>
      <w:r w:rsidRPr="00386711">
        <w:rPr>
          <w:rStyle w:val="A5"/>
          <w:rFonts w:ascii="Times New Roman" w:eastAsia="Malgun Gothic Semilight" w:hAnsi="Times New Roman" w:cs="Times New Roman"/>
          <w:kern w:val="0"/>
          <w:sz w:val="28"/>
          <w:szCs w:val="28"/>
          <w:lang w:val="zh-TW" w:eastAsia="zh-TW"/>
        </w:rPr>
        <w:t>。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lang w:val="zh-TW" w:eastAsia="zh-TW"/>
        </w:rPr>
        <w:t>何况他也不爱钱</w:t>
      </w:r>
      <w:r w:rsidRPr="00386711">
        <w:rPr>
          <w:rStyle w:val="A5"/>
          <w:rFonts w:ascii="Times New Roman" w:eastAsia="Malgun Gothic Semilight" w:hAnsi="Times New Roman" w:cs="Times New Roman"/>
          <w:kern w:val="0"/>
          <w:sz w:val="28"/>
          <w:szCs w:val="28"/>
          <w:lang w:val="zh-TW" w:eastAsia="zh-TW"/>
        </w:rPr>
        <w:t>，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lang w:val="zh-TW" w:eastAsia="zh-TW"/>
        </w:rPr>
        <w:t>从来不肯收我的赏赐</w:t>
      </w:r>
      <w:r w:rsidRPr="00386711">
        <w:rPr>
          <w:rStyle w:val="A5"/>
          <w:rFonts w:ascii="Times New Roman" w:eastAsia="Malgun Gothic Semilight" w:hAnsi="Times New Roman" w:cs="Times New Roman"/>
          <w:kern w:val="0"/>
          <w:sz w:val="28"/>
          <w:szCs w:val="28"/>
          <w:lang w:val="zh-TW" w:eastAsia="zh-TW"/>
        </w:rPr>
        <w:t>。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val="zh-TW" w:eastAsia="zh-TW"/>
        </w:rPr>
        <w:t>……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u w:val="single"/>
          <w:lang w:val="zh-TW" w:eastAsia="zh-TW"/>
        </w:rPr>
        <w:t>再说他干吗要杀死老头子</w:t>
      </w:r>
      <w:r w:rsidRPr="00386711">
        <w:rPr>
          <w:rStyle w:val="A5"/>
          <w:rFonts w:ascii="Times New Roman" w:eastAsia="Malgun Gothic Semilight" w:hAnsi="Times New Roman" w:cs="Times New Roman"/>
          <w:kern w:val="0"/>
          <w:sz w:val="28"/>
          <w:szCs w:val="28"/>
          <w:u w:val="single"/>
          <w:lang w:val="zh-TW" w:eastAsia="zh-TW"/>
        </w:rPr>
        <w:t>？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lang w:val="zh-TW" w:eastAsia="zh-TW"/>
        </w:rPr>
        <w:t>要知道他可能是他的儿子</w:t>
      </w:r>
      <w:r w:rsidRPr="00386711">
        <w:rPr>
          <w:rStyle w:val="A5"/>
          <w:rFonts w:ascii="Times New Roman" w:eastAsia="Malgun Gothic Semilight" w:hAnsi="Times New Roman" w:cs="Times New Roman"/>
          <w:kern w:val="0"/>
          <w:sz w:val="28"/>
          <w:szCs w:val="28"/>
          <w:lang w:val="zh-TW" w:eastAsia="zh-TW"/>
        </w:rPr>
        <w:t>，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lang w:val="zh-TW" w:eastAsia="zh-TW"/>
        </w:rPr>
        <w:t>他的私生子哩</w:t>
      </w:r>
      <w:r w:rsidRPr="00386711">
        <w:rPr>
          <w:rStyle w:val="A5"/>
          <w:rFonts w:ascii="Times New Roman" w:eastAsia="Malgun Gothic Semilight" w:hAnsi="Times New Roman" w:cs="Times New Roman"/>
          <w:kern w:val="0"/>
          <w:sz w:val="28"/>
          <w:szCs w:val="28"/>
          <w:lang w:val="zh-TW" w:eastAsia="zh-TW"/>
        </w:rPr>
        <w:t>，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lang w:val="zh-TW" w:eastAsia="zh-TW"/>
        </w:rPr>
        <w:t>你们知道吧</w:t>
      </w:r>
      <w:r w:rsidRPr="00386711">
        <w:rPr>
          <w:rStyle w:val="A5"/>
          <w:rFonts w:ascii="Times New Roman" w:eastAsia="Malgun Gothic Semilight" w:hAnsi="Times New Roman" w:cs="Times New Roman"/>
          <w:kern w:val="0"/>
          <w:sz w:val="28"/>
          <w:szCs w:val="28"/>
          <w:lang w:val="zh-TW" w:eastAsia="zh-TW"/>
        </w:rPr>
        <w:t>？</w:t>
      </w:r>
      <w:r w:rsidRPr="00386711">
        <w:rPr>
          <w:rStyle w:val="A5"/>
          <w:rFonts w:ascii="Times New Roman" w:eastAsia="PMingLiU" w:hAnsi="Times New Roman" w:cs="Times New Roman"/>
          <w:kern w:val="0"/>
          <w:sz w:val="28"/>
          <w:szCs w:val="28"/>
          <w:lang w:val="zh-TW" w:eastAsia="zh-TW"/>
        </w:rPr>
        <w:t>(</w:t>
      </w:r>
      <w:r w:rsidRPr="00386711">
        <w:rPr>
          <w:rStyle w:val="A5"/>
          <w:rFonts w:ascii="Times New Roman" w:hAnsi="Times New Roman" w:cs="Times New Roman"/>
          <w:sz w:val="28"/>
          <w:szCs w:val="28"/>
          <w:lang w:val="zh-CN"/>
        </w:rPr>
        <w:t>卡拉马佐夫兄弟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</w:rPr>
        <w:t xml:space="preserve"> 2012: 541)</w:t>
      </w:r>
    </w:p>
    <w:p w:rsidR="000A2913" w:rsidRDefault="00A7472E" w:rsidP="00386711">
      <w:pPr>
        <w:pStyle w:val="B"/>
        <w:widowControl/>
        <w:suppressAutoHyphens w:val="0"/>
        <w:snapToGrid w:val="0"/>
        <w:spacing w:line="360" w:lineRule="auto"/>
        <w:ind w:firstLineChars="200" w:firstLine="560"/>
        <w:contextualSpacing/>
        <w:rPr>
          <w:rStyle w:val="A5"/>
          <w:rFonts w:ascii="Times New Roman" w:hAnsi="Times New Roman" w:cs="Times New Roman"/>
          <w:kern w:val="0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 xml:space="preserve">В тексте есть конструкция «за 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</w:rPr>
        <w:t xml:space="preserve">что 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  <w:lang w:val="zh-TW" w:eastAsia="zh-TW"/>
        </w:rPr>
        <w:t>+ кому?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</w:rPr>
        <w:t xml:space="preserve"> (ему) 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  <w:lang w:val="zh-TW" w:eastAsia="zh-TW"/>
        </w:rPr>
        <w:t>+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</w:rPr>
        <w:t xml:space="preserve"> 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  <w:lang w:val="zh-TW" w:eastAsia="zh-TW"/>
        </w:rPr>
        <w:t>кого?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</w:rPr>
        <w:t xml:space="preserve"> (старика)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  <w:lang w:val="zh-TW" w:eastAsia="zh-TW"/>
        </w:rPr>
        <w:t xml:space="preserve"> + 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</w:rPr>
        <w:t xml:space="preserve">ин.НСВ (убивать)». 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>За что ему убивать старика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val="zh-TW" w:eastAsia="zh-TW"/>
        </w:rPr>
        <w:t>?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lang w:val="zh-TW" w:eastAsia="zh-TW"/>
        </w:rPr>
        <w:t>再说他干吗要杀死老头子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 xml:space="preserve">? значит ему не надо убивать старика 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lang w:val="zh-TW" w:eastAsia="zh-TW"/>
        </w:rPr>
        <w:t>他不需要杀死老头子</w:t>
      </w:r>
      <w:r w:rsidRPr="00386711">
        <w:rPr>
          <w:rStyle w:val="A5"/>
          <w:rFonts w:ascii="Times New Roman" w:eastAsia="Malgun Gothic Semilight" w:hAnsi="Times New Roman" w:cs="Times New Roman"/>
          <w:kern w:val="0"/>
          <w:sz w:val="28"/>
          <w:szCs w:val="28"/>
          <w:lang w:val="zh-TW" w:eastAsia="zh-TW"/>
        </w:rPr>
        <w:t>。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>Здесь «за что» переводится на китайский язык как «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lang w:val="zh-TW" w:eastAsia="zh-TW"/>
        </w:rPr>
        <w:t>干吗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>». Это способ выражения имплицитного отрицания.</w:t>
      </w:r>
    </w:p>
    <w:p w:rsidR="003C4F64" w:rsidRPr="00386711" w:rsidRDefault="003C4F64" w:rsidP="00386711">
      <w:pPr>
        <w:pStyle w:val="B"/>
        <w:widowControl/>
        <w:suppressAutoHyphens w:val="0"/>
        <w:snapToGrid w:val="0"/>
        <w:spacing w:line="360" w:lineRule="auto"/>
        <w:ind w:firstLineChars="200" w:firstLine="560"/>
        <w:contextualSpacing/>
        <w:rPr>
          <w:rStyle w:val="A5"/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0A2913" w:rsidRPr="00386711" w:rsidRDefault="000A2913" w:rsidP="00386711">
      <w:pPr>
        <w:pStyle w:val="B"/>
        <w:widowControl/>
        <w:suppressAutoHyphens w:val="0"/>
        <w:snapToGrid w:val="0"/>
        <w:spacing w:line="360" w:lineRule="auto"/>
        <w:ind w:firstLineChars="200" w:firstLine="560"/>
        <w:contextualSpacing/>
        <w:rPr>
          <w:rStyle w:val="A5"/>
          <w:rFonts w:ascii="Times New Roman" w:eastAsia="Times New Roman" w:hAnsi="Times New Roman" w:cs="Times New Roman"/>
          <w:kern w:val="0"/>
          <w:sz w:val="28"/>
          <w:szCs w:val="28"/>
          <w:u w:color="222222"/>
        </w:rPr>
      </w:pPr>
      <w:r w:rsidRPr="0038671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Пример № 2 (Приложение 1, пример 152)</w:t>
      </w:r>
    </w:p>
    <w:p w:rsidR="00351CC7" w:rsidRPr="00386711" w:rsidRDefault="00A7472E" w:rsidP="00386711">
      <w:pPr>
        <w:pStyle w:val="B"/>
        <w:widowControl/>
        <w:suppressAutoHyphens w:val="0"/>
        <w:snapToGrid w:val="0"/>
        <w:spacing w:line="360" w:lineRule="auto"/>
        <w:ind w:firstLineChars="200" w:firstLine="560"/>
        <w:contextualSpacing/>
        <w:rPr>
          <w:rStyle w:val="A5"/>
          <w:rFonts w:ascii="Times New Roman" w:eastAsia="Times New Roman" w:hAnsi="Times New Roman" w:cs="Times New Roman"/>
          <w:kern w:val="0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val="zh-TW" w:eastAsia="zh-TW"/>
        </w:rPr>
        <w:t>— 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val="single"/>
        </w:rPr>
        <w:t>Да за что мне любить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val="single"/>
          <w:lang w:val="zh-TW" w:eastAsia="zh-TW"/>
        </w:rPr>
        <w:t>-то вас?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> — не скрывая уже злобы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val="zh-TW" w:eastAsia="zh-TW"/>
        </w:rPr>
        <w:t xml:space="preserve">, 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>огрызнулся Ракитин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val="zh-TW" w:eastAsia="zh-TW"/>
        </w:rPr>
        <w:t xml:space="preserve">. 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>……. Но теперь и он рассердился. (</w:t>
      </w:r>
      <w:r w:rsidRPr="00386711">
        <w:rPr>
          <w:rStyle w:val="Hyperlink1"/>
          <w:rFonts w:eastAsia="Arial Unicode MS"/>
        </w:rPr>
        <w:t xml:space="preserve">Братья Карамазовы 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>2012: 354)</w:t>
      </w:r>
    </w:p>
    <w:p w:rsidR="000A2913" w:rsidRPr="00386711" w:rsidRDefault="00A7472E" w:rsidP="00386711">
      <w:pPr>
        <w:pStyle w:val="B"/>
        <w:widowControl/>
        <w:suppressAutoHyphens w:val="0"/>
        <w:snapToGrid w:val="0"/>
        <w:spacing w:line="360" w:lineRule="auto"/>
        <w:ind w:firstLineChars="200" w:firstLine="560"/>
        <w:contextualSpacing/>
        <w:rPr>
          <w:rStyle w:val="A5"/>
          <w:rFonts w:ascii="Times New Roman" w:eastAsia="Times New Roman" w:hAnsi="Times New Roman" w:cs="Times New Roman"/>
          <w:kern w:val="0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 xml:space="preserve">— 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u w:val="single"/>
          <w:lang w:val="zh-TW" w:eastAsia="zh-TW"/>
        </w:rPr>
        <w:t>我干吗爱你们</w:t>
      </w:r>
      <w:r w:rsidRPr="00386711">
        <w:rPr>
          <w:rStyle w:val="A5"/>
          <w:rFonts w:ascii="Times New Roman" w:eastAsia="Malgun Gothic Semilight" w:hAnsi="Times New Roman" w:cs="Times New Roman"/>
          <w:kern w:val="0"/>
          <w:sz w:val="28"/>
          <w:szCs w:val="28"/>
          <w:u w:val="single"/>
          <w:lang w:val="zh-TW" w:eastAsia="zh-TW"/>
        </w:rPr>
        <w:t>？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 xml:space="preserve">— 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lang w:val="zh-TW" w:eastAsia="zh-TW"/>
        </w:rPr>
        <w:t>拉基金咬着牙说</w:t>
      </w:r>
      <w:r w:rsidRPr="00386711">
        <w:rPr>
          <w:rStyle w:val="A5"/>
          <w:rFonts w:ascii="Times New Roman" w:eastAsia="Malgun Gothic Semilight" w:hAnsi="Times New Roman" w:cs="Times New Roman"/>
          <w:kern w:val="0"/>
          <w:sz w:val="28"/>
          <w:szCs w:val="28"/>
          <w:lang w:val="zh-TW" w:eastAsia="zh-TW"/>
        </w:rPr>
        <w:t>，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lang w:val="zh-TW" w:eastAsia="zh-TW"/>
        </w:rPr>
        <w:t>已经掩饰不住恨恨的心情</w:t>
      </w:r>
      <w:r w:rsidRPr="00386711">
        <w:rPr>
          <w:rStyle w:val="A5"/>
          <w:rFonts w:ascii="Times New Roman" w:eastAsia="Malgun Gothic Semilight" w:hAnsi="Times New Roman" w:cs="Times New Roman"/>
          <w:kern w:val="0"/>
          <w:sz w:val="28"/>
          <w:szCs w:val="28"/>
          <w:lang w:val="zh-TW" w:eastAsia="zh-TW"/>
        </w:rPr>
        <w:t>。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>.....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lang w:val="zh-TW" w:eastAsia="zh-TW"/>
        </w:rPr>
        <w:t>但是现在他发火了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>. (</w:t>
      </w:r>
      <w:r w:rsidRPr="00386711">
        <w:rPr>
          <w:rStyle w:val="A5"/>
          <w:rFonts w:ascii="Times New Roman" w:hAnsi="Times New Roman" w:cs="Times New Roman"/>
          <w:sz w:val="28"/>
          <w:szCs w:val="28"/>
          <w:lang w:val="zh-CN"/>
        </w:rPr>
        <w:t>卡拉马佐夫兄弟</w:t>
      </w:r>
      <w:r w:rsidRPr="00386711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</w:rPr>
        <w:t xml:space="preserve">2012: 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  <w:lang w:val="zh-TW" w:eastAsia="zh-TW"/>
        </w:rPr>
        <w:t>399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</w:rPr>
        <w:t>)</w:t>
      </w:r>
    </w:p>
    <w:p w:rsidR="00351CC7" w:rsidRPr="00386711" w:rsidRDefault="00A7472E" w:rsidP="00386711">
      <w:pPr>
        <w:pStyle w:val="B"/>
        <w:widowControl/>
        <w:suppressAutoHyphens w:val="0"/>
        <w:snapToGrid w:val="0"/>
        <w:spacing w:line="360" w:lineRule="auto"/>
        <w:ind w:firstLineChars="200" w:firstLine="560"/>
        <w:contextualSpacing/>
        <w:rPr>
          <w:rStyle w:val="A5"/>
          <w:rFonts w:ascii="Times New Roman" w:eastAsia="Times New Roman" w:hAnsi="Times New Roman" w:cs="Times New Roman"/>
          <w:kern w:val="0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 xml:space="preserve">В тексте есть конструкция «за 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</w:rPr>
        <w:t xml:space="preserve">что 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  <w:lang w:val="zh-TW" w:eastAsia="zh-TW"/>
        </w:rPr>
        <w:t>+ кому?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</w:rPr>
        <w:t xml:space="preserve"> (мне) 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  <w:lang w:val="zh-TW" w:eastAsia="zh-TW"/>
        </w:rPr>
        <w:t>+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</w:rPr>
        <w:t xml:space="preserve"> 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  <w:lang w:val="zh-TW" w:eastAsia="zh-TW"/>
        </w:rPr>
        <w:t>кого?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</w:rPr>
        <w:t xml:space="preserve"> (вас)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  <w:lang w:val="zh-TW" w:eastAsia="zh-TW"/>
        </w:rPr>
        <w:t xml:space="preserve"> + 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</w:rPr>
        <w:t>ин.НСВ (любить-то)».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 xml:space="preserve"> Да за что мне любить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val="zh-TW" w:eastAsia="zh-TW"/>
        </w:rPr>
        <w:t>-то вас? 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lang w:val="zh-TW" w:eastAsia="zh-TW"/>
        </w:rPr>
        <w:t>我干吗爱你们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 xml:space="preserve">?, что означает 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lastRenderedPageBreak/>
        <w:t>«мне не за что любить вас» -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lang w:val="zh-TW" w:eastAsia="zh-TW"/>
        </w:rPr>
        <w:t>我并不需要爱你们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>. Здесь «за что» переводится на китайский язык как «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lang w:val="zh-TW" w:eastAsia="zh-TW"/>
        </w:rPr>
        <w:t>干吗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>». Это способ выражения имплицитного отрицания.</w:t>
      </w:r>
    </w:p>
    <w:p w:rsidR="00351CC7" w:rsidRPr="00386711" w:rsidRDefault="00A7472E" w:rsidP="00386711">
      <w:pPr>
        <w:pStyle w:val="B"/>
        <w:widowControl/>
        <w:suppressAutoHyphens w:val="0"/>
        <w:snapToGrid w:val="0"/>
        <w:spacing w:line="360" w:lineRule="auto"/>
        <w:ind w:firstLineChars="200" w:firstLine="560"/>
        <w:contextualSpacing/>
        <w:rPr>
          <w:rStyle w:val="A5"/>
          <w:rFonts w:ascii="Times New Roman" w:eastAsia="Times New Roman" w:hAnsi="Times New Roman" w:cs="Times New Roman"/>
          <w:kern w:val="0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 xml:space="preserve">2. что 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val="zh-TW" w:eastAsia="zh-TW"/>
        </w:rPr>
        <w:t>+ (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>в чём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val="zh-TW" w:eastAsia="zh-TW"/>
        </w:rPr>
        <w:t>?) + прил.в род.п.</w:t>
      </w:r>
    </w:p>
    <w:p w:rsidR="00351CC7" w:rsidRPr="00386711" w:rsidRDefault="00A7472E" w:rsidP="00386711">
      <w:pPr>
        <w:pStyle w:val="4"/>
        <w:tabs>
          <w:tab w:val="clear" w:pos="851"/>
        </w:tabs>
        <w:snapToGrid w:val="0"/>
        <w:spacing w:after="0"/>
        <w:ind w:left="0" w:firstLineChars="200" w:firstLine="560"/>
        <w:contextualSpacing/>
        <w:rPr>
          <w:rStyle w:val="A5"/>
          <w:u w:color="FF2D21"/>
        </w:rPr>
      </w:pPr>
      <w:r w:rsidRPr="00386711">
        <w:rPr>
          <w:rStyle w:val="A5"/>
          <w:u w:color="FF2D21"/>
        </w:rPr>
        <w:t>Нам не удалось выявить примеры подобного типа в исследуемом материале, поэтому нами был выбран пример из диссертации Т.А.</w:t>
      </w:r>
      <w:r w:rsidRPr="00386711">
        <w:rPr>
          <w:rStyle w:val="Hyperlink0"/>
        </w:rPr>
        <w:t xml:space="preserve">Шутовой. </w:t>
      </w:r>
      <w:r w:rsidRPr="00386711">
        <w:rPr>
          <w:rStyle w:val="A5"/>
          <w:u w:color="FF2D21"/>
        </w:rPr>
        <w:t xml:space="preserve">Например, русскую фразу «Что интересного?» на </w:t>
      </w:r>
      <w:proofErr w:type="gramStart"/>
      <w:r w:rsidRPr="00386711">
        <w:rPr>
          <w:rStyle w:val="A5"/>
          <w:u w:color="FF2D21"/>
        </w:rPr>
        <w:t>китайский</w:t>
      </w:r>
      <w:proofErr w:type="gramEnd"/>
      <w:r w:rsidRPr="00386711">
        <w:rPr>
          <w:rStyle w:val="A5"/>
          <w:u w:color="FF2D21"/>
        </w:rPr>
        <w:t xml:space="preserve"> можно перевести как: </w:t>
      </w:r>
      <w:r w:rsidRPr="00386711">
        <w:rPr>
          <w:rStyle w:val="A5"/>
          <w:rFonts w:eastAsia="SimSun"/>
          <w:u w:color="FF2D21"/>
          <w:lang w:val="zh-TW" w:eastAsia="zh-TW"/>
        </w:rPr>
        <w:t>这有什么意思</w:t>
      </w:r>
      <w:r w:rsidRPr="00386711">
        <w:rPr>
          <w:rStyle w:val="A5"/>
          <w:rFonts w:eastAsia="Malgun Gothic Semilight"/>
          <w:u w:color="FF2D21"/>
          <w:lang w:val="zh-TW" w:eastAsia="zh-TW"/>
        </w:rPr>
        <w:t>？</w:t>
      </w:r>
      <w:r w:rsidRPr="00386711">
        <w:rPr>
          <w:rStyle w:val="A5"/>
          <w:u w:color="FF2D21"/>
        </w:rPr>
        <w:t>, что означает «Значит, не интересно»,</w:t>
      </w:r>
      <w:r w:rsidRPr="00386711">
        <w:rPr>
          <w:rStyle w:val="A5"/>
          <w:u w:color="FF2D21"/>
          <w:lang w:val="zh-TW" w:eastAsia="zh-TW"/>
        </w:rPr>
        <w:t xml:space="preserve"> </w:t>
      </w:r>
      <w:r w:rsidRPr="00386711">
        <w:rPr>
          <w:rStyle w:val="A5"/>
          <w:rFonts w:eastAsia="SimSun"/>
          <w:u w:color="FF2D21"/>
          <w:lang w:val="zh-TW" w:eastAsia="zh-TW"/>
        </w:rPr>
        <w:t>没有意思</w:t>
      </w:r>
      <w:r w:rsidRPr="00386711">
        <w:rPr>
          <w:rStyle w:val="A5"/>
          <w:rFonts w:eastAsia="Malgun Gothic Semilight"/>
          <w:u w:color="FF2D21"/>
          <w:lang w:val="zh-TW" w:eastAsia="zh-TW"/>
        </w:rPr>
        <w:t>。</w:t>
      </w:r>
      <w:r w:rsidRPr="00386711">
        <w:rPr>
          <w:rStyle w:val="A5"/>
          <w:u w:color="FF2D21"/>
        </w:rPr>
        <w:t xml:space="preserve"> «Что» переводится на китайский как «</w:t>
      </w:r>
      <w:r w:rsidRPr="00386711">
        <w:rPr>
          <w:rStyle w:val="A5"/>
          <w:rFonts w:eastAsia="SimSun"/>
          <w:u w:color="FF2D21"/>
          <w:lang w:val="zh-TW" w:eastAsia="zh-TW"/>
        </w:rPr>
        <w:t>什么</w:t>
      </w:r>
      <w:r w:rsidRPr="00386711">
        <w:rPr>
          <w:rStyle w:val="A5"/>
          <w:u w:color="FF2D21"/>
        </w:rPr>
        <w:t xml:space="preserve">». В сочетании с определённой интонацией подобная конструкция выступает в качестве ещё одного способа выражения имплицитного отрицания. </w:t>
      </w:r>
    </w:p>
    <w:p w:rsidR="00351CC7" w:rsidRPr="00386711" w:rsidRDefault="00A7472E" w:rsidP="00386711">
      <w:pPr>
        <w:pStyle w:val="B"/>
        <w:widowControl/>
        <w:suppressAutoHyphens w:val="0"/>
        <w:snapToGrid w:val="0"/>
        <w:spacing w:line="360" w:lineRule="auto"/>
        <w:ind w:firstLineChars="200" w:firstLine="560"/>
        <w:contextualSpacing/>
        <w:rPr>
          <w:rStyle w:val="A5"/>
          <w:rFonts w:ascii="Times New Roman" w:eastAsia="Times New Roman" w:hAnsi="Times New Roman" w:cs="Times New Roman"/>
          <w:kern w:val="0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>3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val="zh-TW" w:eastAsia="zh-TW"/>
        </w:rPr>
        <w:t>.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val="zh-TW" w:eastAsia="zh-TW"/>
        </w:rPr>
        <w:t>куда + (кому?) + инф. НСВ (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>глаголы движения и целеустремлённой деятельности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val="zh-TW" w:eastAsia="zh-TW"/>
        </w:rPr>
        <w:t xml:space="preserve">: 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>бежать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val="zh-TW" w:eastAsia="zh-TW"/>
        </w:rPr>
        <w:t xml:space="preserve">, 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>спешить и др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val="zh-TW" w:eastAsia="zh-TW"/>
        </w:rPr>
        <w:t>.</w:t>
      </w:r>
    </w:p>
    <w:p w:rsidR="00351CC7" w:rsidRPr="00386711" w:rsidRDefault="00A7472E" w:rsidP="00386711">
      <w:pPr>
        <w:pStyle w:val="AA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  <w:u w:color="FF6158"/>
        </w:rPr>
        <w:t>В исследуемом материале нам не встретилось примеров подобного типа. Рассмотрим следующий вопрос «Куда спешить</w:t>
      </w:r>
      <w:proofErr w:type="gramStart"/>
      <w:r w:rsidRPr="00386711">
        <w:rPr>
          <w:rStyle w:val="A5"/>
          <w:rFonts w:ascii="Times New Roman" w:hAnsi="Times New Roman" w:cs="Times New Roman"/>
          <w:sz w:val="28"/>
          <w:szCs w:val="28"/>
          <w:u w:color="FF6158"/>
        </w:rPr>
        <w:t>?»  (</w:t>
      </w:r>
      <w:r w:rsidRPr="00386711">
        <w:rPr>
          <w:rStyle w:val="A5"/>
          <w:rFonts w:ascii="Times New Roman" w:eastAsia="SimSun" w:hAnsi="Times New Roman" w:cs="Times New Roman"/>
          <w:sz w:val="28"/>
          <w:szCs w:val="28"/>
          <w:u w:color="FF6158"/>
          <w:lang w:val="zh-TW" w:eastAsia="zh-TW"/>
        </w:rPr>
        <w:t>急什么</w:t>
      </w:r>
      <w:r w:rsidRPr="00386711">
        <w:rPr>
          <w:rStyle w:val="A5"/>
          <w:rFonts w:ascii="Times New Roman" w:eastAsia="Malgun Gothic Semilight" w:hAnsi="Times New Roman" w:cs="Times New Roman"/>
          <w:sz w:val="28"/>
          <w:szCs w:val="28"/>
          <w:u w:color="FF6158"/>
          <w:lang w:val="zh-TW" w:eastAsia="zh-TW"/>
        </w:rPr>
        <w:t>！</w:t>
      </w:r>
      <w:r w:rsidRPr="00386711">
        <w:rPr>
          <w:rStyle w:val="A5"/>
          <w:rFonts w:ascii="Times New Roman" w:hAnsi="Times New Roman" w:cs="Times New Roman"/>
          <w:sz w:val="28"/>
          <w:szCs w:val="28"/>
          <w:u w:color="FF6158"/>
        </w:rPr>
        <w:t xml:space="preserve">). </w:t>
      </w:r>
      <w:proofErr w:type="gramEnd"/>
      <w:r w:rsidRPr="00386711">
        <w:rPr>
          <w:rStyle w:val="A5"/>
          <w:rFonts w:ascii="Times New Roman" w:hAnsi="Times New Roman" w:cs="Times New Roman"/>
          <w:sz w:val="28"/>
          <w:szCs w:val="28"/>
          <w:u w:color="FF6158"/>
        </w:rPr>
        <w:t>В данном предложении также выражается отрицание и несогласие, при этом реализуется следующее значение: «Значит, не надо спешить».</w:t>
      </w:r>
      <w:r w:rsidRPr="00386711">
        <w:rPr>
          <w:rStyle w:val="A5"/>
          <w:rFonts w:ascii="Times New Roman" w:eastAsia="SimSun" w:hAnsi="Times New Roman" w:cs="Times New Roman"/>
          <w:sz w:val="28"/>
          <w:szCs w:val="28"/>
          <w:u w:color="FF6158"/>
          <w:lang w:val="zh-TW" w:eastAsia="zh-TW"/>
        </w:rPr>
        <w:t>不用着急</w:t>
      </w:r>
      <w:r w:rsidRPr="00386711">
        <w:rPr>
          <w:rStyle w:val="A5"/>
          <w:rFonts w:ascii="Times New Roman" w:eastAsia="Malgun Gothic Semilight" w:hAnsi="Times New Roman" w:cs="Times New Roman"/>
          <w:sz w:val="28"/>
          <w:szCs w:val="28"/>
          <w:u w:color="FF6158"/>
          <w:lang w:val="zh-TW" w:eastAsia="zh-TW"/>
        </w:rPr>
        <w:t>。</w:t>
      </w:r>
      <w:r w:rsidRPr="00386711">
        <w:rPr>
          <w:rStyle w:val="A5"/>
          <w:rFonts w:ascii="Times New Roman" w:hAnsi="Times New Roman" w:cs="Times New Roman"/>
          <w:sz w:val="28"/>
          <w:szCs w:val="28"/>
          <w:u w:color="FF6158"/>
        </w:rPr>
        <w:t xml:space="preserve"> «Куда» переводится на китайский как «</w:t>
      </w:r>
      <w:r w:rsidRPr="00386711">
        <w:rPr>
          <w:rStyle w:val="A5"/>
          <w:rFonts w:ascii="Times New Roman" w:eastAsia="SimSun" w:hAnsi="Times New Roman" w:cs="Times New Roman"/>
          <w:sz w:val="28"/>
          <w:szCs w:val="28"/>
          <w:u w:color="FF6158"/>
          <w:lang w:val="zh-TW" w:eastAsia="zh-TW"/>
        </w:rPr>
        <w:t>什么</w:t>
      </w:r>
      <w:r w:rsidRPr="00386711">
        <w:rPr>
          <w:rStyle w:val="A5"/>
          <w:rFonts w:ascii="Times New Roman" w:hAnsi="Times New Roman" w:cs="Times New Roman"/>
          <w:sz w:val="28"/>
          <w:szCs w:val="28"/>
          <w:u w:color="FF6158"/>
        </w:rPr>
        <w:t>» (что). При использовании интонационных средств подобная фраза также служит способом выражения имплицитного отрицания.</w:t>
      </w:r>
    </w:p>
    <w:p w:rsidR="00351CC7" w:rsidRPr="00386711" w:rsidRDefault="00A7472E" w:rsidP="00386711">
      <w:pPr>
        <w:pStyle w:val="B"/>
        <w:widowControl/>
        <w:suppressAutoHyphens w:val="0"/>
        <w:snapToGrid w:val="0"/>
        <w:spacing w:line="360" w:lineRule="auto"/>
        <w:ind w:firstLineChars="200" w:firstLine="560"/>
        <w:contextualSpacing/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</w:rPr>
      </w:pP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val="zh-TW" w:eastAsia="zh-TW"/>
        </w:rPr>
        <w:t xml:space="preserve">4. 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 xml:space="preserve">о чём 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val="zh-TW" w:eastAsia="zh-TW"/>
        </w:rPr>
        <w:t>+ НСВ   (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>глаголы   мысли   и говорения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val="zh-TW" w:eastAsia="zh-TW"/>
        </w:rPr>
        <w:t xml:space="preserve">: 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>думать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val="zh-TW" w:eastAsia="zh-TW"/>
        </w:rPr>
        <w:t xml:space="preserve">,   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>говорить   и  др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val="zh-TW" w:eastAsia="zh-TW"/>
        </w:rPr>
        <w:t xml:space="preserve">.,   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>глаголы пребывания субъекта в эмоциональном состоянии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val="zh-TW" w:eastAsia="zh-TW"/>
        </w:rPr>
        <w:t xml:space="preserve">: 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>беспокоиться и др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val="zh-TW" w:eastAsia="zh-TW"/>
        </w:rPr>
        <w:t>.)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</w:rPr>
        <w:t>В этой части мы нашли один пример из книги «Доктор Живаго».</w:t>
      </w:r>
    </w:p>
    <w:p w:rsidR="000A2913" w:rsidRPr="00386711" w:rsidRDefault="000A2913" w:rsidP="00386711">
      <w:pPr>
        <w:pStyle w:val="B"/>
        <w:widowControl/>
        <w:suppressAutoHyphens w:val="0"/>
        <w:snapToGrid w:val="0"/>
        <w:spacing w:line="360" w:lineRule="auto"/>
        <w:ind w:firstLineChars="200" w:firstLine="560"/>
        <w:contextualSpacing/>
        <w:rPr>
          <w:rStyle w:val="A5"/>
          <w:rFonts w:ascii="Times New Roman" w:eastAsia="Times New Roman" w:hAnsi="Times New Roman" w:cs="Times New Roman"/>
          <w:kern w:val="0"/>
          <w:sz w:val="28"/>
          <w:szCs w:val="28"/>
          <w:u w:color="222222"/>
        </w:rPr>
      </w:pPr>
      <w:r w:rsidRPr="0038671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Пример № 1 (Приложение 1, пример 153</w:t>
      </w:r>
      <w:proofErr w:type="gramStart"/>
      <w:r w:rsidRPr="0038671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)</w:t>
      </w:r>
      <w:proofErr w:type="gramEnd"/>
    </w:p>
    <w:p w:rsidR="00351CC7" w:rsidRPr="00386711" w:rsidRDefault="000A2913" w:rsidP="00386711">
      <w:pPr>
        <w:pStyle w:val="B"/>
        <w:widowControl/>
        <w:suppressAutoHyphens w:val="0"/>
        <w:snapToGrid w:val="0"/>
        <w:spacing w:line="360" w:lineRule="auto"/>
        <w:ind w:firstLineChars="200" w:firstLine="560"/>
        <w:contextualSpacing/>
        <w:rPr>
          <w:rStyle w:val="A5"/>
          <w:rFonts w:ascii="Times New Roman" w:eastAsia="Times New Roman" w:hAnsi="Times New Roman" w:cs="Times New Roman"/>
          <w:kern w:val="0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lastRenderedPageBreak/>
        <w:t>—</w:t>
      </w:r>
      <w:r w:rsidR="00A7472E" w:rsidRPr="00386711">
        <w:rPr>
          <w:rStyle w:val="A5"/>
          <w:rFonts w:ascii="Times New Roman" w:hAnsi="Times New Roman" w:cs="Times New Roman"/>
          <w:kern w:val="0"/>
          <w:sz w:val="28"/>
          <w:szCs w:val="28"/>
          <w:u w:val="single"/>
        </w:rPr>
        <w:t> О чем мы спорим</w:t>
      </w:r>
      <w:r w:rsidR="00A7472E" w:rsidRPr="00386711">
        <w:rPr>
          <w:rStyle w:val="A5"/>
          <w:rFonts w:ascii="Times New Roman" w:hAnsi="Times New Roman" w:cs="Times New Roman"/>
          <w:kern w:val="0"/>
          <w:sz w:val="28"/>
          <w:szCs w:val="28"/>
          <w:u w:val="single"/>
          <w:lang w:val="zh-TW" w:eastAsia="zh-TW"/>
        </w:rPr>
        <w:t xml:space="preserve">? </w:t>
      </w:r>
      <w:r w:rsidR="00A7472E"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>Подобные истины просто стыдно доказывать. Это азбука. Основная толща народа веками вела немыслимое существование. (</w:t>
      </w:r>
      <w:r w:rsidR="00A7472E" w:rsidRPr="00386711">
        <w:rPr>
          <w:rStyle w:val="Hyperlink1"/>
          <w:rFonts w:eastAsia="Arial Unicode MS"/>
        </w:rPr>
        <w:t xml:space="preserve">Доктор Живаго </w:t>
      </w:r>
      <w:r w:rsidR="00A7472E"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>1998: 171)</w:t>
      </w:r>
    </w:p>
    <w:p w:rsidR="00351CC7" w:rsidRPr="00386711" w:rsidRDefault="00A7472E" w:rsidP="00386711">
      <w:pPr>
        <w:pStyle w:val="B"/>
        <w:widowControl/>
        <w:suppressAutoHyphens w:val="0"/>
        <w:snapToGrid w:val="0"/>
        <w:spacing w:line="360" w:lineRule="auto"/>
        <w:ind w:firstLineChars="200" w:firstLine="560"/>
        <w:contextualSpacing/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  <w:lang w:eastAsia="zh-TW"/>
        </w:rPr>
      </w:pP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 xml:space="preserve">— 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lang w:val="zh-TW" w:eastAsia="zh-TW"/>
        </w:rPr>
        <w:t>咱们有什么可争论的</w:t>
      </w:r>
      <w:r w:rsidRPr="00386711">
        <w:rPr>
          <w:rStyle w:val="A5"/>
          <w:rFonts w:ascii="Times New Roman" w:eastAsia="Malgun Gothic Semilight" w:hAnsi="Times New Roman" w:cs="Times New Roman"/>
          <w:kern w:val="0"/>
          <w:sz w:val="28"/>
          <w:szCs w:val="28"/>
          <w:lang w:val="zh-TW" w:eastAsia="zh-TW"/>
        </w:rPr>
        <w:t>？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lang w:val="zh-TW" w:eastAsia="zh-TW"/>
        </w:rPr>
        <w:t>这些道理根本值不得论证</w:t>
      </w:r>
      <w:r w:rsidRPr="00386711">
        <w:rPr>
          <w:rStyle w:val="A5"/>
          <w:rFonts w:ascii="Times New Roman" w:eastAsia="Malgun Gothic Semilight" w:hAnsi="Times New Roman" w:cs="Times New Roman"/>
          <w:kern w:val="0"/>
          <w:sz w:val="28"/>
          <w:szCs w:val="28"/>
          <w:lang w:val="zh-TW" w:eastAsia="zh-TW"/>
        </w:rPr>
        <w:t>。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lang w:val="zh-TW" w:eastAsia="zh-TW"/>
        </w:rPr>
        <w:t>这是起码的常识</w:t>
      </w:r>
      <w:r w:rsidRPr="00386711">
        <w:rPr>
          <w:rStyle w:val="A5"/>
          <w:rFonts w:ascii="Times New Roman" w:eastAsia="Malgun Gothic Semilight" w:hAnsi="Times New Roman" w:cs="Times New Roman"/>
          <w:kern w:val="0"/>
          <w:sz w:val="28"/>
          <w:szCs w:val="28"/>
          <w:lang w:val="zh-TW" w:eastAsia="zh-TW"/>
        </w:rPr>
        <w:t>。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lang w:val="zh-TW" w:eastAsia="zh-TW"/>
        </w:rPr>
        <w:t>多少世纪以来</w:t>
      </w:r>
      <w:r w:rsidRPr="00386711">
        <w:rPr>
          <w:rStyle w:val="A5"/>
          <w:rFonts w:ascii="Times New Roman" w:eastAsia="Malgun Gothic Semilight" w:hAnsi="Times New Roman" w:cs="Times New Roman"/>
          <w:kern w:val="0"/>
          <w:sz w:val="28"/>
          <w:szCs w:val="28"/>
          <w:lang w:val="zh-TW" w:eastAsia="zh-TW"/>
        </w:rPr>
        <w:t>，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lang w:val="zh-TW" w:eastAsia="zh-TW"/>
        </w:rPr>
        <w:t>基本的人民群众的生存简直不可思议</w:t>
      </w:r>
      <w:r w:rsidRPr="00386711">
        <w:rPr>
          <w:rStyle w:val="A5"/>
          <w:rFonts w:ascii="Times New Roman" w:eastAsia="Malgun Gothic Semilight" w:hAnsi="Times New Roman" w:cs="Times New Roman"/>
          <w:kern w:val="0"/>
          <w:sz w:val="28"/>
          <w:szCs w:val="28"/>
          <w:lang w:val="zh-TW" w:eastAsia="zh-TW"/>
        </w:rPr>
        <w:t>。</w:t>
      </w:r>
      <w:r w:rsidRPr="00386711">
        <w:rPr>
          <w:rStyle w:val="A5"/>
          <w:rFonts w:ascii="Times New Roman" w:eastAsia="PMingLiU" w:hAnsi="Times New Roman" w:cs="Times New Roman"/>
          <w:kern w:val="0"/>
          <w:sz w:val="28"/>
          <w:szCs w:val="28"/>
          <w:lang w:val="zh-TW" w:eastAsia="zh-TW"/>
        </w:rPr>
        <w:t>(</w:t>
      </w:r>
      <w:r w:rsidRPr="00386711">
        <w:rPr>
          <w:rStyle w:val="A5"/>
          <w:rFonts w:ascii="Times New Roman" w:hAnsi="Times New Roman" w:cs="Times New Roman"/>
          <w:sz w:val="28"/>
          <w:szCs w:val="28"/>
          <w:lang w:val="zh-CN" w:eastAsia="zh-TW"/>
        </w:rPr>
        <w:t>日瓦戈医生</w:t>
      </w:r>
      <w:r w:rsidRPr="00386711">
        <w:rPr>
          <w:rStyle w:val="A5"/>
          <w:rFonts w:ascii="Times New Roman" w:hAnsi="Times New Roman" w:cs="Times New Roman"/>
          <w:sz w:val="28"/>
          <w:szCs w:val="28"/>
          <w:lang w:eastAsia="zh-TW"/>
        </w:rPr>
        <w:t xml:space="preserve"> 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  <w:lang w:eastAsia="zh-TW"/>
        </w:rPr>
        <w:t>2014: 153)</w:t>
      </w:r>
    </w:p>
    <w:p w:rsidR="000A2913" w:rsidRPr="00386711" w:rsidRDefault="000A2913" w:rsidP="00386711">
      <w:pPr>
        <w:pStyle w:val="4"/>
        <w:tabs>
          <w:tab w:val="clear" w:pos="851"/>
        </w:tabs>
        <w:snapToGrid w:val="0"/>
        <w:spacing w:after="0"/>
        <w:ind w:left="0" w:firstLineChars="200" w:firstLine="560"/>
        <w:contextualSpacing/>
        <w:rPr>
          <w:rStyle w:val="A5"/>
          <w:u w:color="FF2D21"/>
          <w:lang w:eastAsia="zh-TW"/>
        </w:rPr>
      </w:pPr>
      <w:r w:rsidRPr="00386711">
        <w:rPr>
          <w:rStyle w:val="A5"/>
          <w:u w:color="FF2D21"/>
          <w:lang w:eastAsia="zh-TW"/>
        </w:rPr>
        <w:t>«</w:t>
      </w:r>
      <w:r w:rsidRPr="00386711">
        <w:rPr>
          <w:rStyle w:val="A5"/>
          <w:lang w:eastAsia="zh-TW"/>
        </w:rPr>
        <w:t>О чём</w:t>
      </w:r>
      <w:r w:rsidRPr="00386711">
        <w:rPr>
          <w:rStyle w:val="A5"/>
          <w:u w:color="FF2D21"/>
          <w:lang w:eastAsia="zh-TW"/>
        </w:rPr>
        <w:t>» переводится на китайский язык как «</w:t>
      </w:r>
      <w:r w:rsidRPr="00386711">
        <w:rPr>
          <w:rStyle w:val="A5"/>
          <w:rFonts w:eastAsia="SimSun"/>
          <w:lang w:val="zh-TW" w:eastAsia="zh-TW"/>
        </w:rPr>
        <w:t>有</w:t>
      </w:r>
      <w:r w:rsidRPr="00386711">
        <w:rPr>
          <w:rStyle w:val="A5"/>
          <w:rFonts w:eastAsia="SimSun"/>
          <w:u w:color="FF2D21"/>
          <w:lang w:val="zh-TW" w:eastAsia="zh-TW"/>
        </w:rPr>
        <w:t>什么</w:t>
      </w:r>
      <w:r w:rsidRPr="00386711">
        <w:rPr>
          <w:rStyle w:val="A5"/>
          <w:u w:color="FF2D21"/>
          <w:lang w:eastAsia="zh-TW"/>
        </w:rPr>
        <w:t xml:space="preserve">» (что). При помощи интонационных средств это также становится способом выражения косвенного отрицания. </w:t>
      </w:r>
    </w:p>
    <w:p w:rsidR="00351CC7" w:rsidRPr="00386711" w:rsidRDefault="00A7472E" w:rsidP="00386711">
      <w:pPr>
        <w:pStyle w:val="4"/>
        <w:tabs>
          <w:tab w:val="clear" w:pos="851"/>
        </w:tabs>
        <w:snapToGrid w:val="0"/>
        <w:spacing w:after="0"/>
        <w:ind w:left="0" w:firstLineChars="200" w:firstLine="560"/>
        <w:contextualSpacing/>
        <w:rPr>
          <w:rStyle w:val="A5"/>
          <w:u w:color="FF2D21"/>
        </w:rPr>
      </w:pPr>
      <w:r w:rsidRPr="00386711">
        <w:rPr>
          <w:rStyle w:val="A5"/>
          <w:lang w:val="zh-TW" w:eastAsia="zh-TW"/>
        </w:rPr>
        <w:t>5. чего + (кому?) + инф. НСВ (</w:t>
      </w:r>
      <w:r w:rsidRPr="00386711">
        <w:rPr>
          <w:rStyle w:val="A5"/>
          <w:lang w:eastAsia="zh-TW"/>
        </w:rPr>
        <w:t>глаголы эмоционального состояния</w:t>
      </w:r>
      <w:r w:rsidRPr="00386711">
        <w:rPr>
          <w:rStyle w:val="A5"/>
          <w:lang w:val="zh-TW" w:eastAsia="zh-TW"/>
        </w:rPr>
        <w:t xml:space="preserve">: </w:t>
      </w:r>
      <w:r w:rsidRPr="00386711">
        <w:rPr>
          <w:rStyle w:val="A5"/>
          <w:lang w:eastAsia="zh-TW"/>
        </w:rPr>
        <w:t>опасаться и др</w:t>
      </w:r>
      <w:r w:rsidRPr="00386711">
        <w:rPr>
          <w:rStyle w:val="A5"/>
          <w:lang w:val="zh-TW" w:eastAsia="zh-TW"/>
        </w:rPr>
        <w:t xml:space="preserve">., </w:t>
      </w:r>
      <w:r w:rsidRPr="00386711">
        <w:rPr>
          <w:rStyle w:val="A5"/>
          <w:lang w:eastAsia="zh-TW"/>
        </w:rPr>
        <w:t>глаголы мышления</w:t>
      </w:r>
      <w:r w:rsidRPr="00386711">
        <w:rPr>
          <w:rStyle w:val="A5"/>
          <w:lang w:val="zh-TW" w:eastAsia="zh-TW"/>
        </w:rPr>
        <w:t xml:space="preserve">: </w:t>
      </w:r>
      <w:r w:rsidRPr="00386711">
        <w:rPr>
          <w:rStyle w:val="A5"/>
          <w:lang w:eastAsia="zh-TW"/>
        </w:rPr>
        <w:t>думать и др</w:t>
      </w:r>
      <w:r w:rsidRPr="00386711">
        <w:rPr>
          <w:rStyle w:val="A5"/>
          <w:lang w:val="zh-TW" w:eastAsia="zh-TW"/>
        </w:rPr>
        <w:t xml:space="preserve">., </w:t>
      </w:r>
      <w:r w:rsidRPr="00386711">
        <w:rPr>
          <w:rStyle w:val="A5"/>
          <w:lang w:eastAsia="zh-TW"/>
        </w:rPr>
        <w:t>глаголы существования во времени</w:t>
      </w:r>
      <w:r w:rsidRPr="00386711">
        <w:rPr>
          <w:rStyle w:val="A5"/>
          <w:lang w:val="zh-TW" w:eastAsia="zh-TW"/>
        </w:rPr>
        <w:t xml:space="preserve">:   </w:t>
      </w:r>
      <w:r w:rsidRPr="00386711">
        <w:rPr>
          <w:rStyle w:val="A5"/>
          <w:lang w:eastAsia="zh-TW"/>
        </w:rPr>
        <w:t>ждать и др</w:t>
      </w:r>
      <w:r w:rsidRPr="00386711">
        <w:rPr>
          <w:rStyle w:val="A5"/>
          <w:lang w:val="zh-TW" w:eastAsia="zh-TW"/>
        </w:rPr>
        <w:t>.)</w:t>
      </w:r>
    </w:p>
    <w:p w:rsidR="000A2913" w:rsidRPr="00386711" w:rsidRDefault="00A7472E" w:rsidP="00386711">
      <w:pPr>
        <w:pStyle w:val="4"/>
        <w:tabs>
          <w:tab w:val="clear" w:pos="851"/>
        </w:tabs>
        <w:snapToGrid w:val="0"/>
        <w:spacing w:after="0"/>
        <w:ind w:left="0" w:firstLineChars="200" w:firstLine="560"/>
        <w:contextualSpacing/>
        <w:rPr>
          <w:rStyle w:val="A5"/>
          <w:u w:color="FF2D21"/>
        </w:rPr>
      </w:pPr>
      <w:r w:rsidRPr="00386711">
        <w:rPr>
          <w:rStyle w:val="A5"/>
          <w:u w:color="FF2D21"/>
        </w:rPr>
        <w:t>Как и в некоторых других случаях, нам не удалось найти примеров подобного типа в исследуемом материале, поэтому мы выбрали пример</w:t>
      </w:r>
      <w:r w:rsidRPr="00386711">
        <w:rPr>
          <w:rStyle w:val="Hyperlink0"/>
        </w:rPr>
        <w:t>, часто встречающийся в разговорной речи</w:t>
      </w:r>
      <w:r w:rsidRPr="00386711">
        <w:rPr>
          <w:rStyle w:val="A5"/>
          <w:u w:color="FF2D21"/>
        </w:rPr>
        <w:t xml:space="preserve">. Например: Чего вам бояться? </w:t>
      </w:r>
      <w:r w:rsidRPr="00386711">
        <w:rPr>
          <w:rStyle w:val="A5"/>
          <w:rFonts w:eastAsia="SimSun"/>
          <w:u w:color="FF2D21"/>
          <w:lang w:val="zh-TW" w:eastAsia="zh-TW"/>
        </w:rPr>
        <w:t>您有什么可怕的</w:t>
      </w:r>
      <w:r w:rsidRPr="00386711">
        <w:rPr>
          <w:rStyle w:val="A5"/>
          <w:rFonts w:eastAsia="Malgun Gothic Semilight"/>
          <w:u w:color="FF2D21"/>
          <w:lang w:val="zh-TW" w:eastAsia="zh-TW"/>
        </w:rPr>
        <w:t>？</w:t>
      </w:r>
      <w:r w:rsidRPr="00386711">
        <w:rPr>
          <w:rStyle w:val="A5"/>
          <w:u w:color="FF2D21"/>
        </w:rPr>
        <w:t xml:space="preserve">означает «вам ничего не надо бояться». </w:t>
      </w:r>
      <w:r w:rsidRPr="00386711">
        <w:rPr>
          <w:rStyle w:val="A5"/>
          <w:rFonts w:eastAsia="SimSun"/>
          <w:u w:color="FF2D21"/>
          <w:lang w:val="zh-TW" w:eastAsia="zh-TW"/>
        </w:rPr>
        <w:t>您没有什么可需要害怕的</w:t>
      </w:r>
      <w:r w:rsidRPr="00386711">
        <w:rPr>
          <w:rStyle w:val="A5"/>
          <w:u w:color="FF2D21"/>
        </w:rPr>
        <w:t>. «Чего» переводится на китайский язык как «</w:t>
      </w:r>
      <w:r w:rsidRPr="00386711">
        <w:rPr>
          <w:rStyle w:val="A5"/>
          <w:rFonts w:eastAsia="SimSun"/>
          <w:u w:color="FF2D21"/>
          <w:lang w:val="zh-TW" w:eastAsia="zh-TW"/>
        </w:rPr>
        <w:t>什么</w:t>
      </w:r>
      <w:r w:rsidRPr="00386711">
        <w:rPr>
          <w:rStyle w:val="A5"/>
          <w:u w:color="FF2D21"/>
        </w:rPr>
        <w:t xml:space="preserve">» (что). При помощи интонационных средств это также становится способом выражения имплицитного отрицания. </w:t>
      </w:r>
    </w:p>
    <w:p w:rsidR="00351CC7" w:rsidRPr="00386711" w:rsidRDefault="00A7472E" w:rsidP="00386711">
      <w:pPr>
        <w:pStyle w:val="4"/>
        <w:tabs>
          <w:tab w:val="clear" w:pos="851"/>
        </w:tabs>
        <w:snapToGrid w:val="0"/>
        <w:spacing w:after="0"/>
        <w:ind w:left="0" w:firstLineChars="200" w:firstLine="560"/>
        <w:contextualSpacing/>
        <w:rPr>
          <w:rStyle w:val="A5"/>
          <w:u w:color="FF2D21"/>
        </w:rPr>
      </w:pPr>
      <w:r w:rsidRPr="00386711">
        <w:rPr>
          <w:rStyle w:val="A5"/>
          <w:lang w:val="zh-TW" w:eastAsia="zh-TW"/>
        </w:rPr>
        <w:t xml:space="preserve">6. </w:t>
      </w:r>
      <w:r w:rsidRPr="00386711">
        <w:rPr>
          <w:rStyle w:val="A5"/>
        </w:rPr>
        <w:t xml:space="preserve">кто ещё   </w:t>
      </w:r>
      <w:r w:rsidRPr="00386711">
        <w:rPr>
          <w:rStyle w:val="A5"/>
          <w:lang w:val="zh-TW" w:eastAsia="zh-TW"/>
        </w:rPr>
        <w:t>+   глагол   СВ буд. вр.</w:t>
      </w:r>
    </w:p>
    <w:p w:rsidR="00351CC7" w:rsidRPr="00386711" w:rsidRDefault="00A7472E" w:rsidP="00386711">
      <w:pPr>
        <w:pStyle w:val="B"/>
        <w:widowControl/>
        <w:suppressAutoHyphens w:val="0"/>
        <w:snapToGrid w:val="0"/>
        <w:spacing w:line="360" w:lineRule="auto"/>
        <w:ind w:firstLineChars="200" w:firstLine="560"/>
        <w:contextualSpacing/>
        <w:rPr>
          <w:rStyle w:val="A5"/>
          <w:rFonts w:ascii="Times New Roman" w:eastAsia="Times New Roman" w:hAnsi="Times New Roman" w:cs="Times New Roman"/>
          <w:kern w:val="0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</w:rPr>
        <w:t>В этой части мы нашли один пример из книги «Братья Карамазовы».</w:t>
      </w:r>
    </w:p>
    <w:p w:rsidR="000A2913" w:rsidRPr="00386711" w:rsidRDefault="000A2913" w:rsidP="00386711">
      <w:pPr>
        <w:pStyle w:val="B"/>
        <w:widowControl/>
        <w:suppressAutoHyphens w:val="0"/>
        <w:snapToGrid w:val="0"/>
        <w:spacing w:line="360" w:lineRule="auto"/>
        <w:ind w:firstLineChars="200" w:firstLine="560"/>
        <w:contextualSpacing/>
        <w:rPr>
          <w:rStyle w:val="A5"/>
          <w:rFonts w:ascii="Times New Roman" w:eastAsia="Times New Roman" w:hAnsi="Times New Roman" w:cs="Times New Roman"/>
          <w:kern w:val="0"/>
          <w:sz w:val="28"/>
          <w:szCs w:val="28"/>
          <w:u w:color="222222"/>
        </w:rPr>
      </w:pPr>
      <w:r w:rsidRPr="0038671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Пример № 1 (Приложение 1, пример 154</w:t>
      </w:r>
      <w:proofErr w:type="gramStart"/>
      <w:r w:rsidRPr="0038671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)</w:t>
      </w:r>
      <w:proofErr w:type="gramEnd"/>
    </w:p>
    <w:p w:rsidR="00351CC7" w:rsidRPr="00386711" w:rsidRDefault="00A7472E" w:rsidP="00386711">
      <w:pPr>
        <w:pStyle w:val="B"/>
        <w:widowControl/>
        <w:suppressAutoHyphens w:val="0"/>
        <w:snapToGrid w:val="0"/>
        <w:spacing w:line="360" w:lineRule="auto"/>
        <w:ind w:firstLineChars="200" w:firstLine="560"/>
        <w:contextualSpacing/>
        <w:rPr>
          <w:rStyle w:val="A5"/>
          <w:rFonts w:ascii="Times New Roman" w:eastAsia="Times New Roman" w:hAnsi="Times New Roman" w:cs="Times New Roman"/>
          <w:kern w:val="0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val="zh-TW" w:eastAsia="zh-TW"/>
        </w:rPr>
        <w:t>— 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val="single"/>
        </w:rPr>
        <w:t>Еще б отказаться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val="zh-TW" w:eastAsia="zh-TW"/>
        </w:rPr>
        <w:t xml:space="preserve">, — пробасил Ракитин, 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>видимо сконфузившись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val="zh-TW" w:eastAsia="zh-TW"/>
        </w:rPr>
        <w:t xml:space="preserve">, 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>но молодцевато прикрывая стыд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val="zh-TW" w:eastAsia="zh-TW"/>
        </w:rPr>
        <w:t>,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> — это нам вельми на руку будет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val="zh-TW" w:eastAsia="zh-TW"/>
        </w:rPr>
        <w:t xml:space="preserve">, 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>дураки и существуют в профит умному человеку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val="zh-TW" w:eastAsia="zh-TW"/>
        </w:rPr>
        <w:t>.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 xml:space="preserve"> (</w:t>
      </w:r>
      <w:r w:rsidRPr="00386711">
        <w:rPr>
          <w:rStyle w:val="Hyperlink1"/>
          <w:rFonts w:eastAsia="Arial Unicode MS"/>
        </w:rPr>
        <w:t>Братья Карамазовы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 xml:space="preserve"> 2012: 361)</w:t>
      </w:r>
    </w:p>
    <w:p w:rsidR="000A2913" w:rsidRPr="00386711" w:rsidRDefault="00A7472E" w:rsidP="00386711">
      <w:pPr>
        <w:pStyle w:val="B"/>
        <w:widowControl/>
        <w:suppressAutoHyphens w:val="0"/>
        <w:snapToGrid w:val="0"/>
        <w:spacing w:line="360" w:lineRule="auto"/>
        <w:ind w:firstLineChars="200" w:firstLine="560"/>
        <w:contextualSpacing/>
        <w:rPr>
          <w:rStyle w:val="A5"/>
          <w:rFonts w:ascii="Times New Roman" w:eastAsia="Times New Roman" w:hAnsi="Times New Roman" w:cs="Times New Roman"/>
          <w:kern w:val="0"/>
          <w:sz w:val="28"/>
          <w:szCs w:val="28"/>
          <w:lang w:eastAsia="zh-TW"/>
        </w:rPr>
      </w:pP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val="single"/>
        </w:rPr>
        <w:lastRenderedPageBreak/>
        <w:t xml:space="preserve">— 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u w:val="single"/>
          <w:lang w:val="zh-TW" w:eastAsia="zh-TW"/>
        </w:rPr>
        <w:t>还能拒绝么</w:t>
      </w:r>
      <w:r w:rsidRPr="00386711">
        <w:rPr>
          <w:rStyle w:val="A5"/>
          <w:rFonts w:ascii="Times New Roman" w:eastAsia="Malgun Gothic Semilight" w:hAnsi="Times New Roman" w:cs="Times New Roman"/>
          <w:kern w:val="0"/>
          <w:sz w:val="28"/>
          <w:szCs w:val="28"/>
          <w:u w:val="single"/>
          <w:lang w:val="zh-TW" w:eastAsia="zh-TW"/>
        </w:rPr>
        <w:t>？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 xml:space="preserve">— 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lang w:val="zh-TW" w:eastAsia="zh-TW"/>
        </w:rPr>
        <w:t>拉基金咕哝地说着</w:t>
      </w:r>
      <w:r w:rsidRPr="00386711">
        <w:rPr>
          <w:rStyle w:val="A5"/>
          <w:rFonts w:ascii="Times New Roman" w:eastAsia="Malgun Gothic Semilight" w:hAnsi="Times New Roman" w:cs="Times New Roman"/>
          <w:kern w:val="0"/>
          <w:sz w:val="28"/>
          <w:szCs w:val="28"/>
          <w:lang w:val="zh-TW" w:eastAsia="zh-TW"/>
        </w:rPr>
        <w:t>，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lang w:val="zh-TW" w:eastAsia="zh-TW"/>
        </w:rPr>
        <w:t>显然感到很窘</w:t>
      </w:r>
      <w:r w:rsidRPr="00386711">
        <w:rPr>
          <w:rStyle w:val="A5"/>
          <w:rFonts w:ascii="Times New Roman" w:eastAsia="Malgun Gothic Semilight" w:hAnsi="Times New Roman" w:cs="Times New Roman"/>
          <w:kern w:val="0"/>
          <w:sz w:val="28"/>
          <w:szCs w:val="28"/>
          <w:lang w:val="zh-TW" w:eastAsia="zh-TW"/>
        </w:rPr>
        <w:t>，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lang w:val="zh-TW" w:eastAsia="zh-TW"/>
        </w:rPr>
        <w:t>却还故意装出大模大样的神气来掩饰</w:t>
      </w:r>
      <w:r w:rsidRPr="00386711">
        <w:rPr>
          <w:rStyle w:val="A5"/>
          <w:rFonts w:ascii="Times New Roman" w:eastAsia="Malgun Gothic Semilight" w:hAnsi="Times New Roman" w:cs="Times New Roman"/>
          <w:kern w:val="0"/>
          <w:sz w:val="28"/>
          <w:szCs w:val="28"/>
          <w:lang w:val="zh-TW" w:eastAsia="zh-TW"/>
        </w:rPr>
        <w:t>。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>—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lang w:val="zh-TW" w:eastAsia="zh-TW"/>
        </w:rPr>
        <w:t>这钱对我大有用处</w:t>
      </w:r>
      <w:r w:rsidRPr="00386711">
        <w:rPr>
          <w:rStyle w:val="A5"/>
          <w:rFonts w:ascii="Times New Roman" w:eastAsia="Malgun Gothic Semilight" w:hAnsi="Times New Roman" w:cs="Times New Roman"/>
          <w:kern w:val="0"/>
          <w:sz w:val="28"/>
          <w:szCs w:val="28"/>
          <w:lang w:val="zh-TW" w:eastAsia="zh-TW"/>
        </w:rPr>
        <w:t>。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lang w:val="zh-TW" w:eastAsia="zh-TW"/>
        </w:rPr>
        <w:t>世上有傻子</w:t>
      </w:r>
      <w:r w:rsidRPr="00386711">
        <w:rPr>
          <w:rStyle w:val="A5"/>
          <w:rFonts w:ascii="Times New Roman" w:eastAsia="Malgun Gothic Semilight" w:hAnsi="Times New Roman" w:cs="Times New Roman"/>
          <w:kern w:val="0"/>
          <w:sz w:val="28"/>
          <w:szCs w:val="28"/>
          <w:lang w:val="zh-TW" w:eastAsia="zh-TW"/>
        </w:rPr>
        <w:t>，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lang w:val="zh-TW" w:eastAsia="zh-TW"/>
        </w:rPr>
        <w:t>就是为了使聪明人能得到好处</w:t>
      </w:r>
      <w:r w:rsidRPr="00386711">
        <w:rPr>
          <w:rStyle w:val="A5"/>
          <w:rFonts w:ascii="Times New Roman" w:eastAsia="Malgun Gothic Semilight" w:hAnsi="Times New Roman" w:cs="Times New Roman"/>
          <w:kern w:val="0"/>
          <w:sz w:val="28"/>
          <w:szCs w:val="28"/>
          <w:lang w:val="zh-TW" w:eastAsia="zh-TW"/>
        </w:rPr>
        <w:t>。</w:t>
      </w:r>
      <w:r w:rsidRPr="00386711">
        <w:rPr>
          <w:rStyle w:val="A5"/>
          <w:rFonts w:ascii="Times New Roman" w:eastAsia="PMingLiU" w:hAnsi="Times New Roman" w:cs="Times New Roman"/>
          <w:kern w:val="0"/>
          <w:sz w:val="28"/>
          <w:szCs w:val="28"/>
          <w:lang w:val="zh-TW" w:eastAsia="zh-TW"/>
        </w:rPr>
        <w:t>(</w:t>
      </w:r>
      <w:r w:rsidRPr="00386711">
        <w:rPr>
          <w:rStyle w:val="A5"/>
          <w:rFonts w:ascii="Times New Roman" w:hAnsi="Times New Roman" w:cs="Times New Roman"/>
          <w:sz w:val="28"/>
          <w:szCs w:val="28"/>
          <w:lang w:val="zh-CN" w:eastAsia="zh-TW"/>
        </w:rPr>
        <w:t>卡拉马佐夫兄弟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  <w:lang w:eastAsia="zh-TW"/>
        </w:rPr>
        <w:t xml:space="preserve"> 2012: 397)</w:t>
      </w:r>
    </w:p>
    <w:p w:rsidR="000A2913" w:rsidRPr="00386711" w:rsidRDefault="00A7472E" w:rsidP="00386711">
      <w:pPr>
        <w:pStyle w:val="B"/>
        <w:widowControl/>
        <w:suppressAutoHyphens w:val="0"/>
        <w:snapToGrid w:val="0"/>
        <w:spacing w:line="360" w:lineRule="auto"/>
        <w:ind w:firstLineChars="200" w:firstLine="560"/>
        <w:contextualSpacing/>
        <w:rPr>
          <w:rStyle w:val="A5"/>
          <w:rFonts w:ascii="Times New Roman" w:hAnsi="Times New Roman" w:cs="Times New Roman"/>
          <w:kern w:val="0"/>
          <w:sz w:val="28"/>
          <w:szCs w:val="28"/>
          <w:lang w:eastAsia="zh-TW"/>
        </w:rPr>
      </w:pP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eastAsia="zh-TW"/>
        </w:rPr>
        <w:t>Ещё бы отказаться</w:t>
      </w:r>
      <w:proofErr w:type="gramStart"/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eastAsia="zh-TW"/>
        </w:rPr>
        <w:t xml:space="preserve">. 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lang w:val="zh-TW" w:eastAsia="zh-TW"/>
        </w:rPr>
        <w:t>还能拒绝么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eastAsia="zh-TW"/>
        </w:rPr>
        <w:t xml:space="preserve">? </w:t>
      </w:r>
      <w:proofErr w:type="gramEnd"/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eastAsia="zh-TW"/>
        </w:rPr>
        <w:t xml:space="preserve">значит «невозможно отказаться». 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lang w:val="zh-TW" w:eastAsia="zh-TW"/>
        </w:rPr>
        <w:t>不能拒绝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eastAsia="zh-TW"/>
        </w:rPr>
        <w:t>. Здесь «ещё» переводится на китайский язык как «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lang w:val="zh-TW" w:eastAsia="zh-TW"/>
        </w:rPr>
        <w:t>还能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lang w:eastAsia="zh-TW"/>
        </w:rPr>
        <w:t>». В китайском языке это тоже относится к выражениям с имплицитным отрицанием.</w:t>
      </w:r>
    </w:p>
    <w:p w:rsidR="000A2913" w:rsidRPr="00386711" w:rsidRDefault="00A7472E" w:rsidP="00386711">
      <w:pPr>
        <w:pStyle w:val="B"/>
        <w:widowControl/>
        <w:suppressAutoHyphens w:val="0"/>
        <w:snapToGrid w:val="0"/>
        <w:spacing w:line="360" w:lineRule="auto"/>
        <w:ind w:firstLineChars="200" w:firstLine="560"/>
        <w:contextualSpacing/>
        <w:rPr>
          <w:rStyle w:val="A5"/>
          <w:rFonts w:ascii="Times New Roman" w:eastAsia="Times New Roman" w:hAnsi="Times New Roman" w:cs="Times New Roman"/>
          <w:kern w:val="0"/>
          <w:sz w:val="28"/>
          <w:szCs w:val="28"/>
          <w:lang w:eastAsia="zh-TW"/>
        </w:rPr>
      </w:pP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040001"/>
        </w:rPr>
        <w:t>Кроме перечисленных способов выражения отрицания считаем нужным упомянуть ещё одну конструкцию, обратившую на себя наше внимание - это широко распространённое словосочетание «чёрт знает». Мы нашли 5 примеров из произведения «Братья Карамазовы».</w:t>
      </w:r>
    </w:p>
    <w:p w:rsidR="000A2913" w:rsidRPr="00386711" w:rsidRDefault="000A2913" w:rsidP="00386711">
      <w:pPr>
        <w:pStyle w:val="B"/>
        <w:widowControl/>
        <w:suppressAutoHyphens w:val="0"/>
        <w:snapToGrid w:val="0"/>
        <w:spacing w:line="360" w:lineRule="auto"/>
        <w:ind w:firstLineChars="200" w:firstLine="560"/>
        <w:contextualSpacing/>
        <w:rPr>
          <w:rStyle w:val="A5"/>
          <w:rFonts w:ascii="Times New Roman" w:eastAsia="Times New Roman" w:hAnsi="Times New Roman" w:cs="Times New Roman"/>
          <w:kern w:val="0"/>
          <w:sz w:val="28"/>
          <w:szCs w:val="28"/>
          <w:u w:color="222222"/>
        </w:rPr>
      </w:pPr>
      <w:r w:rsidRPr="0038671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Пример № 1 (Приложение 1, пример 155</w:t>
      </w:r>
      <w:proofErr w:type="gramStart"/>
      <w:r w:rsidRPr="0038671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)</w:t>
      </w:r>
      <w:proofErr w:type="gramEnd"/>
    </w:p>
    <w:p w:rsidR="00351CC7" w:rsidRPr="00386711" w:rsidRDefault="00A7472E" w:rsidP="00386711">
      <w:pPr>
        <w:pStyle w:val="B"/>
        <w:widowControl/>
        <w:suppressAutoHyphens w:val="0"/>
        <w:snapToGrid w:val="0"/>
        <w:spacing w:line="360" w:lineRule="auto"/>
        <w:ind w:firstLineChars="200" w:firstLine="560"/>
        <w:contextualSpacing/>
        <w:rPr>
          <w:rStyle w:val="A5"/>
          <w:rFonts w:ascii="Times New Roman" w:eastAsia="Times New Roman" w:hAnsi="Times New Roman" w:cs="Times New Roman"/>
          <w:kern w:val="0"/>
          <w:sz w:val="28"/>
          <w:szCs w:val="28"/>
          <w:u w:color="222222"/>
        </w:rPr>
      </w:pP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040001"/>
        </w:rPr>
        <w:t xml:space="preserve">— </w:t>
      </w:r>
      <w:r w:rsidRPr="0086457E">
        <w:rPr>
          <w:rStyle w:val="A5"/>
          <w:rFonts w:ascii="Times New Roman" w:hAnsi="Times New Roman" w:cs="Times New Roman"/>
          <w:kern w:val="0"/>
          <w:sz w:val="28"/>
          <w:szCs w:val="28"/>
          <w:u w:val="single"/>
          <w:lang w:val="zh-TW" w:eastAsia="zh-TW"/>
        </w:rPr>
        <w:t>Черт его знает,</w:t>
      </w:r>
      <w:r w:rsidRPr="0086457E">
        <w:rPr>
          <w:rStyle w:val="A5"/>
          <w:rFonts w:ascii="Times New Roman" w:hAnsi="Times New Roman" w:cs="Times New Roman"/>
          <w:kern w:val="0"/>
          <w:sz w:val="28"/>
          <w:szCs w:val="28"/>
          <w:u w:val="single"/>
        </w:rPr>
        <w:t xml:space="preserve"> 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</w:rPr>
        <w:t>а ну как обманывает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  <w:lang w:val="zh-TW" w:eastAsia="zh-TW"/>
        </w:rPr>
        <w:t>!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</w:rPr>
        <w:t xml:space="preserve"> — остановился в раздумье  Миусов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  <w:lang w:val="zh-TW" w:eastAsia="zh-TW"/>
        </w:rPr>
        <w:t xml:space="preserve">, 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</w:rPr>
        <w:t>следя недоумевающим взглядом за удалявшимся шутом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  <w:lang w:val="zh-TW" w:eastAsia="zh-TW"/>
        </w:rPr>
        <w:t xml:space="preserve">. Тот обернулся и, заметив, 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</w:rPr>
        <w:t>что Петр Александрович за ним следит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  <w:lang w:val="zh-TW" w:eastAsia="zh-TW"/>
        </w:rPr>
        <w:t>, послал ему рукою поцелуй.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</w:rPr>
        <w:t xml:space="preserve"> (</w:t>
      </w:r>
      <w:r w:rsidRPr="00386711">
        <w:rPr>
          <w:rStyle w:val="Hyperlink1"/>
          <w:rFonts w:eastAsia="Arial Unicode MS"/>
        </w:rPr>
        <w:t xml:space="preserve">Братья Карамазовы 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</w:rPr>
        <w:t>2012: 79)</w:t>
      </w:r>
    </w:p>
    <w:p w:rsidR="000A2913" w:rsidRPr="00386711" w:rsidRDefault="00A7472E" w:rsidP="00386711">
      <w:pPr>
        <w:pStyle w:val="B"/>
        <w:widowControl/>
        <w:suppressAutoHyphens w:val="0"/>
        <w:snapToGrid w:val="0"/>
        <w:spacing w:line="360" w:lineRule="auto"/>
        <w:ind w:firstLineChars="200" w:firstLine="560"/>
        <w:contextualSpacing/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</w:rPr>
      </w:pP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</w:rPr>
        <w:t xml:space="preserve">— </w:t>
      </w:r>
      <w:r w:rsidRPr="0086457E">
        <w:rPr>
          <w:rStyle w:val="A5"/>
          <w:rFonts w:ascii="Times New Roman" w:eastAsia="SimSun" w:hAnsi="Times New Roman" w:cs="Times New Roman"/>
          <w:kern w:val="0"/>
          <w:sz w:val="28"/>
          <w:szCs w:val="28"/>
          <w:u w:val="single"/>
          <w:lang w:val="zh-TW" w:eastAsia="zh-TW"/>
        </w:rPr>
        <w:t>鬼知道</w:t>
      </w:r>
      <w:r w:rsidRPr="0086457E">
        <w:rPr>
          <w:rStyle w:val="A5"/>
          <w:rFonts w:ascii="Times New Roman" w:eastAsia="Malgun Gothic Semilight" w:hAnsi="Times New Roman" w:cs="Times New Roman"/>
          <w:kern w:val="0"/>
          <w:sz w:val="28"/>
          <w:szCs w:val="28"/>
          <w:u w:val="single"/>
          <w:lang w:val="zh-TW" w:eastAsia="zh-TW"/>
        </w:rPr>
        <w:t>，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u w:color="222222"/>
          <w:lang w:val="zh-TW" w:eastAsia="zh-TW"/>
        </w:rPr>
        <w:t>要是他在骗人呢</w:t>
      </w:r>
      <w:r w:rsidRPr="00386711">
        <w:rPr>
          <w:rStyle w:val="A5"/>
          <w:rFonts w:ascii="Times New Roman" w:eastAsia="Malgun Gothic Semilight" w:hAnsi="Times New Roman" w:cs="Times New Roman"/>
          <w:kern w:val="0"/>
          <w:sz w:val="28"/>
          <w:szCs w:val="28"/>
          <w:u w:color="222222"/>
          <w:lang w:val="zh-TW" w:eastAsia="zh-TW"/>
        </w:rPr>
        <w:t>！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</w:rPr>
        <w:t xml:space="preserve">— 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u w:color="222222"/>
          <w:lang w:val="zh-TW" w:eastAsia="zh-TW"/>
        </w:rPr>
        <w:t>米乌索夫沉思着停住脚</w:t>
      </w:r>
      <w:r w:rsidRPr="00386711">
        <w:rPr>
          <w:rStyle w:val="A5"/>
          <w:rFonts w:ascii="Times New Roman" w:eastAsia="Malgun Gothic Semilight" w:hAnsi="Times New Roman" w:cs="Times New Roman"/>
          <w:kern w:val="0"/>
          <w:sz w:val="28"/>
          <w:szCs w:val="28"/>
          <w:u w:color="222222"/>
          <w:lang w:val="zh-TW" w:eastAsia="zh-TW"/>
        </w:rPr>
        <w:t>，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u w:color="222222"/>
          <w:lang w:val="zh-TW" w:eastAsia="zh-TW"/>
        </w:rPr>
        <w:t>用困惑的眼光注视着正在离开的小丑</w:t>
      </w:r>
      <w:r w:rsidRPr="00386711">
        <w:rPr>
          <w:rStyle w:val="A5"/>
          <w:rFonts w:ascii="Times New Roman" w:eastAsia="Malgun Gothic Semilight" w:hAnsi="Times New Roman" w:cs="Times New Roman"/>
          <w:kern w:val="0"/>
          <w:sz w:val="28"/>
          <w:szCs w:val="28"/>
          <w:u w:color="222222"/>
          <w:lang w:val="zh-TW" w:eastAsia="zh-TW"/>
        </w:rPr>
        <w:t>。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u w:color="222222"/>
          <w:lang w:val="zh-TW" w:eastAsia="zh-TW"/>
        </w:rPr>
        <w:t>那一位转过头来</w:t>
      </w:r>
      <w:r w:rsidRPr="00386711">
        <w:rPr>
          <w:rStyle w:val="A5"/>
          <w:rFonts w:ascii="Times New Roman" w:eastAsia="Malgun Gothic Semilight" w:hAnsi="Times New Roman" w:cs="Times New Roman"/>
          <w:kern w:val="0"/>
          <w:sz w:val="28"/>
          <w:szCs w:val="28"/>
          <w:u w:color="222222"/>
          <w:lang w:val="zh-TW" w:eastAsia="zh-TW"/>
        </w:rPr>
        <w:t>，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u w:color="222222"/>
          <w:lang w:val="zh-TW" w:eastAsia="zh-TW"/>
        </w:rPr>
        <w:t>看见彼得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  <w:lang w:val="zh-TW" w:eastAsia="zh-TW"/>
        </w:rPr>
        <w:t>-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u w:color="222222"/>
          <w:lang w:val="zh-TW" w:eastAsia="zh-TW"/>
        </w:rPr>
        <w:t>阿历山德罗维奇注视着他</w:t>
      </w:r>
      <w:r w:rsidRPr="00386711">
        <w:rPr>
          <w:rStyle w:val="A5"/>
          <w:rFonts w:ascii="Times New Roman" w:eastAsia="Malgun Gothic Semilight" w:hAnsi="Times New Roman" w:cs="Times New Roman"/>
          <w:kern w:val="0"/>
          <w:sz w:val="28"/>
          <w:szCs w:val="28"/>
          <w:u w:color="222222"/>
          <w:lang w:val="zh-TW" w:eastAsia="zh-TW"/>
        </w:rPr>
        <w:t>，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u w:color="222222"/>
          <w:lang w:val="zh-TW" w:eastAsia="zh-TW"/>
        </w:rPr>
        <w:t>便用手向他送了一个飞吻</w:t>
      </w:r>
      <w:r w:rsidRPr="00386711">
        <w:rPr>
          <w:rStyle w:val="A5"/>
          <w:rFonts w:ascii="Times New Roman" w:eastAsia="Malgun Gothic Semilight" w:hAnsi="Times New Roman" w:cs="Times New Roman"/>
          <w:kern w:val="0"/>
          <w:sz w:val="28"/>
          <w:szCs w:val="28"/>
          <w:u w:color="222222"/>
          <w:lang w:val="zh-TW" w:eastAsia="zh-TW"/>
        </w:rPr>
        <w:t>。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</w:rPr>
        <w:t xml:space="preserve"> (</w:t>
      </w:r>
      <w:r w:rsidRPr="00386711">
        <w:rPr>
          <w:rStyle w:val="A5"/>
          <w:rFonts w:ascii="Times New Roman" w:hAnsi="Times New Roman" w:cs="Times New Roman"/>
          <w:sz w:val="28"/>
          <w:szCs w:val="28"/>
          <w:lang w:val="zh-CN"/>
        </w:rPr>
        <w:t>卡拉马佐夫兄弟</w:t>
      </w:r>
      <w:r w:rsidRPr="00386711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</w:rPr>
        <w:t>2012: 77</w:t>
      </w:r>
      <w:r w:rsidR="000A2913"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</w:rPr>
        <w:t>)</w:t>
      </w:r>
    </w:p>
    <w:p w:rsidR="00351CC7" w:rsidRDefault="00A7472E" w:rsidP="00386711">
      <w:pPr>
        <w:pStyle w:val="B"/>
        <w:widowControl/>
        <w:suppressAutoHyphens w:val="0"/>
        <w:snapToGrid w:val="0"/>
        <w:spacing w:line="360" w:lineRule="auto"/>
        <w:ind w:firstLineChars="200" w:firstLine="560"/>
        <w:contextualSpacing/>
        <w:rPr>
          <w:rStyle w:val="Hyperlink1"/>
          <w:rFonts w:eastAsia="Arial Unicode MS"/>
        </w:rPr>
      </w:pPr>
      <w:r w:rsidRPr="00386711">
        <w:rPr>
          <w:rStyle w:val="Hyperlink1"/>
          <w:rFonts w:eastAsia="Arial Unicode MS"/>
        </w:rPr>
        <w:t>Здесь «чёрт его знает» соответствует в китайском языке выражению «</w:t>
      </w:r>
      <w:r w:rsidRPr="00386711">
        <w:rPr>
          <w:rStyle w:val="A5"/>
          <w:rFonts w:ascii="Times New Roman" w:eastAsia="SimSun" w:hAnsi="Times New Roman" w:cs="Times New Roman"/>
          <w:sz w:val="28"/>
          <w:szCs w:val="28"/>
          <w:lang w:val="zh-TW" w:eastAsia="zh-TW"/>
        </w:rPr>
        <w:t>鬼知</w:t>
      </w:r>
      <w:r w:rsidRPr="00386711">
        <w:rPr>
          <w:rStyle w:val="A5"/>
          <w:rFonts w:ascii="Times New Roman" w:hAnsi="Times New Roman" w:cs="Times New Roman"/>
          <w:sz w:val="28"/>
          <w:szCs w:val="28"/>
          <w:lang w:val="fr-FR"/>
        </w:rPr>
        <w:t>»</w:t>
      </w:r>
      <w:r w:rsidRPr="00386711">
        <w:rPr>
          <w:rStyle w:val="Hyperlink1"/>
          <w:rFonts w:eastAsia="Arial Unicode MS"/>
        </w:rPr>
        <w:t xml:space="preserve">.  В китайском языке </w:t>
      </w:r>
      <w:r w:rsidRPr="00386711">
        <w:rPr>
          <w:rStyle w:val="A5"/>
          <w:rFonts w:ascii="Times New Roman" w:eastAsia="SimSun" w:hAnsi="Times New Roman" w:cs="Times New Roman"/>
          <w:sz w:val="28"/>
          <w:szCs w:val="28"/>
          <w:lang w:val="zh-TW" w:eastAsia="zh-TW"/>
        </w:rPr>
        <w:t>鬼知道</w:t>
      </w:r>
      <w:r w:rsidRPr="00386711">
        <w:rPr>
          <w:rStyle w:val="Hyperlink1"/>
          <w:rFonts w:eastAsia="Arial Unicode MS"/>
        </w:rPr>
        <w:t xml:space="preserve"> (чёрт знает) значит «никто не знает». В китайском языке это тоже пример имплицитного отрицания.</w:t>
      </w:r>
    </w:p>
    <w:p w:rsidR="003C4F64" w:rsidRPr="00386711" w:rsidRDefault="003C4F64" w:rsidP="00386711">
      <w:pPr>
        <w:pStyle w:val="B"/>
        <w:widowControl/>
        <w:suppressAutoHyphens w:val="0"/>
        <w:snapToGrid w:val="0"/>
        <w:spacing w:line="360" w:lineRule="auto"/>
        <w:ind w:firstLineChars="200" w:firstLine="560"/>
        <w:contextualSpacing/>
        <w:rPr>
          <w:rStyle w:val="A5"/>
          <w:rFonts w:ascii="Times New Roman" w:eastAsia="Times New Roman" w:hAnsi="Times New Roman" w:cs="Times New Roman"/>
          <w:kern w:val="0"/>
          <w:sz w:val="28"/>
          <w:szCs w:val="28"/>
          <w:u w:color="222222"/>
        </w:rPr>
      </w:pPr>
    </w:p>
    <w:p w:rsidR="00780FA0" w:rsidRPr="00386711" w:rsidRDefault="00780FA0" w:rsidP="00386711">
      <w:pPr>
        <w:pStyle w:val="B"/>
        <w:widowControl/>
        <w:suppressAutoHyphens w:val="0"/>
        <w:snapToGrid w:val="0"/>
        <w:spacing w:line="360" w:lineRule="auto"/>
        <w:ind w:firstLineChars="200" w:firstLine="560"/>
        <w:contextualSpacing/>
        <w:rPr>
          <w:rStyle w:val="A5"/>
          <w:rFonts w:ascii="Times New Roman" w:eastAsia="Times New Roman" w:hAnsi="Times New Roman" w:cs="Times New Roman"/>
          <w:kern w:val="0"/>
          <w:sz w:val="28"/>
          <w:szCs w:val="28"/>
          <w:u w:color="222222"/>
        </w:rPr>
      </w:pPr>
      <w:r w:rsidRPr="0038671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Пример № 2 (Приложение 1, пример 157</w:t>
      </w:r>
      <w:proofErr w:type="gramStart"/>
      <w:r w:rsidRPr="0038671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)</w:t>
      </w:r>
      <w:proofErr w:type="gramEnd"/>
    </w:p>
    <w:p w:rsidR="00351CC7" w:rsidRPr="00386711" w:rsidRDefault="00A7472E" w:rsidP="00386711">
      <w:pPr>
        <w:pStyle w:val="B"/>
        <w:widowControl/>
        <w:suppressAutoHyphens w:val="0"/>
        <w:snapToGrid w:val="0"/>
        <w:spacing w:line="360" w:lineRule="auto"/>
        <w:ind w:firstLineChars="200" w:firstLine="560"/>
        <w:contextualSpacing/>
        <w:rPr>
          <w:rStyle w:val="A5"/>
          <w:rFonts w:ascii="Times New Roman" w:eastAsia="Times New Roman" w:hAnsi="Times New Roman" w:cs="Times New Roman"/>
          <w:kern w:val="0"/>
          <w:sz w:val="28"/>
          <w:szCs w:val="28"/>
          <w:u w:color="040001"/>
        </w:rPr>
      </w:pP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040001"/>
        </w:rPr>
        <w:t xml:space="preserve">— Да зачем он спрашивал, спрашивал-то он зачем, люди добрые! — восклицал он уже почти в отчаянии: — «Сабанеева знаешь?» 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val="single" w:color="040001"/>
        </w:rPr>
        <w:t>А черт его знает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040001"/>
        </w:rPr>
        <w:t>, каков он есть таков Сабанеев? (</w:t>
      </w:r>
      <w:r w:rsidRPr="00386711">
        <w:rPr>
          <w:rStyle w:val="A5"/>
          <w:rFonts w:ascii="Times New Roman" w:hAnsi="Times New Roman" w:cs="Times New Roman"/>
          <w:sz w:val="28"/>
          <w:szCs w:val="28"/>
        </w:rPr>
        <w:t xml:space="preserve">Братья Карамазовы 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040001"/>
        </w:rPr>
        <w:t>2012: 541)</w:t>
      </w:r>
    </w:p>
    <w:p w:rsidR="00780FA0" w:rsidRPr="00386711" w:rsidRDefault="00A7472E" w:rsidP="00386711">
      <w:pPr>
        <w:pStyle w:val="B"/>
        <w:widowControl/>
        <w:suppressAutoHyphens w:val="0"/>
        <w:snapToGrid w:val="0"/>
        <w:spacing w:line="360" w:lineRule="auto"/>
        <w:ind w:firstLineChars="200" w:firstLine="560"/>
        <w:contextualSpacing/>
        <w:rPr>
          <w:rStyle w:val="A5"/>
          <w:rFonts w:ascii="Times New Roman" w:eastAsia="Times New Roman" w:hAnsi="Times New Roman" w:cs="Times New Roman"/>
          <w:kern w:val="0"/>
          <w:sz w:val="28"/>
          <w:szCs w:val="28"/>
          <w:u w:color="040001"/>
        </w:rPr>
      </w:pP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040001"/>
        </w:rPr>
        <w:lastRenderedPageBreak/>
        <w:t xml:space="preserve">— 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u w:color="040001"/>
          <w:lang w:val="zh-TW" w:eastAsia="zh-TW"/>
        </w:rPr>
        <w:t>可他为什么这样问</w:t>
      </w:r>
      <w:r w:rsidRPr="00386711">
        <w:rPr>
          <w:rStyle w:val="A5"/>
          <w:rFonts w:ascii="Times New Roman" w:eastAsia="Malgun Gothic Semilight" w:hAnsi="Times New Roman" w:cs="Times New Roman"/>
          <w:kern w:val="0"/>
          <w:sz w:val="28"/>
          <w:szCs w:val="28"/>
          <w:u w:color="040001"/>
          <w:lang w:val="zh-TW" w:eastAsia="zh-TW"/>
        </w:rPr>
        <w:t>，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u w:color="040001"/>
          <w:lang w:val="zh-TW" w:eastAsia="zh-TW"/>
        </w:rPr>
        <w:t>他问这话干么</w:t>
      </w:r>
      <w:r w:rsidRPr="00386711">
        <w:rPr>
          <w:rStyle w:val="A5"/>
          <w:rFonts w:ascii="Times New Roman" w:eastAsia="Malgun Gothic Semilight" w:hAnsi="Times New Roman" w:cs="Times New Roman"/>
          <w:kern w:val="0"/>
          <w:sz w:val="28"/>
          <w:szCs w:val="28"/>
          <w:u w:color="040001"/>
          <w:lang w:val="zh-TW" w:eastAsia="zh-TW"/>
        </w:rPr>
        <w:t>，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u w:color="040001"/>
          <w:lang w:val="zh-TW" w:eastAsia="zh-TW"/>
        </w:rPr>
        <w:t>请问诸位好心人</w:t>
      </w:r>
      <w:r w:rsidRPr="00386711">
        <w:rPr>
          <w:rStyle w:val="A5"/>
          <w:rFonts w:ascii="Times New Roman" w:eastAsia="Malgun Gothic Semilight" w:hAnsi="Times New Roman" w:cs="Times New Roman"/>
          <w:kern w:val="0"/>
          <w:sz w:val="28"/>
          <w:szCs w:val="28"/>
          <w:u w:color="040001"/>
          <w:lang w:val="zh-TW" w:eastAsia="zh-TW"/>
        </w:rPr>
        <w:t>！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040001"/>
        </w:rPr>
        <w:t xml:space="preserve">— 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u w:color="040001"/>
          <w:lang w:val="zh-TW" w:eastAsia="zh-TW"/>
        </w:rPr>
        <w:t>他几乎绝望地喊着</w:t>
      </w:r>
      <w:r w:rsidRPr="00386711">
        <w:rPr>
          <w:rStyle w:val="A5"/>
          <w:rFonts w:ascii="Times New Roman" w:eastAsia="Malgun Gothic Semilight" w:hAnsi="Times New Roman" w:cs="Times New Roman"/>
          <w:kern w:val="0"/>
          <w:sz w:val="28"/>
          <w:szCs w:val="28"/>
          <w:u w:color="040001"/>
          <w:lang w:val="zh-TW" w:eastAsia="zh-TW"/>
        </w:rPr>
        <w:t>。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040001"/>
        </w:rPr>
        <w:t xml:space="preserve">— 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u w:color="040001"/>
          <w:lang w:val="zh-TW" w:eastAsia="zh-TW"/>
        </w:rPr>
        <w:t>萨巴涅耶夫你认识么</w:t>
      </w:r>
      <w:r w:rsidRPr="00386711">
        <w:rPr>
          <w:rStyle w:val="A5"/>
          <w:rFonts w:ascii="Times New Roman" w:eastAsia="Malgun Gothic Semilight" w:hAnsi="Times New Roman" w:cs="Times New Roman"/>
          <w:kern w:val="0"/>
          <w:sz w:val="28"/>
          <w:szCs w:val="28"/>
          <w:u w:color="040001"/>
          <w:lang w:val="zh-TW" w:eastAsia="zh-TW"/>
        </w:rPr>
        <w:t>？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u w:val="single" w:color="040001"/>
          <w:lang w:val="zh-TW" w:eastAsia="zh-TW"/>
        </w:rPr>
        <w:t>鬼知道萨巴涅耶夫是个什么人</w:t>
      </w:r>
      <w:r w:rsidRPr="00386711">
        <w:rPr>
          <w:rStyle w:val="A5"/>
          <w:rFonts w:ascii="Times New Roman" w:eastAsia="Malgun Gothic Semilight" w:hAnsi="Times New Roman" w:cs="Times New Roman"/>
          <w:kern w:val="0"/>
          <w:sz w:val="28"/>
          <w:szCs w:val="28"/>
          <w:u w:val="single" w:color="040001"/>
          <w:lang w:val="zh-TW" w:eastAsia="zh-TW"/>
        </w:rPr>
        <w:t>！</w:t>
      </w:r>
      <w:r w:rsidRPr="00386711">
        <w:rPr>
          <w:rStyle w:val="A5"/>
          <w:rFonts w:ascii="Times New Roman" w:eastAsia="PMingLiU" w:hAnsi="Times New Roman" w:cs="Times New Roman"/>
          <w:kern w:val="0"/>
          <w:sz w:val="28"/>
          <w:szCs w:val="28"/>
          <w:u w:val="single" w:color="040001"/>
          <w:lang w:val="zh-TW" w:eastAsia="zh-TW"/>
        </w:rPr>
        <w:t>(</w:t>
      </w:r>
      <w:r w:rsidRPr="00386711">
        <w:rPr>
          <w:rStyle w:val="A5"/>
          <w:rFonts w:ascii="Times New Roman" w:hAnsi="Times New Roman" w:cs="Times New Roman"/>
          <w:sz w:val="28"/>
          <w:szCs w:val="28"/>
          <w:lang w:val="zh-CN"/>
        </w:rPr>
        <w:t>卡拉马佐夫兄弟</w:t>
      </w:r>
      <w:r w:rsidRPr="00386711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</w:rPr>
        <w:t>2012: 602)</w:t>
      </w:r>
    </w:p>
    <w:p w:rsidR="00780FA0" w:rsidRDefault="00A7472E" w:rsidP="00386711">
      <w:pPr>
        <w:pStyle w:val="B"/>
        <w:widowControl/>
        <w:suppressAutoHyphens w:val="0"/>
        <w:snapToGrid w:val="0"/>
        <w:spacing w:line="360" w:lineRule="auto"/>
        <w:ind w:firstLineChars="200" w:firstLine="560"/>
        <w:contextualSpacing/>
        <w:rPr>
          <w:rStyle w:val="A5"/>
          <w:rFonts w:ascii="Times New Roman" w:hAnsi="Times New Roman" w:cs="Times New Roman"/>
          <w:kern w:val="0"/>
          <w:sz w:val="28"/>
          <w:szCs w:val="28"/>
        </w:rPr>
      </w:pP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040001"/>
        </w:rPr>
        <w:t>В тексте никто не знал кто Сабанеева. Поэтому слова «чёрт его знает» выражают отчаяние. Здесь «чёрт знает» переводится на китайский язык как «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u w:color="040001"/>
          <w:lang w:val="zh-TW" w:eastAsia="zh-TW"/>
        </w:rPr>
        <w:t>鬼知道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040001"/>
        </w:rPr>
        <w:t>».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040001"/>
          <w:lang w:val="zh-TW" w:eastAsia="zh-TW"/>
        </w:rPr>
        <w:t xml:space="preserve"> 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>В китайском языке это тоже пример имплицитного отрицания.</w:t>
      </w:r>
    </w:p>
    <w:p w:rsidR="003C4F64" w:rsidRPr="00386711" w:rsidRDefault="003C4F64" w:rsidP="00386711">
      <w:pPr>
        <w:pStyle w:val="B"/>
        <w:widowControl/>
        <w:suppressAutoHyphens w:val="0"/>
        <w:snapToGrid w:val="0"/>
        <w:spacing w:line="360" w:lineRule="auto"/>
        <w:ind w:firstLineChars="200" w:firstLine="560"/>
        <w:contextualSpacing/>
        <w:rPr>
          <w:rStyle w:val="A5"/>
          <w:rFonts w:ascii="Times New Roman" w:eastAsia="Times New Roman" w:hAnsi="Times New Roman" w:cs="Times New Roman"/>
          <w:kern w:val="0"/>
          <w:sz w:val="28"/>
          <w:szCs w:val="28"/>
          <w:u w:color="040001"/>
        </w:rPr>
      </w:pPr>
    </w:p>
    <w:p w:rsidR="00780FA0" w:rsidRPr="00386711" w:rsidRDefault="00780FA0" w:rsidP="00386711">
      <w:pPr>
        <w:pStyle w:val="B"/>
        <w:widowControl/>
        <w:suppressAutoHyphens w:val="0"/>
        <w:snapToGrid w:val="0"/>
        <w:spacing w:line="360" w:lineRule="auto"/>
        <w:ind w:firstLineChars="200" w:firstLine="560"/>
        <w:contextualSpacing/>
        <w:rPr>
          <w:rStyle w:val="A5"/>
          <w:rFonts w:ascii="Times New Roman" w:eastAsia="Times New Roman" w:hAnsi="Times New Roman" w:cs="Times New Roman"/>
          <w:kern w:val="0"/>
          <w:sz w:val="28"/>
          <w:szCs w:val="28"/>
          <w:u w:color="222222"/>
        </w:rPr>
      </w:pPr>
      <w:r w:rsidRPr="0038671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Пример № 3 (Приложение 1, пример 158</w:t>
      </w:r>
      <w:proofErr w:type="gramStart"/>
      <w:r w:rsidRPr="0038671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)</w:t>
      </w:r>
      <w:proofErr w:type="gramEnd"/>
    </w:p>
    <w:p w:rsidR="00351CC7" w:rsidRPr="00386711" w:rsidRDefault="00A7472E" w:rsidP="00386711">
      <w:pPr>
        <w:pStyle w:val="B"/>
        <w:widowControl/>
        <w:suppressAutoHyphens w:val="0"/>
        <w:snapToGrid w:val="0"/>
        <w:spacing w:line="360" w:lineRule="auto"/>
        <w:ind w:firstLineChars="200" w:firstLine="560"/>
        <w:contextualSpacing/>
        <w:rPr>
          <w:rStyle w:val="A5"/>
          <w:rFonts w:ascii="Times New Roman" w:eastAsia="Times New Roman" w:hAnsi="Times New Roman" w:cs="Times New Roman"/>
          <w:kern w:val="0"/>
          <w:sz w:val="28"/>
          <w:szCs w:val="28"/>
          <w:u w:color="040001"/>
        </w:rPr>
      </w:pP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040001"/>
        </w:rPr>
        <w:t>— Да зачем же вам-то так надо было «врать», как вы изъясняетесь?</w:t>
      </w:r>
    </w:p>
    <w:p w:rsidR="00351CC7" w:rsidRPr="00386711" w:rsidRDefault="00A7472E" w:rsidP="00386711">
      <w:pPr>
        <w:pStyle w:val="B"/>
        <w:widowControl/>
        <w:suppressAutoHyphens w:val="0"/>
        <w:snapToGrid w:val="0"/>
        <w:spacing w:line="360" w:lineRule="auto"/>
        <w:ind w:firstLineChars="200" w:firstLine="560"/>
        <w:contextualSpacing/>
        <w:rPr>
          <w:rStyle w:val="A5"/>
          <w:rFonts w:ascii="Times New Roman" w:eastAsia="Times New Roman" w:hAnsi="Times New Roman" w:cs="Times New Roman"/>
          <w:kern w:val="0"/>
          <w:sz w:val="28"/>
          <w:szCs w:val="28"/>
          <w:u w:color="040001"/>
        </w:rPr>
      </w:pP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040001"/>
        </w:rPr>
        <w:t xml:space="preserve">— 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u w:color="040001"/>
          <w:lang w:val="zh-TW" w:eastAsia="zh-TW"/>
        </w:rPr>
        <w:t>可您为什么要这样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040001"/>
        </w:rPr>
        <w:t>’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u w:color="040001"/>
          <w:lang w:val="zh-TW" w:eastAsia="zh-TW"/>
        </w:rPr>
        <w:t>瞎说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040001"/>
        </w:rPr>
        <w:t>’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u w:color="040001"/>
          <w:lang w:val="zh-TW" w:eastAsia="zh-TW"/>
        </w:rPr>
        <w:t>呢</w:t>
      </w:r>
      <w:r w:rsidRPr="00386711">
        <w:rPr>
          <w:rStyle w:val="A5"/>
          <w:rFonts w:ascii="Times New Roman" w:eastAsia="Malgun Gothic Semilight" w:hAnsi="Times New Roman" w:cs="Times New Roman"/>
          <w:kern w:val="0"/>
          <w:sz w:val="28"/>
          <w:szCs w:val="28"/>
          <w:u w:color="040001"/>
          <w:lang w:val="zh-TW" w:eastAsia="zh-TW"/>
        </w:rPr>
        <w:t>？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u w:color="040001"/>
          <w:lang w:val="zh-TW" w:eastAsia="zh-TW"/>
        </w:rPr>
        <w:t>您怎么解释这一点呢</w:t>
      </w:r>
      <w:r w:rsidRPr="00386711">
        <w:rPr>
          <w:rStyle w:val="A5"/>
          <w:rFonts w:ascii="Times New Roman" w:eastAsia="Malgun Gothic Semilight" w:hAnsi="Times New Roman" w:cs="Times New Roman"/>
          <w:kern w:val="0"/>
          <w:sz w:val="28"/>
          <w:szCs w:val="28"/>
          <w:u w:color="040001"/>
          <w:lang w:val="zh-TW" w:eastAsia="zh-TW"/>
        </w:rPr>
        <w:t>？</w:t>
      </w:r>
    </w:p>
    <w:p w:rsidR="00351CC7" w:rsidRPr="00386711" w:rsidRDefault="00A7472E" w:rsidP="00386711">
      <w:pPr>
        <w:pStyle w:val="B"/>
        <w:widowControl/>
        <w:suppressAutoHyphens w:val="0"/>
        <w:snapToGrid w:val="0"/>
        <w:spacing w:line="360" w:lineRule="auto"/>
        <w:ind w:firstLineChars="200" w:firstLine="560"/>
        <w:contextualSpacing/>
        <w:rPr>
          <w:rStyle w:val="A5"/>
          <w:rFonts w:ascii="Times New Roman" w:eastAsia="Times New Roman" w:hAnsi="Times New Roman" w:cs="Times New Roman"/>
          <w:kern w:val="0"/>
          <w:sz w:val="28"/>
          <w:szCs w:val="28"/>
          <w:u w:color="040001"/>
        </w:rPr>
      </w:pP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040001"/>
        </w:rPr>
        <w:t>—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val="single" w:color="040001"/>
        </w:rPr>
        <w:t> А черт знает.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040001"/>
        </w:rPr>
        <w:t xml:space="preserve"> Из похвальбы может быть… </w:t>
      </w:r>
      <w:proofErr w:type="gramStart"/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040001"/>
        </w:rPr>
        <w:t>так</w:t>
      </w:r>
      <w:proofErr w:type="gramEnd"/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040001"/>
        </w:rPr>
        <w:t>… что вот так много денег прокутил… (</w:t>
      </w:r>
      <w:r w:rsidRPr="00386711">
        <w:rPr>
          <w:rStyle w:val="A5"/>
          <w:rFonts w:ascii="Times New Roman" w:hAnsi="Times New Roman" w:cs="Times New Roman"/>
          <w:sz w:val="28"/>
          <w:szCs w:val="28"/>
        </w:rPr>
        <w:t>Братья Карамазовы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040001"/>
        </w:rPr>
        <w:t xml:space="preserve"> 2012: 509)</w:t>
      </w:r>
    </w:p>
    <w:p w:rsidR="00780FA0" w:rsidRPr="00386711" w:rsidRDefault="00A7472E" w:rsidP="00386711">
      <w:pPr>
        <w:pStyle w:val="B"/>
        <w:widowControl/>
        <w:suppressAutoHyphens w:val="0"/>
        <w:snapToGrid w:val="0"/>
        <w:spacing w:line="360" w:lineRule="auto"/>
        <w:ind w:firstLineChars="200" w:firstLine="560"/>
        <w:contextualSpacing/>
        <w:rPr>
          <w:rStyle w:val="A5"/>
          <w:rFonts w:ascii="Times New Roman" w:eastAsia="Times New Roman" w:hAnsi="Times New Roman" w:cs="Times New Roman"/>
          <w:kern w:val="0"/>
          <w:sz w:val="28"/>
          <w:szCs w:val="28"/>
          <w:u w:color="040001"/>
          <w:lang w:eastAsia="zh-TW"/>
        </w:rPr>
      </w:pP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040001"/>
        </w:rPr>
        <w:t xml:space="preserve">— 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u w:val="single" w:color="040001"/>
          <w:lang w:val="zh-TW" w:eastAsia="zh-TW"/>
        </w:rPr>
        <w:t>鬼知道</w:t>
      </w:r>
      <w:r w:rsidRPr="00386711">
        <w:rPr>
          <w:rStyle w:val="A5"/>
          <w:rFonts w:ascii="Times New Roman" w:eastAsia="PMingLiU" w:hAnsi="Times New Roman" w:cs="Times New Roman"/>
          <w:kern w:val="0"/>
          <w:sz w:val="28"/>
          <w:szCs w:val="28"/>
          <w:u w:color="040001"/>
          <w:lang w:val="zh-TW" w:eastAsia="zh-TW"/>
        </w:rPr>
        <w:t>。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u w:color="040001"/>
          <w:lang w:val="zh-TW" w:eastAsia="zh-TW"/>
        </w:rPr>
        <w:t>也许出于夸口</w:t>
      </w:r>
      <w:r w:rsidRPr="00386711">
        <w:rPr>
          <w:rStyle w:val="A5"/>
          <w:rFonts w:ascii="Times New Roman" w:eastAsia="Malgun Gothic Semilight" w:hAnsi="Times New Roman" w:cs="Times New Roman"/>
          <w:kern w:val="0"/>
          <w:sz w:val="28"/>
          <w:szCs w:val="28"/>
          <w:u w:color="040001"/>
          <w:lang w:val="zh-TW" w:eastAsia="zh-TW"/>
        </w:rPr>
        <w:t>，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040001"/>
        </w:rPr>
        <w:t>……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u w:color="040001"/>
          <w:lang w:val="zh-TW" w:eastAsia="zh-TW"/>
        </w:rPr>
        <w:t>就为了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040001"/>
        </w:rPr>
        <w:t>……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u w:color="040001"/>
          <w:lang w:val="zh-TW" w:eastAsia="zh-TW"/>
        </w:rPr>
        <w:t>表示花了这许多钱</w:t>
      </w:r>
      <w:r w:rsidRPr="00386711">
        <w:rPr>
          <w:rStyle w:val="A5"/>
          <w:rFonts w:ascii="Times New Roman" w:eastAsia="Malgun Gothic Semilight" w:hAnsi="Times New Roman" w:cs="Times New Roman"/>
          <w:kern w:val="0"/>
          <w:sz w:val="28"/>
          <w:szCs w:val="28"/>
          <w:u w:color="040001"/>
          <w:lang w:val="zh-TW" w:eastAsia="zh-TW"/>
        </w:rPr>
        <w:t>。</w:t>
      </w:r>
      <w:r w:rsidRPr="00386711">
        <w:rPr>
          <w:rStyle w:val="A5"/>
          <w:rFonts w:ascii="Times New Roman" w:eastAsia="PMingLiU" w:hAnsi="Times New Roman" w:cs="Times New Roman"/>
          <w:kern w:val="0"/>
          <w:sz w:val="28"/>
          <w:szCs w:val="28"/>
          <w:u w:color="040001"/>
          <w:lang w:val="zh-TW" w:eastAsia="zh-TW"/>
        </w:rPr>
        <w:t>(</w:t>
      </w:r>
      <w:r w:rsidRPr="00386711">
        <w:rPr>
          <w:rStyle w:val="A5"/>
          <w:rFonts w:ascii="Times New Roman" w:hAnsi="Times New Roman" w:cs="Times New Roman"/>
          <w:sz w:val="28"/>
          <w:szCs w:val="28"/>
          <w:lang w:val="zh-CN" w:eastAsia="zh-TW"/>
        </w:rPr>
        <w:t>卡拉马佐夫兄弟</w:t>
      </w:r>
      <w:r w:rsidRPr="00386711">
        <w:rPr>
          <w:rStyle w:val="A5"/>
          <w:rFonts w:ascii="Times New Roman" w:hAnsi="Times New Roman" w:cs="Times New Roman"/>
          <w:sz w:val="28"/>
          <w:szCs w:val="28"/>
          <w:lang w:eastAsia="zh-TW"/>
        </w:rPr>
        <w:t xml:space="preserve"> 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222222"/>
          <w:lang w:eastAsia="zh-TW"/>
        </w:rPr>
        <w:t>2012: 56)</w:t>
      </w:r>
    </w:p>
    <w:p w:rsidR="00351CC7" w:rsidRPr="00386711" w:rsidRDefault="00A7472E" w:rsidP="00386711">
      <w:pPr>
        <w:pStyle w:val="B"/>
        <w:widowControl/>
        <w:suppressAutoHyphens w:val="0"/>
        <w:snapToGrid w:val="0"/>
        <w:spacing w:line="360" w:lineRule="auto"/>
        <w:ind w:firstLineChars="200" w:firstLine="560"/>
        <w:contextualSpacing/>
        <w:rPr>
          <w:rStyle w:val="A5"/>
          <w:rFonts w:ascii="Times New Roman" w:eastAsia="Times New Roman" w:hAnsi="Times New Roman" w:cs="Times New Roman"/>
          <w:kern w:val="0"/>
          <w:sz w:val="28"/>
          <w:szCs w:val="28"/>
          <w:u w:color="040001"/>
        </w:rPr>
      </w:pP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040001"/>
          <w:lang w:eastAsia="zh-TW"/>
        </w:rPr>
        <w:t>Здесь «чёрт знает» переводится на китайский язык как «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u w:color="040001"/>
          <w:lang w:val="zh-TW" w:eastAsia="zh-TW"/>
        </w:rPr>
        <w:t>鬼知道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040001"/>
          <w:lang w:eastAsia="zh-TW"/>
        </w:rPr>
        <w:t xml:space="preserve">». Как было отмечено ранее, в китайском языке 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u w:color="040001"/>
          <w:lang w:val="zh-TW" w:eastAsia="zh-TW"/>
        </w:rPr>
        <w:t>鬼知道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040001"/>
          <w:lang w:eastAsia="zh-TW"/>
        </w:rPr>
        <w:t xml:space="preserve"> (чёрт знает) значит «никто не знает». 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</w:rPr>
        <w:t>В китайском языке это тоже вид имплицитного отрицания.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040001"/>
        </w:rPr>
        <w:t xml:space="preserve">  Таким образом, мы видим, что «черт» переводится на китайский язык как «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u w:color="040001"/>
          <w:lang w:val="zh-TW" w:eastAsia="zh-TW"/>
        </w:rPr>
        <w:t>鬼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040001"/>
        </w:rPr>
        <w:t>», «знает» переводится на китайский язык как «</w:t>
      </w:r>
      <w:r w:rsidRPr="00386711">
        <w:rPr>
          <w:rStyle w:val="A5"/>
          <w:rFonts w:ascii="Times New Roman" w:eastAsia="SimSun" w:hAnsi="Times New Roman" w:cs="Times New Roman"/>
          <w:kern w:val="0"/>
          <w:sz w:val="28"/>
          <w:szCs w:val="28"/>
          <w:u w:color="040001"/>
          <w:lang w:val="zh-TW" w:eastAsia="zh-TW"/>
        </w:rPr>
        <w:t>知道</w:t>
      </w:r>
      <w:r w:rsidRPr="00386711">
        <w:rPr>
          <w:rStyle w:val="A5"/>
          <w:rFonts w:ascii="Times New Roman" w:hAnsi="Times New Roman" w:cs="Times New Roman"/>
          <w:kern w:val="0"/>
          <w:sz w:val="28"/>
          <w:szCs w:val="28"/>
          <w:u w:color="040001"/>
        </w:rPr>
        <w:t>». Этот способ выражения имплицитного отрицания является общим для китайского и русского языков.</w:t>
      </w:r>
    </w:p>
    <w:p w:rsidR="00351CC7" w:rsidRPr="00386711" w:rsidRDefault="00351CC7" w:rsidP="00386711">
      <w:pPr>
        <w:pStyle w:val="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  <w:u w:color="040001"/>
        </w:rPr>
      </w:pPr>
    </w:p>
    <w:p w:rsidR="00351CC7" w:rsidRPr="00386711" w:rsidRDefault="003C4F64" w:rsidP="00386711">
      <w:pPr>
        <w:pStyle w:val="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napToGrid w:val="0"/>
        <w:ind w:left="0" w:firstLineChars="200" w:firstLine="562"/>
        <w:contextualSpacing/>
        <w:jc w:val="left"/>
        <w:rPr>
          <w:rStyle w:val="A5"/>
          <w:b/>
          <w:bCs/>
        </w:rPr>
      </w:pPr>
      <w:r>
        <w:rPr>
          <w:rStyle w:val="A5"/>
          <w:b/>
          <w:bCs/>
          <w:u w:color="FF2D21"/>
        </w:rPr>
        <w:fldChar w:fldCharType="begin"/>
      </w:r>
      <w:r>
        <w:rPr>
          <w:rStyle w:val="A5"/>
          <w:rFonts w:eastAsia="宋体"/>
          <w:b/>
          <w:bCs/>
          <w:u w:color="FF2D21"/>
        </w:rPr>
        <w:instrText xml:space="preserve"> </w:instrText>
      </w:r>
      <w:r>
        <w:rPr>
          <w:rStyle w:val="A5"/>
          <w:rFonts w:eastAsia="宋体" w:hint="eastAsia"/>
          <w:b/>
          <w:bCs/>
          <w:u w:color="FF2D21"/>
        </w:rPr>
        <w:instrText>= 2 \* ROMAN</w:instrText>
      </w:r>
      <w:r>
        <w:rPr>
          <w:rStyle w:val="A5"/>
          <w:rFonts w:eastAsia="宋体"/>
          <w:b/>
          <w:bCs/>
          <w:u w:color="FF2D21"/>
        </w:rPr>
        <w:instrText xml:space="preserve"> </w:instrText>
      </w:r>
      <w:r>
        <w:rPr>
          <w:rStyle w:val="A5"/>
          <w:b/>
          <w:bCs/>
          <w:u w:color="FF2D21"/>
        </w:rPr>
        <w:fldChar w:fldCharType="separate"/>
      </w:r>
      <w:r>
        <w:rPr>
          <w:rStyle w:val="A5"/>
          <w:rFonts w:eastAsia="宋体"/>
          <w:b/>
          <w:bCs/>
          <w:noProof/>
          <w:u w:color="FF2D21"/>
        </w:rPr>
        <w:t>II</w:t>
      </w:r>
      <w:r>
        <w:rPr>
          <w:rStyle w:val="A5"/>
          <w:b/>
          <w:bCs/>
          <w:u w:color="FF2D21"/>
        </w:rPr>
        <w:fldChar w:fldCharType="end"/>
      </w:r>
      <w:r w:rsidR="00A7472E" w:rsidRPr="00386711">
        <w:rPr>
          <w:rStyle w:val="A5"/>
          <w:b/>
          <w:bCs/>
          <w:u w:color="FF2D21"/>
        </w:rPr>
        <w:t>.2. Частотность употребления конструкций с имплицитным отрицанием.</w:t>
      </w:r>
    </w:p>
    <w:p w:rsidR="00351CC7" w:rsidRPr="00386711" w:rsidRDefault="00A7472E" w:rsidP="00386711">
      <w:pPr>
        <w:pStyle w:val="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napToGrid w:val="0"/>
        <w:ind w:left="0" w:firstLineChars="200" w:firstLine="560"/>
        <w:contextualSpacing/>
        <w:rPr>
          <w:rStyle w:val="A5"/>
          <w:b/>
          <w:bCs/>
        </w:rPr>
      </w:pPr>
      <w:r w:rsidRPr="00386711">
        <w:rPr>
          <w:rStyle w:val="A5"/>
        </w:rPr>
        <w:t>Проанализируем рассмотренные примеры:</w:t>
      </w:r>
    </w:p>
    <w:tbl>
      <w:tblPr>
        <w:tblStyle w:val="TableNormal"/>
        <w:tblW w:w="8896" w:type="dxa"/>
        <w:tblInd w:w="3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99BC9"/>
        <w:tblLayout w:type="fixed"/>
        <w:tblLook w:val="04A0"/>
      </w:tblPr>
      <w:tblGrid>
        <w:gridCol w:w="1095"/>
        <w:gridCol w:w="1162"/>
        <w:gridCol w:w="1302"/>
        <w:gridCol w:w="1947"/>
        <w:gridCol w:w="2398"/>
        <w:gridCol w:w="992"/>
      </w:tblGrid>
      <w:tr w:rsidR="00351CC7" w:rsidRPr="00386711" w:rsidTr="0086457E">
        <w:trPr>
          <w:trHeight w:val="1273"/>
          <w:tblHeader/>
        </w:trPr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CC7" w:rsidRPr="0086457E" w:rsidRDefault="00A7472E" w:rsidP="0086457E">
            <w:pPr>
              <w:pStyle w:val="A6"/>
            </w:pPr>
            <w:r w:rsidRPr="0086457E">
              <w:rPr>
                <w:rStyle w:val="A5"/>
                <w:rFonts w:ascii="Times New Roman" w:hAnsi="Times New Roman" w:cs="Times New Roman"/>
                <w:sz w:val="28"/>
                <w:szCs w:val="28"/>
                <w:u w:color="FF2600"/>
              </w:rPr>
              <w:lastRenderedPageBreak/>
              <w:t>конструкции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CC7" w:rsidRPr="0086457E" w:rsidRDefault="00A7472E" w:rsidP="0086457E">
            <w:pPr>
              <w:pStyle w:val="A6"/>
            </w:pPr>
            <w:r w:rsidRPr="0086457E">
              <w:rPr>
                <w:rStyle w:val="Hyperlink0"/>
                <w:rFonts w:ascii="Times New Roman" w:hAnsi="Times New Roman" w:cs="Times New Roman"/>
                <w:sz w:val="28"/>
                <w:szCs w:val="28"/>
              </w:rPr>
              <w:t>«Воскресение»</w:t>
            </w: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CC7" w:rsidRPr="0086457E" w:rsidRDefault="00A7472E" w:rsidP="0086457E">
            <w:pPr>
              <w:pStyle w:val="A6"/>
            </w:pPr>
            <w:r w:rsidRPr="0086457E">
              <w:rPr>
                <w:rStyle w:val="Hyperlink0"/>
                <w:rFonts w:ascii="Times New Roman" w:hAnsi="Times New Roman" w:cs="Times New Roman"/>
                <w:sz w:val="28"/>
                <w:szCs w:val="28"/>
              </w:rPr>
              <w:t>«Generation «П»»</w:t>
            </w:r>
          </w:p>
        </w:tc>
        <w:tc>
          <w:tcPr>
            <w:tcW w:w="1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CC7" w:rsidRPr="0086457E" w:rsidRDefault="00A7472E" w:rsidP="0086457E">
            <w:pPr>
              <w:pStyle w:val="A6"/>
            </w:pPr>
            <w:r w:rsidRPr="0086457E">
              <w:rPr>
                <w:rStyle w:val="Hyperlink0"/>
                <w:rFonts w:ascii="Times New Roman" w:hAnsi="Times New Roman" w:cs="Times New Roman"/>
                <w:sz w:val="28"/>
                <w:szCs w:val="28"/>
              </w:rPr>
              <w:t>«Доктор Живаго»</w:t>
            </w:r>
          </w:p>
        </w:tc>
        <w:tc>
          <w:tcPr>
            <w:tcW w:w="2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CC7" w:rsidRPr="0086457E" w:rsidRDefault="00A7472E" w:rsidP="0086457E">
            <w:pPr>
              <w:pStyle w:val="A6"/>
            </w:pPr>
            <w:r w:rsidRPr="0086457E">
              <w:rPr>
                <w:rStyle w:val="Hyperlink0"/>
                <w:rFonts w:ascii="Times New Roman" w:hAnsi="Times New Roman" w:cs="Times New Roman"/>
                <w:sz w:val="28"/>
                <w:szCs w:val="28"/>
              </w:rPr>
              <w:t>«Братья Карамазовы»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CC7" w:rsidRPr="0086457E" w:rsidRDefault="00A7472E" w:rsidP="0086457E">
            <w:pPr>
              <w:pStyle w:val="A6"/>
            </w:pPr>
            <w:r w:rsidRPr="0086457E">
              <w:rPr>
                <w:rStyle w:val="A5"/>
                <w:rFonts w:ascii="Times New Roman" w:hAnsi="Times New Roman" w:cs="Times New Roman"/>
                <w:sz w:val="28"/>
                <w:szCs w:val="28"/>
                <w:u w:color="FF2D21"/>
              </w:rPr>
              <w:t>Количество</w:t>
            </w:r>
          </w:p>
        </w:tc>
      </w:tr>
      <w:tr w:rsidR="00351CC7" w:rsidRPr="00386711" w:rsidTr="0086457E">
        <w:tblPrEx>
          <w:shd w:val="clear" w:color="auto" w:fill="CEDDEB"/>
        </w:tblPrEx>
        <w:trPr>
          <w:trHeight w:val="648"/>
        </w:trPr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CC7" w:rsidRPr="0086457E" w:rsidRDefault="00A7472E" w:rsidP="0086457E">
            <w:pPr>
              <w:pStyle w:val="A6"/>
            </w:pPr>
            <w:r w:rsidRPr="0086457E">
              <w:rPr>
                <w:rStyle w:val="Hyperlink0"/>
                <w:rFonts w:ascii="Times New Roman" w:hAnsi="Times New Roman" w:cs="Times New Roman"/>
                <w:sz w:val="28"/>
                <w:szCs w:val="28"/>
              </w:rPr>
              <w:t>Какой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CC7" w:rsidRPr="0086457E" w:rsidRDefault="00A7472E" w:rsidP="0086457E">
            <w:pPr>
              <w:pStyle w:val="A6"/>
            </w:pPr>
            <w:r w:rsidRPr="0086457E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CC7" w:rsidRPr="0086457E" w:rsidRDefault="00A7472E" w:rsidP="0086457E">
            <w:pPr>
              <w:pStyle w:val="A6"/>
            </w:pPr>
            <w:r w:rsidRPr="0086457E">
              <w:rPr>
                <w:rStyle w:val="Hyperlink0"/>
                <w:rFonts w:ascii="Times New Roman" w:hAnsi="Times New Roman" w:cs="Times New Roman"/>
                <w:sz w:val="28"/>
                <w:szCs w:val="28"/>
              </w:rPr>
              <w:t>2: №9, 16</w:t>
            </w:r>
          </w:p>
        </w:tc>
        <w:tc>
          <w:tcPr>
            <w:tcW w:w="1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CC7" w:rsidRPr="0086457E" w:rsidRDefault="00A7472E" w:rsidP="0086457E">
            <w:pPr>
              <w:pStyle w:val="A6"/>
            </w:pPr>
            <w:r w:rsidRPr="0086457E">
              <w:rPr>
                <w:rStyle w:val="Hyperlink0"/>
                <w:rFonts w:ascii="Times New Roman" w:hAnsi="Times New Roman" w:cs="Times New Roman"/>
                <w:sz w:val="28"/>
                <w:szCs w:val="28"/>
              </w:rPr>
              <w:t>4: №4,5,10,11.17</w:t>
            </w:r>
          </w:p>
        </w:tc>
        <w:tc>
          <w:tcPr>
            <w:tcW w:w="2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CC7" w:rsidRPr="0086457E" w:rsidRDefault="00A7472E" w:rsidP="0086457E">
            <w:pPr>
              <w:pStyle w:val="A6"/>
            </w:pPr>
            <w:r w:rsidRPr="0086457E">
              <w:rPr>
                <w:rStyle w:val="Hyperlink0"/>
                <w:rFonts w:ascii="Times New Roman" w:hAnsi="Times New Roman" w:cs="Times New Roman"/>
                <w:sz w:val="28"/>
                <w:szCs w:val="28"/>
              </w:rPr>
              <w:t>11:№1,2,3,6,7,8,12,13,14,15,19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CC7" w:rsidRPr="0086457E" w:rsidRDefault="00A7472E" w:rsidP="0086457E">
            <w:pPr>
              <w:pStyle w:val="A6"/>
            </w:pPr>
            <w:r w:rsidRPr="0086457E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351CC7" w:rsidRPr="00386711" w:rsidTr="0086457E">
        <w:tblPrEx>
          <w:shd w:val="clear" w:color="auto" w:fill="CEDDEB"/>
        </w:tblPrEx>
        <w:trPr>
          <w:trHeight w:val="328"/>
        </w:trPr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CC7" w:rsidRPr="0086457E" w:rsidRDefault="00A7472E" w:rsidP="0086457E">
            <w:pPr>
              <w:pStyle w:val="A6"/>
            </w:pPr>
            <w:r w:rsidRPr="0086457E">
              <w:rPr>
                <w:rStyle w:val="Hyperlink0"/>
                <w:rFonts w:ascii="Times New Roman" w:hAnsi="Times New Roman" w:cs="Times New Roman"/>
                <w:sz w:val="28"/>
                <w:szCs w:val="28"/>
              </w:rPr>
              <w:t>Где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CC7" w:rsidRPr="0086457E" w:rsidRDefault="00351CC7" w:rsidP="0086457E">
            <w:pPr>
              <w:pStyle w:val="A6"/>
            </w:pP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CC7" w:rsidRPr="0086457E" w:rsidRDefault="00A7472E" w:rsidP="0086457E">
            <w:pPr>
              <w:pStyle w:val="A6"/>
            </w:pPr>
            <w:r w:rsidRPr="0086457E">
              <w:rPr>
                <w:rStyle w:val="Hyperlink0"/>
                <w:rFonts w:ascii="Times New Roman" w:hAnsi="Times New Roman" w:cs="Times New Roman"/>
                <w:sz w:val="28"/>
                <w:szCs w:val="28"/>
              </w:rPr>
              <w:t>1:№21</w:t>
            </w:r>
          </w:p>
        </w:tc>
        <w:tc>
          <w:tcPr>
            <w:tcW w:w="1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CC7" w:rsidRPr="0086457E" w:rsidRDefault="00A7472E" w:rsidP="0086457E">
            <w:pPr>
              <w:pStyle w:val="A6"/>
            </w:pPr>
            <w:r w:rsidRPr="0086457E">
              <w:rPr>
                <w:rStyle w:val="Hyperlink0"/>
                <w:rFonts w:ascii="Times New Roman" w:hAnsi="Times New Roman" w:cs="Times New Roman"/>
                <w:sz w:val="28"/>
                <w:szCs w:val="28"/>
              </w:rPr>
              <w:t>1: №22</w:t>
            </w:r>
          </w:p>
        </w:tc>
        <w:tc>
          <w:tcPr>
            <w:tcW w:w="2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CC7" w:rsidRPr="0086457E" w:rsidRDefault="00A7472E" w:rsidP="0086457E">
            <w:pPr>
              <w:pStyle w:val="A6"/>
            </w:pPr>
            <w:r w:rsidRPr="0086457E">
              <w:rPr>
                <w:rStyle w:val="Hyperlink0"/>
                <w:rFonts w:ascii="Times New Roman" w:hAnsi="Times New Roman" w:cs="Times New Roman"/>
                <w:sz w:val="28"/>
                <w:szCs w:val="28"/>
              </w:rPr>
              <w:t>1: №20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CC7" w:rsidRPr="0086457E" w:rsidRDefault="00A7472E" w:rsidP="0086457E">
            <w:pPr>
              <w:pStyle w:val="A6"/>
            </w:pPr>
            <w:r w:rsidRPr="0086457E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51CC7" w:rsidRPr="00386711" w:rsidTr="0086457E">
        <w:tblPrEx>
          <w:shd w:val="clear" w:color="auto" w:fill="CEDDEB"/>
        </w:tblPrEx>
        <w:trPr>
          <w:trHeight w:val="328"/>
        </w:trPr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CC7" w:rsidRPr="0086457E" w:rsidRDefault="00A7472E" w:rsidP="0086457E">
            <w:pPr>
              <w:pStyle w:val="A6"/>
            </w:pPr>
            <w:r w:rsidRPr="0086457E">
              <w:rPr>
                <w:rStyle w:val="Hyperlink0"/>
                <w:rFonts w:ascii="Times New Roman" w:hAnsi="Times New Roman" w:cs="Times New Roman"/>
                <w:sz w:val="28"/>
                <w:szCs w:val="28"/>
              </w:rPr>
              <w:t>Куда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CC7" w:rsidRPr="0086457E" w:rsidRDefault="00A7472E" w:rsidP="0086457E">
            <w:pPr>
              <w:pStyle w:val="A6"/>
            </w:pPr>
            <w:r w:rsidRPr="0086457E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CC7" w:rsidRPr="0086457E" w:rsidRDefault="00A7472E" w:rsidP="0086457E">
            <w:pPr>
              <w:pStyle w:val="A6"/>
            </w:pPr>
            <w:r w:rsidRPr="0086457E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CC7" w:rsidRPr="0086457E" w:rsidRDefault="00A7472E" w:rsidP="0086457E">
            <w:pPr>
              <w:pStyle w:val="A6"/>
            </w:pPr>
            <w:r w:rsidRPr="0086457E">
              <w:rPr>
                <w:rStyle w:val="Hyperlink0"/>
                <w:rFonts w:ascii="Times New Roman" w:hAnsi="Times New Roman" w:cs="Times New Roman"/>
                <w:sz w:val="28"/>
                <w:szCs w:val="28"/>
              </w:rPr>
              <w:t>1: №23</w:t>
            </w:r>
          </w:p>
        </w:tc>
        <w:tc>
          <w:tcPr>
            <w:tcW w:w="2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CC7" w:rsidRPr="0086457E" w:rsidRDefault="00A7472E" w:rsidP="0086457E">
            <w:pPr>
              <w:pStyle w:val="A6"/>
            </w:pPr>
            <w:r w:rsidRPr="0086457E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CC7" w:rsidRPr="0086457E" w:rsidRDefault="00A7472E" w:rsidP="0086457E">
            <w:pPr>
              <w:pStyle w:val="A6"/>
            </w:pPr>
            <w:r w:rsidRPr="0086457E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51CC7" w:rsidRPr="00386711" w:rsidTr="0086457E">
        <w:tblPrEx>
          <w:shd w:val="clear" w:color="auto" w:fill="CEDDEB"/>
        </w:tblPrEx>
        <w:trPr>
          <w:trHeight w:val="643"/>
        </w:trPr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CC7" w:rsidRPr="0086457E" w:rsidRDefault="00A7472E" w:rsidP="0086457E">
            <w:pPr>
              <w:pStyle w:val="A6"/>
            </w:pPr>
            <w:r w:rsidRPr="0086457E">
              <w:rPr>
                <w:rStyle w:val="Hyperlink0"/>
                <w:rFonts w:ascii="Times New Roman" w:hAnsi="Times New Roman" w:cs="Times New Roman"/>
                <w:sz w:val="28"/>
                <w:szCs w:val="28"/>
              </w:rPr>
              <w:t>Кто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CC7" w:rsidRPr="0086457E" w:rsidRDefault="00A7472E" w:rsidP="0086457E">
            <w:pPr>
              <w:pStyle w:val="A6"/>
            </w:pPr>
            <w:r w:rsidRPr="0086457E">
              <w:rPr>
                <w:rStyle w:val="Hyperlink0"/>
                <w:rFonts w:ascii="Times New Roman" w:hAnsi="Times New Roman" w:cs="Times New Roman"/>
                <w:sz w:val="28"/>
                <w:szCs w:val="28"/>
              </w:rPr>
              <w:t>1: №163</w:t>
            </w: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CC7" w:rsidRPr="0086457E" w:rsidRDefault="00A7472E" w:rsidP="0086457E">
            <w:pPr>
              <w:pStyle w:val="A6"/>
            </w:pPr>
            <w:r w:rsidRPr="0086457E">
              <w:rPr>
                <w:rStyle w:val="Hyperlink0"/>
                <w:rFonts w:ascii="Times New Roman" w:hAnsi="Times New Roman" w:cs="Times New Roman"/>
                <w:sz w:val="28"/>
                <w:szCs w:val="28"/>
              </w:rPr>
              <w:t>1: №161</w:t>
            </w:r>
          </w:p>
        </w:tc>
        <w:tc>
          <w:tcPr>
            <w:tcW w:w="1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CC7" w:rsidRPr="0086457E" w:rsidRDefault="00A7472E" w:rsidP="0086457E">
            <w:pPr>
              <w:pStyle w:val="A6"/>
            </w:pPr>
            <w:r w:rsidRPr="0086457E">
              <w:rPr>
                <w:rStyle w:val="Hyperlink0"/>
                <w:rFonts w:ascii="Times New Roman" w:hAnsi="Times New Roman" w:cs="Times New Roman"/>
                <w:sz w:val="28"/>
                <w:szCs w:val="28"/>
              </w:rPr>
              <w:t>1: №164</w:t>
            </w:r>
          </w:p>
        </w:tc>
        <w:tc>
          <w:tcPr>
            <w:tcW w:w="2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CC7" w:rsidRPr="0086457E" w:rsidRDefault="00A7472E" w:rsidP="0086457E">
            <w:pPr>
              <w:pStyle w:val="A6"/>
            </w:pPr>
            <w:r w:rsidRPr="0086457E">
              <w:rPr>
                <w:rStyle w:val="Hyperlink0"/>
                <w:rFonts w:ascii="Times New Roman" w:hAnsi="Times New Roman" w:cs="Times New Roman"/>
                <w:sz w:val="28"/>
                <w:szCs w:val="28"/>
              </w:rPr>
              <w:t>4:№24,25,26,27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CC7" w:rsidRPr="0086457E" w:rsidRDefault="00A7472E" w:rsidP="0086457E">
            <w:pPr>
              <w:pStyle w:val="A6"/>
            </w:pPr>
            <w:r w:rsidRPr="0086457E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51CC7" w:rsidRPr="00386711" w:rsidTr="0086457E">
        <w:tblPrEx>
          <w:shd w:val="clear" w:color="auto" w:fill="CEDDEB"/>
        </w:tblPrEx>
        <w:trPr>
          <w:trHeight w:val="1283"/>
        </w:trPr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CC7" w:rsidRPr="0086457E" w:rsidRDefault="00A7472E" w:rsidP="0086457E">
            <w:pPr>
              <w:pStyle w:val="A6"/>
            </w:pPr>
            <w:r w:rsidRPr="0086457E">
              <w:rPr>
                <w:rStyle w:val="Hyperlink0"/>
                <w:rFonts w:ascii="Times New Roman" w:hAnsi="Times New Roman" w:cs="Times New Roman"/>
                <w:sz w:val="28"/>
                <w:szCs w:val="28"/>
              </w:rPr>
              <w:t>что/чего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CC7" w:rsidRPr="0086457E" w:rsidRDefault="00A7472E" w:rsidP="0086457E">
            <w:pPr>
              <w:pStyle w:val="A6"/>
            </w:pPr>
            <w:r w:rsidRPr="0086457E">
              <w:rPr>
                <w:rStyle w:val="Hyperlink0"/>
                <w:rFonts w:ascii="Times New Roman" w:hAnsi="Times New Roman" w:cs="Times New Roman"/>
                <w:sz w:val="28"/>
                <w:szCs w:val="28"/>
              </w:rPr>
              <w:t>3: №136, 137, 140</w:t>
            </w: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CC7" w:rsidRPr="0086457E" w:rsidRDefault="00A7472E" w:rsidP="0086457E">
            <w:pPr>
              <w:pStyle w:val="A6"/>
            </w:pPr>
            <w:r w:rsidRPr="0086457E">
              <w:rPr>
                <w:rStyle w:val="Hyperlink0"/>
                <w:rFonts w:ascii="Times New Roman" w:hAnsi="Times New Roman" w:cs="Times New Roman"/>
                <w:sz w:val="28"/>
                <w:szCs w:val="28"/>
              </w:rPr>
              <w:t>1: №165</w:t>
            </w:r>
          </w:p>
        </w:tc>
        <w:tc>
          <w:tcPr>
            <w:tcW w:w="1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CC7" w:rsidRPr="0086457E" w:rsidRDefault="00A7472E" w:rsidP="0086457E">
            <w:pPr>
              <w:pStyle w:val="A6"/>
            </w:pPr>
            <w:r w:rsidRPr="0086457E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CC7" w:rsidRPr="0086457E" w:rsidRDefault="00A7472E" w:rsidP="0086457E">
            <w:pPr>
              <w:pStyle w:val="A6"/>
            </w:pPr>
            <w:r w:rsidRPr="0086457E">
              <w:rPr>
                <w:rStyle w:val="Hyperlink0"/>
                <w:rFonts w:ascii="Times New Roman" w:hAnsi="Times New Roman" w:cs="Times New Roman"/>
                <w:sz w:val="28"/>
                <w:szCs w:val="28"/>
              </w:rPr>
              <w:t>12: №18, 28, 29, 30,31, 32, 33,138,139,162,168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CC7" w:rsidRPr="0086457E" w:rsidRDefault="00A7472E" w:rsidP="0086457E">
            <w:pPr>
              <w:pStyle w:val="A6"/>
            </w:pPr>
            <w:r w:rsidRPr="0086457E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351CC7" w:rsidRPr="00386711" w:rsidTr="0086457E">
        <w:tblPrEx>
          <w:shd w:val="clear" w:color="auto" w:fill="CEDDEB"/>
        </w:tblPrEx>
        <w:trPr>
          <w:trHeight w:val="648"/>
        </w:trPr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CC7" w:rsidRPr="0086457E" w:rsidRDefault="00A7472E" w:rsidP="0086457E">
            <w:pPr>
              <w:pStyle w:val="A6"/>
            </w:pPr>
            <w:r w:rsidRPr="0086457E">
              <w:rPr>
                <w:rStyle w:val="Hyperlink0"/>
                <w:rFonts w:ascii="Times New Roman" w:hAnsi="Times New Roman" w:cs="Times New Roman"/>
                <w:sz w:val="28"/>
                <w:szCs w:val="28"/>
              </w:rPr>
              <w:t>Как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CC7" w:rsidRPr="0086457E" w:rsidRDefault="00A7472E" w:rsidP="0086457E">
            <w:pPr>
              <w:pStyle w:val="A6"/>
            </w:pPr>
            <w:r w:rsidRPr="0086457E">
              <w:rPr>
                <w:rStyle w:val="Hyperlink0"/>
                <w:rFonts w:ascii="Times New Roman" w:hAnsi="Times New Roman" w:cs="Times New Roman"/>
                <w:sz w:val="28"/>
                <w:szCs w:val="28"/>
              </w:rPr>
              <w:t>1: №145</w:t>
            </w: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CC7" w:rsidRPr="0086457E" w:rsidRDefault="00A7472E" w:rsidP="0086457E">
            <w:pPr>
              <w:pStyle w:val="A6"/>
            </w:pPr>
            <w:r w:rsidRPr="0086457E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CC7" w:rsidRPr="0086457E" w:rsidRDefault="00A7472E" w:rsidP="0086457E">
            <w:pPr>
              <w:pStyle w:val="A6"/>
            </w:pPr>
            <w:r w:rsidRPr="0086457E">
              <w:rPr>
                <w:rStyle w:val="Hyperlink0"/>
                <w:rFonts w:ascii="Times New Roman" w:hAnsi="Times New Roman" w:cs="Times New Roman"/>
                <w:sz w:val="28"/>
                <w:szCs w:val="28"/>
              </w:rPr>
              <w:t>2:№142, 143</w:t>
            </w:r>
          </w:p>
        </w:tc>
        <w:tc>
          <w:tcPr>
            <w:tcW w:w="2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CC7" w:rsidRPr="0086457E" w:rsidRDefault="00A7472E" w:rsidP="0086457E">
            <w:pPr>
              <w:pStyle w:val="A6"/>
            </w:pPr>
            <w:r w:rsidRPr="0086457E">
              <w:rPr>
                <w:rStyle w:val="Hyperlink0"/>
                <w:rFonts w:ascii="Times New Roman" w:hAnsi="Times New Roman" w:cs="Times New Roman"/>
                <w:sz w:val="28"/>
                <w:szCs w:val="28"/>
              </w:rPr>
              <w:t>8: №34, 35, 36, 37, 38, 141, 144, 146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CC7" w:rsidRPr="0086457E" w:rsidRDefault="00A7472E" w:rsidP="0086457E">
            <w:pPr>
              <w:pStyle w:val="A6"/>
            </w:pPr>
            <w:r w:rsidRPr="0086457E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351CC7" w:rsidRPr="00386711" w:rsidTr="0086457E">
        <w:tblPrEx>
          <w:shd w:val="clear" w:color="auto" w:fill="CEDDEB"/>
        </w:tblPrEx>
        <w:trPr>
          <w:trHeight w:val="968"/>
        </w:trPr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CC7" w:rsidRPr="0086457E" w:rsidRDefault="00A7472E" w:rsidP="0086457E">
            <w:pPr>
              <w:pStyle w:val="A6"/>
            </w:pPr>
            <w:r w:rsidRPr="0086457E">
              <w:rPr>
                <w:rStyle w:val="Hyperlink0"/>
                <w:rFonts w:ascii="Times New Roman" w:hAnsi="Times New Roman" w:cs="Times New Roman"/>
                <w:sz w:val="28"/>
                <w:szCs w:val="28"/>
              </w:rPr>
              <w:t>Зачем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CC7" w:rsidRPr="0086457E" w:rsidRDefault="00A7472E" w:rsidP="0086457E">
            <w:pPr>
              <w:pStyle w:val="A6"/>
            </w:pPr>
            <w:r w:rsidRPr="0086457E">
              <w:rPr>
                <w:rStyle w:val="Hyperlink0"/>
                <w:rFonts w:ascii="Times New Roman" w:hAnsi="Times New Roman" w:cs="Times New Roman"/>
                <w:sz w:val="28"/>
                <w:szCs w:val="28"/>
              </w:rPr>
              <w:t>2: №53, 55</w:t>
            </w: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CC7" w:rsidRPr="0086457E" w:rsidRDefault="00A7472E" w:rsidP="0086457E">
            <w:pPr>
              <w:pStyle w:val="A6"/>
            </w:pPr>
            <w:r w:rsidRPr="0086457E">
              <w:rPr>
                <w:rStyle w:val="Hyperlink0"/>
                <w:rFonts w:ascii="Times New Roman" w:hAnsi="Times New Roman" w:cs="Times New Roman"/>
                <w:sz w:val="28"/>
                <w:szCs w:val="28"/>
              </w:rPr>
              <w:t>4: №44, 46, 47, 51</w:t>
            </w:r>
          </w:p>
        </w:tc>
        <w:tc>
          <w:tcPr>
            <w:tcW w:w="1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CC7" w:rsidRPr="0086457E" w:rsidRDefault="00A7472E" w:rsidP="0086457E">
            <w:pPr>
              <w:pStyle w:val="A6"/>
            </w:pPr>
            <w:r w:rsidRPr="0086457E">
              <w:rPr>
                <w:rStyle w:val="Hyperlink0"/>
                <w:rFonts w:ascii="Times New Roman" w:hAnsi="Times New Roman" w:cs="Times New Roman"/>
                <w:sz w:val="28"/>
                <w:szCs w:val="28"/>
              </w:rPr>
              <w:t>8: №40, 41, 42, 48, 50, 52, 56, 57</w:t>
            </w:r>
          </w:p>
        </w:tc>
        <w:tc>
          <w:tcPr>
            <w:tcW w:w="2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CC7" w:rsidRPr="0086457E" w:rsidRDefault="00A7472E" w:rsidP="0086457E">
            <w:pPr>
              <w:pStyle w:val="A6"/>
            </w:pPr>
            <w:r w:rsidRPr="0086457E">
              <w:rPr>
                <w:rStyle w:val="Hyperlink0"/>
                <w:rFonts w:ascii="Times New Roman" w:hAnsi="Times New Roman" w:cs="Times New Roman"/>
                <w:sz w:val="28"/>
                <w:szCs w:val="28"/>
              </w:rPr>
              <w:t>7: №39, 43, 45, 49, 54, 58, 59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CC7" w:rsidRPr="0086457E" w:rsidRDefault="00A7472E" w:rsidP="0086457E">
            <w:pPr>
              <w:pStyle w:val="A6"/>
            </w:pPr>
            <w:r w:rsidRPr="0086457E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351CC7" w:rsidRPr="00386711" w:rsidTr="0086457E">
        <w:tblPrEx>
          <w:shd w:val="clear" w:color="auto" w:fill="CEDDEB"/>
        </w:tblPrEx>
        <w:trPr>
          <w:trHeight w:val="328"/>
        </w:trPr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CC7" w:rsidRPr="0086457E" w:rsidRDefault="00A7472E" w:rsidP="0086457E">
            <w:pPr>
              <w:pStyle w:val="A6"/>
            </w:pPr>
            <w:r w:rsidRPr="0086457E">
              <w:rPr>
                <w:rStyle w:val="Hyperlink0"/>
                <w:rFonts w:ascii="Times New Roman" w:hAnsi="Times New Roman" w:cs="Times New Roman"/>
                <w:sz w:val="28"/>
                <w:szCs w:val="28"/>
              </w:rPr>
              <w:t>на что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CC7" w:rsidRPr="0086457E" w:rsidRDefault="00A7472E" w:rsidP="0086457E">
            <w:pPr>
              <w:pStyle w:val="A6"/>
            </w:pPr>
            <w:r w:rsidRPr="0086457E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CC7" w:rsidRPr="0086457E" w:rsidRDefault="00A7472E" w:rsidP="0086457E">
            <w:pPr>
              <w:pStyle w:val="A6"/>
            </w:pPr>
            <w:r w:rsidRPr="0086457E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CC7" w:rsidRPr="0086457E" w:rsidRDefault="00A7472E" w:rsidP="0086457E">
            <w:pPr>
              <w:pStyle w:val="A6"/>
            </w:pPr>
            <w:r w:rsidRPr="0086457E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CC7" w:rsidRPr="0086457E" w:rsidRDefault="00A7472E" w:rsidP="0086457E">
            <w:pPr>
              <w:pStyle w:val="A6"/>
            </w:pPr>
            <w:r w:rsidRPr="0086457E">
              <w:rPr>
                <w:rStyle w:val="Hyperlink0"/>
                <w:rFonts w:ascii="Times New Roman" w:hAnsi="Times New Roman" w:cs="Times New Roman"/>
                <w:sz w:val="28"/>
                <w:szCs w:val="28"/>
              </w:rPr>
              <w:t>1: №60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CC7" w:rsidRPr="0086457E" w:rsidRDefault="00A7472E" w:rsidP="0086457E">
            <w:pPr>
              <w:pStyle w:val="A6"/>
            </w:pPr>
            <w:r w:rsidRPr="0086457E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51CC7" w:rsidRPr="00386711" w:rsidTr="0086457E">
        <w:tblPrEx>
          <w:shd w:val="clear" w:color="auto" w:fill="CEDDEB"/>
        </w:tblPrEx>
        <w:trPr>
          <w:trHeight w:val="328"/>
        </w:trPr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CC7" w:rsidRPr="0086457E" w:rsidRDefault="00A7472E" w:rsidP="0086457E">
            <w:pPr>
              <w:pStyle w:val="A6"/>
            </w:pPr>
            <w:r w:rsidRPr="0086457E">
              <w:rPr>
                <w:rStyle w:val="Hyperlink0"/>
                <w:rFonts w:ascii="Times New Roman" w:hAnsi="Times New Roman" w:cs="Times New Roman"/>
                <w:sz w:val="28"/>
                <w:szCs w:val="28"/>
              </w:rPr>
              <w:t>к чему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CC7" w:rsidRPr="0086457E" w:rsidRDefault="00A7472E" w:rsidP="0086457E">
            <w:pPr>
              <w:pStyle w:val="A6"/>
            </w:pPr>
            <w:r w:rsidRPr="0086457E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CC7" w:rsidRPr="0086457E" w:rsidRDefault="00A7472E" w:rsidP="0086457E">
            <w:pPr>
              <w:pStyle w:val="A6"/>
            </w:pPr>
            <w:r w:rsidRPr="0086457E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CC7" w:rsidRPr="0086457E" w:rsidRDefault="00A7472E" w:rsidP="0086457E">
            <w:pPr>
              <w:pStyle w:val="A6"/>
            </w:pPr>
            <w:r w:rsidRPr="0086457E">
              <w:rPr>
                <w:rStyle w:val="Hyperlink0"/>
                <w:rFonts w:ascii="Times New Roman" w:hAnsi="Times New Roman" w:cs="Times New Roman"/>
                <w:sz w:val="28"/>
                <w:szCs w:val="28"/>
              </w:rPr>
              <w:t>4: №61,62,63</w:t>
            </w:r>
          </w:p>
        </w:tc>
        <w:tc>
          <w:tcPr>
            <w:tcW w:w="2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CC7" w:rsidRPr="0086457E" w:rsidRDefault="00A7472E" w:rsidP="0086457E">
            <w:pPr>
              <w:pStyle w:val="A6"/>
            </w:pPr>
            <w:r w:rsidRPr="0086457E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CC7" w:rsidRPr="0086457E" w:rsidRDefault="00A7472E" w:rsidP="0086457E">
            <w:pPr>
              <w:pStyle w:val="A6"/>
            </w:pPr>
            <w:r w:rsidRPr="0086457E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51CC7" w:rsidRPr="00386711" w:rsidTr="0086457E">
        <w:tblPrEx>
          <w:shd w:val="clear" w:color="auto" w:fill="CEDDEB"/>
        </w:tblPrEx>
        <w:trPr>
          <w:trHeight w:val="328"/>
        </w:trPr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CC7" w:rsidRPr="0086457E" w:rsidRDefault="00A7472E" w:rsidP="0086457E">
            <w:pPr>
              <w:pStyle w:val="A6"/>
            </w:pPr>
            <w:r w:rsidRPr="0086457E">
              <w:rPr>
                <w:rStyle w:val="Hyperlink0"/>
                <w:rFonts w:ascii="Times New Roman" w:hAnsi="Times New Roman" w:cs="Times New Roman"/>
                <w:sz w:val="28"/>
                <w:szCs w:val="28"/>
              </w:rPr>
              <w:t>почему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CC7" w:rsidRPr="0086457E" w:rsidRDefault="00A7472E" w:rsidP="0086457E">
            <w:pPr>
              <w:pStyle w:val="A6"/>
            </w:pPr>
            <w:r w:rsidRPr="0086457E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CC7" w:rsidRPr="0086457E" w:rsidRDefault="00A7472E" w:rsidP="0086457E">
            <w:pPr>
              <w:pStyle w:val="A6"/>
            </w:pPr>
            <w:r w:rsidRPr="0086457E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CC7" w:rsidRPr="0086457E" w:rsidRDefault="00A7472E" w:rsidP="0086457E">
            <w:pPr>
              <w:pStyle w:val="A6"/>
            </w:pPr>
            <w:r w:rsidRPr="0086457E">
              <w:rPr>
                <w:rStyle w:val="Hyperlink0"/>
                <w:rFonts w:ascii="Times New Roman" w:hAnsi="Times New Roman" w:cs="Times New Roman"/>
                <w:sz w:val="28"/>
                <w:szCs w:val="28"/>
              </w:rPr>
              <w:t>1: №166</w:t>
            </w:r>
          </w:p>
        </w:tc>
        <w:tc>
          <w:tcPr>
            <w:tcW w:w="2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CC7" w:rsidRPr="0086457E" w:rsidRDefault="00A7472E" w:rsidP="0086457E">
            <w:pPr>
              <w:pStyle w:val="A6"/>
            </w:pPr>
            <w:r w:rsidRPr="0086457E">
              <w:rPr>
                <w:rStyle w:val="Hyperlink0"/>
                <w:rFonts w:ascii="Times New Roman" w:hAnsi="Times New Roman" w:cs="Times New Roman"/>
                <w:sz w:val="28"/>
                <w:szCs w:val="28"/>
              </w:rPr>
              <w:t>2: №64,65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CC7" w:rsidRPr="0086457E" w:rsidRDefault="00A7472E" w:rsidP="0086457E">
            <w:pPr>
              <w:pStyle w:val="A6"/>
            </w:pPr>
            <w:r w:rsidRPr="0086457E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51CC7" w:rsidRPr="00386711" w:rsidTr="0086457E">
        <w:tblPrEx>
          <w:shd w:val="clear" w:color="auto" w:fill="CEDDEB"/>
        </w:tblPrEx>
        <w:trPr>
          <w:trHeight w:val="328"/>
        </w:trPr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CC7" w:rsidRPr="0086457E" w:rsidRDefault="00A7472E" w:rsidP="0086457E">
            <w:pPr>
              <w:pStyle w:val="A6"/>
            </w:pPr>
            <w:r w:rsidRPr="0086457E">
              <w:rPr>
                <w:rStyle w:val="Hyperlink0"/>
                <w:rFonts w:ascii="Times New Roman" w:hAnsi="Times New Roman" w:cs="Times New Roman"/>
                <w:sz w:val="28"/>
                <w:szCs w:val="28"/>
              </w:rPr>
              <w:t>что ли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CC7" w:rsidRPr="0086457E" w:rsidRDefault="00A7472E" w:rsidP="0086457E">
            <w:pPr>
              <w:pStyle w:val="A6"/>
            </w:pPr>
            <w:r w:rsidRPr="0086457E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CC7" w:rsidRPr="0086457E" w:rsidRDefault="00A7472E" w:rsidP="0086457E">
            <w:pPr>
              <w:pStyle w:val="A6"/>
            </w:pPr>
            <w:r w:rsidRPr="0086457E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CC7" w:rsidRPr="0086457E" w:rsidRDefault="00A7472E" w:rsidP="0086457E">
            <w:pPr>
              <w:pStyle w:val="A6"/>
            </w:pPr>
            <w:r w:rsidRPr="0086457E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CC7" w:rsidRPr="0086457E" w:rsidRDefault="00A7472E" w:rsidP="0086457E">
            <w:pPr>
              <w:pStyle w:val="A6"/>
            </w:pPr>
            <w:r w:rsidRPr="0086457E">
              <w:rPr>
                <w:rStyle w:val="Hyperlink0"/>
                <w:rFonts w:ascii="Times New Roman" w:hAnsi="Times New Roman" w:cs="Times New Roman"/>
                <w:sz w:val="28"/>
                <w:szCs w:val="28"/>
              </w:rPr>
              <w:t>3: №66, 67, 68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CC7" w:rsidRPr="0086457E" w:rsidRDefault="00A7472E" w:rsidP="0086457E">
            <w:pPr>
              <w:pStyle w:val="A6"/>
            </w:pPr>
            <w:r w:rsidRPr="0086457E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51CC7" w:rsidRPr="00386711" w:rsidTr="0086457E">
        <w:tblPrEx>
          <w:shd w:val="clear" w:color="auto" w:fill="CEDDEB"/>
        </w:tblPrEx>
        <w:trPr>
          <w:trHeight w:val="328"/>
        </w:trPr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CC7" w:rsidRPr="0086457E" w:rsidRDefault="00A7472E" w:rsidP="0086457E">
            <w:pPr>
              <w:pStyle w:val="A6"/>
            </w:pPr>
            <w:r w:rsidRPr="0086457E">
              <w:rPr>
                <w:rStyle w:val="Hyperlink0"/>
                <w:rFonts w:ascii="Times New Roman" w:hAnsi="Times New Roman" w:cs="Times New Roman"/>
                <w:sz w:val="28"/>
                <w:szCs w:val="28"/>
              </w:rPr>
              <w:t>что же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CC7" w:rsidRPr="0086457E" w:rsidRDefault="00A7472E" w:rsidP="0086457E">
            <w:pPr>
              <w:pStyle w:val="A6"/>
            </w:pPr>
            <w:r w:rsidRPr="0086457E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CC7" w:rsidRPr="0086457E" w:rsidRDefault="00A7472E" w:rsidP="0086457E">
            <w:pPr>
              <w:pStyle w:val="A6"/>
            </w:pPr>
            <w:r w:rsidRPr="0086457E">
              <w:rPr>
                <w:rStyle w:val="Hyperlink0"/>
                <w:rFonts w:ascii="Times New Roman" w:hAnsi="Times New Roman" w:cs="Times New Roman"/>
                <w:sz w:val="28"/>
                <w:szCs w:val="28"/>
              </w:rPr>
              <w:t>1: №88</w:t>
            </w:r>
          </w:p>
        </w:tc>
        <w:tc>
          <w:tcPr>
            <w:tcW w:w="1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CC7" w:rsidRPr="0086457E" w:rsidRDefault="00A7472E" w:rsidP="0086457E">
            <w:pPr>
              <w:pStyle w:val="A6"/>
            </w:pPr>
            <w:r w:rsidRPr="0086457E">
              <w:rPr>
                <w:rStyle w:val="Hyperlink0"/>
                <w:rFonts w:ascii="Times New Roman" w:hAnsi="Times New Roman" w:cs="Times New Roman"/>
                <w:sz w:val="28"/>
                <w:szCs w:val="28"/>
              </w:rPr>
              <w:t>2: №85, 87</w:t>
            </w:r>
          </w:p>
        </w:tc>
        <w:tc>
          <w:tcPr>
            <w:tcW w:w="2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CC7" w:rsidRPr="0086457E" w:rsidRDefault="00A7472E" w:rsidP="0086457E">
            <w:pPr>
              <w:pStyle w:val="A6"/>
            </w:pPr>
            <w:r w:rsidRPr="0086457E">
              <w:rPr>
                <w:rStyle w:val="Hyperlink0"/>
                <w:rFonts w:ascii="Times New Roman" w:hAnsi="Times New Roman" w:cs="Times New Roman"/>
                <w:sz w:val="28"/>
                <w:szCs w:val="28"/>
              </w:rPr>
              <w:t>3: №86,89,90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CC7" w:rsidRPr="0086457E" w:rsidRDefault="00A7472E" w:rsidP="0086457E">
            <w:pPr>
              <w:pStyle w:val="A6"/>
            </w:pPr>
            <w:r w:rsidRPr="0086457E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51CC7" w:rsidRPr="00386711" w:rsidTr="0086457E">
        <w:tblPrEx>
          <w:shd w:val="clear" w:color="auto" w:fill="CEDDEB"/>
        </w:tblPrEx>
        <w:trPr>
          <w:trHeight w:val="648"/>
        </w:trPr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CC7" w:rsidRPr="0086457E" w:rsidRDefault="00A7472E" w:rsidP="0086457E">
            <w:pPr>
              <w:pStyle w:val="A6"/>
            </w:pPr>
            <w:r w:rsidRPr="0086457E">
              <w:rPr>
                <w:rStyle w:val="Hyperlink0"/>
                <w:rFonts w:ascii="Times New Roman" w:hAnsi="Times New Roman" w:cs="Times New Roman"/>
                <w:sz w:val="28"/>
                <w:szCs w:val="28"/>
              </w:rPr>
              <w:t>что+ лич.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CC7" w:rsidRPr="0086457E" w:rsidRDefault="00A7472E" w:rsidP="0086457E">
            <w:pPr>
              <w:pStyle w:val="A6"/>
            </w:pPr>
            <w:r w:rsidRPr="0086457E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CC7" w:rsidRPr="0086457E" w:rsidRDefault="00A7472E" w:rsidP="0086457E">
            <w:pPr>
              <w:pStyle w:val="A6"/>
            </w:pPr>
            <w:r w:rsidRPr="0086457E">
              <w:rPr>
                <w:rStyle w:val="Hyperlink0"/>
                <w:rFonts w:ascii="Times New Roman" w:hAnsi="Times New Roman" w:cs="Times New Roman"/>
                <w:sz w:val="28"/>
                <w:szCs w:val="28"/>
              </w:rPr>
              <w:t>1: №91</w:t>
            </w:r>
          </w:p>
        </w:tc>
        <w:tc>
          <w:tcPr>
            <w:tcW w:w="1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CC7" w:rsidRPr="0086457E" w:rsidRDefault="00A7472E" w:rsidP="0086457E">
            <w:pPr>
              <w:pStyle w:val="A6"/>
            </w:pPr>
            <w:r w:rsidRPr="0086457E">
              <w:rPr>
                <w:rStyle w:val="Hyperlink0"/>
                <w:rFonts w:ascii="Times New Roman" w:hAnsi="Times New Roman" w:cs="Times New Roman"/>
                <w:sz w:val="28"/>
                <w:szCs w:val="28"/>
              </w:rPr>
              <w:t>2: №92, 93</w:t>
            </w:r>
          </w:p>
        </w:tc>
        <w:tc>
          <w:tcPr>
            <w:tcW w:w="2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CC7" w:rsidRPr="0086457E" w:rsidRDefault="00A7472E" w:rsidP="0086457E">
            <w:pPr>
              <w:pStyle w:val="A6"/>
            </w:pPr>
            <w:r w:rsidRPr="0086457E">
              <w:rPr>
                <w:rStyle w:val="Hyperlink0"/>
                <w:rFonts w:ascii="Times New Roman" w:hAnsi="Times New Roman" w:cs="Times New Roman"/>
                <w:sz w:val="28"/>
                <w:szCs w:val="28"/>
              </w:rPr>
              <w:t>1: №149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CC7" w:rsidRPr="0086457E" w:rsidRDefault="00A7472E" w:rsidP="0086457E">
            <w:pPr>
              <w:pStyle w:val="A6"/>
            </w:pPr>
            <w:r w:rsidRPr="0086457E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51CC7" w:rsidRPr="00386711" w:rsidTr="0086457E">
        <w:tblPrEx>
          <w:shd w:val="clear" w:color="auto" w:fill="CEDDEB"/>
        </w:tblPrEx>
        <w:trPr>
          <w:trHeight w:val="328"/>
        </w:trPr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CC7" w:rsidRPr="0086457E" w:rsidRDefault="00A7472E" w:rsidP="0086457E">
            <w:pPr>
              <w:pStyle w:val="A6"/>
            </w:pPr>
            <w:r w:rsidRPr="0086457E">
              <w:rPr>
                <w:rStyle w:val="Hyperlink0"/>
                <w:rFonts w:ascii="Times New Roman" w:hAnsi="Times New Roman" w:cs="Times New Roman"/>
                <w:sz w:val="28"/>
                <w:szCs w:val="28"/>
              </w:rPr>
              <w:lastRenderedPageBreak/>
              <w:t>думать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CC7" w:rsidRPr="0086457E" w:rsidRDefault="00A7472E" w:rsidP="0086457E">
            <w:pPr>
              <w:pStyle w:val="A6"/>
            </w:pPr>
            <w:r w:rsidRPr="0086457E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CC7" w:rsidRPr="0086457E" w:rsidRDefault="00A7472E" w:rsidP="0086457E">
            <w:pPr>
              <w:pStyle w:val="A6"/>
            </w:pPr>
            <w:r w:rsidRPr="0086457E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CC7" w:rsidRPr="0086457E" w:rsidRDefault="00A7472E" w:rsidP="0086457E">
            <w:pPr>
              <w:pStyle w:val="A6"/>
            </w:pPr>
            <w:r w:rsidRPr="0086457E">
              <w:rPr>
                <w:rStyle w:val="Hyperlink0"/>
                <w:rFonts w:ascii="Times New Roman" w:hAnsi="Times New Roman" w:cs="Times New Roman"/>
                <w:sz w:val="28"/>
                <w:szCs w:val="28"/>
              </w:rPr>
              <w:t>1: №96</w:t>
            </w:r>
          </w:p>
        </w:tc>
        <w:tc>
          <w:tcPr>
            <w:tcW w:w="2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CC7" w:rsidRPr="0086457E" w:rsidRDefault="00A7472E" w:rsidP="0086457E">
            <w:pPr>
              <w:pStyle w:val="A6"/>
            </w:pPr>
            <w:r w:rsidRPr="0086457E">
              <w:rPr>
                <w:rStyle w:val="Hyperlink0"/>
                <w:rFonts w:ascii="Times New Roman" w:hAnsi="Times New Roman" w:cs="Times New Roman"/>
                <w:sz w:val="28"/>
                <w:szCs w:val="28"/>
              </w:rPr>
              <w:t>2: №94, 95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CC7" w:rsidRPr="0086457E" w:rsidRDefault="00A7472E" w:rsidP="0086457E">
            <w:pPr>
              <w:pStyle w:val="A6"/>
            </w:pPr>
            <w:r w:rsidRPr="0086457E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51CC7" w:rsidRPr="00386711" w:rsidTr="0086457E">
        <w:tblPrEx>
          <w:shd w:val="clear" w:color="auto" w:fill="CEDDEB"/>
        </w:tblPrEx>
        <w:trPr>
          <w:trHeight w:val="648"/>
        </w:trPr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CC7" w:rsidRPr="0086457E" w:rsidRDefault="00A7472E" w:rsidP="0086457E">
            <w:pPr>
              <w:pStyle w:val="A6"/>
            </w:pPr>
            <w:r w:rsidRPr="0086457E">
              <w:rPr>
                <w:rStyle w:val="Hyperlink0"/>
                <w:rFonts w:ascii="Times New Roman" w:hAnsi="Times New Roman" w:cs="Times New Roman"/>
                <w:sz w:val="28"/>
                <w:szCs w:val="28"/>
              </w:rPr>
              <w:t>если бы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CC7" w:rsidRPr="0086457E" w:rsidRDefault="00A7472E" w:rsidP="0086457E">
            <w:pPr>
              <w:pStyle w:val="A6"/>
            </w:pPr>
            <w:r w:rsidRPr="0086457E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CC7" w:rsidRPr="0086457E" w:rsidRDefault="00A7472E" w:rsidP="0086457E">
            <w:pPr>
              <w:pStyle w:val="A6"/>
            </w:pPr>
            <w:r w:rsidRPr="0086457E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CC7" w:rsidRPr="0086457E" w:rsidRDefault="00A7472E" w:rsidP="0086457E">
            <w:pPr>
              <w:pStyle w:val="A6"/>
            </w:pPr>
            <w:r w:rsidRPr="0086457E">
              <w:rPr>
                <w:rStyle w:val="Hyperlink0"/>
                <w:rFonts w:ascii="Times New Roman" w:hAnsi="Times New Roman" w:cs="Times New Roman"/>
                <w:sz w:val="28"/>
                <w:szCs w:val="28"/>
              </w:rPr>
              <w:t>1: №97</w:t>
            </w:r>
          </w:p>
        </w:tc>
        <w:tc>
          <w:tcPr>
            <w:tcW w:w="2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CC7" w:rsidRPr="0086457E" w:rsidRDefault="00A7472E" w:rsidP="0086457E">
            <w:pPr>
              <w:pStyle w:val="A6"/>
            </w:pPr>
            <w:r w:rsidRPr="0086457E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CC7" w:rsidRPr="0086457E" w:rsidRDefault="00A7472E" w:rsidP="0086457E">
            <w:pPr>
              <w:pStyle w:val="A6"/>
            </w:pPr>
            <w:r w:rsidRPr="0086457E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51CC7" w:rsidRPr="00386711" w:rsidTr="0086457E">
        <w:tblPrEx>
          <w:shd w:val="clear" w:color="auto" w:fill="CEDDEB"/>
        </w:tblPrEx>
        <w:trPr>
          <w:trHeight w:val="328"/>
        </w:trPr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CC7" w:rsidRPr="0086457E" w:rsidRDefault="00A7472E" w:rsidP="0086457E">
            <w:pPr>
              <w:pStyle w:val="A6"/>
            </w:pPr>
            <w:r w:rsidRPr="0086457E">
              <w:rPr>
                <w:rStyle w:val="Hyperlink0"/>
                <w:rFonts w:ascii="Times New Roman" w:hAnsi="Times New Roman" w:cs="Times New Roman"/>
                <w:sz w:val="28"/>
                <w:szCs w:val="28"/>
              </w:rPr>
              <w:t>Будто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CC7" w:rsidRPr="0086457E" w:rsidRDefault="00A7472E" w:rsidP="0086457E">
            <w:pPr>
              <w:pStyle w:val="A6"/>
            </w:pPr>
            <w:r w:rsidRPr="0086457E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CC7" w:rsidRPr="0086457E" w:rsidRDefault="00A7472E" w:rsidP="0086457E">
            <w:pPr>
              <w:pStyle w:val="A6"/>
            </w:pPr>
            <w:r w:rsidRPr="0086457E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CC7" w:rsidRPr="0086457E" w:rsidRDefault="00A7472E" w:rsidP="0086457E">
            <w:pPr>
              <w:pStyle w:val="A6"/>
            </w:pPr>
            <w:r w:rsidRPr="0086457E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CC7" w:rsidRPr="0086457E" w:rsidRDefault="00A7472E" w:rsidP="0086457E">
            <w:pPr>
              <w:pStyle w:val="A6"/>
            </w:pPr>
            <w:r w:rsidRPr="0086457E">
              <w:rPr>
                <w:rStyle w:val="Hyperlink0"/>
                <w:rFonts w:ascii="Times New Roman" w:hAnsi="Times New Roman" w:cs="Times New Roman"/>
                <w:sz w:val="28"/>
                <w:szCs w:val="28"/>
              </w:rPr>
              <w:t>3: № 98,99,100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CC7" w:rsidRPr="0086457E" w:rsidRDefault="00A7472E" w:rsidP="0086457E">
            <w:pPr>
              <w:pStyle w:val="A6"/>
            </w:pPr>
            <w:r w:rsidRPr="0086457E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51CC7" w:rsidRPr="00386711" w:rsidTr="0086457E">
        <w:tblPrEx>
          <w:shd w:val="clear" w:color="auto" w:fill="CEDDEB"/>
        </w:tblPrEx>
        <w:trPr>
          <w:trHeight w:val="968"/>
        </w:trPr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CC7" w:rsidRPr="0086457E" w:rsidRDefault="00A7472E" w:rsidP="0086457E">
            <w:pPr>
              <w:pStyle w:val="A6"/>
            </w:pPr>
            <w:r w:rsidRPr="0086457E">
              <w:rPr>
                <w:rStyle w:val="Hyperlink0"/>
                <w:rFonts w:ascii="Times New Roman" w:hAnsi="Times New Roman" w:cs="Times New Roman"/>
                <w:sz w:val="28"/>
                <w:szCs w:val="28"/>
              </w:rPr>
              <w:t>Разве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CC7" w:rsidRPr="0086457E" w:rsidRDefault="00A7472E" w:rsidP="0086457E">
            <w:pPr>
              <w:pStyle w:val="A6"/>
            </w:pPr>
            <w:r w:rsidRPr="0086457E">
              <w:rPr>
                <w:rStyle w:val="Hyperlink0"/>
                <w:rFonts w:ascii="Times New Roman" w:hAnsi="Times New Roman" w:cs="Times New Roman"/>
                <w:sz w:val="28"/>
                <w:szCs w:val="28"/>
              </w:rPr>
              <w:t>1: №101</w:t>
            </w: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CC7" w:rsidRPr="0086457E" w:rsidRDefault="00A7472E" w:rsidP="0086457E">
            <w:pPr>
              <w:pStyle w:val="A6"/>
            </w:pPr>
            <w:r w:rsidRPr="0086457E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CC7" w:rsidRPr="0086457E" w:rsidRDefault="00A7472E" w:rsidP="0086457E">
            <w:pPr>
              <w:pStyle w:val="A6"/>
            </w:pPr>
            <w:r w:rsidRPr="0086457E">
              <w:rPr>
                <w:rStyle w:val="Hyperlink0"/>
                <w:rFonts w:ascii="Times New Roman" w:hAnsi="Times New Roman" w:cs="Times New Roman"/>
                <w:sz w:val="28"/>
                <w:szCs w:val="28"/>
              </w:rPr>
              <w:t>4: №82, 84, 104, 105</w:t>
            </w:r>
          </w:p>
        </w:tc>
        <w:tc>
          <w:tcPr>
            <w:tcW w:w="2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CC7" w:rsidRPr="0086457E" w:rsidRDefault="00A7472E" w:rsidP="0086457E">
            <w:pPr>
              <w:pStyle w:val="A6"/>
            </w:pPr>
            <w:r w:rsidRPr="0086457E">
              <w:rPr>
                <w:rStyle w:val="Hyperlink0"/>
                <w:rFonts w:ascii="Times New Roman" w:hAnsi="Times New Roman" w:cs="Times New Roman"/>
                <w:sz w:val="28"/>
                <w:szCs w:val="28"/>
              </w:rPr>
              <w:t>16: №69, 70, 71, 72, 73, 74, 75, 76, 77, 78, 79, 80, 81, 83, 102, 103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CC7" w:rsidRPr="0086457E" w:rsidRDefault="00A7472E" w:rsidP="0086457E">
            <w:pPr>
              <w:pStyle w:val="A6"/>
            </w:pPr>
            <w:r w:rsidRPr="0086457E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351CC7" w:rsidRPr="00386711" w:rsidTr="0086457E">
        <w:tblPrEx>
          <w:shd w:val="clear" w:color="auto" w:fill="CEDDEB"/>
        </w:tblPrEx>
        <w:trPr>
          <w:trHeight w:val="648"/>
        </w:trPr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CC7" w:rsidRPr="0086457E" w:rsidRDefault="00A7472E" w:rsidP="0086457E">
            <w:pPr>
              <w:pStyle w:val="A6"/>
            </w:pPr>
            <w:r w:rsidRPr="0086457E">
              <w:rPr>
                <w:rStyle w:val="Hyperlink0"/>
                <w:rFonts w:ascii="Times New Roman" w:hAnsi="Times New Roman" w:cs="Times New Roman"/>
                <w:sz w:val="28"/>
                <w:szCs w:val="28"/>
              </w:rPr>
              <w:t>Неужели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CC7" w:rsidRPr="0086457E" w:rsidRDefault="00A7472E" w:rsidP="0086457E">
            <w:pPr>
              <w:pStyle w:val="A6"/>
            </w:pPr>
            <w:r w:rsidRPr="0086457E">
              <w:rPr>
                <w:rStyle w:val="Hyperlink0"/>
                <w:rFonts w:ascii="Times New Roman" w:hAnsi="Times New Roman" w:cs="Times New Roman"/>
                <w:sz w:val="28"/>
                <w:szCs w:val="28"/>
              </w:rPr>
              <w:t>1: №106</w:t>
            </w: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CC7" w:rsidRPr="0086457E" w:rsidRDefault="00A7472E" w:rsidP="0086457E">
            <w:pPr>
              <w:pStyle w:val="A6"/>
            </w:pPr>
            <w:r w:rsidRPr="0086457E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CC7" w:rsidRPr="0086457E" w:rsidRDefault="00A7472E" w:rsidP="0086457E">
            <w:pPr>
              <w:pStyle w:val="A6"/>
            </w:pPr>
            <w:r w:rsidRPr="0086457E">
              <w:rPr>
                <w:rStyle w:val="Hyperlink0"/>
                <w:rFonts w:ascii="Times New Roman" w:hAnsi="Times New Roman" w:cs="Times New Roman"/>
                <w:sz w:val="28"/>
                <w:szCs w:val="28"/>
              </w:rPr>
              <w:t>2: №169, 170</w:t>
            </w:r>
          </w:p>
        </w:tc>
        <w:tc>
          <w:tcPr>
            <w:tcW w:w="2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CC7" w:rsidRPr="0086457E" w:rsidRDefault="00A7472E" w:rsidP="0086457E">
            <w:pPr>
              <w:pStyle w:val="A6"/>
            </w:pPr>
            <w:r w:rsidRPr="0086457E">
              <w:rPr>
                <w:rStyle w:val="Hyperlink0"/>
                <w:rFonts w:ascii="Times New Roman" w:hAnsi="Times New Roman" w:cs="Times New Roman"/>
                <w:sz w:val="28"/>
                <w:szCs w:val="28"/>
              </w:rPr>
              <w:t>4: №107, 108, 109, 167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CC7" w:rsidRPr="0086457E" w:rsidRDefault="00A7472E" w:rsidP="0086457E">
            <w:pPr>
              <w:pStyle w:val="A6"/>
            </w:pPr>
            <w:r w:rsidRPr="0086457E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51CC7" w:rsidRPr="00386711" w:rsidTr="0086457E">
        <w:tblPrEx>
          <w:shd w:val="clear" w:color="auto" w:fill="CEDDEB"/>
        </w:tblPrEx>
        <w:trPr>
          <w:trHeight w:val="968"/>
        </w:trPr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CC7" w:rsidRPr="0086457E" w:rsidRDefault="00A7472E" w:rsidP="0086457E">
            <w:pPr>
              <w:pStyle w:val="A6"/>
            </w:pPr>
            <w:r w:rsidRPr="0086457E">
              <w:rPr>
                <w:rStyle w:val="Hyperlink0"/>
                <w:rFonts w:ascii="Times New Roman" w:hAnsi="Times New Roman" w:cs="Times New Roman"/>
                <w:sz w:val="28"/>
                <w:szCs w:val="28"/>
              </w:rPr>
              <w:t>Ли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CC7" w:rsidRPr="0086457E" w:rsidRDefault="00A7472E" w:rsidP="0086457E">
            <w:pPr>
              <w:pStyle w:val="A6"/>
            </w:pPr>
            <w:r w:rsidRPr="0086457E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CC7" w:rsidRPr="0086457E" w:rsidRDefault="00A7472E" w:rsidP="0086457E">
            <w:pPr>
              <w:pStyle w:val="A6"/>
            </w:pPr>
            <w:r w:rsidRPr="0086457E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CC7" w:rsidRPr="0086457E" w:rsidRDefault="00A7472E" w:rsidP="0086457E">
            <w:pPr>
              <w:pStyle w:val="A6"/>
            </w:pPr>
            <w:r w:rsidRPr="0086457E">
              <w:rPr>
                <w:rStyle w:val="Hyperlink0"/>
                <w:rFonts w:ascii="Times New Roman" w:hAnsi="Times New Roman" w:cs="Times New Roman"/>
                <w:sz w:val="28"/>
                <w:szCs w:val="28"/>
              </w:rPr>
              <w:t>4:№135, 120, 121, 122</w:t>
            </w:r>
          </w:p>
        </w:tc>
        <w:tc>
          <w:tcPr>
            <w:tcW w:w="2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CC7" w:rsidRPr="0086457E" w:rsidRDefault="00A7472E" w:rsidP="0086457E">
            <w:pPr>
              <w:pStyle w:val="A6"/>
            </w:pPr>
            <w:r w:rsidRPr="0086457E">
              <w:rPr>
                <w:rStyle w:val="Hyperlink0"/>
                <w:rFonts w:ascii="Times New Roman" w:hAnsi="Times New Roman" w:cs="Times New Roman"/>
                <w:sz w:val="28"/>
                <w:szCs w:val="28"/>
              </w:rPr>
              <w:t>14: №110, 111, 112, 113, 114, 115, 116, 117, 118, 119, 132, 133, 134, 159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CC7" w:rsidRPr="0086457E" w:rsidRDefault="00A7472E" w:rsidP="0086457E">
            <w:pPr>
              <w:pStyle w:val="A6"/>
            </w:pPr>
            <w:r w:rsidRPr="0086457E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351CC7" w:rsidRPr="00386711" w:rsidTr="0086457E">
        <w:tblPrEx>
          <w:shd w:val="clear" w:color="auto" w:fill="CEDDEB"/>
        </w:tblPrEx>
        <w:trPr>
          <w:trHeight w:val="648"/>
        </w:trPr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CC7" w:rsidRPr="0086457E" w:rsidRDefault="00A7472E" w:rsidP="0086457E">
            <w:pPr>
              <w:pStyle w:val="A6"/>
            </w:pPr>
            <w:r w:rsidRPr="0086457E">
              <w:rPr>
                <w:rStyle w:val="Hyperlink0"/>
                <w:rFonts w:ascii="Times New Roman" w:hAnsi="Times New Roman" w:cs="Times New Roman"/>
                <w:sz w:val="28"/>
                <w:szCs w:val="28"/>
              </w:rPr>
              <w:t>ты что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CC7" w:rsidRPr="0086457E" w:rsidRDefault="00A7472E" w:rsidP="0086457E">
            <w:pPr>
              <w:pStyle w:val="A6"/>
            </w:pPr>
            <w:r w:rsidRPr="0086457E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CC7" w:rsidRPr="0086457E" w:rsidRDefault="00A7472E" w:rsidP="0086457E">
            <w:pPr>
              <w:pStyle w:val="A6"/>
            </w:pPr>
            <w:r w:rsidRPr="0086457E">
              <w:rPr>
                <w:rStyle w:val="Hyperlink0"/>
                <w:rFonts w:ascii="Times New Roman" w:hAnsi="Times New Roman" w:cs="Times New Roman"/>
                <w:sz w:val="28"/>
                <w:szCs w:val="28"/>
              </w:rPr>
              <w:t>2: №123, 125</w:t>
            </w:r>
          </w:p>
        </w:tc>
        <w:tc>
          <w:tcPr>
            <w:tcW w:w="1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CC7" w:rsidRPr="0086457E" w:rsidRDefault="00A7472E" w:rsidP="0086457E">
            <w:pPr>
              <w:pStyle w:val="A6"/>
            </w:pPr>
            <w:r w:rsidRPr="0086457E">
              <w:rPr>
                <w:rStyle w:val="Hyperlink0"/>
                <w:rFonts w:ascii="Times New Roman" w:hAnsi="Times New Roman" w:cs="Times New Roman"/>
                <w:sz w:val="28"/>
                <w:szCs w:val="28"/>
              </w:rPr>
              <w:t>1: №126</w:t>
            </w:r>
          </w:p>
        </w:tc>
        <w:tc>
          <w:tcPr>
            <w:tcW w:w="2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CC7" w:rsidRPr="0086457E" w:rsidRDefault="00A7472E" w:rsidP="0086457E">
            <w:pPr>
              <w:pStyle w:val="A6"/>
            </w:pPr>
            <w:r w:rsidRPr="0086457E">
              <w:rPr>
                <w:rStyle w:val="Hyperlink0"/>
                <w:rFonts w:ascii="Times New Roman" w:hAnsi="Times New Roman" w:cs="Times New Roman"/>
                <w:sz w:val="28"/>
                <w:szCs w:val="28"/>
              </w:rPr>
              <w:t>1: №124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CC7" w:rsidRPr="0086457E" w:rsidRDefault="00A7472E" w:rsidP="0086457E">
            <w:pPr>
              <w:pStyle w:val="A6"/>
            </w:pPr>
            <w:r w:rsidRPr="0086457E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51CC7" w:rsidRPr="00386711" w:rsidTr="0086457E">
        <w:tblPrEx>
          <w:shd w:val="clear" w:color="auto" w:fill="CEDDEB"/>
        </w:tblPrEx>
        <w:trPr>
          <w:trHeight w:val="648"/>
        </w:trPr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CC7" w:rsidRPr="0086457E" w:rsidRDefault="00A7472E" w:rsidP="0086457E">
            <w:pPr>
              <w:pStyle w:val="A6"/>
            </w:pPr>
            <w:r w:rsidRPr="0086457E">
              <w:rPr>
                <w:rStyle w:val="Hyperlink0"/>
                <w:rFonts w:ascii="Times New Roman" w:hAnsi="Times New Roman" w:cs="Times New Roman"/>
                <w:sz w:val="28"/>
                <w:szCs w:val="28"/>
              </w:rPr>
              <w:t>куда  же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CC7" w:rsidRPr="0086457E" w:rsidRDefault="00A7472E" w:rsidP="0086457E">
            <w:pPr>
              <w:pStyle w:val="A6"/>
            </w:pPr>
            <w:r w:rsidRPr="0086457E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CC7" w:rsidRPr="0086457E" w:rsidRDefault="00A7472E" w:rsidP="0086457E">
            <w:pPr>
              <w:pStyle w:val="A6"/>
            </w:pPr>
            <w:r w:rsidRPr="0086457E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CC7" w:rsidRPr="0086457E" w:rsidRDefault="00A7472E" w:rsidP="0086457E">
            <w:pPr>
              <w:pStyle w:val="A6"/>
            </w:pPr>
            <w:r w:rsidRPr="0086457E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CC7" w:rsidRPr="0086457E" w:rsidRDefault="00A7472E" w:rsidP="0086457E">
            <w:pPr>
              <w:pStyle w:val="A6"/>
            </w:pPr>
            <w:r w:rsidRPr="0086457E">
              <w:rPr>
                <w:rStyle w:val="Hyperlink0"/>
                <w:rFonts w:ascii="Times New Roman" w:hAnsi="Times New Roman" w:cs="Times New Roman"/>
                <w:sz w:val="28"/>
                <w:szCs w:val="28"/>
              </w:rPr>
              <w:t>1: №127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CC7" w:rsidRPr="0086457E" w:rsidRDefault="00A7472E" w:rsidP="0086457E">
            <w:pPr>
              <w:pStyle w:val="A6"/>
            </w:pPr>
            <w:r w:rsidRPr="0086457E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51CC7" w:rsidRPr="00386711" w:rsidTr="0086457E">
        <w:tblPrEx>
          <w:shd w:val="clear" w:color="auto" w:fill="CEDDEB"/>
        </w:tblPrEx>
        <w:trPr>
          <w:trHeight w:val="328"/>
        </w:trPr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CC7" w:rsidRPr="0086457E" w:rsidRDefault="00A7472E" w:rsidP="0086457E">
            <w:pPr>
              <w:pStyle w:val="A6"/>
            </w:pPr>
            <w:r w:rsidRPr="0086457E">
              <w:rPr>
                <w:rStyle w:val="Hyperlink0"/>
                <w:rFonts w:ascii="Times New Roman" w:hAnsi="Times New Roman" w:cs="Times New Roman"/>
                <w:sz w:val="28"/>
                <w:szCs w:val="28"/>
              </w:rPr>
              <w:t>как же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CC7" w:rsidRPr="0086457E" w:rsidRDefault="00A7472E" w:rsidP="0086457E">
            <w:pPr>
              <w:pStyle w:val="A6"/>
            </w:pPr>
            <w:r w:rsidRPr="0086457E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CC7" w:rsidRPr="0086457E" w:rsidRDefault="00A7472E" w:rsidP="0086457E">
            <w:pPr>
              <w:pStyle w:val="A6"/>
            </w:pPr>
            <w:r w:rsidRPr="0086457E">
              <w:rPr>
                <w:rStyle w:val="Hyperlink0"/>
                <w:rFonts w:ascii="Times New Roman" w:hAnsi="Times New Roman" w:cs="Times New Roman"/>
                <w:sz w:val="28"/>
                <w:szCs w:val="28"/>
              </w:rPr>
              <w:t>1: №128</w:t>
            </w:r>
          </w:p>
        </w:tc>
        <w:tc>
          <w:tcPr>
            <w:tcW w:w="1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CC7" w:rsidRPr="0086457E" w:rsidRDefault="00A7472E" w:rsidP="0086457E">
            <w:pPr>
              <w:pStyle w:val="A6"/>
            </w:pPr>
            <w:r w:rsidRPr="0086457E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CC7" w:rsidRPr="0086457E" w:rsidRDefault="00A7472E" w:rsidP="0086457E">
            <w:pPr>
              <w:pStyle w:val="A6"/>
            </w:pPr>
            <w:r w:rsidRPr="0086457E">
              <w:rPr>
                <w:rStyle w:val="Hyperlink0"/>
                <w:rFonts w:ascii="Times New Roman" w:hAnsi="Times New Roman" w:cs="Times New Roman"/>
                <w:sz w:val="28"/>
                <w:szCs w:val="28"/>
              </w:rPr>
              <w:t>3: №129,130,131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CC7" w:rsidRPr="0086457E" w:rsidRDefault="00A7472E" w:rsidP="0086457E">
            <w:pPr>
              <w:pStyle w:val="A6"/>
            </w:pPr>
            <w:r w:rsidRPr="0086457E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51CC7" w:rsidRPr="00386711" w:rsidTr="0086457E">
        <w:tblPrEx>
          <w:shd w:val="clear" w:color="auto" w:fill="CEDDEB"/>
        </w:tblPrEx>
        <w:trPr>
          <w:trHeight w:val="328"/>
        </w:trPr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CC7" w:rsidRPr="0086457E" w:rsidRDefault="00A7472E" w:rsidP="0086457E">
            <w:pPr>
              <w:pStyle w:val="A6"/>
            </w:pPr>
            <w:r w:rsidRPr="0086457E">
              <w:rPr>
                <w:rStyle w:val="Hyperlink0"/>
                <w:rFonts w:ascii="Times New Roman" w:hAnsi="Times New Roman" w:cs="Times New Roman"/>
                <w:sz w:val="28"/>
                <w:szCs w:val="28"/>
              </w:rPr>
              <w:t>за что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CC7" w:rsidRPr="0086457E" w:rsidRDefault="00A7472E" w:rsidP="0086457E">
            <w:pPr>
              <w:pStyle w:val="A6"/>
            </w:pPr>
            <w:r w:rsidRPr="0086457E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CC7" w:rsidRPr="0086457E" w:rsidRDefault="00A7472E" w:rsidP="0086457E">
            <w:pPr>
              <w:pStyle w:val="A6"/>
            </w:pPr>
            <w:r w:rsidRPr="0086457E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CC7" w:rsidRPr="0086457E" w:rsidRDefault="00A7472E" w:rsidP="0086457E">
            <w:pPr>
              <w:pStyle w:val="A6"/>
            </w:pPr>
            <w:r w:rsidRPr="0086457E">
              <w:rPr>
                <w:rStyle w:val="Hyperlink0"/>
                <w:rFonts w:ascii="Times New Roman" w:hAnsi="Times New Roman" w:cs="Times New Roman"/>
                <w:sz w:val="28"/>
                <w:szCs w:val="28"/>
              </w:rPr>
              <w:t>1: №147</w:t>
            </w:r>
          </w:p>
        </w:tc>
        <w:tc>
          <w:tcPr>
            <w:tcW w:w="2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CC7" w:rsidRPr="0086457E" w:rsidRDefault="00A7472E" w:rsidP="0086457E">
            <w:pPr>
              <w:pStyle w:val="A6"/>
            </w:pPr>
            <w:r w:rsidRPr="0086457E">
              <w:rPr>
                <w:rStyle w:val="Hyperlink0"/>
                <w:rFonts w:ascii="Times New Roman" w:hAnsi="Times New Roman" w:cs="Times New Roman"/>
                <w:sz w:val="28"/>
                <w:szCs w:val="28"/>
              </w:rPr>
              <w:t>3: №148, 151, 152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CC7" w:rsidRPr="0086457E" w:rsidRDefault="00A7472E" w:rsidP="0086457E">
            <w:pPr>
              <w:pStyle w:val="A6"/>
            </w:pPr>
            <w:r w:rsidRPr="0086457E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51CC7" w:rsidRPr="00386711" w:rsidTr="0086457E">
        <w:tblPrEx>
          <w:shd w:val="clear" w:color="auto" w:fill="CEDDEB"/>
        </w:tblPrEx>
        <w:trPr>
          <w:trHeight w:val="328"/>
        </w:trPr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CC7" w:rsidRPr="0086457E" w:rsidRDefault="00A7472E" w:rsidP="0086457E">
            <w:pPr>
              <w:pStyle w:val="A6"/>
            </w:pPr>
            <w:r w:rsidRPr="0086457E">
              <w:rPr>
                <w:rStyle w:val="Hyperlink0"/>
                <w:rFonts w:ascii="Times New Roman" w:hAnsi="Times New Roman" w:cs="Times New Roman"/>
                <w:sz w:val="28"/>
                <w:szCs w:val="28"/>
              </w:rPr>
              <w:t>о чём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CC7" w:rsidRPr="0086457E" w:rsidRDefault="00A7472E" w:rsidP="0086457E">
            <w:pPr>
              <w:pStyle w:val="A6"/>
            </w:pPr>
            <w:r w:rsidRPr="0086457E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CC7" w:rsidRPr="0086457E" w:rsidRDefault="00A7472E" w:rsidP="0086457E">
            <w:pPr>
              <w:pStyle w:val="A6"/>
            </w:pPr>
            <w:r w:rsidRPr="0086457E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CC7" w:rsidRPr="0086457E" w:rsidRDefault="00A7472E" w:rsidP="0086457E">
            <w:pPr>
              <w:pStyle w:val="A6"/>
            </w:pPr>
            <w:r w:rsidRPr="0086457E">
              <w:rPr>
                <w:rStyle w:val="Hyperlink0"/>
                <w:rFonts w:ascii="Times New Roman" w:hAnsi="Times New Roman" w:cs="Times New Roman"/>
                <w:sz w:val="28"/>
                <w:szCs w:val="28"/>
              </w:rPr>
              <w:t>1: №153</w:t>
            </w:r>
          </w:p>
        </w:tc>
        <w:tc>
          <w:tcPr>
            <w:tcW w:w="2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CC7" w:rsidRPr="0086457E" w:rsidRDefault="00A7472E" w:rsidP="0086457E">
            <w:pPr>
              <w:pStyle w:val="A6"/>
            </w:pPr>
            <w:r w:rsidRPr="0086457E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CC7" w:rsidRPr="0086457E" w:rsidRDefault="00A7472E" w:rsidP="0086457E">
            <w:pPr>
              <w:pStyle w:val="A6"/>
            </w:pPr>
            <w:r w:rsidRPr="0086457E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51CC7" w:rsidRPr="00386711" w:rsidTr="0086457E">
        <w:tblPrEx>
          <w:shd w:val="clear" w:color="auto" w:fill="CEDDEB"/>
        </w:tblPrEx>
        <w:trPr>
          <w:trHeight w:val="648"/>
        </w:trPr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CC7" w:rsidRPr="0086457E" w:rsidRDefault="00A7472E" w:rsidP="0086457E">
            <w:pPr>
              <w:pStyle w:val="A6"/>
            </w:pPr>
            <w:r w:rsidRPr="0086457E">
              <w:rPr>
                <w:rStyle w:val="Hyperlink0"/>
                <w:rFonts w:ascii="Times New Roman" w:hAnsi="Times New Roman" w:cs="Times New Roman"/>
                <w:sz w:val="28"/>
                <w:szCs w:val="28"/>
              </w:rPr>
              <w:t>кто ещё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CC7" w:rsidRPr="0086457E" w:rsidRDefault="00A7472E" w:rsidP="0086457E">
            <w:pPr>
              <w:pStyle w:val="A6"/>
            </w:pPr>
            <w:r w:rsidRPr="0086457E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CC7" w:rsidRPr="0086457E" w:rsidRDefault="00A7472E" w:rsidP="0086457E">
            <w:pPr>
              <w:pStyle w:val="A6"/>
            </w:pPr>
            <w:r w:rsidRPr="0086457E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CC7" w:rsidRPr="0086457E" w:rsidRDefault="00A7472E" w:rsidP="0086457E">
            <w:pPr>
              <w:pStyle w:val="A6"/>
            </w:pPr>
            <w:r w:rsidRPr="0086457E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CC7" w:rsidRPr="0086457E" w:rsidRDefault="00A7472E" w:rsidP="0086457E">
            <w:pPr>
              <w:pStyle w:val="A6"/>
            </w:pPr>
            <w:r w:rsidRPr="0086457E">
              <w:rPr>
                <w:rStyle w:val="Hyperlink0"/>
                <w:rFonts w:ascii="Times New Roman" w:hAnsi="Times New Roman" w:cs="Times New Roman"/>
                <w:sz w:val="28"/>
                <w:szCs w:val="28"/>
              </w:rPr>
              <w:t>1: №154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CC7" w:rsidRPr="0086457E" w:rsidRDefault="00A7472E" w:rsidP="0086457E">
            <w:pPr>
              <w:pStyle w:val="A6"/>
            </w:pPr>
            <w:r w:rsidRPr="0086457E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51CC7" w:rsidRPr="00386711" w:rsidTr="0086457E">
        <w:tblPrEx>
          <w:shd w:val="clear" w:color="auto" w:fill="CEDDEB"/>
        </w:tblPrEx>
        <w:trPr>
          <w:trHeight w:val="328"/>
        </w:trPr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CC7" w:rsidRPr="0086457E" w:rsidRDefault="00A7472E" w:rsidP="0086457E">
            <w:pPr>
              <w:pStyle w:val="A6"/>
            </w:pPr>
            <w:r w:rsidRPr="0086457E">
              <w:rPr>
                <w:rStyle w:val="Hyperlink0"/>
                <w:rFonts w:ascii="Times New Roman" w:hAnsi="Times New Roman" w:cs="Times New Roman"/>
                <w:sz w:val="28"/>
                <w:szCs w:val="28"/>
              </w:rPr>
              <w:lastRenderedPageBreak/>
              <w:t>Черт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CC7" w:rsidRPr="0086457E" w:rsidRDefault="00A7472E" w:rsidP="0086457E">
            <w:pPr>
              <w:pStyle w:val="A6"/>
            </w:pPr>
            <w:r w:rsidRPr="0086457E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CC7" w:rsidRPr="0086457E" w:rsidRDefault="00A7472E" w:rsidP="0086457E">
            <w:pPr>
              <w:pStyle w:val="A6"/>
            </w:pPr>
            <w:r w:rsidRPr="0086457E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CC7" w:rsidRPr="0086457E" w:rsidRDefault="00A7472E" w:rsidP="0086457E">
            <w:pPr>
              <w:pStyle w:val="A6"/>
            </w:pPr>
            <w:r w:rsidRPr="0086457E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CC7" w:rsidRPr="0086457E" w:rsidRDefault="00A7472E" w:rsidP="0086457E">
            <w:pPr>
              <w:pStyle w:val="A6"/>
            </w:pPr>
            <w:r w:rsidRPr="0086457E">
              <w:rPr>
                <w:rStyle w:val="Hyperlink0"/>
                <w:rFonts w:ascii="Times New Roman" w:hAnsi="Times New Roman" w:cs="Times New Roman"/>
                <w:sz w:val="28"/>
                <w:szCs w:val="28"/>
              </w:rPr>
              <w:t>5: №155,156, 157, 158, 160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CC7" w:rsidRPr="0086457E" w:rsidRDefault="00A7472E" w:rsidP="0086457E">
            <w:pPr>
              <w:pStyle w:val="A6"/>
            </w:pPr>
            <w:r w:rsidRPr="0086457E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51CC7" w:rsidRPr="00386711" w:rsidTr="0086457E">
        <w:tblPrEx>
          <w:shd w:val="clear" w:color="auto" w:fill="CEDDEB"/>
        </w:tblPrEx>
        <w:trPr>
          <w:trHeight w:val="633"/>
        </w:trPr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CC7" w:rsidRPr="0086457E" w:rsidRDefault="00A7472E" w:rsidP="0086457E">
            <w:pPr>
              <w:pStyle w:val="A6"/>
            </w:pPr>
            <w:r w:rsidRPr="0086457E">
              <w:rPr>
                <w:rStyle w:val="Hyperlink0"/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CC7" w:rsidRPr="0086457E" w:rsidRDefault="00A7472E" w:rsidP="0086457E">
            <w:pPr>
              <w:pStyle w:val="A6"/>
            </w:pPr>
            <w:r w:rsidRPr="0086457E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CC7" w:rsidRPr="0086457E" w:rsidRDefault="00A7472E" w:rsidP="0086457E">
            <w:pPr>
              <w:pStyle w:val="A6"/>
            </w:pPr>
            <w:r w:rsidRPr="0086457E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CC7" w:rsidRPr="0086457E" w:rsidRDefault="00A7472E" w:rsidP="0086457E">
            <w:pPr>
              <w:pStyle w:val="A6"/>
            </w:pPr>
            <w:r w:rsidRPr="0086457E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CC7" w:rsidRPr="0086457E" w:rsidRDefault="00A7472E" w:rsidP="0086457E">
            <w:pPr>
              <w:pStyle w:val="A6"/>
            </w:pPr>
            <w:r w:rsidRPr="0086457E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CC7" w:rsidRPr="0086457E" w:rsidRDefault="00A7472E" w:rsidP="0086457E">
            <w:pPr>
              <w:pStyle w:val="A6"/>
            </w:pPr>
            <w:r w:rsidRPr="0086457E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</w:tr>
    </w:tbl>
    <w:p w:rsidR="00351CC7" w:rsidRPr="00386711" w:rsidRDefault="00351CC7" w:rsidP="0086457E">
      <w:pPr>
        <w:pStyle w:val="4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napToGrid w:val="0"/>
        <w:ind w:left="108" w:firstLineChars="200" w:firstLine="560"/>
        <w:contextualSpacing/>
      </w:pPr>
    </w:p>
    <w:p w:rsidR="00351CC7" w:rsidRPr="00386711" w:rsidRDefault="00A7472E" w:rsidP="00386711">
      <w:pPr>
        <w:pStyle w:val="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napToGrid w:val="0"/>
        <w:ind w:left="0" w:firstLineChars="200" w:firstLine="560"/>
        <w:contextualSpacing/>
        <w:rPr>
          <w:rStyle w:val="A5"/>
          <w:u w:color="FF2600"/>
        </w:rPr>
      </w:pPr>
      <w:r w:rsidRPr="00386711">
        <w:rPr>
          <w:rStyle w:val="A5"/>
          <w:u w:color="FF2600"/>
        </w:rPr>
        <w:t>Из приведённой выше таблицы мы можем сделать вывод о том, что конструкции «разве»</w:t>
      </w:r>
      <w:r w:rsidRPr="00386711">
        <w:rPr>
          <w:rStyle w:val="A5"/>
          <w:rFonts w:eastAsia="PMingLiU"/>
          <w:u w:color="FF2600"/>
          <w:lang w:val="zh-TW" w:eastAsia="zh-TW"/>
        </w:rPr>
        <w:t>（</w:t>
      </w:r>
      <w:r w:rsidRPr="00386711">
        <w:rPr>
          <w:rStyle w:val="A5"/>
          <w:rFonts w:eastAsia="SimSun"/>
          <w:u w:color="FF2600"/>
          <w:lang w:val="zh-TW" w:eastAsia="zh-TW"/>
        </w:rPr>
        <w:t>难道</w:t>
      </w:r>
      <w:r w:rsidRPr="00386711">
        <w:rPr>
          <w:rStyle w:val="A5"/>
          <w:rFonts w:eastAsia="Malgun Gothic Semilight"/>
          <w:u w:color="FF2600"/>
          <w:lang w:val="zh-TW" w:eastAsia="zh-TW"/>
        </w:rPr>
        <w:t>）</w:t>
      </w:r>
      <w:r w:rsidRPr="00386711">
        <w:rPr>
          <w:rStyle w:val="A5"/>
          <w:u w:color="FF2600"/>
          <w:lang w:val="zh-TW" w:eastAsia="zh-TW"/>
        </w:rPr>
        <w:t xml:space="preserve"> </w:t>
      </w:r>
      <w:r w:rsidRPr="00386711">
        <w:rPr>
          <w:rStyle w:val="A5"/>
          <w:u w:color="FF2600"/>
        </w:rPr>
        <w:t xml:space="preserve">и «зачем» </w:t>
      </w:r>
      <w:r w:rsidRPr="00386711">
        <w:rPr>
          <w:rStyle w:val="A5"/>
          <w:rFonts w:eastAsia="PMingLiU"/>
          <w:u w:color="FF2600"/>
          <w:lang w:val="zh-TW" w:eastAsia="zh-TW"/>
        </w:rPr>
        <w:t>（</w:t>
      </w:r>
      <w:r w:rsidRPr="00386711">
        <w:rPr>
          <w:rStyle w:val="A5"/>
          <w:rFonts w:eastAsia="SimSun"/>
          <w:u w:color="FF2600"/>
          <w:lang w:val="zh-TW" w:eastAsia="zh-TW"/>
        </w:rPr>
        <w:t>为什么</w:t>
      </w:r>
      <w:r w:rsidRPr="00386711">
        <w:rPr>
          <w:rStyle w:val="A5"/>
          <w:rFonts w:eastAsia="Malgun Gothic Semilight"/>
          <w:u w:color="FF2600"/>
          <w:lang w:val="zh-TW" w:eastAsia="zh-TW"/>
        </w:rPr>
        <w:t>）</w:t>
      </w:r>
      <w:r w:rsidRPr="00386711">
        <w:rPr>
          <w:rStyle w:val="A5"/>
          <w:u w:color="FF2600"/>
        </w:rPr>
        <w:t>обладают самой высокой частотностью употребления. Также мы видим, что не в каждом произведении встречается пример той или иной конструкции, однако  конструкция «зачем» наблюдается в каждом из рассмотренных источников. Нам представляется, что данный факт можно объяснить наиболее высокой популярностью конструкции «зачем», что крайне важно в рамках темы нашего исследования. Однако подобная ситуация наблюдается не только в русском языке, но и в китайском, где оба эти слова также широко распространены и используются в разговорной речи для выражения косвенного отрицания.</w:t>
      </w:r>
    </w:p>
    <w:p w:rsidR="00351CC7" w:rsidRPr="00386711" w:rsidRDefault="00A7472E" w:rsidP="00386711">
      <w:pPr>
        <w:pStyle w:val="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napToGrid w:val="0"/>
        <w:ind w:left="0" w:firstLineChars="200" w:firstLine="560"/>
        <w:contextualSpacing/>
        <w:rPr>
          <w:rStyle w:val="A5"/>
          <w:u w:color="222222"/>
        </w:rPr>
      </w:pPr>
      <w:r w:rsidRPr="00386711">
        <w:rPr>
          <w:rStyle w:val="A5"/>
          <w:u w:color="FF2600"/>
        </w:rPr>
        <w:t>За конструкциями с «зачем» и «разве» следуют  такие языковые единицы, как «ли»</w:t>
      </w:r>
      <w:r w:rsidRPr="00386711">
        <w:rPr>
          <w:rStyle w:val="A5"/>
          <w:u w:color="FF2600"/>
          <w:lang w:val="zh-TW" w:eastAsia="zh-TW"/>
        </w:rPr>
        <w:t xml:space="preserve">, </w:t>
      </w:r>
      <w:r w:rsidRPr="00386711">
        <w:rPr>
          <w:rStyle w:val="A5"/>
          <w:u w:color="FF2600"/>
        </w:rPr>
        <w:t>данная частица не переводится на китайский в связи с отсутствием ее аналога) – встречается в рассмотренных нами текстах 18 раз; «какой»</w:t>
      </w:r>
      <w:r w:rsidRPr="00386711">
        <w:rPr>
          <w:rStyle w:val="A5"/>
          <w:rFonts w:eastAsia="PMingLiU"/>
          <w:u w:color="FF2600"/>
          <w:lang w:val="zh-TW" w:eastAsia="zh-TW"/>
        </w:rPr>
        <w:t>（</w:t>
      </w:r>
      <w:r w:rsidRPr="00386711">
        <w:rPr>
          <w:rStyle w:val="A5"/>
          <w:rFonts w:eastAsia="SimSun"/>
          <w:u w:color="FF2600"/>
          <w:lang w:val="zh-TW" w:eastAsia="zh-TW"/>
        </w:rPr>
        <w:t>什么样</w:t>
      </w:r>
      <w:r w:rsidRPr="00386711">
        <w:rPr>
          <w:rStyle w:val="A5"/>
          <w:rFonts w:eastAsia="Malgun Gothic Semilight"/>
          <w:u w:color="FF2600"/>
          <w:lang w:val="zh-TW" w:eastAsia="zh-TW"/>
        </w:rPr>
        <w:t>）</w:t>
      </w:r>
      <w:r w:rsidRPr="00386711">
        <w:rPr>
          <w:rStyle w:val="A5"/>
          <w:u w:color="FF2600"/>
          <w:lang w:val="zh-TW" w:eastAsia="zh-TW"/>
        </w:rPr>
        <w:t>–</w:t>
      </w:r>
      <w:r w:rsidRPr="00386711">
        <w:rPr>
          <w:rStyle w:val="A5"/>
          <w:u w:color="FF2600"/>
        </w:rPr>
        <w:t xml:space="preserve"> 17 раз; «что/ чего»</w:t>
      </w:r>
      <w:r w:rsidRPr="00386711">
        <w:rPr>
          <w:rStyle w:val="A5"/>
          <w:rFonts w:eastAsia="PMingLiU"/>
          <w:u w:color="FF2600"/>
          <w:lang w:val="zh-TW" w:eastAsia="zh-TW"/>
        </w:rPr>
        <w:t>（</w:t>
      </w:r>
      <w:r w:rsidRPr="00386711">
        <w:rPr>
          <w:rStyle w:val="A5"/>
          <w:rFonts w:eastAsia="SimSun"/>
          <w:u w:color="FF2600"/>
          <w:lang w:val="zh-TW" w:eastAsia="zh-TW"/>
        </w:rPr>
        <w:t>什么</w:t>
      </w:r>
      <w:r w:rsidRPr="00386711">
        <w:rPr>
          <w:rStyle w:val="A5"/>
          <w:u w:color="FF2600"/>
        </w:rPr>
        <w:t xml:space="preserve">) – 16 раз. Все эти слова переводятся на </w:t>
      </w:r>
      <w:proofErr w:type="gramStart"/>
      <w:r w:rsidRPr="00386711">
        <w:rPr>
          <w:rStyle w:val="A5"/>
          <w:u w:color="FF2600"/>
        </w:rPr>
        <w:t>китайский</w:t>
      </w:r>
      <w:proofErr w:type="gramEnd"/>
      <w:r w:rsidRPr="00386711">
        <w:rPr>
          <w:rStyle w:val="A5"/>
          <w:u w:color="FF2600"/>
        </w:rPr>
        <w:t xml:space="preserve"> и также выражают имплицитное отрицание. Можно сделать вывод о том, что у средств выражения отрицания в русском и китайском языке есть ряд общих черт и особенностей. </w:t>
      </w:r>
      <w:r w:rsidRPr="00386711">
        <w:rPr>
          <w:rStyle w:val="A5"/>
          <w:u w:color="222222"/>
        </w:rPr>
        <w:t xml:space="preserve">Фразеологизированные синтаксические конструкции в исследуемом материале встречаются редко. </w:t>
      </w:r>
    </w:p>
    <w:p w:rsidR="00780FA0" w:rsidRPr="00386711" w:rsidRDefault="00A7472E" w:rsidP="00386711">
      <w:pPr>
        <w:pStyle w:val="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napToGrid w:val="0"/>
        <w:ind w:left="0" w:firstLineChars="200" w:firstLine="560"/>
        <w:contextualSpacing/>
        <w:rPr>
          <w:rStyle w:val="A5"/>
          <w:b/>
          <w:bCs/>
        </w:rPr>
      </w:pPr>
      <w:r w:rsidRPr="00386711">
        <w:rPr>
          <w:rStyle w:val="A5"/>
          <w:u w:color="FF2600"/>
        </w:rPr>
        <w:lastRenderedPageBreak/>
        <w:t xml:space="preserve">Из таблицы также видно, что в книге «Братья Карамазовы» наиболее часто по сравнению с другими произведениями встречаются конструкции имплицитного отрицания: в этом произведении нам удалось обнаружить 106 примеров. </w:t>
      </w:r>
      <w:proofErr w:type="gramStart"/>
      <w:r w:rsidRPr="00386711">
        <w:rPr>
          <w:rStyle w:val="A5"/>
          <w:u w:color="FF2600"/>
        </w:rPr>
        <w:t>Второе место занимает произведен</w:t>
      </w:r>
      <w:r w:rsidR="00780FA0" w:rsidRPr="00386711">
        <w:rPr>
          <w:rStyle w:val="A5"/>
          <w:u w:color="FF2600"/>
        </w:rPr>
        <w:t xml:space="preserve">ие «Доктор Живаго» (41 пример), </w:t>
      </w:r>
      <w:r w:rsidRPr="00386711">
        <w:rPr>
          <w:rStyle w:val="A5"/>
          <w:u w:color="FF2600"/>
        </w:rPr>
        <w:t>за которым следуют «Generation «П» (14 примеров) и «Воскресение» (9 примеров).</w:t>
      </w:r>
      <w:r w:rsidRPr="00386711">
        <w:rPr>
          <w:rStyle w:val="A5"/>
          <w:b/>
          <w:bCs/>
        </w:rPr>
        <w:t xml:space="preserve">    </w:t>
      </w:r>
      <w:proofErr w:type="gramEnd"/>
    </w:p>
    <w:p w:rsidR="00780FA0" w:rsidRPr="00386711" w:rsidRDefault="00780FA0" w:rsidP="00386711">
      <w:pPr>
        <w:pStyle w:val="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napToGrid w:val="0"/>
        <w:ind w:left="0" w:firstLineChars="200" w:firstLine="562"/>
        <w:contextualSpacing/>
        <w:rPr>
          <w:rStyle w:val="A5"/>
          <w:b/>
          <w:bCs/>
        </w:rPr>
      </w:pPr>
    </w:p>
    <w:p w:rsidR="00351CC7" w:rsidRPr="00386711" w:rsidRDefault="00780FA0" w:rsidP="00386711">
      <w:pPr>
        <w:pStyle w:val="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napToGrid w:val="0"/>
        <w:ind w:left="0" w:firstLineChars="200" w:firstLine="562"/>
        <w:contextualSpacing/>
        <w:rPr>
          <w:rStyle w:val="A5"/>
          <w:b/>
          <w:bCs/>
        </w:rPr>
      </w:pPr>
      <w:r w:rsidRPr="00386711">
        <w:rPr>
          <w:rStyle w:val="A5"/>
          <w:b/>
          <w:bCs/>
        </w:rPr>
        <w:t xml:space="preserve">                                                    </w:t>
      </w:r>
      <w:r w:rsidR="00A7472E" w:rsidRPr="00386711">
        <w:rPr>
          <w:rStyle w:val="A5"/>
          <w:b/>
          <w:bCs/>
          <w:u w:color="FF2600"/>
        </w:rPr>
        <w:t>Выводы</w:t>
      </w:r>
    </w:p>
    <w:p w:rsidR="00351CC7" w:rsidRPr="00386711" w:rsidRDefault="00A7472E" w:rsidP="00386711">
      <w:pPr>
        <w:pStyle w:val="AA"/>
        <w:snapToGrid w:val="0"/>
        <w:spacing w:line="360" w:lineRule="auto"/>
        <w:ind w:firstLineChars="200" w:firstLine="562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  <w:u w:color="FF2600"/>
        </w:rPr>
      </w:pPr>
      <w:r w:rsidRPr="00386711">
        <w:rPr>
          <w:rStyle w:val="A5"/>
          <w:rFonts w:ascii="Times New Roman" w:hAnsi="Times New Roman" w:cs="Times New Roman"/>
          <w:b/>
          <w:bCs/>
          <w:sz w:val="28"/>
          <w:szCs w:val="28"/>
          <w:u w:color="FF2600"/>
        </w:rPr>
        <w:t xml:space="preserve">   </w:t>
      </w:r>
      <w:r w:rsidRPr="00386711">
        <w:rPr>
          <w:rStyle w:val="A5"/>
          <w:rFonts w:ascii="Times New Roman" w:hAnsi="Times New Roman" w:cs="Times New Roman"/>
          <w:sz w:val="28"/>
          <w:szCs w:val="28"/>
          <w:u w:color="FF2600"/>
        </w:rPr>
        <w:t>В результате проведения практического исследования представляется возможным сделать следующие выводы:</w:t>
      </w:r>
    </w:p>
    <w:p w:rsidR="00351CC7" w:rsidRPr="00386711" w:rsidRDefault="00A7472E" w:rsidP="00386711">
      <w:pPr>
        <w:pStyle w:val="AA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  <w:u w:color="FF2600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  <w:u w:color="FF2600"/>
        </w:rPr>
        <w:t xml:space="preserve">1. </w:t>
      </w:r>
      <w:proofErr w:type="gramStart"/>
      <w:r w:rsidRPr="00386711">
        <w:rPr>
          <w:rStyle w:val="A5"/>
          <w:rFonts w:ascii="Times New Roman" w:hAnsi="Times New Roman" w:cs="Times New Roman"/>
          <w:sz w:val="28"/>
          <w:szCs w:val="28"/>
          <w:u w:color="FF2600"/>
        </w:rPr>
        <w:t>Способы выражения имплицитного отрицания в русском и в китайском   языках широко используются в художественных произведениях, как правило, в диалогах между персонажами.</w:t>
      </w:r>
      <w:proofErr w:type="gramEnd"/>
      <w:r w:rsidRPr="00386711">
        <w:rPr>
          <w:rStyle w:val="A5"/>
          <w:rFonts w:ascii="Times New Roman" w:hAnsi="Times New Roman" w:cs="Times New Roman"/>
          <w:sz w:val="28"/>
          <w:szCs w:val="28"/>
          <w:u w:color="FF2600"/>
        </w:rPr>
        <w:t xml:space="preserve"> Благодаря подобным конструкциям речь персонажа становится </w:t>
      </w:r>
      <w:proofErr w:type="gramStart"/>
      <w:r w:rsidRPr="00386711">
        <w:rPr>
          <w:rStyle w:val="A5"/>
          <w:rFonts w:ascii="Times New Roman" w:hAnsi="Times New Roman" w:cs="Times New Roman"/>
          <w:sz w:val="28"/>
          <w:szCs w:val="28"/>
          <w:u w:color="FF2600"/>
        </w:rPr>
        <w:t>более приближенной</w:t>
      </w:r>
      <w:proofErr w:type="gramEnd"/>
      <w:r w:rsidRPr="00386711">
        <w:rPr>
          <w:rStyle w:val="A5"/>
          <w:rFonts w:ascii="Times New Roman" w:hAnsi="Times New Roman" w:cs="Times New Roman"/>
          <w:sz w:val="28"/>
          <w:szCs w:val="28"/>
          <w:u w:color="FF2600"/>
        </w:rPr>
        <w:t xml:space="preserve"> к живой разговорной речи, что делает её более интересной для изучения.</w:t>
      </w:r>
    </w:p>
    <w:p w:rsidR="00351CC7" w:rsidRPr="00386711" w:rsidRDefault="00A7472E" w:rsidP="00386711">
      <w:pPr>
        <w:pStyle w:val="AA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  <w:u w:color="FF2600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  <w:u w:color="FF2600"/>
        </w:rPr>
        <w:t>2. В русском языке есть различные конструкции для выражения имплицитного отрицания, при этом в китайском языке их не так много. Например, такие слова как «какой», «что», «чего», «о чём», «что» + (в чём?) + прил.в род.п., переводятся на китайский язык единственным способом, посредством слова «</w:t>
      </w:r>
      <w:r w:rsidRPr="00386711">
        <w:rPr>
          <w:rStyle w:val="A5"/>
          <w:rFonts w:ascii="Times New Roman" w:eastAsia="SimSun" w:hAnsi="Times New Roman" w:cs="Times New Roman"/>
          <w:sz w:val="28"/>
          <w:szCs w:val="28"/>
          <w:u w:color="FF2600"/>
          <w:lang w:val="zh-TW" w:eastAsia="zh-TW"/>
        </w:rPr>
        <w:t>什么</w:t>
      </w:r>
      <w:r w:rsidRPr="00386711">
        <w:rPr>
          <w:rStyle w:val="A5"/>
          <w:rFonts w:ascii="Times New Roman" w:hAnsi="Times New Roman" w:cs="Times New Roman"/>
          <w:sz w:val="28"/>
          <w:szCs w:val="28"/>
          <w:u w:color="FF2600"/>
        </w:rPr>
        <w:t>»; «почему», «зачем» и «за что» + (кому?) +кого? + ин</w:t>
      </w:r>
      <w:proofErr w:type="gramStart"/>
      <w:r w:rsidRPr="00386711">
        <w:rPr>
          <w:rStyle w:val="A5"/>
          <w:rFonts w:ascii="Times New Roman" w:hAnsi="Times New Roman" w:cs="Times New Roman"/>
          <w:sz w:val="28"/>
          <w:szCs w:val="28"/>
          <w:u w:color="FF2600"/>
        </w:rPr>
        <w:t>.Н</w:t>
      </w:r>
      <w:proofErr w:type="gramEnd"/>
      <w:r w:rsidRPr="00386711">
        <w:rPr>
          <w:rStyle w:val="A5"/>
          <w:rFonts w:ascii="Times New Roman" w:hAnsi="Times New Roman" w:cs="Times New Roman"/>
          <w:sz w:val="28"/>
          <w:szCs w:val="28"/>
          <w:u w:color="FF2600"/>
        </w:rPr>
        <w:t>СВ  также переводятся на китайский всего лишь одним словом «</w:t>
      </w:r>
      <w:r w:rsidRPr="00386711">
        <w:rPr>
          <w:rStyle w:val="A5"/>
          <w:rFonts w:ascii="Times New Roman" w:eastAsia="SimSun" w:hAnsi="Times New Roman" w:cs="Times New Roman"/>
          <w:sz w:val="28"/>
          <w:szCs w:val="28"/>
          <w:u w:color="FF2600"/>
          <w:lang w:val="zh-TW" w:eastAsia="zh-TW"/>
        </w:rPr>
        <w:t>为什么</w:t>
      </w:r>
      <w:r w:rsidRPr="00386711">
        <w:rPr>
          <w:rStyle w:val="A5"/>
          <w:rFonts w:ascii="Times New Roman" w:hAnsi="Times New Roman" w:cs="Times New Roman"/>
          <w:sz w:val="28"/>
          <w:szCs w:val="28"/>
          <w:u w:color="FF2600"/>
        </w:rPr>
        <w:t>». Конструкции «разве» и «неужели» переводятся на китайский как «</w:t>
      </w:r>
      <w:r w:rsidRPr="00386711">
        <w:rPr>
          <w:rStyle w:val="A5"/>
          <w:rFonts w:ascii="Times New Roman" w:eastAsia="SimSun" w:hAnsi="Times New Roman" w:cs="Times New Roman"/>
          <w:sz w:val="28"/>
          <w:szCs w:val="28"/>
          <w:u w:color="FF2600"/>
          <w:lang w:val="zh-TW" w:eastAsia="zh-TW"/>
        </w:rPr>
        <w:t>难道</w:t>
      </w:r>
      <w:r w:rsidRPr="00386711">
        <w:rPr>
          <w:rStyle w:val="A5"/>
          <w:rFonts w:ascii="Times New Roman" w:hAnsi="Times New Roman" w:cs="Times New Roman"/>
          <w:sz w:val="28"/>
          <w:szCs w:val="28"/>
          <w:u w:color="FF2600"/>
        </w:rPr>
        <w:t>». Следует отметить, что в русском языке наблюдается гораздо больше разнообразных сре</w:t>
      </w:r>
      <w:proofErr w:type="gramStart"/>
      <w:r w:rsidRPr="00386711">
        <w:rPr>
          <w:rStyle w:val="A5"/>
          <w:rFonts w:ascii="Times New Roman" w:hAnsi="Times New Roman" w:cs="Times New Roman"/>
          <w:sz w:val="28"/>
          <w:szCs w:val="28"/>
          <w:u w:color="FF2600"/>
        </w:rPr>
        <w:t>дств дл</w:t>
      </w:r>
      <w:proofErr w:type="gramEnd"/>
      <w:r w:rsidRPr="00386711">
        <w:rPr>
          <w:rStyle w:val="A5"/>
          <w:rFonts w:ascii="Times New Roman" w:hAnsi="Times New Roman" w:cs="Times New Roman"/>
          <w:sz w:val="28"/>
          <w:szCs w:val="28"/>
          <w:u w:color="FF2600"/>
        </w:rPr>
        <w:t xml:space="preserve">я выражения </w:t>
      </w:r>
      <w:r w:rsidR="00251787" w:rsidRPr="00386711">
        <w:rPr>
          <w:rStyle w:val="A5"/>
          <w:rFonts w:ascii="Times New Roman" w:hAnsi="Times New Roman" w:cs="Times New Roman"/>
          <w:sz w:val="28"/>
          <w:szCs w:val="28"/>
          <w:u w:color="FF2600"/>
        </w:rPr>
        <w:t xml:space="preserve">имплицитного </w:t>
      </w:r>
      <w:r w:rsidRPr="00386711">
        <w:rPr>
          <w:rStyle w:val="A5"/>
          <w:rFonts w:ascii="Times New Roman" w:hAnsi="Times New Roman" w:cs="Times New Roman"/>
          <w:sz w:val="28"/>
          <w:szCs w:val="28"/>
          <w:u w:color="FF2600"/>
        </w:rPr>
        <w:t xml:space="preserve">отрицания. </w:t>
      </w:r>
    </w:p>
    <w:p w:rsidR="00351CC7" w:rsidRPr="00386711" w:rsidRDefault="00A7472E" w:rsidP="00386711">
      <w:pPr>
        <w:pStyle w:val="AA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  <w:u w:color="FF2600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  <w:u w:color="FF2600"/>
        </w:rPr>
        <w:t xml:space="preserve">3. Существует ряд слов, которые используются в русском, однако не имеют аналогов в китайском языке. Поэтому при переводе на китайский язык в таких случаях используются другие слова. Особенно это касается конструкций с постпозитивным словом «что ли» и «ли», которые обычно не </w:t>
      </w:r>
      <w:r w:rsidRPr="00386711">
        <w:rPr>
          <w:rStyle w:val="A5"/>
          <w:rFonts w:ascii="Times New Roman" w:hAnsi="Times New Roman" w:cs="Times New Roman"/>
          <w:sz w:val="28"/>
          <w:szCs w:val="28"/>
          <w:u w:color="FF2600"/>
        </w:rPr>
        <w:lastRenderedPageBreak/>
        <w:t>переводятся на китайский язык</w:t>
      </w:r>
      <w:r w:rsidRPr="00386711">
        <w:rPr>
          <w:rStyle w:val="A5"/>
          <w:rFonts w:ascii="Times New Roman" w:hAnsi="Times New Roman" w:cs="Times New Roman"/>
          <w:sz w:val="28"/>
          <w:szCs w:val="28"/>
          <w:u w:color="FF2600"/>
          <w:lang w:val="zh-TW" w:eastAsia="zh-TW"/>
        </w:rPr>
        <w:t>.</w:t>
      </w:r>
      <w:r w:rsidRPr="00386711">
        <w:rPr>
          <w:rStyle w:val="A5"/>
          <w:rFonts w:ascii="Times New Roman" w:hAnsi="Times New Roman" w:cs="Times New Roman"/>
          <w:sz w:val="28"/>
          <w:szCs w:val="28"/>
          <w:u w:color="FF2600"/>
        </w:rPr>
        <w:t xml:space="preserve"> Для выражения отрицания используется контекст либо прямые способы выражения отрицания.</w:t>
      </w:r>
    </w:p>
    <w:p w:rsidR="00351CC7" w:rsidRPr="00386711" w:rsidRDefault="00A7472E" w:rsidP="00386711">
      <w:pPr>
        <w:pStyle w:val="AA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  <w:u w:color="FF2600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  <w:u w:color="FF2600"/>
        </w:rPr>
        <w:t xml:space="preserve">4. Русские фразеологизированные синтаксические конструкции часто переводятся на </w:t>
      </w:r>
      <w:proofErr w:type="gramStart"/>
      <w:r w:rsidRPr="00386711">
        <w:rPr>
          <w:rStyle w:val="A5"/>
          <w:rFonts w:ascii="Times New Roman" w:hAnsi="Times New Roman" w:cs="Times New Roman"/>
          <w:sz w:val="28"/>
          <w:szCs w:val="28"/>
          <w:u w:color="FF2600"/>
        </w:rPr>
        <w:t>китайский</w:t>
      </w:r>
      <w:proofErr w:type="gramEnd"/>
      <w:r w:rsidRPr="00386711">
        <w:rPr>
          <w:rStyle w:val="A5"/>
          <w:rFonts w:ascii="Times New Roman" w:hAnsi="Times New Roman" w:cs="Times New Roman"/>
          <w:sz w:val="28"/>
          <w:szCs w:val="28"/>
          <w:u w:color="FF2600"/>
        </w:rPr>
        <w:t xml:space="preserve"> с помощью не соответствующих им китайских фразеологизированных синтаксических конструкций. Такие конструкции, как «ты что» </w:t>
      </w:r>
      <w:r w:rsidRPr="00386711">
        <w:rPr>
          <w:rStyle w:val="A5"/>
          <w:rFonts w:ascii="Times New Roman" w:hAnsi="Times New Roman" w:cs="Times New Roman"/>
          <w:sz w:val="28"/>
          <w:szCs w:val="28"/>
          <w:u w:color="FF2600"/>
          <w:lang w:val="zh-TW" w:eastAsia="zh-TW"/>
        </w:rPr>
        <w:t>(</w:t>
      </w:r>
      <w:r w:rsidRPr="00386711">
        <w:rPr>
          <w:rStyle w:val="A5"/>
          <w:rFonts w:ascii="Times New Roman" w:eastAsia="SimSun" w:hAnsi="Times New Roman" w:cs="Times New Roman"/>
          <w:sz w:val="28"/>
          <w:szCs w:val="28"/>
          <w:u w:color="FF2600"/>
          <w:lang w:val="zh-TW" w:eastAsia="zh-TW"/>
        </w:rPr>
        <w:t>你怎么地</w:t>
      </w:r>
      <w:r w:rsidRPr="00386711">
        <w:rPr>
          <w:rStyle w:val="A5"/>
          <w:rFonts w:ascii="Times New Roman" w:hAnsi="Times New Roman" w:cs="Times New Roman"/>
          <w:sz w:val="28"/>
          <w:szCs w:val="28"/>
          <w:u w:color="FF2600"/>
          <w:lang w:val="zh-TW" w:eastAsia="zh-TW"/>
        </w:rPr>
        <w:t>)</w:t>
      </w:r>
      <w:r w:rsidRPr="00386711">
        <w:rPr>
          <w:rStyle w:val="A5"/>
          <w:rFonts w:ascii="Times New Roman" w:hAnsi="Times New Roman" w:cs="Times New Roman"/>
          <w:sz w:val="28"/>
          <w:szCs w:val="28"/>
          <w:u w:color="FF2600"/>
        </w:rPr>
        <w:t xml:space="preserve"> и «черт знает» (</w:t>
      </w:r>
      <w:r w:rsidRPr="00386711">
        <w:rPr>
          <w:rStyle w:val="A5"/>
          <w:rFonts w:ascii="Times New Roman" w:eastAsia="SimSun" w:hAnsi="Times New Roman" w:cs="Times New Roman"/>
          <w:sz w:val="28"/>
          <w:szCs w:val="28"/>
          <w:u w:color="FF2600"/>
          <w:lang w:val="zh-TW" w:eastAsia="zh-TW"/>
        </w:rPr>
        <w:t>鬼知道</w:t>
      </w:r>
      <w:r w:rsidRPr="00386711">
        <w:rPr>
          <w:rStyle w:val="A5"/>
          <w:rFonts w:ascii="Times New Roman" w:hAnsi="Times New Roman" w:cs="Times New Roman"/>
          <w:sz w:val="28"/>
          <w:szCs w:val="28"/>
          <w:u w:color="FF2600"/>
          <w:lang w:val="zh-TW" w:eastAsia="zh-TW"/>
        </w:rPr>
        <w:t>) очень популярны в китайском языке</w:t>
      </w:r>
      <w:r w:rsidRPr="00386711">
        <w:rPr>
          <w:rStyle w:val="A5"/>
          <w:rFonts w:ascii="Times New Roman" w:hAnsi="Times New Roman" w:cs="Times New Roman"/>
          <w:sz w:val="28"/>
          <w:szCs w:val="28"/>
          <w:u w:color="FF2600"/>
        </w:rPr>
        <w:t>. И в русском, и в китайском языке в данном случае мы наблюдаем фразеологизмы, что говорит о еще одной общей черте в реализации отрицания в этих двух языках.</w:t>
      </w:r>
    </w:p>
    <w:p w:rsidR="00351CC7" w:rsidRPr="00386711" w:rsidRDefault="00A7472E" w:rsidP="00386711">
      <w:pPr>
        <w:pStyle w:val="AA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  <w:u w:color="FF2600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  <w:u w:color="FF2600"/>
        </w:rPr>
        <w:t>5. В русском языке все разновидности эмоционально-отрицательных предложений допускают употребление достаточно широкого набора частиц (да, ну, же, ещё, уж), а также некоторых местоимений, приобретающих значение частиц (там, тут). Они усиливают тон высказывания и показывают модальность речи говорящего. Однако в китайском языке нет подобных частиц, поэтому в тексте они не переводятся, что, тем не менее, не влияет на выражение косвенного отрицания.</w:t>
      </w:r>
    </w:p>
    <w:p w:rsidR="00351CC7" w:rsidRPr="00386711" w:rsidRDefault="00351CC7" w:rsidP="00386711">
      <w:pPr>
        <w:pStyle w:val="AA"/>
        <w:snapToGrid w:val="0"/>
        <w:spacing w:line="360" w:lineRule="auto"/>
        <w:ind w:firstLineChars="200" w:firstLine="562"/>
        <w:contextualSpacing/>
        <w:jc w:val="both"/>
        <w:rPr>
          <w:rStyle w:val="A5"/>
          <w:rFonts w:ascii="Times New Roman" w:eastAsia="Times New Roman" w:hAnsi="Times New Roman" w:cs="Times New Roman"/>
          <w:b/>
          <w:bCs/>
          <w:sz w:val="28"/>
          <w:szCs w:val="28"/>
          <w:u w:color="FF2600"/>
        </w:rPr>
      </w:pPr>
    </w:p>
    <w:p w:rsidR="00351CC7" w:rsidRPr="00386711" w:rsidRDefault="00351CC7" w:rsidP="00386711">
      <w:pPr>
        <w:pStyle w:val="AA"/>
        <w:snapToGrid w:val="0"/>
        <w:spacing w:line="360" w:lineRule="auto"/>
        <w:ind w:firstLineChars="200" w:firstLine="562"/>
        <w:contextualSpacing/>
        <w:jc w:val="both"/>
        <w:rPr>
          <w:rStyle w:val="A5"/>
          <w:rFonts w:ascii="Times New Roman" w:eastAsia="Times New Roman" w:hAnsi="Times New Roman" w:cs="Times New Roman"/>
          <w:b/>
          <w:bCs/>
          <w:sz w:val="28"/>
          <w:szCs w:val="28"/>
          <w:u w:color="FF2600"/>
        </w:rPr>
      </w:pPr>
    </w:p>
    <w:p w:rsidR="00351CC7" w:rsidRPr="00386711" w:rsidRDefault="00351CC7" w:rsidP="00386711">
      <w:pPr>
        <w:pStyle w:val="AA"/>
        <w:snapToGrid w:val="0"/>
        <w:spacing w:line="360" w:lineRule="auto"/>
        <w:ind w:firstLineChars="200" w:firstLine="562"/>
        <w:contextualSpacing/>
        <w:jc w:val="both"/>
        <w:rPr>
          <w:rStyle w:val="A5"/>
          <w:rFonts w:ascii="Times New Roman" w:eastAsia="Times New Roman" w:hAnsi="Times New Roman" w:cs="Times New Roman"/>
          <w:b/>
          <w:bCs/>
          <w:sz w:val="28"/>
          <w:szCs w:val="28"/>
          <w:u w:color="FF2600"/>
        </w:rPr>
      </w:pPr>
    </w:p>
    <w:p w:rsidR="00A7472E" w:rsidRPr="00386711" w:rsidRDefault="00A7472E" w:rsidP="00386711">
      <w:pPr>
        <w:pStyle w:val="AA"/>
        <w:snapToGrid w:val="0"/>
        <w:spacing w:line="360" w:lineRule="auto"/>
        <w:ind w:firstLineChars="200" w:firstLine="562"/>
        <w:contextualSpacing/>
        <w:jc w:val="both"/>
        <w:rPr>
          <w:rStyle w:val="A5"/>
          <w:rFonts w:ascii="Times New Roman" w:eastAsia="Times New Roman" w:hAnsi="Times New Roman" w:cs="Times New Roman"/>
          <w:b/>
          <w:bCs/>
          <w:sz w:val="28"/>
          <w:szCs w:val="28"/>
          <w:u w:color="FF2600"/>
        </w:rPr>
      </w:pPr>
    </w:p>
    <w:p w:rsidR="00A7472E" w:rsidRPr="00386711" w:rsidRDefault="00A7472E" w:rsidP="00386711">
      <w:pPr>
        <w:spacing w:line="360" w:lineRule="auto"/>
        <w:ind w:firstLineChars="200" w:firstLine="562"/>
        <w:rPr>
          <w:rStyle w:val="A5"/>
          <w:rFonts w:ascii="Times New Roman" w:eastAsia="Times New Roman" w:hAnsi="Times New Roman" w:cs="Times New Roman"/>
          <w:b/>
          <w:bCs/>
          <w:sz w:val="28"/>
          <w:szCs w:val="28"/>
          <w:u w:color="FF2600"/>
        </w:rPr>
      </w:pPr>
      <w:r w:rsidRPr="00386711">
        <w:rPr>
          <w:rStyle w:val="A5"/>
          <w:rFonts w:ascii="Times New Roman" w:eastAsia="Times New Roman" w:hAnsi="Times New Roman" w:cs="Times New Roman"/>
          <w:b/>
          <w:bCs/>
          <w:sz w:val="28"/>
          <w:szCs w:val="28"/>
          <w:u w:color="FF2600"/>
        </w:rPr>
        <w:br w:type="page"/>
      </w:r>
    </w:p>
    <w:p w:rsidR="0060697A" w:rsidRDefault="00A7472E">
      <w:pPr>
        <w:pStyle w:val="AA"/>
        <w:snapToGrid w:val="0"/>
        <w:spacing w:line="360" w:lineRule="auto"/>
        <w:ind w:firstLineChars="200" w:firstLine="562"/>
        <w:contextualSpacing/>
        <w:jc w:val="center"/>
        <w:rPr>
          <w:rStyle w:val="A5"/>
          <w:rFonts w:ascii="Times New Roman" w:eastAsia="Times New Roman" w:hAnsi="Times New Roman" w:cs="Times New Roman"/>
          <w:b/>
          <w:bCs/>
          <w:sz w:val="28"/>
          <w:szCs w:val="28"/>
          <w:u w:color="FF2600"/>
        </w:rPr>
      </w:pPr>
      <w:r w:rsidRPr="00386711">
        <w:rPr>
          <w:rStyle w:val="A5"/>
          <w:rFonts w:ascii="Times New Roman" w:hAnsi="Times New Roman" w:cs="Times New Roman"/>
          <w:b/>
          <w:bCs/>
          <w:sz w:val="28"/>
          <w:szCs w:val="28"/>
          <w:u w:color="FF2600"/>
        </w:rPr>
        <w:lastRenderedPageBreak/>
        <w:t>Заключение</w:t>
      </w:r>
    </w:p>
    <w:p w:rsidR="00351CC7" w:rsidRPr="00386711" w:rsidRDefault="00A7472E" w:rsidP="00386711">
      <w:pPr>
        <w:pStyle w:val="AA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  <w:u w:color="FF2600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  <w:u w:color="FF2600"/>
        </w:rPr>
        <w:t xml:space="preserve">В данной работе были выполнены поставленные во введении задачи с использованием заявленных методов исследования. Были проанализированы теоретические и практические аспекты категории отрицания, дано определение этому понятию в различных научных дисциплинах и в работах российских и китайских исследователей. В теоретической части работы  было проведено сравнительное исследование двух групп лингвистических средств, выражающих отрицание в русском и китайском языках. Первая группа служит для выражения грамматического отрицания (включая морфемное, синтаксическое и другие), или, иными словами, эксплицитного отрицания. </w:t>
      </w:r>
      <w:proofErr w:type="gramStart"/>
      <w:r w:rsidRPr="00386711">
        <w:rPr>
          <w:rStyle w:val="A5"/>
          <w:rFonts w:ascii="Times New Roman" w:hAnsi="Times New Roman" w:cs="Times New Roman"/>
          <w:sz w:val="28"/>
          <w:szCs w:val="28"/>
          <w:u w:color="FF2600"/>
        </w:rPr>
        <w:t>Вторая группа служит для выражения имплицитного, подразумеваемого, неявного отрицания с помощью таких языковых средств, как отрицание через ироническое утверждение, риторический вопрос, слова «стану», «думаешь» и др. Была приведена классификация языковых средств внутри вышеуказанных двух групп и были указаны семантические и стилистические различия между языковыми средствами внутри каждой из групп, была проанализирована сочетаемость каждого из языковых средств.</w:t>
      </w:r>
      <w:proofErr w:type="gramEnd"/>
      <w:r w:rsidRPr="00386711">
        <w:rPr>
          <w:rStyle w:val="A5"/>
          <w:rFonts w:ascii="Times New Roman" w:hAnsi="Times New Roman" w:cs="Times New Roman"/>
          <w:sz w:val="28"/>
          <w:szCs w:val="28"/>
          <w:u w:color="FF2600"/>
        </w:rPr>
        <w:t xml:space="preserve"> Кроме того, категория отрицания была рассмотрена не только с точки зрения лингвистики (а именно, традиционной и функциональной грамматики, а также современных языковых подходов). Категория отрицания была также рассмотрена комплексно, с позиции других наук, таких как философия, логика, психология, на основе научных работ и словарных статей. </w:t>
      </w:r>
    </w:p>
    <w:p w:rsidR="00351CC7" w:rsidRPr="00386711" w:rsidRDefault="00A7472E" w:rsidP="00386711">
      <w:pPr>
        <w:pStyle w:val="AA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eastAsia="Times New Roman" w:hAnsi="Times New Roman" w:cs="Times New Roman"/>
          <w:sz w:val="28"/>
          <w:szCs w:val="28"/>
          <w:u w:color="FF2600"/>
        </w:rPr>
      </w:pPr>
      <w:proofErr w:type="gramStart"/>
      <w:r w:rsidRPr="00386711">
        <w:rPr>
          <w:rStyle w:val="A5"/>
          <w:rFonts w:ascii="Times New Roman" w:hAnsi="Times New Roman" w:cs="Times New Roman"/>
          <w:sz w:val="28"/>
          <w:szCs w:val="28"/>
          <w:u w:color="FF2600"/>
        </w:rPr>
        <w:t>В практической части работы был проведён анализ примеров имплицитного отрицания из художественной (Ф.М. Достоевский, Б.Л. Пастернак, В.О. Пелевин и др.) литературы на русском языке, а также живой разговорной речи, соответствующих категориям выражения имплицитного отрицания, выявленным в теоретической части, в сравнении с их переводом на китайский язык, выполненным профессиональными переводчиками.</w:t>
      </w:r>
      <w:proofErr w:type="gramEnd"/>
      <w:r w:rsidRPr="00386711">
        <w:rPr>
          <w:rStyle w:val="A5"/>
          <w:rFonts w:ascii="Times New Roman" w:hAnsi="Times New Roman" w:cs="Times New Roman"/>
          <w:sz w:val="28"/>
          <w:szCs w:val="28"/>
          <w:u w:color="FF2600"/>
        </w:rPr>
        <w:t xml:space="preserve"> В результате анализа были сделаны выводы о том, что, несмотря на то, что в способах выражения имплицитного отрицания в русском и китайском языках </w:t>
      </w:r>
      <w:r w:rsidRPr="00386711">
        <w:rPr>
          <w:rStyle w:val="A5"/>
          <w:rFonts w:ascii="Times New Roman" w:hAnsi="Times New Roman" w:cs="Times New Roman"/>
          <w:sz w:val="28"/>
          <w:szCs w:val="28"/>
          <w:u w:color="FF2600"/>
        </w:rPr>
        <w:lastRenderedPageBreak/>
        <w:t xml:space="preserve">существует значительное сходство, вплоть до совпадения смысла отдельных выражений, есть также и существенные различия, в том числе связанные с невозможностью перевода некоторых безэквивалентных частиц. Ещё одной сложнейшей задачей, как выяснилось, является поиск соответствий в китайском языке фразеологированным формам русского языка, также выражающих имплицитное отрицание. Кроме того, были приведены статистические данные о частотности различных форм, служащих для выражения имплицитного отрицания в русском языке, в проанализированных художественных  текстах. Особое внимание было уделено важности контекста для правильного понимания и употребления конструкций с имплицитным отрицанием, а также категории вида глаголов в русском языке, </w:t>
      </w:r>
      <w:proofErr w:type="gramStart"/>
      <w:r w:rsidRPr="00386711">
        <w:rPr>
          <w:rStyle w:val="A5"/>
          <w:rFonts w:ascii="Times New Roman" w:hAnsi="Times New Roman" w:cs="Times New Roman"/>
          <w:sz w:val="28"/>
          <w:szCs w:val="28"/>
          <w:u w:color="FF2600"/>
        </w:rPr>
        <w:t>которая</w:t>
      </w:r>
      <w:proofErr w:type="gramEnd"/>
      <w:r w:rsidRPr="00386711">
        <w:rPr>
          <w:rStyle w:val="A5"/>
          <w:rFonts w:ascii="Times New Roman" w:hAnsi="Times New Roman" w:cs="Times New Roman"/>
          <w:sz w:val="28"/>
          <w:szCs w:val="28"/>
          <w:u w:color="FF2600"/>
        </w:rPr>
        <w:t xml:space="preserve"> может в большой степени изменить смысл высказывания. </w:t>
      </w:r>
    </w:p>
    <w:p w:rsidR="00351CC7" w:rsidRPr="00386711" w:rsidRDefault="00A7472E" w:rsidP="00386711">
      <w:pPr>
        <w:pStyle w:val="AA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hAnsi="Times New Roman" w:cs="Times New Roman"/>
          <w:sz w:val="28"/>
          <w:szCs w:val="28"/>
          <w:u w:color="FF2600"/>
        </w:rPr>
      </w:pPr>
      <w:r w:rsidRPr="00386711">
        <w:rPr>
          <w:rStyle w:val="A5"/>
          <w:rFonts w:ascii="Times New Roman" w:hAnsi="Times New Roman" w:cs="Times New Roman"/>
          <w:sz w:val="28"/>
          <w:szCs w:val="28"/>
          <w:u w:color="FF2600"/>
        </w:rPr>
        <w:t xml:space="preserve">На основе полученных данных можно сделать вывод о том, что сфера имплицитного отрицания и в русском, и в китайском языках, а также вопросы, связанные с их сравнительным анализом, являются не до конца изученными, в </w:t>
      </w:r>
      <w:proofErr w:type="gramStart"/>
      <w:r w:rsidRPr="00386711">
        <w:rPr>
          <w:rStyle w:val="A5"/>
          <w:rFonts w:ascii="Times New Roman" w:hAnsi="Times New Roman" w:cs="Times New Roman"/>
          <w:sz w:val="28"/>
          <w:szCs w:val="28"/>
          <w:u w:color="FF2600"/>
        </w:rPr>
        <w:t>связи</w:t>
      </w:r>
      <w:proofErr w:type="gramEnd"/>
      <w:r w:rsidRPr="00386711">
        <w:rPr>
          <w:rStyle w:val="A5"/>
          <w:rFonts w:ascii="Times New Roman" w:hAnsi="Times New Roman" w:cs="Times New Roman"/>
          <w:sz w:val="28"/>
          <w:szCs w:val="28"/>
          <w:u w:color="FF2600"/>
        </w:rPr>
        <w:t xml:space="preserve"> с чем возможной областью исследований в будущем может стать дальнейшее их исследование и поиск более точных эквивалентов для безэквивалентной лексики и русского, и китайского языка. Дальнейшее исследование этой области чрезвычайно важно и с дидактической, обучающей точки зрения, и с точки зрения практического применения данных конструкций в речи, и с точки зрения перевода русских текстов на китайский язык и наоборот. </w:t>
      </w:r>
      <w:proofErr w:type="gramStart"/>
      <w:r w:rsidRPr="00386711">
        <w:rPr>
          <w:rStyle w:val="A5"/>
          <w:rFonts w:ascii="Times New Roman" w:hAnsi="Times New Roman" w:cs="Times New Roman"/>
          <w:sz w:val="28"/>
          <w:szCs w:val="28"/>
          <w:u w:color="FF2600"/>
        </w:rPr>
        <w:t xml:space="preserve">Благодаря этому могут быть созданы учебные пособия для китайских и русских студентов, в которых более полно и точно будут отражены теоретические и практические положения, касающиеся категории отрицания в русском и китайском языках, а также созданы новые переводы художественной литературы, принимающие во внимание данные особенности категории имплицитного отрицания и его важности для верного отражения коммуникативной интенции. </w:t>
      </w:r>
      <w:proofErr w:type="gramEnd"/>
    </w:p>
    <w:p w:rsidR="00226ADC" w:rsidRPr="00386711" w:rsidRDefault="00226ADC" w:rsidP="00386711">
      <w:pPr>
        <w:pStyle w:val="AA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hAnsi="Times New Roman" w:cs="Times New Roman"/>
          <w:sz w:val="28"/>
          <w:szCs w:val="28"/>
          <w:u w:color="FF2600"/>
        </w:rPr>
      </w:pPr>
    </w:p>
    <w:p w:rsidR="00226ADC" w:rsidRPr="00386711" w:rsidRDefault="00226ADC" w:rsidP="00386711">
      <w:pPr>
        <w:pStyle w:val="AA"/>
        <w:snapToGrid w:val="0"/>
        <w:spacing w:line="360" w:lineRule="auto"/>
        <w:ind w:firstLineChars="200" w:firstLine="560"/>
        <w:contextualSpacing/>
        <w:jc w:val="both"/>
        <w:rPr>
          <w:rStyle w:val="A5"/>
          <w:rFonts w:ascii="Times New Roman" w:hAnsi="Times New Roman" w:cs="Times New Roman"/>
          <w:sz w:val="28"/>
          <w:szCs w:val="28"/>
          <w:u w:color="FF2600"/>
        </w:rPr>
      </w:pPr>
    </w:p>
    <w:p w:rsidR="00226ADC" w:rsidRPr="00386711" w:rsidRDefault="008F3BD8" w:rsidP="00E14275">
      <w:pPr>
        <w:pStyle w:val="AA"/>
        <w:spacing w:line="360" w:lineRule="auto"/>
        <w:ind w:firstLineChars="200" w:firstLine="562"/>
        <w:rPr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</w:t>
      </w:r>
      <w:r w:rsidR="00226ADC" w:rsidRPr="00386711">
        <w:rPr>
          <w:rFonts w:ascii="Times New Roman" w:hAnsi="Times New Roman" w:cs="Times New Roman"/>
          <w:b/>
          <w:bCs/>
          <w:sz w:val="28"/>
          <w:szCs w:val="28"/>
        </w:rPr>
        <w:t>СПИСОК ЛИТЕРАТУРЫ</w:t>
      </w:r>
    </w:p>
    <w:p w:rsidR="00226ADC" w:rsidRPr="00386711" w:rsidRDefault="00226ADC" w:rsidP="00386711">
      <w:pPr>
        <w:pStyle w:val="A6"/>
        <w:spacing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</w:rPr>
        <w:t>1. Арутюнова Н.Д., Падучева Е.В. Истоки, проблемы и категории прагматики. (Вступительная статья) // Новое в зарубежной лингвистике: Вып. 16. Лингвистическая прагматика. - М.: Прогресс, 1985. - с.3-42.</w:t>
      </w:r>
    </w:p>
    <w:p w:rsidR="00226ADC" w:rsidRPr="00386711" w:rsidRDefault="00226ADC" w:rsidP="00386711">
      <w:pPr>
        <w:pStyle w:val="A6"/>
        <w:spacing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</w:rPr>
        <w:t>2. Бахарев А.И. Отрицание в логике и грамматике. - Саратов.: изд-во Сарат</w:t>
      </w:r>
      <w:proofErr w:type="gramStart"/>
      <w:r w:rsidRPr="00386711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386711">
        <w:rPr>
          <w:rFonts w:ascii="Times New Roman" w:hAnsi="Times New Roman" w:cs="Times New Roman"/>
          <w:sz w:val="28"/>
          <w:szCs w:val="28"/>
        </w:rPr>
        <w:t>н-та,1980. -90 c.</w:t>
      </w:r>
    </w:p>
    <w:p w:rsidR="00226ADC" w:rsidRPr="00386711" w:rsidRDefault="00226ADC" w:rsidP="00386711">
      <w:pPr>
        <w:pStyle w:val="A6"/>
        <w:spacing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</w:rPr>
        <w:t xml:space="preserve">3. Блошенко Ю.В. Функционально-семантическое поле отрицания в современном русском языке: дис. ... канд. филол. наук. - Таганрог, 1999. -130 </w:t>
      </w:r>
      <w:proofErr w:type="gramStart"/>
      <w:r w:rsidRPr="0038671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86711">
        <w:rPr>
          <w:rFonts w:ascii="Times New Roman" w:hAnsi="Times New Roman" w:cs="Times New Roman"/>
          <w:sz w:val="28"/>
          <w:szCs w:val="28"/>
        </w:rPr>
        <w:t>.</w:t>
      </w:r>
    </w:p>
    <w:p w:rsidR="00226ADC" w:rsidRPr="00386711" w:rsidRDefault="00226ADC" w:rsidP="00386711">
      <w:pPr>
        <w:pStyle w:val="A6"/>
        <w:spacing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</w:rPr>
        <w:t>4. Болдырев Н.Н. Отрицание как модусно-оценочный концепт // Единство системного и функционального анализа языковых единиц: материалы регион, науч. конф. 8 - 9 октября 2003 г. - Белгород, 2003.- с. 4 - 15 .</w:t>
      </w:r>
    </w:p>
    <w:p w:rsidR="00226ADC" w:rsidRPr="00386711" w:rsidRDefault="00226ADC" w:rsidP="00386711">
      <w:pPr>
        <w:pStyle w:val="A6"/>
        <w:spacing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</w:rPr>
        <w:t xml:space="preserve">5. Бондаренко А.В. Отрицание как логико-грамматическая категория. - М.: Наука,1983. - 212 </w:t>
      </w:r>
      <w:proofErr w:type="gramStart"/>
      <w:r w:rsidRPr="0038671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86711">
        <w:rPr>
          <w:rFonts w:ascii="Times New Roman" w:hAnsi="Times New Roman" w:cs="Times New Roman"/>
          <w:sz w:val="28"/>
          <w:szCs w:val="28"/>
        </w:rPr>
        <w:t>.</w:t>
      </w:r>
    </w:p>
    <w:p w:rsidR="00226ADC" w:rsidRPr="00386711" w:rsidRDefault="00226ADC" w:rsidP="00386711">
      <w:pPr>
        <w:pStyle w:val="A6"/>
        <w:spacing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</w:rPr>
        <w:t xml:space="preserve">6. Бродский И.Н. Отрицательные высказывания. - Л.: изд-во Ленинградского ун-та,1973.-104 </w:t>
      </w:r>
      <w:proofErr w:type="gramStart"/>
      <w:r w:rsidRPr="0038671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86711">
        <w:rPr>
          <w:rFonts w:ascii="Times New Roman" w:hAnsi="Times New Roman" w:cs="Times New Roman"/>
          <w:sz w:val="28"/>
          <w:szCs w:val="28"/>
        </w:rPr>
        <w:t>.</w:t>
      </w:r>
    </w:p>
    <w:p w:rsidR="00226ADC" w:rsidRPr="00386711" w:rsidRDefault="00226ADC" w:rsidP="00386711">
      <w:pPr>
        <w:pStyle w:val="A6"/>
        <w:spacing w:line="36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</w:rPr>
        <w:t xml:space="preserve">7. Булах Н.А. Средства отрицания в немецком литературном языке. - Ярославль: ЯГПИ им. К.Д. Ушинского, 1962. - 334 </w:t>
      </w:r>
      <w:proofErr w:type="gramStart"/>
      <w:r w:rsidRPr="0038671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86711">
        <w:rPr>
          <w:rFonts w:ascii="Times New Roman" w:hAnsi="Times New Roman" w:cs="Times New Roman"/>
          <w:sz w:val="28"/>
          <w:szCs w:val="28"/>
        </w:rPr>
        <w:t>.</w:t>
      </w:r>
    </w:p>
    <w:p w:rsidR="00226ADC" w:rsidRPr="00386711" w:rsidRDefault="00226ADC" w:rsidP="00386711">
      <w:pPr>
        <w:pStyle w:val="A6"/>
        <w:spacing w:line="360" w:lineRule="auto"/>
        <w:ind w:firstLineChars="200" w:firstLine="5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86711">
        <w:rPr>
          <w:rFonts w:ascii="Times New Roman" w:hAnsi="Times New Roman" w:cs="Times New Roman"/>
          <w:color w:val="000000" w:themeColor="text1"/>
          <w:sz w:val="28"/>
          <w:szCs w:val="28"/>
        </w:rPr>
        <w:t>8. Веккер Л.М. Психика и реальность: единая теория психических процессов. - М.</w:t>
      </w:r>
      <w:proofErr w:type="gramStart"/>
      <w:r w:rsidRPr="003867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3867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Смысл, 1998. - 685 с.</w:t>
      </w:r>
    </w:p>
    <w:p w:rsidR="00226ADC" w:rsidRPr="00386711" w:rsidRDefault="00226ADC" w:rsidP="00386711">
      <w:pPr>
        <w:pStyle w:val="A6"/>
        <w:spacing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</w:rPr>
        <w:t>9. Виноградов В.В. Некоторые задачи изучения синтаксиса простого предложения // Вопросы языкознания. - 1954. - № 5. - с.3-27.</w:t>
      </w:r>
    </w:p>
    <w:p w:rsidR="00226ADC" w:rsidRPr="00386711" w:rsidRDefault="00226ADC" w:rsidP="00386711">
      <w:pPr>
        <w:pStyle w:val="A6"/>
        <w:spacing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</w:rPr>
        <w:t xml:space="preserve">10. Гозман Л.Я. Психология эмоциональных отношений. - М.: изд-во Моск. ун-та, 1987. - 175 </w:t>
      </w:r>
      <w:proofErr w:type="gramStart"/>
      <w:r w:rsidRPr="0038671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86711">
        <w:rPr>
          <w:rFonts w:ascii="Times New Roman" w:hAnsi="Times New Roman" w:cs="Times New Roman"/>
          <w:sz w:val="28"/>
          <w:szCs w:val="28"/>
        </w:rPr>
        <w:t>.</w:t>
      </w:r>
    </w:p>
    <w:p w:rsidR="00226ADC" w:rsidRPr="00386711" w:rsidRDefault="00226ADC" w:rsidP="00386711">
      <w:pPr>
        <w:pStyle w:val="A6"/>
        <w:spacing w:line="36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</w:rPr>
        <w:lastRenderedPageBreak/>
        <w:t xml:space="preserve">11. Губенко Н.В. Экспрессивность средств выражения утверждения и отрицания в языке подлинника и переводов романов Э.М. Ремарка: автореф. дис. ... канд. филол. наук. - Краснодар, 2006. - 24 </w:t>
      </w:r>
      <w:proofErr w:type="gramStart"/>
      <w:r w:rsidRPr="0038671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86711">
        <w:rPr>
          <w:rFonts w:ascii="Times New Roman" w:hAnsi="Times New Roman" w:cs="Times New Roman"/>
          <w:sz w:val="28"/>
          <w:szCs w:val="28"/>
        </w:rPr>
        <w:t>.</w:t>
      </w:r>
    </w:p>
    <w:p w:rsidR="00226ADC" w:rsidRPr="00386711" w:rsidRDefault="00226ADC" w:rsidP="00386711">
      <w:pPr>
        <w:pStyle w:val="AA"/>
        <w:spacing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  <w:lang w:eastAsia="zh-TW"/>
        </w:rPr>
        <w:t>12</w:t>
      </w:r>
      <w:r w:rsidRPr="00386711">
        <w:rPr>
          <w:rFonts w:ascii="Times New Roman" w:hAnsi="Times New Roman" w:cs="Times New Roman"/>
          <w:sz w:val="28"/>
          <w:szCs w:val="28"/>
        </w:rPr>
        <w:t>. Достоевский Ф. М. Братья Карамазовы: роман/ Федор Достоевский. — М.:  Эксмо, 2012. — 800 с.</w:t>
      </w:r>
    </w:p>
    <w:p w:rsidR="00226ADC" w:rsidRPr="00386711" w:rsidRDefault="00226ADC" w:rsidP="00386711">
      <w:pPr>
        <w:pStyle w:val="A6"/>
        <w:spacing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</w:rPr>
        <w:t>13. Карасик В.И. Признак отрицания в значении слова // Значение и его варьирование в тексте. - 1987. - №. 4 - с. 101-108.</w:t>
      </w:r>
    </w:p>
    <w:p w:rsidR="00226ADC" w:rsidRPr="00386711" w:rsidRDefault="00226ADC" w:rsidP="00386711">
      <w:pPr>
        <w:pStyle w:val="A6"/>
        <w:spacing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</w:rPr>
        <w:t xml:space="preserve">14. Кубрякова Е.С. Язык и знание: На пути получения знаний о языке: Части речи с когнитивной точки зрения. Роль языка в познании мира. </w:t>
      </w:r>
      <w:proofErr w:type="gramStart"/>
      <w:r w:rsidRPr="00386711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386711">
        <w:rPr>
          <w:rFonts w:ascii="Times New Roman" w:hAnsi="Times New Roman" w:cs="Times New Roman"/>
          <w:sz w:val="28"/>
          <w:szCs w:val="28"/>
        </w:rPr>
        <w:t>.: Языки славянской культуры, 2004. - 560 с.</w:t>
      </w:r>
    </w:p>
    <w:p w:rsidR="00226ADC" w:rsidRPr="00386711" w:rsidRDefault="00226ADC" w:rsidP="00386711">
      <w:pPr>
        <w:pStyle w:val="A6"/>
        <w:spacing w:line="36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</w:rPr>
        <w:t>15. Мамедова Д.Т. Возможности транспозиции отношений отрицания и утверждения в некоторых типах сложноподчиненных предложений: дис. ... канд. филол. наук. - Баку, 1985. - 198с.</w:t>
      </w:r>
    </w:p>
    <w:p w:rsidR="00226ADC" w:rsidRPr="00386711" w:rsidRDefault="00226ADC" w:rsidP="00386711">
      <w:pPr>
        <w:pStyle w:val="A6"/>
        <w:spacing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</w:rPr>
        <w:t xml:space="preserve">16. Милосердова Е.В. Семантика и прагматика модальности (на примере простого предложения современного немецкого языка) - Воронеж: изд-во ВГУ, 1991. - 196 </w:t>
      </w:r>
      <w:proofErr w:type="gramStart"/>
      <w:r w:rsidRPr="0038671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86711">
        <w:rPr>
          <w:rFonts w:ascii="Times New Roman" w:hAnsi="Times New Roman" w:cs="Times New Roman"/>
          <w:sz w:val="28"/>
          <w:szCs w:val="28"/>
        </w:rPr>
        <w:t>.</w:t>
      </w:r>
    </w:p>
    <w:p w:rsidR="00226ADC" w:rsidRPr="00386711" w:rsidRDefault="00226ADC" w:rsidP="00386711">
      <w:pPr>
        <w:pStyle w:val="A6"/>
        <w:spacing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</w:rPr>
        <w:t>17. Милосердова О.С. Косвенное и имплицитное отрицание в современном немецком диалогическом дискурсе: семантико-синтаксические и прагматические аспекты : дис. … канд</w:t>
      </w:r>
      <w:proofErr w:type="gramStart"/>
      <w:r w:rsidRPr="00386711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Pr="00386711">
        <w:rPr>
          <w:rFonts w:ascii="Times New Roman" w:hAnsi="Times New Roman" w:cs="Times New Roman"/>
          <w:sz w:val="28"/>
          <w:szCs w:val="28"/>
        </w:rPr>
        <w:t xml:space="preserve">илол.наук. - Тамбов, 2010. -199 </w:t>
      </w:r>
      <w:proofErr w:type="gramStart"/>
      <w:r w:rsidRPr="0038671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86711">
        <w:rPr>
          <w:rFonts w:ascii="Times New Roman" w:hAnsi="Times New Roman" w:cs="Times New Roman"/>
          <w:sz w:val="28"/>
          <w:szCs w:val="28"/>
        </w:rPr>
        <w:t>.</w:t>
      </w:r>
    </w:p>
    <w:p w:rsidR="00226ADC" w:rsidRPr="00386711" w:rsidRDefault="00226ADC" w:rsidP="00386711">
      <w:pPr>
        <w:pStyle w:val="A6"/>
        <w:spacing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</w:rPr>
        <w:t>18. Мотов С.В. Когнитивный аспект исследования категории отрицания //Филология и культура: материалы VII Междунар. науч. конф. 14-16 окт. 2009 г. - Тамбов: Изд-во ТГУ им. Г.Р. Державина, 2009. - с. 293 - 295.</w:t>
      </w:r>
    </w:p>
    <w:p w:rsidR="00226ADC" w:rsidRPr="00386711" w:rsidRDefault="00226ADC" w:rsidP="00386711">
      <w:pPr>
        <w:pStyle w:val="A6"/>
        <w:spacing w:line="360" w:lineRule="auto"/>
        <w:ind w:firstLineChars="200" w:firstLine="56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</w:rPr>
        <w:t>19. Муханов И.Л. Прагматический потенциал высказывания.// Русский язык  за рубежом.  - 1988. - № 3. - с.87-91.</w:t>
      </w:r>
    </w:p>
    <w:p w:rsidR="00226ADC" w:rsidRPr="00386711" w:rsidRDefault="00226ADC" w:rsidP="00386711">
      <w:pPr>
        <w:pStyle w:val="A6"/>
        <w:spacing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Fonts w:ascii="Times New Roman" w:eastAsia="Arial Unicode MS" w:hAnsi="Times New Roman" w:cs="Times New Roman"/>
          <w:sz w:val="28"/>
          <w:szCs w:val="28"/>
        </w:rPr>
        <w:t>20</w:t>
      </w:r>
      <w:r w:rsidRPr="00386711">
        <w:rPr>
          <w:rFonts w:ascii="Times New Roman" w:hAnsi="Times New Roman" w:cs="Times New Roman"/>
          <w:sz w:val="28"/>
          <w:szCs w:val="28"/>
        </w:rPr>
        <w:t>. Пастернак Б.Л Доктор Живаго: Роман. - СПб</w:t>
      </w:r>
      <w:proofErr w:type="gramStart"/>
      <w:r w:rsidRPr="00386711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386711">
        <w:rPr>
          <w:rFonts w:ascii="Times New Roman" w:hAnsi="Times New Roman" w:cs="Times New Roman"/>
          <w:sz w:val="28"/>
          <w:szCs w:val="28"/>
        </w:rPr>
        <w:t>Лимбус Пресс, 1998. - 544с.</w:t>
      </w:r>
    </w:p>
    <w:p w:rsidR="00226ADC" w:rsidRPr="00386711" w:rsidRDefault="00226ADC" w:rsidP="00386711">
      <w:pPr>
        <w:pStyle w:val="AA"/>
        <w:spacing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</w:rPr>
        <w:lastRenderedPageBreak/>
        <w:t>21. Пелевин В. Generation «П»: роман/ Виктор Пелевин. СПб.: Азбука, Азбук</w:t>
      </w:r>
      <w:proofErr w:type="gramStart"/>
      <w:r w:rsidRPr="00386711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386711">
        <w:rPr>
          <w:rFonts w:ascii="Times New Roman" w:hAnsi="Times New Roman" w:cs="Times New Roman"/>
          <w:sz w:val="28"/>
          <w:szCs w:val="28"/>
        </w:rPr>
        <w:t xml:space="preserve"> Аттикус, 2015. -320 с.</w:t>
      </w:r>
    </w:p>
    <w:p w:rsidR="00226ADC" w:rsidRPr="00386711" w:rsidRDefault="00226ADC" w:rsidP="00386711">
      <w:pPr>
        <w:pStyle w:val="A6"/>
        <w:spacing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</w:rPr>
        <w:t>22. Пешковский A.M. Русский синтаксис в научном освещении. - Изд. 3.5-е. - М.: Гос. уч-пед, 1935. -542 с.</w:t>
      </w:r>
    </w:p>
    <w:p w:rsidR="00226ADC" w:rsidRPr="00386711" w:rsidRDefault="00226ADC" w:rsidP="00386711">
      <w:pPr>
        <w:pStyle w:val="A6"/>
        <w:spacing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</w:rPr>
        <w:t xml:space="preserve">23. Прокофьева О.А. Функционально-семантические особенности категории отрицания в современном английском языке: дис. … канд. филол. наук. </w:t>
      </w:r>
      <w:proofErr w:type="gramStart"/>
      <w:r w:rsidRPr="00386711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386711">
        <w:rPr>
          <w:rFonts w:ascii="Times New Roman" w:hAnsi="Times New Roman" w:cs="Times New Roman"/>
          <w:sz w:val="28"/>
          <w:szCs w:val="28"/>
        </w:rPr>
        <w:t>ятигорск, 2001. -193 с.</w:t>
      </w:r>
    </w:p>
    <w:p w:rsidR="00226ADC" w:rsidRPr="00386711" w:rsidRDefault="00226ADC" w:rsidP="00386711">
      <w:pPr>
        <w:pStyle w:val="A6"/>
        <w:spacing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</w:rPr>
        <w:t xml:space="preserve">24. Сметанина М.Н. Экспрессивность средств выражения отрицания в современном английском языке Автореф: дис. ... канд. филол. наук. </w:t>
      </w:r>
      <w:proofErr w:type="gramStart"/>
      <w:r w:rsidRPr="00386711">
        <w:rPr>
          <w:rFonts w:ascii="Times New Roman" w:hAnsi="Times New Roman" w:cs="Times New Roman"/>
          <w:sz w:val="28"/>
          <w:szCs w:val="28"/>
        </w:rPr>
        <w:t>-Л</w:t>
      </w:r>
      <w:proofErr w:type="gramEnd"/>
      <w:r w:rsidRPr="00386711">
        <w:rPr>
          <w:rFonts w:ascii="Times New Roman" w:hAnsi="Times New Roman" w:cs="Times New Roman"/>
          <w:sz w:val="28"/>
          <w:szCs w:val="28"/>
        </w:rPr>
        <w:t>., 1977. - 121с.</w:t>
      </w:r>
    </w:p>
    <w:p w:rsidR="00226ADC" w:rsidRPr="00386711" w:rsidRDefault="00226ADC" w:rsidP="00386711">
      <w:pPr>
        <w:pStyle w:val="A6"/>
        <w:spacing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</w:rPr>
        <w:t>25. Сызранцева Л.М. Отрицание в семантической структуре предложения: дис. … канд. филол. наук. - М., 1995. - 196с.</w:t>
      </w:r>
    </w:p>
    <w:p w:rsidR="00226ADC" w:rsidRPr="00386711" w:rsidRDefault="00226ADC" w:rsidP="00386711">
      <w:pPr>
        <w:pStyle w:val="AA"/>
        <w:spacing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</w:rPr>
        <w:t xml:space="preserve">26. Толстой Л. Н. Воскресение: роман./ Худож. С. Соколов. </w:t>
      </w:r>
      <w:proofErr w:type="gramStart"/>
      <w:r w:rsidRPr="00386711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386711">
        <w:rPr>
          <w:rFonts w:ascii="Times New Roman" w:hAnsi="Times New Roman" w:cs="Times New Roman"/>
          <w:sz w:val="28"/>
          <w:szCs w:val="28"/>
        </w:rPr>
        <w:t xml:space="preserve">.: Сов. Россия, 1981. - 464 </w:t>
      </w:r>
      <w:proofErr w:type="gramStart"/>
      <w:r w:rsidRPr="0038671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86711">
        <w:rPr>
          <w:rFonts w:ascii="Times New Roman" w:hAnsi="Times New Roman" w:cs="Times New Roman"/>
          <w:sz w:val="28"/>
          <w:szCs w:val="28"/>
        </w:rPr>
        <w:t>.</w:t>
      </w:r>
    </w:p>
    <w:p w:rsidR="00226ADC" w:rsidRPr="00386711" w:rsidRDefault="00226ADC" w:rsidP="00386711">
      <w:pPr>
        <w:pStyle w:val="A6"/>
        <w:spacing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</w:rPr>
        <w:t xml:space="preserve">27. Шаповал Л.Н. Фонетическая реализация имплицитного отрицания в английском языке (теоретически - экспериментальное исследование): дис. ... канд. филол. наук. - Пятигорск, 1989. - 216 </w:t>
      </w:r>
      <w:proofErr w:type="gramStart"/>
      <w:r w:rsidRPr="0038671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86711">
        <w:rPr>
          <w:rFonts w:ascii="Times New Roman" w:hAnsi="Times New Roman" w:cs="Times New Roman"/>
          <w:sz w:val="28"/>
          <w:szCs w:val="28"/>
        </w:rPr>
        <w:t>.</w:t>
      </w:r>
    </w:p>
    <w:p w:rsidR="00226ADC" w:rsidRPr="00386711" w:rsidRDefault="00226ADC" w:rsidP="00386711">
      <w:pPr>
        <w:pStyle w:val="A6"/>
        <w:spacing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</w:rPr>
        <w:t>28. Шуткина Л.Н. Категория отрицания во фразеологии современного английского языка: дис. ... канд. филол. наук. - М., 1988. - 200с.</w:t>
      </w:r>
    </w:p>
    <w:p w:rsidR="00226ADC" w:rsidRPr="00386711" w:rsidRDefault="00226ADC" w:rsidP="00386711">
      <w:pPr>
        <w:pStyle w:val="A6"/>
        <w:spacing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</w:rPr>
        <w:t>29. Шутова Т.А. Семантика отрицания и способы её имплицитного выражения в русском языке: автореф. дис. … канад. филол</w:t>
      </w:r>
      <w:proofErr w:type="gramStart"/>
      <w:r w:rsidRPr="00386711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386711">
        <w:rPr>
          <w:rFonts w:ascii="Times New Roman" w:hAnsi="Times New Roman" w:cs="Times New Roman"/>
          <w:sz w:val="28"/>
          <w:szCs w:val="28"/>
        </w:rPr>
        <w:t xml:space="preserve">аук. - СПб., 1996. - 16 </w:t>
      </w:r>
      <w:proofErr w:type="gramStart"/>
      <w:r w:rsidRPr="0038671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86711">
        <w:rPr>
          <w:rFonts w:ascii="Times New Roman" w:hAnsi="Times New Roman" w:cs="Times New Roman"/>
          <w:sz w:val="28"/>
          <w:szCs w:val="28"/>
        </w:rPr>
        <w:t>.</w:t>
      </w:r>
    </w:p>
    <w:p w:rsidR="00226ADC" w:rsidRPr="00386711" w:rsidRDefault="00226ADC" w:rsidP="00386711">
      <w:pPr>
        <w:pStyle w:val="A6"/>
        <w:spacing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</w:rPr>
        <w:t>30. Шутова Т.А. Семантика отрицания и способы её имплицитного выражения в русском языке: дис. … канад. филол</w:t>
      </w:r>
      <w:proofErr w:type="gramStart"/>
      <w:r w:rsidRPr="00386711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386711">
        <w:rPr>
          <w:rFonts w:ascii="Times New Roman" w:hAnsi="Times New Roman" w:cs="Times New Roman"/>
          <w:sz w:val="28"/>
          <w:szCs w:val="28"/>
        </w:rPr>
        <w:t xml:space="preserve">аук. - СПб., 1996. - 143 </w:t>
      </w:r>
      <w:proofErr w:type="gramStart"/>
      <w:r w:rsidRPr="0038671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86711">
        <w:rPr>
          <w:rFonts w:ascii="Times New Roman" w:hAnsi="Times New Roman" w:cs="Times New Roman"/>
          <w:sz w:val="28"/>
          <w:szCs w:val="28"/>
        </w:rPr>
        <w:t>.</w:t>
      </w:r>
    </w:p>
    <w:p w:rsidR="00226ADC" w:rsidRPr="00386711" w:rsidRDefault="00226ADC" w:rsidP="00386711">
      <w:pPr>
        <w:pStyle w:val="A6"/>
        <w:spacing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</w:rPr>
        <w:lastRenderedPageBreak/>
        <w:t>31. Бай Сюань.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 xml:space="preserve"> </w:t>
      </w:r>
      <w:r w:rsidRPr="00386711">
        <w:rPr>
          <w:rFonts w:ascii="Times New Roman" w:eastAsia="Arial Unicode MS" w:hAnsi="Times New Roman" w:cs="Times New Roman"/>
          <w:sz w:val="28"/>
          <w:szCs w:val="28"/>
          <w:lang w:val="zh-TW" w:eastAsia="zh-TW"/>
        </w:rPr>
        <w:t>不和没有教学及研究上的误区</w:t>
      </w:r>
      <w:r w:rsidRPr="00386711">
        <w:rPr>
          <w:rFonts w:ascii="Times New Roman" w:hAnsi="Times New Roman" w:cs="Times New Roman"/>
          <w:sz w:val="28"/>
          <w:szCs w:val="28"/>
        </w:rPr>
        <w:t>—</w:t>
      </w:r>
      <w:r w:rsidRPr="00386711">
        <w:rPr>
          <w:rFonts w:ascii="Times New Roman" w:eastAsia="Arial Unicode MS" w:hAnsi="Times New Roman" w:cs="Times New Roman"/>
          <w:sz w:val="28"/>
          <w:szCs w:val="28"/>
          <w:lang w:val="zh-TW" w:eastAsia="zh-TW"/>
        </w:rPr>
        <w:t>关于不和没有的意义和用法的探讨</w:t>
      </w:r>
      <w:r w:rsidRPr="00386711">
        <w:rPr>
          <w:rFonts w:ascii="Times New Roman" w:hAnsi="Times New Roman" w:cs="Times New Roman"/>
          <w:sz w:val="28"/>
          <w:szCs w:val="28"/>
        </w:rPr>
        <w:t xml:space="preserve">// </w:t>
      </w:r>
      <w:r w:rsidRPr="00386711">
        <w:rPr>
          <w:rFonts w:ascii="Times New Roman" w:eastAsia="Arial Unicode MS" w:hAnsi="Times New Roman" w:cs="Times New Roman"/>
          <w:sz w:val="28"/>
          <w:szCs w:val="28"/>
          <w:lang w:val="zh-TW" w:eastAsia="zh-TW"/>
        </w:rPr>
        <w:t>语言教学和研究</w:t>
      </w:r>
      <w:r w:rsidRPr="00386711">
        <w:rPr>
          <w:rFonts w:ascii="Times New Roman" w:hAnsi="Times New Roman" w:cs="Times New Roman"/>
          <w:sz w:val="28"/>
          <w:szCs w:val="28"/>
        </w:rPr>
        <w:t xml:space="preserve"> - 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>2000</w:t>
      </w:r>
      <w:r w:rsidRPr="00386711">
        <w:rPr>
          <w:rFonts w:ascii="Times New Roman" w:hAnsi="Times New Roman" w:cs="Times New Roman"/>
          <w:sz w:val="28"/>
          <w:szCs w:val="28"/>
        </w:rPr>
        <w:t>. - №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 xml:space="preserve"> 3</w:t>
      </w:r>
      <w:r w:rsidRPr="00386711">
        <w:rPr>
          <w:rFonts w:ascii="Times New Roman" w:hAnsi="Times New Roman" w:cs="Times New Roman"/>
          <w:sz w:val="28"/>
          <w:szCs w:val="28"/>
        </w:rPr>
        <w:t xml:space="preserve">. - с. 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>22-31</w:t>
      </w:r>
      <w:r w:rsidRPr="00386711">
        <w:rPr>
          <w:rFonts w:ascii="Times New Roman" w:hAnsi="Times New Roman" w:cs="Times New Roman"/>
          <w:sz w:val="28"/>
          <w:szCs w:val="28"/>
        </w:rPr>
        <w:t>.</w:t>
      </w:r>
    </w:p>
    <w:p w:rsidR="00226ADC" w:rsidRPr="00386711" w:rsidRDefault="00226ADC" w:rsidP="00386711">
      <w:pPr>
        <w:pStyle w:val="A6"/>
        <w:spacing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</w:rPr>
        <w:t xml:space="preserve">32. Вэнь Чжэньхуэй. </w:t>
      </w:r>
      <w:r w:rsidRPr="00386711">
        <w:rPr>
          <w:rFonts w:ascii="Times New Roman" w:eastAsia="Arial Unicode MS" w:hAnsi="Times New Roman" w:cs="Times New Roman"/>
          <w:sz w:val="28"/>
          <w:szCs w:val="28"/>
          <w:lang w:val="zh-TW" w:eastAsia="zh-TW"/>
        </w:rPr>
        <w:t>汉语中的否定功能</w:t>
      </w:r>
      <w:r w:rsidRPr="00386711">
        <w:rPr>
          <w:rFonts w:ascii="Times New Roman" w:hAnsi="Times New Roman" w:cs="Times New Roman"/>
          <w:sz w:val="28"/>
          <w:szCs w:val="28"/>
        </w:rPr>
        <w:t xml:space="preserve"> //</w:t>
      </w:r>
      <w:r w:rsidRPr="00386711">
        <w:rPr>
          <w:rFonts w:ascii="Times New Roman" w:eastAsia="Arial Unicode MS" w:hAnsi="Times New Roman" w:cs="Times New Roman"/>
          <w:sz w:val="28"/>
          <w:szCs w:val="28"/>
          <w:lang w:val="zh-TW" w:eastAsia="zh-TW"/>
        </w:rPr>
        <w:t>中国科学语言月刊</w:t>
      </w:r>
      <w:r w:rsidRPr="00386711">
        <w:rPr>
          <w:rFonts w:ascii="Times New Roman" w:hAnsi="Times New Roman" w:cs="Times New Roman"/>
          <w:sz w:val="28"/>
          <w:szCs w:val="28"/>
        </w:rPr>
        <w:t xml:space="preserve"> - 200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>3</w:t>
      </w:r>
      <w:r w:rsidRPr="00386711">
        <w:rPr>
          <w:rFonts w:ascii="Times New Roman" w:hAnsi="Times New Roman" w:cs="Times New Roman"/>
          <w:sz w:val="28"/>
          <w:szCs w:val="28"/>
        </w:rPr>
        <w:t xml:space="preserve">. - № 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>9</w:t>
      </w:r>
      <w:r w:rsidRPr="00386711">
        <w:rPr>
          <w:rFonts w:ascii="Times New Roman" w:hAnsi="Times New Roman" w:cs="Times New Roman"/>
          <w:sz w:val="28"/>
          <w:szCs w:val="28"/>
        </w:rPr>
        <w:t xml:space="preserve">. - с. 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>48</w:t>
      </w:r>
      <w:r w:rsidRPr="00386711">
        <w:rPr>
          <w:rFonts w:ascii="Times New Roman" w:hAnsi="Times New Roman" w:cs="Times New Roman"/>
          <w:sz w:val="28"/>
          <w:szCs w:val="28"/>
        </w:rPr>
        <w:t>-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>56</w:t>
      </w:r>
      <w:r w:rsidRPr="00386711">
        <w:rPr>
          <w:rFonts w:ascii="Times New Roman" w:hAnsi="Times New Roman" w:cs="Times New Roman"/>
          <w:sz w:val="28"/>
          <w:szCs w:val="28"/>
        </w:rPr>
        <w:t>.</w:t>
      </w:r>
    </w:p>
    <w:p w:rsidR="00226ADC" w:rsidRPr="00386711" w:rsidRDefault="00226ADC" w:rsidP="00386711">
      <w:pPr>
        <w:pStyle w:val="A6"/>
        <w:spacing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</w:rPr>
        <w:t>33. Ли</w:t>
      </w:r>
      <w:proofErr w:type="gramStart"/>
      <w:r w:rsidRPr="00386711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386711">
        <w:rPr>
          <w:rFonts w:ascii="Times New Roman" w:hAnsi="Times New Roman" w:cs="Times New Roman"/>
          <w:sz w:val="28"/>
          <w:szCs w:val="28"/>
        </w:rPr>
        <w:t xml:space="preserve">н. </w:t>
      </w:r>
      <w:r w:rsidRPr="00386711">
        <w:rPr>
          <w:rFonts w:ascii="Times New Roman" w:eastAsia="Arial Unicode MS" w:hAnsi="Times New Roman" w:cs="Times New Roman"/>
          <w:sz w:val="28"/>
          <w:szCs w:val="28"/>
          <w:lang w:val="zh-TW" w:eastAsia="zh-TW"/>
        </w:rPr>
        <w:t>不和没有的比较</w:t>
      </w:r>
      <w:r w:rsidRPr="00386711">
        <w:rPr>
          <w:rFonts w:ascii="Times New Roman" w:hAnsi="Times New Roman" w:cs="Times New Roman"/>
          <w:sz w:val="28"/>
          <w:szCs w:val="28"/>
        </w:rPr>
        <w:t xml:space="preserve"> // </w:t>
      </w:r>
      <w:r w:rsidRPr="00386711">
        <w:rPr>
          <w:rFonts w:ascii="Times New Roman" w:eastAsia="Arial Unicode MS" w:hAnsi="Times New Roman" w:cs="Times New Roman"/>
          <w:sz w:val="28"/>
          <w:szCs w:val="28"/>
          <w:lang w:val="zh-TW" w:eastAsia="zh-TW"/>
        </w:rPr>
        <w:t>武汉教育学院报（哲学社会科学版）</w:t>
      </w:r>
      <w:r w:rsidRPr="00386711">
        <w:rPr>
          <w:rFonts w:ascii="Times New Roman" w:hAnsi="Times New Roman" w:cs="Times New Roman"/>
          <w:sz w:val="28"/>
          <w:szCs w:val="28"/>
        </w:rPr>
        <w:t>- 19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>91</w:t>
      </w:r>
      <w:r w:rsidRPr="00386711">
        <w:rPr>
          <w:rFonts w:ascii="Times New Roman" w:hAnsi="Times New Roman" w:cs="Times New Roman"/>
          <w:sz w:val="28"/>
          <w:szCs w:val="28"/>
        </w:rPr>
        <w:t>.- №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 xml:space="preserve"> 4</w:t>
      </w:r>
      <w:r w:rsidRPr="00386711">
        <w:rPr>
          <w:rFonts w:ascii="Times New Roman" w:hAnsi="Times New Roman" w:cs="Times New Roman"/>
          <w:sz w:val="28"/>
          <w:szCs w:val="28"/>
        </w:rPr>
        <w:t>. - с.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>3-8</w:t>
      </w:r>
      <w:r w:rsidRPr="00386711">
        <w:rPr>
          <w:rFonts w:ascii="Times New Roman" w:hAnsi="Times New Roman" w:cs="Times New Roman"/>
          <w:sz w:val="28"/>
          <w:szCs w:val="28"/>
        </w:rPr>
        <w:t>.</w:t>
      </w:r>
    </w:p>
    <w:p w:rsidR="00226ADC" w:rsidRPr="00386711" w:rsidRDefault="00226ADC" w:rsidP="00386711">
      <w:pPr>
        <w:pStyle w:val="A6"/>
        <w:spacing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</w:rPr>
        <w:t xml:space="preserve">34. У </w:t>
      </w:r>
      <w:proofErr w:type="gramStart"/>
      <w:r w:rsidRPr="00386711">
        <w:rPr>
          <w:rFonts w:ascii="Times New Roman" w:hAnsi="Times New Roman" w:cs="Times New Roman"/>
          <w:sz w:val="28"/>
          <w:szCs w:val="28"/>
        </w:rPr>
        <w:t>Фан</w:t>
      </w:r>
      <w:proofErr w:type="gramEnd"/>
      <w:r w:rsidRPr="00386711">
        <w:rPr>
          <w:rFonts w:ascii="Times New Roman" w:hAnsi="Times New Roman" w:cs="Times New Roman"/>
          <w:sz w:val="28"/>
          <w:szCs w:val="28"/>
        </w:rPr>
        <w:t xml:space="preserve">. </w:t>
      </w:r>
      <w:r w:rsidRPr="00386711">
        <w:rPr>
          <w:rFonts w:ascii="Times New Roman" w:eastAsia="Arial Unicode MS" w:hAnsi="Times New Roman" w:cs="Times New Roman"/>
          <w:sz w:val="28"/>
          <w:szCs w:val="28"/>
          <w:lang w:val="zh-TW" w:eastAsia="zh-TW"/>
        </w:rPr>
        <w:t>俄汉熟语概念的对比分析</w:t>
      </w:r>
      <w:r w:rsidRPr="00386711">
        <w:rPr>
          <w:rFonts w:ascii="Times New Roman" w:hAnsi="Times New Roman" w:cs="Times New Roman"/>
          <w:sz w:val="28"/>
          <w:szCs w:val="28"/>
        </w:rPr>
        <w:t xml:space="preserve">// </w:t>
      </w:r>
      <w:r w:rsidRPr="00386711">
        <w:rPr>
          <w:rFonts w:ascii="Times New Roman" w:eastAsia="Arial Unicode MS" w:hAnsi="Times New Roman" w:cs="Times New Roman"/>
          <w:sz w:val="28"/>
          <w:szCs w:val="28"/>
          <w:lang w:val="zh-TW" w:eastAsia="zh-TW"/>
        </w:rPr>
        <w:t>汉语学习</w:t>
      </w:r>
      <w:r w:rsidRPr="00386711">
        <w:rPr>
          <w:rFonts w:ascii="Times New Roman" w:hAnsi="Times New Roman" w:cs="Times New Roman"/>
          <w:sz w:val="28"/>
          <w:szCs w:val="28"/>
        </w:rPr>
        <w:t xml:space="preserve">- 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>2006</w:t>
      </w:r>
      <w:r w:rsidRPr="00386711">
        <w:rPr>
          <w:rFonts w:ascii="Times New Roman" w:hAnsi="Times New Roman" w:cs="Times New Roman"/>
          <w:sz w:val="28"/>
          <w:szCs w:val="28"/>
        </w:rPr>
        <w:t xml:space="preserve">. - № 4 - 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>c</w:t>
      </w:r>
      <w:r w:rsidRPr="00386711">
        <w:rPr>
          <w:rFonts w:ascii="Times New Roman" w:hAnsi="Times New Roman" w:cs="Times New Roman"/>
          <w:sz w:val="28"/>
          <w:szCs w:val="28"/>
        </w:rPr>
        <w:t>.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>32-35</w:t>
      </w:r>
      <w:r w:rsidRPr="00386711">
        <w:rPr>
          <w:rFonts w:ascii="Times New Roman" w:hAnsi="Times New Roman" w:cs="Times New Roman"/>
          <w:sz w:val="28"/>
          <w:szCs w:val="28"/>
        </w:rPr>
        <w:t>.</w:t>
      </w:r>
    </w:p>
    <w:p w:rsidR="00226ADC" w:rsidRPr="00386711" w:rsidRDefault="00226ADC" w:rsidP="00386711">
      <w:pPr>
        <w:pStyle w:val="A6"/>
        <w:spacing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</w:rPr>
        <w:t xml:space="preserve">35. У Цзижань. </w:t>
      </w:r>
      <w:r w:rsidRPr="00386711">
        <w:rPr>
          <w:rFonts w:ascii="Times New Roman" w:eastAsia="Arial Unicode MS" w:hAnsi="Times New Roman" w:cs="Times New Roman"/>
          <w:sz w:val="28"/>
          <w:szCs w:val="28"/>
          <w:lang w:val="zh-TW" w:eastAsia="zh-TW"/>
        </w:rPr>
        <w:t>汉语里一种特殊的否定形式</w:t>
      </w:r>
      <w:r w:rsidRPr="00386711">
        <w:rPr>
          <w:rFonts w:ascii="Times New Roman" w:hAnsi="Times New Roman" w:cs="Times New Roman"/>
          <w:sz w:val="28"/>
          <w:szCs w:val="28"/>
        </w:rPr>
        <w:t xml:space="preserve"> //</w:t>
      </w:r>
      <w:r w:rsidRPr="00386711">
        <w:rPr>
          <w:rFonts w:ascii="Times New Roman" w:eastAsia="Arial Unicode MS" w:hAnsi="Times New Roman" w:cs="Times New Roman"/>
          <w:sz w:val="28"/>
          <w:szCs w:val="28"/>
          <w:lang w:val="zh-TW" w:eastAsia="zh-TW"/>
        </w:rPr>
        <w:t>汉语学习</w:t>
      </w:r>
      <w:r w:rsidRPr="00386711">
        <w:rPr>
          <w:rFonts w:ascii="Times New Roman" w:hAnsi="Times New Roman" w:cs="Times New Roman"/>
          <w:sz w:val="28"/>
          <w:szCs w:val="28"/>
        </w:rPr>
        <w:t xml:space="preserve"> - 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>199</w:t>
      </w:r>
      <w:r w:rsidRPr="00386711">
        <w:rPr>
          <w:rFonts w:ascii="Times New Roman" w:hAnsi="Times New Roman" w:cs="Times New Roman"/>
          <w:sz w:val="28"/>
          <w:szCs w:val="28"/>
        </w:rPr>
        <w:t xml:space="preserve">3. - № 6 - 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>c</w:t>
      </w:r>
      <w:r w:rsidRPr="00386711">
        <w:rPr>
          <w:rFonts w:ascii="Times New Roman" w:hAnsi="Times New Roman" w:cs="Times New Roman"/>
          <w:sz w:val="28"/>
          <w:szCs w:val="28"/>
        </w:rPr>
        <w:t>.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>18-20</w:t>
      </w:r>
      <w:r w:rsidRPr="00386711">
        <w:rPr>
          <w:rFonts w:ascii="Times New Roman" w:hAnsi="Times New Roman" w:cs="Times New Roman"/>
          <w:sz w:val="28"/>
          <w:szCs w:val="28"/>
        </w:rPr>
        <w:t>.</w:t>
      </w:r>
    </w:p>
    <w:p w:rsidR="00226ADC" w:rsidRPr="00386711" w:rsidRDefault="00226ADC" w:rsidP="00386711">
      <w:pPr>
        <w:pStyle w:val="A6"/>
        <w:spacing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</w:rPr>
        <w:t>36. Хай Сиомэй.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 xml:space="preserve"> </w:t>
      </w:r>
      <w:r w:rsidRPr="00386711">
        <w:rPr>
          <w:rFonts w:ascii="Times New Roman" w:eastAsia="Arial Unicode MS" w:hAnsi="Times New Roman" w:cs="Times New Roman"/>
          <w:sz w:val="28"/>
          <w:szCs w:val="28"/>
          <w:lang w:val="zh-TW" w:eastAsia="zh-TW"/>
        </w:rPr>
        <w:t>思维基本类型</w:t>
      </w:r>
      <w:r w:rsidRPr="00386711">
        <w:rPr>
          <w:rFonts w:ascii="Times New Roman" w:hAnsi="Times New Roman" w:cs="Times New Roman"/>
          <w:sz w:val="28"/>
          <w:szCs w:val="28"/>
        </w:rPr>
        <w:t>—</w:t>
      </w:r>
      <w:r w:rsidRPr="00386711">
        <w:rPr>
          <w:rFonts w:ascii="Times New Roman" w:eastAsia="Arial Unicode MS" w:hAnsi="Times New Roman" w:cs="Times New Roman"/>
          <w:sz w:val="28"/>
          <w:szCs w:val="28"/>
          <w:lang w:val="zh-TW" w:eastAsia="zh-TW"/>
        </w:rPr>
        <w:t>否定的语言考察纬度</w:t>
      </w:r>
      <w:r w:rsidRPr="00386711">
        <w:rPr>
          <w:rFonts w:ascii="Times New Roman" w:hAnsi="Times New Roman" w:cs="Times New Roman"/>
          <w:sz w:val="28"/>
          <w:szCs w:val="28"/>
        </w:rPr>
        <w:t xml:space="preserve"> // - </w:t>
      </w:r>
      <w:r w:rsidRPr="00386711">
        <w:rPr>
          <w:rFonts w:ascii="Times New Roman" w:eastAsia="Arial Unicode MS" w:hAnsi="Times New Roman" w:cs="Times New Roman"/>
          <w:sz w:val="28"/>
          <w:szCs w:val="28"/>
          <w:lang w:val="zh-TW" w:eastAsia="zh-TW"/>
        </w:rPr>
        <w:t>哈尔滨：黑龙江出版社，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>2006</w:t>
      </w:r>
      <w:r w:rsidRPr="00386711">
        <w:rPr>
          <w:rFonts w:ascii="Times New Roman" w:hAnsi="Times New Roman" w:cs="Times New Roman"/>
          <w:sz w:val="28"/>
          <w:szCs w:val="28"/>
        </w:rPr>
        <w:t>. - 216 с.</w:t>
      </w:r>
    </w:p>
    <w:p w:rsidR="00226ADC" w:rsidRPr="00386711" w:rsidRDefault="00226ADC" w:rsidP="00386711">
      <w:pPr>
        <w:pStyle w:val="A6"/>
        <w:spacing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</w:rPr>
        <w:t xml:space="preserve">37. Цзин Хон. </w:t>
      </w:r>
      <w:r w:rsidRPr="00386711">
        <w:rPr>
          <w:rFonts w:ascii="Times New Roman" w:eastAsia="Arial Unicode MS" w:hAnsi="Times New Roman" w:cs="Times New Roman"/>
          <w:sz w:val="28"/>
          <w:szCs w:val="28"/>
          <w:lang w:val="zh-TW" w:eastAsia="zh-TW"/>
        </w:rPr>
        <w:t>汉语里一种特殊的否定形式</w:t>
      </w:r>
      <w:r w:rsidRPr="00386711">
        <w:rPr>
          <w:rFonts w:ascii="Times New Roman" w:hAnsi="Times New Roman" w:cs="Times New Roman"/>
          <w:sz w:val="28"/>
          <w:szCs w:val="28"/>
        </w:rPr>
        <w:t xml:space="preserve"> //</w:t>
      </w:r>
      <w:r w:rsidRPr="00386711">
        <w:rPr>
          <w:rFonts w:ascii="Times New Roman" w:eastAsia="Arial Unicode MS" w:hAnsi="Times New Roman" w:cs="Times New Roman"/>
          <w:sz w:val="28"/>
          <w:szCs w:val="28"/>
          <w:lang w:val="zh-TW" w:eastAsia="zh-TW"/>
        </w:rPr>
        <w:t>汉语学现代汉语否定范畴研究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 xml:space="preserve"> </w:t>
      </w:r>
      <w:r w:rsidRPr="00386711">
        <w:rPr>
          <w:rFonts w:ascii="Times New Roman" w:hAnsi="Times New Roman" w:cs="Times New Roman"/>
          <w:sz w:val="28"/>
          <w:szCs w:val="28"/>
        </w:rPr>
        <w:t>-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 xml:space="preserve"> </w:t>
      </w:r>
      <w:r w:rsidRPr="00386711">
        <w:rPr>
          <w:rFonts w:ascii="Times New Roman" w:eastAsia="Arial Unicode MS" w:hAnsi="Times New Roman" w:cs="Times New Roman"/>
          <w:sz w:val="28"/>
          <w:szCs w:val="28"/>
          <w:lang w:val="zh-TW" w:eastAsia="zh-TW"/>
        </w:rPr>
        <w:t>哈尔滨：黑龙江人民出版社，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>2008</w:t>
      </w:r>
      <w:r w:rsidRPr="00386711">
        <w:rPr>
          <w:rFonts w:ascii="Times New Roman" w:hAnsi="Times New Roman" w:cs="Times New Roman"/>
          <w:sz w:val="28"/>
          <w:szCs w:val="28"/>
        </w:rPr>
        <w:t xml:space="preserve">. - 198 </w:t>
      </w:r>
      <w:proofErr w:type="gramStart"/>
      <w:r w:rsidRPr="0038671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86711">
        <w:rPr>
          <w:rFonts w:ascii="Times New Roman" w:hAnsi="Times New Roman" w:cs="Times New Roman"/>
          <w:sz w:val="28"/>
          <w:szCs w:val="28"/>
        </w:rPr>
        <w:t>.</w:t>
      </w:r>
    </w:p>
    <w:p w:rsidR="00226ADC" w:rsidRPr="00386711" w:rsidRDefault="00226ADC" w:rsidP="00386711">
      <w:pPr>
        <w:pStyle w:val="Ab"/>
        <w:spacing w:after="160"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</w:rPr>
        <w:t xml:space="preserve">38. </w:t>
      </w:r>
      <w:r w:rsidRPr="00386711">
        <w:rPr>
          <w:rFonts w:ascii="Times New Roman" w:eastAsia="SimSun" w:hAnsi="Times New Roman" w:cs="Times New Roman"/>
          <w:sz w:val="28"/>
          <w:szCs w:val="28"/>
          <w:lang w:val="ja-JP" w:eastAsia="ja-JP"/>
        </w:rPr>
        <w:t>百事一代</w:t>
      </w:r>
      <w:r w:rsidRPr="00386711">
        <w:rPr>
          <w:rFonts w:ascii="Times New Roman" w:hAnsi="Times New Roman" w:cs="Times New Roman"/>
          <w:sz w:val="28"/>
          <w:szCs w:val="28"/>
        </w:rPr>
        <w:t>/</w:t>
      </w:r>
      <w:r w:rsidRPr="00386711">
        <w:rPr>
          <w:rFonts w:ascii="Times New Roman" w:eastAsia="PMingLiU" w:hAnsi="Times New Roman" w:cs="Times New Roman"/>
          <w:sz w:val="28"/>
          <w:szCs w:val="28"/>
          <w:lang w:val="zh-TW" w:eastAsia="zh-TW"/>
        </w:rPr>
        <w:t>（</w:t>
      </w:r>
      <w:r w:rsidRPr="00386711">
        <w:rPr>
          <w:rFonts w:ascii="Times New Roman" w:eastAsia="SimSun" w:hAnsi="Times New Roman" w:cs="Times New Roman"/>
          <w:sz w:val="28"/>
          <w:szCs w:val="28"/>
          <w:lang w:val="zh-TW" w:eastAsia="zh-TW"/>
        </w:rPr>
        <w:t>俄</w:t>
      </w:r>
      <w:r w:rsidRPr="00386711">
        <w:rPr>
          <w:rFonts w:ascii="Times New Roman" w:eastAsia="Malgun Gothic Semilight" w:hAnsi="Times New Roman" w:cs="Times New Roman"/>
          <w:sz w:val="28"/>
          <w:szCs w:val="28"/>
          <w:lang w:val="zh-TW" w:eastAsia="zh-TW"/>
        </w:rPr>
        <w:t>）</w:t>
      </w:r>
      <w:r w:rsidRPr="00386711">
        <w:rPr>
          <w:rFonts w:ascii="Times New Roman" w:eastAsia="SimSun" w:hAnsi="Times New Roman" w:cs="Times New Roman"/>
          <w:sz w:val="28"/>
          <w:szCs w:val="28"/>
          <w:lang w:val="zh-TW" w:eastAsia="zh-TW"/>
        </w:rPr>
        <w:t>维</w:t>
      </w:r>
      <w:r w:rsidRPr="00386711">
        <w:rPr>
          <w:rFonts w:ascii="Times New Roman" w:hAnsi="Times New Roman" w:cs="Times New Roman"/>
          <w:sz w:val="28"/>
          <w:szCs w:val="28"/>
        </w:rPr>
        <w:t>·</w:t>
      </w:r>
      <w:r w:rsidRPr="00386711">
        <w:rPr>
          <w:rFonts w:ascii="Times New Roman" w:eastAsia="SimSun" w:hAnsi="Times New Roman" w:cs="Times New Roman"/>
          <w:sz w:val="28"/>
          <w:szCs w:val="28"/>
          <w:lang w:val="zh-TW" w:eastAsia="zh-TW"/>
        </w:rPr>
        <w:t>佩列文著</w:t>
      </w:r>
      <w:r w:rsidRPr="00386711">
        <w:rPr>
          <w:rFonts w:ascii="Times New Roman" w:eastAsia="Malgun Gothic Semilight" w:hAnsi="Times New Roman" w:cs="Times New Roman"/>
          <w:sz w:val="28"/>
          <w:szCs w:val="28"/>
          <w:lang w:val="zh-TW" w:eastAsia="zh-TW"/>
        </w:rPr>
        <w:t>；</w:t>
      </w:r>
      <w:r w:rsidRPr="00386711">
        <w:rPr>
          <w:rFonts w:ascii="Times New Roman" w:eastAsia="SimSun" w:hAnsi="Times New Roman" w:cs="Times New Roman"/>
          <w:sz w:val="28"/>
          <w:szCs w:val="28"/>
          <w:lang w:val="zh-TW" w:eastAsia="zh-TW"/>
        </w:rPr>
        <w:t>刘文飞译</w:t>
      </w:r>
      <w:r w:rsidRPr="00386711">
        <w:rPr>
          <w:rFonts w:ascii="Times New Roman" w:hAnsi="Times New Roman" w:cs="Times New Roman"/>
          <w:sz w:val="28"/>
          <w:szCs w:val="28"/>
        </w:rPr>
        <w:t>—</w:t>
      </w:r>
      <w:r w:rsidRPr="00386711">
        <w:rPr>
          <w:rFonts w:ascii="Times New Roman" w:eastAsia="SimSun" w:hAnsi="Times New Roman" w:cs="Times New Roman"/>
          <w:sz w:val="28"/>
          <w:szCs w:val="28"/>
          <w:lang w:val="zh-TW" w:eastAsia="zh-TW"/>
        </w:rPr>
        <w:t>北京</w:t>
      </w:r>
      <w:r w:rsidRPr="00386711">
        <w:rPr>
          <w:rFonts w:ascii="Times New Roman" w:eastAsia="Malgun Gothic Semilight" w:hAnsi="Times New Roman" w:cs="Times New Roman"/>
          <w:sz w:val="28"/>
          <w:szCs w:val="28"/>
          <w:lang w:val="zh-TW" w:eastAsia="zh-TW"/>
        </w:rPr>
        <w:t>：</w:t>
      </w:r>
      <w:r w:rsidRPr="00386711">
        <w:rPr>
          <w:rFonts w:ascii="Times New Roman" w:eastAsia="SimSun" w:hAnsi="Times New Roman" w:cs="Times New Roman"/>
          <w:sz w:val="28"/>
          <w:szCs w:val="28"/>
          <w:lang w:val="zh-TW" w:eastAsia="zh-TW"/>
        </w:rPr>
        <w:t>人民文学出版社</w:t>
      </w:r>
      <w:r w:rsidRPr="00386711">
        <w:rPr>
          <w:rFonts w:ascii="Times New Roman" w:hAnsi="Times New Roman" w:cs="Times New Roman"/>
          <w:sz w:val="28"/>
          <w:szCs w:val="28"/>
        </w:rPr>
        <w:t>, 2001.- 301 с.</w:t>
      </w:r>
    </w:p>
    <w:p w:rsidR="00226ADC" w:rsidRPr="00386711" w:rsidRDefault="00226ADC" w:rsidP="00386711">
      <w:pPr>
        <w:pStyle w:val="Ab"/>
        <w:spacing w:after="160"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</w:rPr>
        <w:t xml:space="preserve">39. </w:t>
      </w:r>
      <w:r w:rsidRPr="00386711">
        <w:rPr>
          <w:rFonts w:ascii="Times New Roman" w:eastAsia="SimSun" w:hAnsi="Times New Roman" w:cs="Times New Roman"/>
          <w:sz w:val="28"/>
          <w:szCs w:val="28"/>
          <w:lang w:val="zh-TW" w:eastAsia="zh-TW"/>
        </w:rPr>
        <w:t>复活</w:t>
      </w:r>
      <w:r w:rsidRPr="00386711">
        <w:rPr>
          <w:rFonts w:ascii="Times New Roman" w:eastAsia="Malgun Gothic Semilight" w:hAnsi="Times New Roman" w:cs="Times New Roman"/>
          <w:sz w:val="28"/>
          <w:szCs w:val="28"/>
          <w:lang w:val="zh-TW" w:eastAsia="zh-TW"/>
        </w:rPr>
        <w:t>／（</w:t>
      </w:r>
      <w:r w:rsidRPr="00386711">
        <w:rPr>
          <w:rFonts w:ascii="Times New Roman" w:eastAsia="SimSun" w:hAnsi="Times New Roman" w:cs="Times New Roman"/>
          <w:sz w:val="28"/>
          <w:szCs w:val="28"/>
          <w:lang w:val="zh-TW" w:eastAsia="zh-TW"/>
        </w:rPr>
        <w:t>俄罗斯</w:t>
      </w:r>
      <w:r w:rsidRPr="00386711">
        <w:rPr>
          <w:rFonts w:ascii="Times New Roman" w:eastAsia="Malgun Gothic Semilight" w:hAnsi="Times New Roman" w:cs="Times New Roman"/>
          <w:sz w:val="28"/>
          <w:szCs w:val="28"/>
          <w:lang w:val="zh-TW" w:eastAsia="zh-TW"/>
        </w:rPr>
        <w:t>）</w:t>
      </w:r>
      <w:r w:rsidRPr="00386711">
        <w:rPr>
          <w:rFonts w:ascii="Times New Roman" w:eastAsia="SimSun" w:hAnsi="Times New Roman" w:cs="Times New Roman"/>
          <w:sz w:val="28"/>
          <w:szCs w:val="28"/>
          <w:lang w:val="zh-TW" w:eastAsia="zh-TW"/>
        </w:rPr>
        <w:t>托尔斯泰著</w:t>
      </w:r>
      <w:r w:rsidRPr="00386711">
        <w:rPr>
          <w:rFonts w:ascii="Times New Roman" w:hAnsi="Times New Roman" w:cs="Times New Roman"/>
          <w:sz w:val="28"/>
          <w:szCs w:val="28"/>
        </w:rPr>
        <w:t xml:space="preserve">; </w:t>
      </w:r>
      <w:r w:rsidRPr="00386711">
        <w:rPr>
          <w:rFonts w:ascii="Times New Roman" w:eastAsia="SimSun" w:hAnsi="Times New Roman" w:cs="Times New Roman"/>
          <w:sz w:val="28"/>
          <w:szCs w:val="28"/>
          <w:lang w:val="zh-TW" w:eastAsia="zh-TW"/>
        </w:rPr>
        <w:t>吴兴勇译</w:t>
      </w:r>
      <w:r w:rsidRPr="00386711">
        <w:rPr>
          <w:rFonts w:ascii="Times New Roman" w:hAnsi="Times New Roman" w:cs="Times New Roman"/>
          <w:sz w:val="28"/>
          <w:szCs w:val="28"/>
        </w:rPr>
        <w:t>—</w:t>
      </w:r>
      <w:r w:rsidRPr="00386711">
        <w:rPr>
          <w:rFonts w:ascii="Times New Roman" w:eastAsia="SimSun" w:hAnsi="Times New Roman" w:cs="Times New Roman"/>
          <w:sz w:val="28"/>
          <w:szCs w:val="28"/>
          <w:lang w:val="zh-TW" w:eastAsia="zh-TW"/>
        </w:rPr>
        <w:t>北京</w:t>
      </w:r>
      <w:r w:rsidRPr="00386711">
        <w:rPr>
          <w:rFonts w:ascii="Times New Roman" w:hAnsi="Times New Roman" w:cs="Times New Roman"/>
          <w:sz w:val="28"/>
          <w:szCs w:val="28"/>
        </w:rPr>
        <w:t xml:space="preserve">: </w:t>
      </w:r>
      <w:r w:rsidRPr="00386711">
        <w:rPr>
          <w:rFonts w:ascii="Times New Roman" w:eastAsia="SimSun" w:hAnsi="Times New Roman" w:cs="Times New Roman"/>
          <w:sz w:val="28"/>
          <w:szCs w:val="28"/>
          <w:lang w:val="zh-TW" w:eastAsia="zh-TW"/>
        </w:rPr>
        <w:t>商务印书馆</w:t>
      </w:r>
      <w:r w:rsidRPr="00386711">
        <w:rPr>
          <w:rFonts w:ascii="Times New Roman" w:hAnsi="Times New Roman" w:cs="Times New Roman"/>
          <w:sz w:val="28"/>
          <w:szCs w:val="28"/>
        </w:rPr>
        <w:t xml:space="preserve">, 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>2014</w:t>
      </w:r>
      <w:r w:rsidRPr="00386711">
        <w:rPr>
          <w:rFonts w:ascii="Times New Roman" w:hAnsi="Times New Roman" w:cs="Times New Roman"/>
          <w:sz w:val="28"/>
          <w:szCs w:val="28"/>
        </w:rPr>
        <w:t xml:space="preserve">. - 432 с. </w:t>
      </w:r>
    </w:p>
    <w:p w:rsidR="00226ADC" w:rsidRPr="00386711" w:rsidRDefault="00226ADC" w:rsidP="00386711">
      <w:pPr>
        <w:pStyle w:val="AA"/>
        <w:spacing w:after="160"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</w:rPr>
        <w:t>40.</w:t>
      </w:r>
      <w:r w:rsidRPr="00386711">
        <w:rPr>
          <w:rFonts w:ascii="Times New Roman" w:hAnsi="Times New Roman" w:cs="Times New Roman"/>
          <w:sz w:val="28"/>
          <w:szCs w:val="28"/>
          <w:u w:color="222222"/>
        </w:rPr>
        <w:t xml:space="preserve"> </w:t>
      </w:r>
      <w:r w:rsidRPr="00386711">
        <w:rPr>
          <w:rFonts w:ascii="Times New Roman" w:eastAsia="SimSun" w:hAnsi="Times New Roman" w:cs="Times New Roman"/>
          <w:sz w:val="28"/>
          <w:szCs w:val="28"/>
          <w:lang w:val="zh-TW" w:eastAsia="zh-TW"/>
        </w:rPr>
        <w:t>卡拉马佐夫兄弟</w:t>
      </w:r>
      <w:r w:rsidRPr="00386711">
        <w:rPr>
          <w:rFonts w:ascii="Times New Roman" w:eastAsia="Malgun Gothic Semilight" w:hAnsi="Times New Roman" w:cs="Times New Roman"/>
          <w:sz w:val="28"/>
          <w:szCs w:val="28"/>
          <w:lang w:val="zh-TW" w:eastAsia="zh-TW"/>
        </w:rPr>
        <w:t>／（</w:t>
      </w:r>
      <w:r w:rsidRPr="00386711">
        <w:rPr>
          <w:rFonts w:ascii="Times New Roman" w:eastAsia="SimSun" w:hAnsi="Times New Roman" w:cs="Times New Roman"/>
          <w:sz w:val="28"/>
          <w:szCs w:val="28"/>
          <w:lang w:val="zh-TW" w:eastAsia="zh-TW"/>
        </w:rPr>
        <w:t>俄罗斯</w:t>
      </w:r>
      <w:r w:rsidRPr="00386711">
        <w:rPr>
          <w:rFonts w:ascii="Times New Roman" w:eastAsia="Malgun Gothic Semilight" w:hAnsi="Times New Roman" w:cs="Times New Roman"/>
          <w:sz w:val="28"/>
          <w:szCs w:val="28"/>
          <w:lang w:val="zh-TW" w:eastAsia="zh-TW"/>
        </w:rPr>
        <w:t>）</w:t>
      </w:r>
      <w:r w:rsidRPr="00386711">
        <w:rPr>
          <w:rFonts w:ascii="Times New Roman" w:eastAsia="SimSun" w:hAnsi="Times New Roman" w:cs="Times New Roman"/>
          <w:sz w:val="28"/>
          <w:szCs w:val="28"/>
          <w:lang w:val="zh-TW" w:eastAsia="zh-TW"/>
        </w:rPr>
        <w:t>陀思妥耶夫斯基著</w:t>
      </w:r>
      <w:r w:rsidRPr="00386711">
        <w:rPr>
          <w:rFonts w:ascii="Times New Roman" w:hAnsi="Times New Roman" w:cs="Times New Roman"/>
          <w:sz w:val="28"/>
          <w:szCs w:val="28"/>
        </w:rPr>
        <w:t xml:space="preserve">; </w:t>
      </w:r>
      <w:r w:rsidRPr="00386711">
        <w:rPr>
          <w:rFonts w:ascii="Times New Roman" w:eastAsia="SimSun" w:hAnsi="Times New Roman" w:cs="Times New Roman"/>
          <w:sz w:val="28"/>
          <w:szCs w:val="28"/>
          <w:lang w:val="zh-TW" w:eastAsia="zh-TW"/>
        </w:rPr>
        <w:t>耿济之译</w:t>
      </w:r>
      <w:r w:rsidRPr="00386711">
        <w:rPr>
          <w:rFonts w:ascii="Times New Roman" w:hAnsi="Times New Roman" w:cs="Times New Roman"/>
          <w:sz w:val="28"/>
          <w:szCs w:val="28"/>
        </w:rPr>
        <w:t>—</w:t>
      </w:r>
      <w:r w:rsidRPr="00386711">
        <w:rPr>
          <w:rFonts w:ascii="Times New Roman" w:eastAsia="SimSun" w:hAnsi="Times New Roman" w:cs="Times New Roman"/>
          <w:sz w:val="28"/>
          <w:szCs w:val="28"/>
          <w:lang w:val="zh-TW" w:eastAsia="zh-TW"/>
        </w:rPr>
        <w:t>南京</w:t>
      </w:r>
      <w:r w:rsidRPr="00386711">
        <w:rPr>
          <w:rFonts w:ascii="Times New Roman" w:hAnsi="Times New Roman" w:cs="Times New Roman"/>
          <w:sz w:val="28"/>
          <w:szCs w:val="28"/>
        </w:rPr>
        <w:t xml:space="preserve">: </w:t>
      </w:r>
      <w:r w:rsidRPr="00386711">
        <w:rPr>
          <w:rFonts w:ascii="Times New Roman" w:eastAsia="SimSun" w:hAnsi="Times New Roman" w:cs="Times New Roman"/>
          <w:sz w:val="28"/>
          <w:szCs w:val="28"/>
          <w:lang w:val="zh-TW" w:eastAsia="zh-TW"/>
        </w:rPr>
        <w:t>译林出版社</w:t>
      </w:r>
      <w:r w:rsidRPr="00386711">
        <w:rPr>
          <w:rFonts w:ascii="Times New Roman" w:hAnsi="Times New Roman" w:cs="Times New Roman"/>
          <w:sz w:val="28"/>
          <w:szCs w:val="28"/>
        </w:rPr>
        <w:t xml:space="preserve">, 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>2012</w:t>
      </w:r>
      <w:r w:rsidRPr="00386711">
        <w:rPr>
          <w:rFonts w:ascii="Times New Roman" w:hAnsi="Times New Roman" w:cs="Times New Roman"/>
          <w:sz w:val="28"/>
          <w:szCs w:val="28"/>
        </w:rPr>
        <w:t xml:space="preserve">. - 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>882</w:t>
      </w:r>
      <w:r w:rsidRPr="00386711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226ADC" w:rsidRPr="00386711" w:rsidRDefault="00226ADC" w:rsidP="00386711">
      <w:pPr>
        <w:pStyle w:val="AA"/>
        <w:spacing w:after="160"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</w:rPr>
        <w:lastRenderedPageBreak/>
        <w:t xml:space="preserve">41. </w:t>
      </w:r>
      <w:r w:rsidRPr="00386711">
        <w:rPr>
          <w:rFonts w:ascii="Times New Roman" w:eastAsia="SimSun" w:hAnsi="Times New Roman" w:cs="Times New Roman"/>
          <w:sz w:val="28"/>
          <w:szCs w:val="28"/>
          <w:lang w:val="zh-TW" w:eastAsia="zh-TW"/>
        </w:rPr>
        <w:t>日瓦戈医生</w:t>
      </w:r>
      <w:r w:rsidRPr="00386711">
        <w:rPr>
          <w:rFonts w:ascii="Times New Roman" w:hAnsi="Times New Roman" w:cs="Times New Roman"/>
          <w:sz w:val="28"/>
          <w:szCs w:val="28"/>
        </w:rPr>
        <w:t>/(</w:t>
      </w:r>
      <w:r w:rsidRPr="00386711">
        <w:rPr>
          <w:rFonts w:ascii="Times New Roman" w:eastAsia="SimSun" w:hAnsi="Times New Roman" w:cs="Times New Roman"/>
          <w:sz w:val="28"/>
          <w:szCs w:val="28"/>
          <w:lang w:val="zh-TW" w:eastAsia="zh-TW"/>
        </w:rPr>
        <w:t>苏</w:t>
      </w:r>
      <w:r w:rsidRPr="00386711">
        <w:rPr>
          <w:rFonts w:ascii="Times New Roman" w:hAnsi="Times New Roman" w:cs="Times New Roman"/>
          <w:sz w:val="28"/>
          <w:szCs w:val="28"/>
        </w:rPr>
        <w:t>)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 xml:space="preserve"> </w:t>
      </w:r>
      <w:r w:rsidRPr="00386711">
        <w:rPr>
          <w:rFonts w:ascii="Times New Roman" w:eastAsia="SimSun" w:hAnsi="Times New Roman" w:cs="Times New Roman"/>
          <w:sz w:val="28"/>
          <w:szCs w:val="28"/>
          <w:lang w:val="zh-TW" w:eastAsia="zh-TW"/>
        </w:rPr>
        <w:t>帕斯捷尔纳克著</w:t>
      </w:r>
      <w:r w:rsidRPr="00386711">
        <w:rPr>
          <w:rFonts w:ascii="Times New Roman" w:hAnsi="Times New Roman" w:cs="Times New Roman"/>
          <w:sz w:val="28"/>
          <w:szCs w:val="28"/>
        </w:rPr>
        <w:t>;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 xml:space="preserve"> </w:t>
      </w:r>
      <w:r w:rsidRPr="00386711">
        <w:rPr>
          <w:rFonts w:ascii="Times New Roman" w:eastAsia="SimSun" w:hAnsi="Times New Roman" w:cs="Times New Roman"/>
          <w:sz w:val="28"/>
          <w:szCs w:val="28"/>
          <w:lang w:val="zh-TW" w:eastAsia="zh-TW"/>
        </w:rPr>
        <w:t>黄燕德译</w:t>
      </w:r>
      <w:r w:rsidRPr="00386711">
        <w:rPr>
          <w:rFonts w:ascii="Times New Roman" w:hAnsi="Times New Roman" w:cs="Times New Roman"/>
          <w:sz w:val="28"/>
          <w:szCs w:val="28"/>
        </w:rPr>
        <w:t>—</w:t>
      </w:r>
      <w:r w:rsidRPr="00386711">
        <w:rPr>
          <w:rFonts w:ascii="Times New Roman" w:eastAsia="SimSun" w:hAnsi="Times New Roman" w:cs="Times New Roman"/>
          <w:sz w:val="28"/>
          <w:szCs w:val="28"/>
          <w:lang w:val="zh-TW" w:eastAsia="zh-TW"/>
        </w:rPr>
        <w:t>天津</w:t>
      </w:r>
      <w:r w:rsidRPr="00386711">
        <w:rPr>
          <w:rFonts w:ascii="Times New Roman" w:hAnsi="Times New Roman" w:cs="Times New Roman"/>
          <w:sz w:val="28"/>
          <w:szCs w:val="28"/>
        </w:rPr>
        <w:t>: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 xml:space="preserve"> </w:t>
      </w:r>
      <w:r w:rsidRPr="00386711">
        <w:rPr>
          <w:rFonts w:ascii="Times New Roman" w:eastAsia="SimSun" w:hAnsi="Times New Roman" w:cs="Times New Roman"/>
          <w:sz w:val="28"/>
          <w:szCs w:val="28"/>
          <w:lang w:val="zh-TW" w:eastAsia="zh-TW"/>
        </w:rPr>
        <w:t>天津人民出版社</w:t>
      </w:r>
      <w:r w:rsidRPr="00386711">
        <w:rPr>
          <w:rFonts w:ascii="Times New Roman" w:hAnsi="Times New Roman" w:cs="Times New Roman"/>
          <w:sz w:val="28"/>
          <w:szCs w:val="28"/>
        </w:rPr>
        <w:t>,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 xml:space="preserve"> 2014</w:t>
      </w:r>
      <w:r w:rsidRPr="00386711">
        <w:rPr>
          <w:rFonts w:ascii="Times New Roman" w:hAnsi="Times New Roman" w:cs="Times New Roman"/>
          <w:sz w:val="28"/>
          <w:szCs w:val="28"/>
        </w:rPr>
        <w:t>. - 461 с.</w:t>
      </w:r>
    </w:p>
    <w:p w:rsidR="00226ADC" w:rsidRPr="00386711" w:rsidRDefault="00226ADC" w:rsidP="00386711">
      <w:pPr>
        <w:pStyle w:val="Ab"/>
        <w:spacing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6ADC" w:rsidRPr="00386711" w:rsidRDefault="00226ADC" w:rsidP="00386711">
      <w:pPr>
        <w:pStyle w:val="B"/>
        <w:widowControl/>
        <w:suppressAutoHyphens w:val="0"/>
        <w:spacing w:line="360" w:lineRule="auto"/>
        <w:ind w:left="840" w:firstLineChars="200" w:firstLine="562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</w:rPr>
      </w:pPr>
      <w:r w:rsidRPr="00386711">
        <w:rPr>
          <w:rFonts w:ascii="Times New Roman" w:hAnsi="Times New Roman" w:cs="Times New Roman"/>
          <w:b/>
          <w:bCs/>
          <w:kern w:val="0"/>
          <w:sz w:val="28"/>
          <w:szCs w:val="28"/>
        </w:rPr>
        <w:t>СПИСОК ИСПОЛЬЗОВАННЫХ СЛОВАРЕЙ</w:t>
      </w:r>
    </w:p>
    <w:p w:rsidR="00226ADC" w:rsidRPr="00386711" w:rsidRDefault="00226ADC" w:rsidP="00386711">
      <w:pPr>
        <w:pStyle w:val="A6"/>
        <w:spacing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</w:rPr>
        <w:t>Большой энциклопедический словарь. - М.: Большая российская энциклопедия, 1998. - 685с.</w:t>
      </w:r>
    </w:p>
    <w:p w:rsidR="00226ADC" w:rsidRPr="00386711" w:rsidRDefault="00226ADC" w:rsidP="00386711">
      <w:pPr>
        <w:pStyle w:val="A6"/>
        <w:spacing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</w:rPr>
        <w:t xml:space="preserve">Лингвистический энциклопедический словарь. - М.: Советская энциклопедия, 1990. - 683 </w:t>
      </w:r>
      <w:proofErr w:type="gramStart"/>
      <w:r w:rsidRPr="0038671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86711">
        <w:rPr>
          <w:rFonts w:ascii="Times New Roman" w:hAnsi="Times New Roman" w:cs="Times New Roman"/>
          <w:sz w:val="28"/>
          <w:szCs w:val="28"/>
        </w:rPr>
        <w:t>.</w:t>
      </w:r>
    </w:p>
    <w:p w:rsidR="00226ADC" w:rsidRPr="00386711" w:rsidRDefault="00226ADC" w:rsidP="00386711">
      <w:pPr>
        <w:pStyle w:val="A6"/>
        <w:spacing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</w:rPr>
        <w:t xml:space="preserve">Словарь лингвистических терминов. - М.: Советская энциклопедия, 1996. - 607 </w:t>
      </w:r>
      <w:proofErr w:type="gramStart"/>
      <w:r w:rsidRPr="0038671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86711">
        <w:rPr>
          <w:rFonts w:ascii="Times New Roman" w:hAnsi="Times New Roman" w:cs="Times New Roman"/>
          <w:sz w:val="28"/>
          <w:szCs w:val="28"/>
        </w:rPr>
        <w:t>.</w:t>
      </w:r>
    </w:p>
    <w:p w:rsidR="00226ADC" w:rsidRPr="00386711" w:rsidRDefault="00226ADC" w:rsidP="00386711">
      <w:pPr>
        <w:pStyle w:val="A6"/>
        <w:spacing w:line="36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</w:rPr>
        <w:t xml:space="preserve">Философский словарь. - М.: Политиздат, 1991. - 560 </w:t>
      </w:r>
      <w:proofErr w:type="gramStart"/>
      <w:r w:rsidRPr="0038671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86711">
        <w:rPr>
          <w:rFonts w:ascii="Times New Roman" w:hAnsi="Times New Roman" w:cs="Times New Roman"/>
          <w:sz w:val="28"/>
          <w:szCs w:val="28"/>
        </w:rPr>
        <w:t>.</w:t>
      </w:r>
    </w:p>
    <w:p w:rsidR="008F3BD8" w:rsidRPr="00386711" w:rsidRDefault="008F3BD8" w:rsidP="00386711">
      <w:pPr>
        <w:pStyle w:val="A6"/>
        <w:spacing w:line="36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</w:p>
    <w:p w:rsidR="008F3BD8" w:rsidRPr="00386711" w:rsidRDefault="008F3BD8" w:rsidP="00386711">
      <w:pPr>
        <w:pStyle w:val="A6"/>
        <w:spacing w:line="36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</w:p>
    <w:p w:rsidR="008F3BD8" w:rsidRPr="00386711" w:rsidRDefault="008F3BD8" w:rsidP="00386711">
      <w:pPr>
        <w:pStyle w:val="A6"/>
        <w:spacing w:line="36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</w:p>
    <w:p w:rsidR="008F3BD8" w:rsidRPr="00386711" w:rsidRDefault="008F3BD8" w:rsidP="00386711">
      <w:pPr>
        <w:pStyle w:val="A6"/>
        <w:spacing w:line="36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</w:p>
    <w:p w:rsidR="008F3BD8" w:rsidRPr="00386711" w:rsidRDefault="008F3BD8" w:rsidP="00386711">
      <w:pPr>
        <w:pStyle w:val="A6"/>
        <w:spacing w:line="36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</w:p>
    <w:p w:rsidR="008F3BD8" w:rsidRPr="00386711" w:rsidRDefault="008F3BD8" w:rsidP="00386711">
      <w:pPr>
        <w:pStyle w:val="A6"/>
        <w:spacing w:line="36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</w:p>
    <w:p w:rsidR="008F3BD8" w:rsidRPr="00386711" w:rsidRDefault="008F3BD8" w:rsidP="00386711">
      <w:pPr>
        <w:pStyle w:val="A6"/>
        <w:spacing w:line="36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</w:p>
    <w:p w:rsidR="008F3BD8" w:rsidRPr="00386711" w:rsidRDefault="008F3BD8" w:rsidP="00386711">
      <w:pPr>
        <w:pStyle w:val="A6"/>
        <w:spacing w:line="36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</w:p>
    <w:p w:rsidR="008F3BD8" w:rsidRPr="00386711" w:rsidRDefault="008F3BD8" w:rsidP="00386711">
      <w:pPr>
        <w:pStyle w:val="A6"/>
        <w:spacing w:line="36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</w:p>
    <w:p w:rsidR="008F3BD8" w:rsidRPr="00386711" w:rsidRDefault="008F3BD8" w:rsidP="00386711">
      <w:pPr>
        <w:pStyle w:val="A6"/>
        <w:spacing w:line="36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</w:p>
    <w:p w:rsidR="008F3BD8" w:rsidRPr="00386711" w:rsidRDefault="008F3BD8" w:rsidP="00386711">
      <w:pPr>
        <w:pStyle w:val="A6"/>
        <w:spacing w:line="36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</w:p>
    <w:p w:rsidR="008F3BD8" w:rsidRPr="00386711" w:rsidRDefault="008F3BD8" w:rsidP="00386711">
      <w:pPr>
        <w:pStyle w:val="A6"/>
        <w:spacing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3BD8" w:rsidRPr="00386711" w:rsidRDefault="008F3BD8" w:rsidP="00386711">
      <w:pPr>
        <w:pStyle w:val="A6"/>
        <w:spacing w:line="360" w:lineRule="auto"/>
        <w:ind w:firstLineChars="200" w:firstLine="56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6711">
        <w:rPr>
          <w:rFonts w:ascii="Times New Roman" w:hAnsi="Times New Roman" w:cs="Times New Roman"/>
          <w:b/>
          <w:sz w:val="28"/>
          <w:szCs w:val="28"/>
        </w:rPr>
        <w:t>Приложение работы 1:</w:t>
      </w:r>
    </w:p>
    <w:p w:rsidR="008F3BD8" w:rsidRPr="00386711" w:rsidRDefault="008F3BD8" w:rsidP="00386711">
      <w:pPr>
        <w:pStyle w:val="A6"/>
        <w:spacing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</w:rPr>
        <w:t>1</w:t>
      </w:r>
    </w:p>
    <w:p w:rsidR="008F3BD8" w:rsidRPr="00386711" w:rsidRDefault="008F3BD8" w:rsidP="00386711">
      <w:pPr>
        <w:pStyle w:val="B"/>
        <w:spacing w:line="360" w:lineRule="auto"/>
        <w:ind w:firstLineChars="200" w:firstLine="560"/>
        <w:rPr>
          <w:rFonts w:ascii="Times New Roman" w:eastAsia="Times New Roman" w:hAnsi="Times New Roman" w:cs="Times New Roman"/>
          <w:sz w:val="28"/>
          <w:szCs w:val="28"/>
          <w:u w:color="222222"/>
        </w:rPr>
      </w:pPr>
      <w:r w:rsidRPr="00386711">
        <w:rPr>
          <w:rFonts w:ascii="Times New Roman" w:hAnsi="Times New Roman" w:cs="Times New Roman"/>
          <w:sz w:val="28"/>
          <w:szCs w:val="28"/>
          <w:u w:color="222222"/>
        </w:rPr>
        <w:t>— Да, вот вы тогда обедали, а я вот веру-то и потерял! — поддразнивал Федор Павлович.</w:t>
      </w:r>
    </w:p>
    <w:p w:rsidR="008F3BD8" w:rsidRPr="00386711" w:rsidRDefault="008F3BD8" w:rsidP="00386711">
      <w:pPr>
        <w:pStyle w:val="B"/>
        <w:spacing w:line="360" w:lineRule="auto"/>
        <w:ind w:firstLineChars="200" w:firstLine="560"/>
        <w:rPr>
          <w:rFonts w:ascii="Times New Roman" w:eastAsia="Times New Roman" w:hAnsi="Times New Roman" w:cs="Times New Roman"/>
          <w:sz w:val="28"/>
          <w:szCs w:val="28"/>
          <w:u w:color="222222"/>
        </w:rPr>
      </w:pPr>
      <w:r w:rsidRPr="00386711">
        <w:rPr>
          <w:rFonts w:ascii="Times New Roman" w:hAnsi="Times New Roman" w:cs="Times New Roman"/>
          <w:sz w:val="28"/>
          <w:szCs w:val="28"/>
          <w:u w:color="222222"/>
        </w:rPr>
        <w:t xml:space="preserve">— </w:t>
      </w:r>
      <w:r w:rsidRPr="00386711">
        <w:rPr>
          <w:rFonts w:ascii="Times New Roman" w:hAnsi="Times New Roman" w:cs="Times New Roman"/>
          <w:sz w:val="28"/>
          <w:szCs w:val="28"/>
          <w:u w:color="222222"/>
        </w:rPr>
        <w:t>是啊，您当时在吃饭，我可却丧失了信仰！</w:t>
      </w:r>
      <w:r w:rsidRPr="00386711">
        <w:rPr>
          <w:rFonts w:ascii="Times New Roman" w:hAnsi="Times New Roman" w:cs="Times New Roman"/>
          <w:sz w:val="28"/>
          <w:szCs w:val="28"/>
          <w:u w:color="222222"/>
        </w:rPr>
        <w:t xml:space="preserve">— </w:t>
      </w:r>
      <w:r w:rsidRPr="00386711">
        <w:rPr>
          <w:rFonts w:ascii="Times New Roman" w:hAnsi="Times New Roman" w:cs="Times New Roman"/>
          <w:sz w:val="28"/>
          <w:szCs w:val="28"/>
          <w:u w:color="222222"/>
        </w:rPr>
        <w:t>费多尔</w:t>
      </w:r>
      <w:r w:rsidRPr="00386711">
        <w:rPr>
          <w:rFonts w:ascii="Times New Roman" w:hAnsi="Times New Roman" w:cs="Times New Roman"/>
          <w:sz w:val="28"/>
          <w:szCs w:val="28"/>
          <w:u w:color="222222"/>
        </w:rPr>
        <w:t>-</w:t>
      </w:r>
      <w:r w:rsidRPr="00386711">
        <w:rPr>
          <w:rFonts w:ascii="Times New Roman" w:hAnsi="Times New Roman" w:cs="Times New Roman"/>
          <w:sz w:val="28"/>
          <w:szCs w:val="28"/>
          <w:u w:color="222222"/>
        </w:rPr>
        <w:t>巴夫洛维奇逗他。</w:t>
      </w:r>
    </w:p>
    <w:p w:rsidR="008F3BD8" w:rsidRPr="00386711" w:rsidRDefault="008F3BD8" w:rsidP="00386711">
      <w:pPr>
        <w:pStyle w:val="B"/>
        <w:spacing w:line="360" w:lineRule="auto"/>
        <w:ind w:firstLineChars="200" w:firstLine="560"/>
        <w:rPr>
          <w:rFonts w:ascii="Times New Roman" w:eastAsia="Times New Roman" w:hAnsi="Times New Roman" w:cs="Times New Roman"/>
          <w:sz w:val="28"/>
          <w:szCs w:val="28"/>
          <w:u w:color="222222"/>
        </w:rPr>
      </w:pPr>
      <w:r w:rsidRPr="00386711">
        <w:rPr>
          <w:rFonts w:ascii="Times New Roman" w:hAnsi="Times New Roman" w:cs="Times New Roman"/>
          <w:sz w:val="28"/>
          <w:szCs w:val="28"/>
          <w:u w:color="222222"/>
        </w:rPr>
        <w:t>— </w:t>
      </w:r>
      <w:r w:rsidRPr="00386711">
        <w:rPr>
          <w:rFonts w:ascii="Times New Roman" w:hAnsi="Times New Roman" w:cs="Times New Roman"/>
          <w:sz w:val="28"/>
          <w:szCs w:val="28"/>
          <w:u w:val="single" w:color="222222"/>
        </w:rPr>
        <w:t>Какое мне дело до вашей веры!</w:t>
      </w:r>
      <w:r w:rsidRPr="00386711">
        <w:rPr>
          <w:rFonts w:ascii="Times New Roman" w:hAnsi="Times New Roman" w:cs="Times New Roman"/>
          <w:sz w:val="28"/>
          <w:szCs w:val="28"/>
          <w:u w:color="222222"/>
        </w:rPr>
        <w:t> — крикнул было Миусов, но вдруг сдержал себя, с презрением проговорив: — в</w:t>
      </w:r>
      <w:r w:rsidRPr="00386711">
        <w:rPr>
          <w:rFonts w:ascii="Times New Roman" w:hAnsi="Times New Roman" w:cs="Times New Roman"/>
          <w:sz w:val="28"/>
          <w:szCs w:val="28"/>
        </w:rPr>
        <w:t>ы буквально мараете все, к чему ни прикоснетесь. (Братья Карамазовы 2012: 47)</w:t>
      </w:r>
    </w:p>
    <w:p w:rsidR="008F3BD8" w:rsidRPr="00386711" w:rsidRDefault="008F3BD8" w:rsidP="00386711">
      <w:pPr>
        <w:pStyle w:val="B"/>
        <w:spacing w:line="360" w:lineRule="auto"/>
        <w:ind w:firstLineChars="200" w:firstLine="560"/>
        <w:rPr>
          <w:rFonts w:ascii="Times New Roman" w:eastAsia="Times New Roman" w:hAnsi="Times New Roman" w:cs="Times New Roman"/>
          <w:sz w:val="28"/>
          <w:szCs w:val="28"/>
          <w:u w:color="222222"/>
        </w:rPr>
      </w:pPr>
      <w:r w:rsidRPr="00386711">
        <w:rPr>
          <w:rFonts w:ascii="Times New Roman" w:hAnsi="Times New Roman" w:cs="Times New Roman"/>
          <w:sz w:val="28"/>
          <w:szCs w:val="28"/>
          <w:u w:color="222222"/>
        </w:rPr>
        <w:t xml:space="preserve">— </w:t>
      </w:r>
      <w:r w:rsidRPr="00386711">
        <w:rPr>
          <w:rFonts w:ascii="Times New Roman" w:hAnsi="Times New Roman" w:cs="Times New Roman"/>
          <w:sz w:val="28"/>
          <w:szCs w:val="28"/>
          <w:u w:val="single" w:color="222222"/>
        </w:rPr>
        <w:t>你的信仰关我什么事</w:t>
      </w:r>
      <w:r w:rsidRPr="00386711">
        <w:rPr>
          <w:rFonts w:ascii="Times New Roman" w:hAnsi="Times New Roman" w:cs="Times New Roman"/>
          <w:sz w:val="28"/>
          <w:szCs w:val="28"/>
          <w:u w:val="single" w:color="222222"/>
        </w:rPr>
        <w:t>!</w:t>
      </w:r>
      <w:r w:rsidRPr="00386711">
        <w:rPr>
          <w:rFonts w:ascii="Times New Roman" w:hAnsi="Times New Roman" w:cs="Times New Roman"/>
          <w:sz w:val="28"/>
          <w:szCs w:val="28"/>
          <w:u w:color="222222"/>
        </w:rPr>
        <w:t xml:space="preserve"> — </w:t>
      </w:r>
      <w:r w:rsidRPr="00386711">
        <w:rPr>
          <w:rFonts w:ascii="Times New Roman" w:hAnsi="Times New Roman" w:cs="Times New Roman"/>
          <w:sz w:val="28"/>
          <w:szCs w:val="28"/>
          <w:u w:color="222222"/>
        </w:rPr>
        <w:t>米乌索夫想喊出来，但是忽然忍住了，带着轻蔑的神情说：</w:t>
      </w:r>
      <w:r w:rsidRPr="00386711">
        <w:rPr>
          <w:rFonts w:ascii="Times New Roman" w:hAnsi="Times New Roman" w:cs="Times New Roman"/>
          <w:sz w:val="28"/>
          <w:szCs w:val="28"/>
          <w:u w:color="222222"/>
        </w:rPr>
        <w:t xml:space="preserve">— </w:t>
      </w:r>
      <w:r w:rsidRPr="00386711">
        <w:rPr>
          <w:rFonts w:ascii="Times New Roman" w:hAnsi="Times New Roman" w:cs="Times New Roman"/>
          <w:sz w:val="28"/>
          <w:szCs w:val="28"/>
          <w:u w:color="222222"/>
        </w:rPr>
        <w:t>您真是碰到什么就糟蹋什么。</w:t>
      </w:r>
      <w:r w:rsidRPr="00386711">
        <w:rPr>
          <w:rFonts w:ascii="Times New Roman" w:hAnsi="Times New Roman" w:cs="Times New Roman"/>
          <w:sz w:val="28"/>
          <w:szCs w:val="28"/>
          <w:u w:color="222222"/>
        </w:rPr>
        <w:t>(</w:t>
      </w:r>
      <w:r w:rsidRPr="00386711">
        <w:rPr>
          <w:rFonts w:ascii="Times New Roman" w:hAnsi="Times New Roman" w:cs="Times New Roman"/>
          <w:sz w:val="28"/>
          <w:szCs w:val="28"/>
        </w:rPr>
        <w:t>卡拉马佐夫兄弟</w:t>
      </w:r>
      <w:r w:rsidRPr="00386711">
        <w:rPr>
          <w:rFonts w:ascii="Times New Roman" w:hAnsi="Times New Roman" w:cs="Times New Roman"/>
          <w:sz w:val="28"/>
          <w:szCs w:val="28"/>
          <w:u w:color="222222"/>
        </w:rPr>
        <w:t xml:space="preserve">  2012: 44)</w:t>
      </w:r>
    </w:p>
    <w:p w:rsidR="008F3BD8" w:rsidRPr="00386711" w:rsidRDefault="008F3BD8" w:rsidP="00386711">
      <w:pPr>
        <w:pStyle w:val="B"/>
        <w:spacing w:line="360" w:lineRule="auto"/>
        <w:ind w:firstLineChars="200" w:firstLine="560"/>
        <w:rPr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  <w:u w:color="222222"/>
        </w:rPr>
        <w:t>2</w:t>
      </w:r>
    </w:p>
    <w:p w:rsidR="008F3BD8" w:rsidRPr="00386711" w:rsidRDefault="008F3BD8" w:rsidP="00386711">
      <w:pPr>
        <w:pStyle w:val="B"/>
        <w:spacing w:line="360" w:lineRule="auto"/>
        <w:ind w:firstLineChars="200" w:firstLine="560"/>
        <w:rPr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  <w:u w:color="222222"/>
        </w:rPr>
        <w:t xml:space="preserve">  </w:t>
      </w:r>
      <w:r w:rsidRPr="00386711">
        <w:rPr>
          <w:rFonts w:ascii="Times New Roman" w:hAnsi="Times New Roman" w:cs="Times New Roman"/>
          <w:sz w:val="28"/>
          <w:szCs w:val="28"/>
        </w:rPr>
        <w:t xml:space="preserve">Как-то </w:t>
      </w:r>
      <w:proofErr w:type="gramStart"/>
      <w:r w:rsidRPr="00386711">
        <w:rPr>
          <w:rFonts w:ascii="Times New Roman" w:hAnsi="Times New Roman" w:cs="Times New Roman"/>
          <w:sz w:val="28"/>
          <w:szCs w:val="28"/>
        </w:rPr>
        <w:t>коснулось дело</w:t>
      </w:r>
      <w:proofErr w:type="gramEnd"/>
      <w:r w:rsidRPr="00386711">
        <w:rPr>
          <w:rFonts w:ascii="Times New Roman" w:hAnsi="Times New Roman" w:cs="Times New Roman"/>
          <w:sz w:val="28"/>
          <w:szCs w:val="28"/>
        </w:rPr>
        <w:t xml:space="preserve"> до Самсонова: </w:t>
      </w:r>
      <w:r w:rsidRPr="00386711">
        <w:rPr>
          <w:rFonts w:ascii="Times New Roman" w:hAnsi="Times New Roman" w:cs="Times New Roman"/>
          <w:sz w:val="28"/>
          <w:szCs w:val="28"/>
          <w:lang w:val="fr-FR"/>
        </w:rPr>
        <w:t>«</w:t>
      </w:r>
      <w:r w:rsidRPr="00386711">
        <w:rPr>
          <w:rFonts w:ascii="Times New Roman" w:hAnsi="Times New Roman" w:cs="Times New Roman"/>
          <w:sz w:val="28"/>
          <w:szCs w:val="28"/>
          <w:u w:val="single"/>
        </w:rPr>
        <w:t>Какое кому дело.»</w:t>
      </w:r>
      <w:r w:rsidRPr="00386711">
        <w:rPr>
          <w:rFonts w:ascii="Times New Roman" w:hAnsi="Times New Roman" w:cs="Times New Roman"/>
          <w:sz w:val="28"/>
          <w:szCs w:val="28"/>
        </w:rPr>
        <w:t> — с каким-то наглым вызовом тотчас же огрызнулась она, — «он был мой благодетель, он меня босоногую взял, когда меня родные из избы вышвырнули». (Братья Карамазовы 2012: 699)</w:t>
      </w:r>
    </w:p>
    <w:p w:rsidR="008F3BD8" w:rsidRPr="00386711" w:rsidRDefault="008F3BD8" w:rsidP="00386711">
      <w:pPr>
        <w:pStyle w:val="B"/>
        <w:spacing w:line="360" w:lineRule="auto"/>
        <w:ind w:firstLineChars="200" w:firstLine="560"/>
        <w:rPr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</w:rPr>
        <w:t>说话中不知怎么又提到了萨姆索诺夫。</w:t>
      </w:r>
      <w:r w:rsidRPr="00386711">
        <w:rPr>
          <w:rFonts w:ascii="Times New Roman" w:hAnsi="Times New Roman" w:cs="Times New Roman"/>
          <w:sz w:val="28"/>
          <w:szCs w:val="28"/>
          <w:u w:val="single"/>
        </w:rPr>
        <w:t xml:space="preserve"> «</w:t>
      </w:r>
      <w:r w:rsidRPr="00386711">
        <w:rPr>
          <w:rFonts w:ascii="Times New Roman" w:hAnsi="Times New Roman" w:cs="Times New Roman"/>
          <w:sz w:val="28"/>
          <w:szCs w:val="28"/>
          <w:u w:val="single"/>
        </w:rPr>
        <w:t>这跟人家有什么相干</w:t>
      </w:r>
      <w:r w:rsidRPr="00386711">
        <w:rPr>
          <w:rFonts w:ascii="Times New Roman" w:hAnsi="Times New Roman" w:cs="Times New Roman"/>
          <w:sz w:val="28"/>
          <w:szCs w:val="28"/>
        </w:rPr>
        <w:t>？</w:t>
      </w:r>
      <w:r w:rsidRPr="00386711">
        <w:rPr>
          <w:rFonts w:ascii="Times New Roman" w:hAnsi="Times New Roman" w:cs="Times New Roman"/>
          <w:sz w:val="28"/>
          <w:szCs w:val="28"/>
        </w:rPr>
        <w:t xml:space="preserve">»— </w:t>
      </w:r>
      <w:r w:rsidRPr="00386711">
        <w:rPr>
          <w:rFonts w:ascii="Times New Roman" w:hAnsi="Times New Roman" w:cs="Times New Roman"/>
          <w:sz w:val="28"/>
          <w:szCs w:val="28"/>
        </w:rPr>
        <w:t>她立刻用一种蛮横的挑战口气反驳起来</w:t>
      </w:r>
      <w:r w:rsidRPr="00386711">
        <w:rPr>
          <w:rFonts w:ascii="Times New Roman" w:hAnsi="Times New Roman" w:cs="Times New Roman"/>
          <w:sz w:val="28"/>
          <w:szCs w:val="28"/>
        </w:rPr>
        <w:t>. «</w:t>
      </w:r>
      <w:r w:rsidRPr="00386711">
        <w:rPr>
          <w:rFonts w:ascii="Times New Roman" w:hAnsi="Times New Roman" w:cs="Times New Roman"/>
          <w:sz w:val="28"/>
          <w:szCs w:val="28"/>
        </w:rPr>
        <w:t>他是我的恩人，当我家里把我赶了出来的时候，是他把我这个光着脚的人收留下来的。</w:t>
      </w:r>
      <w:r w:rsidRPr="00386711">
        <w:rPr>
          <w:rFonts w:ascii="Times New Roman" w:hAnsi="Times New Roman" w:cs="Times New Roman"/>
          <w:sz w:val="28"/>
          <w:szCs w:val="28"/>
        </w:rPr>
        <w:t xml:space="preserve">» </w:t>
      </w:r>
      <w:r w:rsidR="00BD4867" w:rsidRPr="00BD4867">
        <w:rPr>
          <w:rFonts w:ascii="Times New Roman" w:hAnsi="Times New Roman" w:cs="Times New Roman"/>
          <w:sz w:val="28"/>
          <w:szCs w:val="28"/>
        </w:rPr>
        <w:t>(</w:t>
      </w:r>
      <w:r w:rsidRPr="00386711">
        <w:rPr>
          <w:rFonts w:ascii="Times New Roman" w:hAnsi="Times New Roman" w:cs="Times New Roman"/>
          <w:sz w:val="28"/>
          <w:szCs w:val="28"/>
        </w:rPr>
        <w:t>卡拉马佐夫兄弟</w:t>
      </w:r>
      <w:r w:rsidR="00BD4867" w:rsidRPr="00BD4867">
        <w:rPr>
          <w:rFonts w:ascii="Times New Roman" w:hAnsi="Times New Roman" w:cs="Times New Roman"/>
          <w:sz w:val="28"/>
          <w:szCs w:val="28"/>
        </w:rPr>
        <w:t xml:space="preserve"> </w:t>
      </w:r>
      <w:r w:rsidR="00BD4867" w:rsidRPr="00BD4867">
        <w:rPr>
          <w:rFonts w:ascii="Times New Roman" w:hAnsi="Times New Roman" w:cs="Times New Roman"/>
          <w:sz w:val="28"/>
          <w:szCs w:val="28"/>
          <w:u w:color="222222"/>
        </w:rPr>
        <w:t xml:space="preserve">2012: </w:t>
      </w:r>
      <w:r w:rsidRPr="00386711">
        <w:rPr>
          <w:rFonts w:ascii="Times New Roman" w:hAnsi="Times New Roman" w:cs="Times New Roman"/>
          <w:sz w:val="28"/>
          <w:szCs w:val="28"/>
          <w:u w:color="222222"/>
          <w:lang w:val="zh-CN"/>
        </w:rPr>
        <w:t>779</w:t>
      </w:r>
      <w:r w:rsidR="00BD4867" w:rsidRPr="00BD4867">
        <w:rPr>
          <w:rFonts w:ascii="Times New Roman" w:hAnsi="Times New Roman" w:cs="Times New Roman"/>
          <w:sz w:val="28"/>
          <w:szCs w:val="28"/>
          <w:u w:color="222222"/>
        </w:rPr>
        <w:t>)</w:t>
      </w:r>
    </w:p>
    <w:p w:rsidR="008F3BD8" w:rsidRPr="00386711" w:rsidRDefault="008F3BD8" w:rsidP="00386711">
      <w:pPr>
        <w:pStyle w:val="B"/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  <w:lang w:val="zh-CN"/>
        </w:rPr>
        <w:t>3</w:t>
      </w:r>
    </w:p>
    <w:p w:rsidR="008F3BD8" w:rsidRPr="00386711" w:rsidRDefault="008F3BD8" w:rsidP="00386711">
      <w:pPr>
        <w:pStyle w:val="B"/>
        <w:spacing w:line="360" w:lineRule="auto"/>
        <w:ind w:firstLineChars="200" w:firstLine="560"/>
        <w:rPr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</w:rPr>
        <w:t>— Здравствуй, Наташа, — крикнул он одной из торговок под навесом.</w:t>
      </w:r>
    </w:p>
    <w:p w:rsidR="008F3BD8" w:rsidRPr="00386711" w:rsidRDefault="008F3BD8" w:rsidP="00386711">
      <w:pPr>
        <w:pStyle w:val="B"/>
        <w:spacing w:line="360" w:lineRule="auto"/>
        <w:ind w:firstLineChars="200" w:firstLine="560"/>
        <w:rPr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</w:rPr>
        <w:t xml:space="preserve">— </w:t>
      </w:r>
      <w:r w:rsidRPr="00386711">
        <w:rPr>
          <w:rFonts w:ascii="Times New Roman" w:hAnsi="Times New Roman" w:cs="Times New Roman"/>
          <w:sz w:val="28"/>
          <w:szCs w:val="28"/>
        </w:rPr>
        <w:t>你好呀，</w:t>
      </w:r>
      <w:proofErr w:type="gramStart"/>
      <w:r w:rsidRPr="00386711">
        <w:rPr>
          <w:rFonts w:ascii="Times New Roman" w:hAnsi="Times New Roman" w:cs="Times New Roman"/>
          <w:sz w:val="28"/>
          <w:szCs w:val="28"/>
        </w:rPr>
        <w:t>娜</w:t>
      </w:r>
      <w:proofErr w:type="gramEnd"/>
      <w:r w:rsidRPr="00386711">
        <w:rPr>
          <w:rFonts w:ascii="Times New Roman" w:hAnsi="Times New Roman" w:cs="Times New Roman"/>
          <w:sz w:val="28"/>
          <w:szCs w:val="28"/>
        </w:rPr>
        <w:t>塔</w:t>
      </w:r>
      <w:proofErr w:type="gramStart"/>
      <w:r w:rsidRPr="00386711">
        <w:rPr>
          <w:rFonts w:ascii="Times New Roman" w:hAnsi="Times New Roman" w:cs="Times New Roman"/>
          <w:sz w:val="28"/>
          <w:szCs w:val="28"/>
        </w:rPr>
        <w:t>莎</w:t>
      </w:r>
      <w:proofErr w:type="gramEnd"/>
      <w:r w:rsidRPr="00386711">
        <w:rPr>
          <w:rFonts w:ascii="Times New Roman" w:hAnsi="Times New Roman" w:cs="Times New Roman"/>
          <w:sz w:val="28"/>
          <w:szCs w:val="28"/>
        </w:rPr>
        <w:t>。</w:t>
      </w:r>
      <w:r w:rsidRPr="00386711">
        <w:rPr>
          <w:rFonts w:ascii="Times New Roman" w:hAnsi="Times New Roman" w:cs="Times New Roman"/>
          <w:sz w:val="28"/>
          <w:szCs w:val="28"/>
        </w:rPr>
        <w:t xml:space="preserve">— </w:t>
      </w:r>
      <w:r w:rsidRPr="00386711">
        <w:rPr>
          <w:rFonts w:ascii="Times New Roman" w:hAnsi="Times New Roman" w:cs="Times New Roman"/>
          <w:sz w:val="28"/>
          <w:szCs w:val="28"/>
        </w:rPr>
        <w:t>他对棚子里的一个女商贩招呼说。</w:t>
      </w:r>
    </w:p>
    <w:p w:rsidR="008F3BD8" w:rsidRPr="00386711" w:rsidRDefault="008F3BD8" w:rsidP="00386711">
      <w:pPr>
        <w:pStyle w:val="B"/>
        <w:spacing w:line="360" w:lineRule="auto"/>
        <w:ind w:firstLineChars="200" w:firstLine="560"/>
        <w:rPr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</w:rPr>
        <w:lastRenderedPageBreak/>
        <w:t>— </w:t>
      </w:r>
      <w:r w:rsidRPr="00386711">
        <w:rPr>
          <w:rFonts w:ascii="Times New Roman" w:hAnsi="Times New Roman" w:cs="Times New Roman"/>
          <w:sz w:val="28"/>
          <w:szCs w:val="28"/>
          <w:u w:val="single"/>
        </w:rPr>
        <w:t>Какая я тебе Наташа,</w:t>
      </w:r>
      <w:r w:rsidRPr="00386711">
        <w:rPr>
          <w:rFonts w:ascii="Times New Roman" w:hAnsi="Times New Roman" w:cs="Times New Roman"/>
          <w:sz w:val="28"/>
          <w:szCs w:val="28"/>
        </w:rPr>
        <w:t xml:space="preserve"> я Марья, — </w:t>
      </w:r>
      <w:proofErr w:type="gramStart"/>
      <w:r w:rsidRPr="00386711">
        <w:rPr>
          <w:rFonts w:ascii="Times New Roman" w:hAnsi="Times New Roman" w:cs="Times New Roman"/>
          <w:sz w:val="28"/>
          <w:szCs w:val="28"/>
        </w:rPr>
        <w:t>крикливо</w:t>
      </w:r>
      <w:proofErr w:type="gramEnd"/>
      <w:r w:rsidRPr="00386711">
        <w:rPr>
          <w:rFonts w:ascii="Times New Roman" w:hAnsi="Times New Roman" w:cs="Times New Roman"/>
          <w:sz w:val="28"/>
          <w:szCs w:val="28"/>
        </w:rPr>
        <w:t xml:space="preserve"> ответила торговка, далеко еще не старая женщина. (Братья Карамазовы 2012: 539)</w:t>
      </w:r>
    </w:p>
    <w:p w:rsidR="008F3BD8" w:rsidRPr="00E14275" w:rsidRDefault="008F3BD8" w:rsidP="00386711">
      <w:pPr>
        <w:pStyle w:val="B"/>
        <w:spacing w:line="360" w:lineRule="auto"/>
        <w:ind w:firstLineChars="200" w:firstLine="560"/>
        <w:rPr>
          <w:rFonts w:ascii="Times New Roman" w:eastAsia="Times New Roman" w:hAnsi="Times New Roman" w:cs="Times New Roman"/>
          <w:sz w:val="28"/>
          <w:szCs w:val="28"/>
          <w:u w:color="222222"/>
        </w:rPr>
      </w:pPr>
      <w:r w:rsidRPr="00386711">
        <w:rPr>
          <w:rFonts w:ascii="Times New Roman" w:hAnsi="Times New Roman" w:cs="Times New Roman"/>
          <w:sz w:val="28"/>
          <w:szCs w:val="28"/>
        </w:rPr>
        <w:t xml:space="preserve">— </w:t>
      </w:r>
      <w:r w:rsidRPr="00386711">
        <w:rPr>
          <w:rFonts w:ascii="Times New Roman" w:hAnsi="Times New Roman" w:cs="Times New Roman"/>
          <w:sz w:val="28"/>
          <w:szCs w:val="28"/>
          <w:u w:val="single"/>
        </w:rPr>
        <w:t>我怎么成了</w:t>
      </w:r>
      <w:proofErr w:type="gramStart"/>
      <w:r w:rsidRPr="00386711">
        <w:rPr>
          <w:rFonts w:ascii="Times New Roman" w:hAnsi="Times New Roman" w:cs="Times New Roman"/>
          <w:sz w:val="28"/>
          <w:szCs w:val="28"/>
          <w:u w:val="single"/>
        </w:rPr>
        <w:t>娜</w:t>
      </w:r>
      <w:proofErr w:type="gramEnd"/>
      <w:r w:rsidRPr="00386711">
        <w:rPr>
          <w:rFonts w:ascii="Times New Roman" w:hAnsi="Times New Roman" w:cs="Times New Roman"/>
          <w:sz w:val="28"/>
          <w:szCs w:val="28"/>
          <w:u w:val="single"/>
        </w:rPr>
        <w:t>塔</w:t>
      </w:r>
      <w:proofErr w:type="gramStart"/>
      <w:r w:rsidRPr="00386711">
        <w:rPr>
          <w:rFonts w:ascii="Times New Roman" w:hAnsi="Times New Roman" w:cs="Times New Roman"/>
          <w:sz w:val="28"/>
          <w:szCs w:val="28"/>
          <w:u w:val="single"/>
        </w:rPr>
        <w:t>莎</w:t>
      </w:r>
      <w:proofErr w:type="gramEnd"/>
      <w:r w:rsidRPr="00386711">
        <w:rPr>
          <w:rFonts w:ascii="Times New Roman" w:hAnsi="Times New Roman" w:cs="Times New Roman"/>
          <w:sz w:val="28"/>
          <w:szCs w:val="28"/>
          <w:u w:val="single"/>
        </w:rPr>
        <w:t>，</w:t>
      </w:r>
      <w:r w:rsidRPr="00386711">
        <w:rPr>
          <w:rFonts w:ascii="Times New Roman" w:hAnsi="Times New Roman" w:cs="Times New Roman"/>
          <w:sz w:val="28"/>
          <w:szCs w:val="28"/>
        </w:rPr>
        <w:t>我叫玛丽亚。</w:t>
      </w:r>
      <w:r w:rsidRPr="00386711">
        <w:rPr>
          <w:rFonts w:ascii="Times New Roman" w:hAnsi="Times New Roman" w:cs="Times New Roman"/>
          <w:sz w:val="28"/>
          <w:szCs w:val="28"/>
        </w:rPr>
        <w:t xml:space="preserve"> — </w:t>
      </w:r>
      <w:r w:rsidRPr="00386711">
        <w:rPr>
          <w:rFonts w:ascii="Times New Roman" w:hAnsi="Times New Roman" w:cs="Times New Roman"/>
          <w:sz w:val="28"/>
          <w:szCs w:val="28"/>
        </w:rPr>
        <w:t>女商贩嚷着回答。这是个年纪还不算老的女人。</w:t>
      </w:r>
      <w:r w:rsidRPr="00386711">
        <w:rPr>
          <w:rFonts w:ascii="Times New Roman" w:hAnsi="Times New Roman" w:cs="Times New Roman"/>
          <w:sz w:val="28"/>
          <w:szCs w:val="28"/>
        </w:rPr>
        <w:t xml:space="preserve"> (</w:t>
      </w:r>
      <w:r w:rsidRPr="00386711">
        <w:rPr>
          <w:rFonts w:ascii="Times New Roman" w:hAnsi="Times New Roman" w:cs="Times New Roman"/>
          <w:sz w:val="28"/>
          <w:szCs w:val="28"/>
        </w:rPr>
        <w:t>卡拉马佐夫兄弟</w:t>
      </w:r>
      <w:r w:rsidRPr="00386711">
        <w:rPr>
          <w:rFonts w:ascii="Times New Roman" w:hAnsi="Times New Roman" w:cs="Times New Roman"/>
          <w:sz w:val="28"/>
          <w:szCs w:val="28"/>
        </w:rPr>
        <w:t xml:space="preserve"> </w:t>
      </w:r>
      <w:r w:rsidRPr="00386711">
        <w:rPr>
          <w:rFonts w:ascii="Times New Roman" w:hAnsi="Times New Roman" w:cs="Times New Roman"/>
          <w:sz w:val="28"/>
          <w:szCs w:val="28"/>
          <w:u w:color="222222"/>
        </w:rPr>
        <w:t>2012: 600)</w:t>
      </w:r>
    </w:p>
    <w:p w:rsidR="008F3BD8" w:rsidRPr="00386711" w:rsidRDefault="008F3BD8" w:rsidP="00386711">
      <w:pPr>
        <w:pStyle w:val="11"/>
        <w:framePr w:wrap="auto" w:yAlign="inline"/>
        <w:spacing w:line="360" w:lineRule="auto"/>
        <w:ind w:firstLineChars="200" w:firstLine="560"/>
        <w:jc w:val="both"/>
        <w:rPr>
          <w:rFonts w:cs="Times New Roman"/>
          <w:sz w:val="28"/>
          <w:szCs w:val="28"/>
        </w:rPr>
      </w:pPr>
      <w:r w:rsidRPr="00386711">
        <w:rPr>
          <w:rFonts w:cs="Times New Roman"/>
          <w:sz w:val="28"/>
          <w:szCs w:val="28"/>
        </w:rPr>
        <w:t>4</w:t>
      </w:r>
    </w:p>
    <w:p w:rsidR="008F3BD8" w:rsidRPr="00386711" w:rsidRDefault="008F3BD8" w:rsidP="00386711">
      <w:pPr>
        <w:pStyle w:val="11"/>
        <w:framePr w:wrap="auto" w:yAlign="inline"/>
        <w:spacing w:line="360" w:lineRule="auto"/>
        <w:ind w:firstLineChars="200" w:firstLine="560"/>
        <w:jc w:val="both"/>
        <w:rPr>
          <w:rFonts w:cs="Times New Roman"/>
          <w:sz w:val="28"/>
          <w:szCs w:val="28"/>
          <w:lang w:val="zh-TW" w:eastAsia="zh-TW"/>
        </w:rPr>
      </w:pPr>
      <w:r w:rsidRPr="00386711">
        <w:rPr>
          <w:rFonts w:cs="Times New Roman"/>
          <w:sz w:val="28"/>
          <w:szCs w:val="28"/>
        </w:rPr>
        <w:t>— Ты с ума сошла, Тоня, – бросился отвечать Юрий Андреевич, </w:t>
      </w:r>
      <w:r w:rsidRPr="00386711">
        <w:rPr>
          <w:rFonts w:cs="Times New Roman"/>
          <w:sz w:val="28"/>
          <w:szCs w:val="28"/>
          <w:u w:val="single"/>
        </w:rPr>
        <w:t xml:space="preserve">– какие подозрения! </w:t>
      </w:r>
      <w:r w:rsidRPr="00386711">
        <w:rPr>
          <w:rFonts w:cs="Times New Roman"/>
          <w:sz w:val="28"/>
          <w:szCs w:val="28"/>
        </w:rPr>
        <w:t>Разве ты не знаешь или знаешь недостаточно хорошо, что ты, мысль о тебе и верность тебе и дому спасали меня от смерти и всех видов гибели в течение этих двух лет войны, страшных и уничтожающих</w:t>
      </w:r>
      <w:proofErr w:type="gramStart"/>
      <w:r w:rsidRPr="00386711">
        <w:rPr>
          <w:rFonts w:cs="Times New Roman"/>
          <w:sz w:val="28"/>
          <w:szCs w:val="28"/>
        </w:rPr>
        <w:t>?(</w:t>
      </w:r>
      <w:proofErr w:type="gramEnd"/>
      <w:r w:rsidRPr="00386711">
        <w:rPr>
          <w:rFonts w:cs="Times New Roman"/>
          <w:kern w:val="1"/>
          <w:sz w:val="28"/>
          <w:szCs w:val="28"/>
        </w:rPr>
        <w:t xml:space="preserve">Доктор Живаго  </w:t>
      </w:r>
      <w:r w:rsidRPr="00386711">
        <w:rPr>
          <w:rFonts w:cs="Times New Roman"/>
          <w:sz w:val="28"/>
          <w:szCs w:val="28"/>
          <w:lang w:val="zh-TW" w:eastAsia="zh-TW"/>
        </w:rPr>
        <w:t>1998</w:t>
      </w:r>
      <w:r w:rsidRPr="00386711">
        <w:rPr>
          <w:rFonts w:cs="Times New Roman"/>
          <w:sz w:val="28"/>
          <w:szCs w:val="28"/>
        </w:rPr>
        <w:t xml:space="preserve">: </w:t>
      </w:r>
      <w:r w:rsidRPr="00386711">
        <w:rPr>
          <w:rFonts w:cs="Times New Roman"/>
          <w:sz w:val="28"/>
          <w:szCs w:val="28"/>
          <w:lang w:eastAsia="zh-TW"/>
        </w:rPr>
        <w:t xml:space="preserve"> </w:t>
      </w:r>
      <w:r w:rsidRPr="00386711">
        <w:rPr>
          <w:rFonts w:cs="Times New Roman"/>
          <w:sz w:val="28"/>
          <w:szCs w:val="28"/>
          <w:lang w:val="zh-TW" w:eastAsia="zh-TW"/>
        </w:rPr>
        <w:t>127</w:t>
      </w:r>
      <w:r w:rsidRPr="00386711">
        <w:rPr>
          <w:rFonts w:cs="Times New Roman"/>
          <w:sz w:val="28"/>
          <w:szCs w:val="28"/>
        </w:rPr>
        <w:t>)</w:t>
      </w:r>
    </w:p>
    <w:p w:rsidR="008F3BD8" w:rsidRPr="00E14275" w:rsidRDefault="008F3BD8" w:rsidP="00386711">
      <w:pPr>
        <w:pStyle w:val="11"/>
        <w:framePr w:wrap="auto" w:yAlign="inline"/>
        <w:spacing w:line="360" w:lineRule="auto"/>
        <w:ind w:firstLineChars="200" w:firstLine="560"/>
        <w:jc w:val="both"/>
        <w:rPr>
          <w:rFonts w:cs="Times New Roman"/>
          <w:sz w:val="28"/>
          <w:szCs w:val="28"/>
          <w:lang w:eastAsia="zh-TW"/>
        </w:rPr>
      </w:pPr>
      <w:r w:rsidRPr="00386711">
        <w:rPr>
          <w:rFonts w:cs="Times New Roman"/>
          <w:sz w:val="28"/>
          <w:szCs w:val="28"/>
        </w:rPr>
        <w:t xml:space="preserve">— </w:t>
      </w:r>
      <w:r w:rsidRPr="00386711">
        <w:rPr>
          <w:rFonts w:cs="Times New Roman"/>
          <w:sz w:val="28"/>
          <w:szCs w:val="28"/>
          <w:lang w:val="zh-TW" w:eastAsia="zh-TW"/>
        </w:rPr>
        <w:t>你一定是疯了，冬妮娅！</w:t>
      </w:r>
      <w:r w:rsidRPr="00386711">
        <w:rPr>
          <w:rFonts w:cs="Times New Roman"/>
          <w:sz w:val="28"/>
          <w:szCs w:val="28"/>
          <w:u w:val="single"/>
          <w:lang w:val="zh-TW" w:eastAsia="zh-TW"/>
        </w:rPr>
        <w:t>你怎么能想象出这样的事情</w:t>
      </w:r>
      <w:r w:rsidRPr="00386711">
        <w:rPr>
          <w:rFonts w:cs="Times New Roman"/>
          <w:sz w:val="28"/>
          <w:szCs w:val="28"/>
          <w:u w:val="single"/>
          <w:lang w:val="zh-TW" w:eastAsia="zh-TW"/>
        </w:rPr>
        <w:t xml:space="preserve">? </w:t>
      </w:r>
      <w:r w:rsidRPr="00386711">
        <w:rPr>
          <w:rFonts w:cs="Times New Roman"/>
          <w:sz w:val="28"/>
          <w:szCs w:val="28"/>
          <w:lang w:val="zh-TW" w:eastAsia="zh-TW"/>
        </w:rPr>
        <w:t>难道你不知道，难道你知道的还不够，如果不是为了你，为了我对你和家庭有坚定的信心，我根本就挨不过这两年可怕的，毁灭性的战争</w:t>
      </w:r>
      <w:r w:rsidRPr="00386711">
        <w:rPr>
          <w:rFonts w:cs="Times New Roman"/>
          <w:sz w:val="28"/>
          <w:szCs w:val="28"/>
          <w:lang w:val="zh-TW"/>
        </w:rPr>
        <w:t>。</w:t>
      </w:r>
      <w:r w:rsidRPr="00386711">
        <w:rPr>
          <w:rFonts w:cs="Times New Roman"/>
          <w:sz w:val="28"/>
          <w:szCs w:val="28"/>
          <w:lang w:val="zh-TW" w:eastAsia="zh-TW"/>
        </w:rPr>
        <w:t xml:space="preserve"> </w:t>
      </w:r>
      <w:r w:rsidR="00BD4867" w:rsidRPr="00BD4867">
        <w:rPr>
          <w:rFonts w:cs="Times New Roman"/>
          <w:sz w:val="28"/>
          <w:szCs w:val="28"/>
          <w:lang w:eastAsia="zh-TW"/>
        </w:rPr>
        <w:t>(</w:t>
      </w:r>
      <w:r w:rsidRPr="00386711">
        <w:rPr>
          <w:rFonts w:cs="Times New Roman"/>
          <w:kern w:val="1"/>
          <w:sz w:val="28"/>
          <w:szCs w:val="28"/>
          <w:lang w:val="zh-TW" w:eastAsia="zh-TW"/>
        </w:rPr>
        <w:t>日瓦戈医生</w:t>
      </w:r>
      <w:r w:rsidR="00BD4867" w:rsidRPr="00BD4867">
        <w:rPr>
          <w:rFonts w:cs="Times New Roman"/>
          <w:kern w:val="1"/>
          <w:sz w:val="28"/>
          <w:szCs w:val="28"/>
          <w:lang w:eastAsia="zh-TW"/>
        </w:rPr>
        <w:t xml:space="preserve"> </w:t>
      </w:r>
      <w:r w:rsidR="00BD4867" w:rsidRPr="00BD4867">
        <w:rPr>
          <w:rFonts w:cs="Times New Roman"/>
          <w:sz w:val="28"/>
          <w:szCs w:val="28"/>
          <w:u w:color="222222"/>
          <w:lang w:eastAsia="zh-TW"/>
        </w:rPr>
        <w:t xml:space="preserve">2014: </w:t>
      </w:r>
      <w:r w:rsidRPr="00386711">
        <w:rPr>
          <w:rFonts w:cs="Times New Roman"/>
          <w:sz w:val="28"/>
          <w:szCs w:val="28"/>
          <w:u w:color="222222"/>
          <w:lang w:val="zh-CN" w:eastAsia="zh-TW"/>
        </w:rPr>
        <w:t>114</w:t>
      </w:r>
      <w:r w:rsidR="00BD4867" w:rsidRPr="00BD4867">
        <w:rPr>
          <w:rFonts w:cs="Times New Roman"/>
          <w:sz w:val="28"/>
          <w:szCs w:val="28"/>
          <w:u w:color="222222"/>
          <w:lang w:eastAsia="zh-TW"/>
        </w:rPr>
        <w:t>)</w:t>
      </w:r>
    </w:p>
    <w:p w:rsidR="008F3BD8" w:rsidRPr="006F62DB" w:rsidRDefault="00BD4867" w:rsidP="00386711">
      <w:pPr>
        <w:pStyle w:val="11"/>
        <w:framePr w:wrap="auto" w:yAlign="inline"/>
        <w:spacing w:line="360" w:lineRule="auto"/>
        <w:ind w:firstLineChars="200" w:firstLine="560"/>
        <w:jc w:val="both"/>
        <w:rPr>
          <w:rFonts w:cs="Times New Roman"/>
          <w:sz w:val="28"/>
          <w:szCs w:val="28"/>
          <w:lang w:eastAsia="zh-TW"/>
        </w:rPr>
      </w:pPr>
      <w:r w:rsidRPr="00BD4867">
        <w:rPr>
          <w:rFonts w:cs="Times New Roman"/>
          <w:sz w:val="28"/>
          <w:szCs w:val="28"/>
          <w:lang w:eastAsia="zh-TW"/>
        </w:rPr>
        <w:t>5</w:t>
      </w:r>
    </w:p>
    <w:p w:rsidR="008F3BD8" w:rsidRPr="00386711" w:rsidRDefault="008F3BD8" w:rsidP="00386711">
      <w:pPr>
        <w:pStyle w:val="11"/>
        <w:framePr w:wrap="auto" w:yAlign="inline"/>
        <w:spacing w:line="360" w:lineRule="auto"/>
        <w:ind w:firstLineChars="200" w:firstLine="560"/>
        <w:jc w:val="both"/>
        <w:rPr>
          <w:rFonts w:cs="Times New Roman"/>
          <w:sz w:val="28"/>
          <w:szCs w:val="28"/>
          <w:lang w:eastAsia="zh-TW"/>
        </w:rPr>
      </w:pPr>
      <w:r w:rsidRPr="00386711">
        <w:rPr>
          <w:rFonts w:cs="Times New Roman"/>
          <w:sz w:val="28"/>
          <w:szCs w:val="28"/>
          <w:lang w:eastAsia="zh-TW"/>
        </w:rPr>
        <w:t>— Ну как</w:t>
      </w:r>
      <w:r w:rsidRPr="00386711">
        <w:rPr>
          <w:rFonts w:cs="Times New Roman"/>
          <w:sz w:val="28"/>
          <w:szCs w:val="28"/>
          <w:lang w:val="zh-TW" w:eastAsia="zh-TW"/>
        </w:rPr>
        <w:t xml:space="preserve">? Будут сегодня лошади? – спрашивал Гордон доктора Живаго, </w:t>
      </w:r>
      <w:r w:rsidRPr="00386711">
        <w:rPr>
          <w:rFonts w:cs="Times New Roman"/>
          <w:sz w:val="28"/>
          <w:szCs w:val="28"/>
          <w:lang w:eastAsia="zh-TW"/>
        </w:rPr>
        <w:t>когда тот приходил днем домой обедать в галицийскую избу</w:t>
      </w:r>
      <w:r w:rsidRPr="00386711">
        <w:rPr>
          <w:rFonts w:cs="Times New Roman"/>
          <w:sz w:val="28"/>
          <w:szCs w:val="28"/>
          <w:lang w:val="zh-TW" w:eastAsia="zh-TW"/>
        </w:rPr>
        <w:t xml:space="preserve">, </w:t>
      </w:r>
      <w:r w:rsidRPr="00386711">
        <w:rPr>
          <w:rFonts w:cs="Times New Roman"/>
          <w:sz w:val="28"/>
          <w:szCs w:val="28"/>
          <w:lang w:eastAsia="zh-TW"/>
        </w:rPr>
        <w:t>в которой они стояли</w:t>
      </w:r>
      <w:r w:rsidRPr="00386711">
        <w:rPr>
          <w:rFonts w:cs="Times New Roman"/>
          <w:sz w:val="28"/>
          <w:szCs w:val="28"/>
          <w:lang w:val="zh-TW" w:eastAsia="zh-TW"/>
        </w:rPr>
        <w:t>.</w:t>
      </w:r>
    </w:p>
    <w:p w:rsidR="008F3BD8" w:rsidRPr="00386711" w:rsidRDefault="008F3BD8" w:rsidP="00386711">
      <w:pPr>
        <w:pStyle w:val="11"/>
        <w:framePr w:wrap="auto" w:yAlign="inline"/>
        <w:spacing w:line="360" w:lineRule="auto"/>
        <w:ind w:firstLineChars="200" w:firstLine="560"/>
        <w:jc w:val="both"/>
        <w:rPr>
          <w:rFonts w:cs="Times New Roman"/>
          <w:sz w:val="28"/>
          <w:szCs w:val="28"/>
          <w:lang w:val="zh-TW" w:eastAsia="zh-TW"/>
        </w:rPr>
      </w:pPr>
      <w:r w:rsidRPr="00386711">
        <w:rPr>
          <w:rFonts w:cs="Times New Roman"/>
          <w:sz w:val="28"/>
          <w:szCs w:val="28"/>
        </w:rPr>
        <w:t>—</w:t>
      </w:r>
      <w:r w:rsidRPr="00386711">
        <w:rPr>
          <w:rFonts w:cs="Times New Roman"/>
          <w:sz w:val="28"/>
          <w:szCs w:val="28"/>
          <w:lang w:val="zh-TW" w:eastAsia="zh-TW"/>
        </w:rPr>
        <w:t>怎么样？今天有马吗？</w:t>
      </w:r>
      <w:r w:rsidRPr="00386711">
        <w:rPr>
          <w:rFonts w:cs="Times New Roman"/>
          <w:sz w:val="28"/>
          <w:szCs w:val="28"/>
          <w:lang w:val="zh-TW" w:eastAsia="zh-TW"/>
        </w:rPr>
        <w:t xml:space="preserve">— </w:t>
      </w:r>
      <w:r w:rsidRPr="00386711">
        <w:rPr>
          <w:rFonts w:cs="Times New Roman"/>
          <w:sz w:val="28"/>
          <w:szCs w:val="28"/>
          <w:lang w:val="zh-TW" w:eastAsia="zh-TW"/>
        </w:rPr>
        <w:t>当日瓦戈医生中午回到他们住的这间小屋子吃饭的时候，戈尔东问道</w:t>
      </w:r>
      <w:r w:rsidRPr="00386711">
        <w:rPr>
          <w:rFonts w:cs="Times New Roman"/>
          <w:sz w:val="28"/>
          <w:szCs w:val="28"/>
          <w:lang w:val="zh-TW"/>
        </w:rPr>
        <w:t>。</w:t>
      </w:r>
    </w:p>
    <w:p w:rsidR="008F3BD8" w:rsidRPr="00E14275" w:rsidRDefault="008F3BD8" w:rsidP="00386711">
      <w:pPr>
        <w:pStyle w:val="11"/>
        <w:framePr w:wrap="auto" w:yAlign="inline"/>
        <w:spacing w:line="360" w:lineRule="auto"/>
        <w:ind w:firstLineChars="200" w:firstLine="560"/>
        <w:jc w:val="both"/>
        <w:rPr>
          <w:rFonts w:cs="Times New Roman"/>
          <w:sz w:val="28"/>
          <w:szCs w:val="28"/>
          <w:lang w:eastAsia="zh-TW"/>
        </w:rPr>
      </w:pPr>
      <w:r w:rsidRPr="00386711">
        <w:rPr>
          <w:rFonts w:cs="Times New Roman"/>
          <w:sz w:val="28"/>
          <w:szCs w:val="28"/>
        </w:rPr>
        <w:t>—</w:t>
      </w:r>
      <w:r w:rsidRPr="00386711">
        <w:rPr>
          <w:rFonts w:cs="Times New Roman"/>
          <w:sz w:val="28"/>
          <w:szCs w:val="28"/>
          <w:u w:val="single"/>
        </w:rPr>
        <w:t xml:space="preserve"> Да какие там лошади? </w:t>
      </w:r>
      <w:r w:rsidRPr="00386711">
        <w:rPr>
          <w:rFonts w:cs="Times New Roman"/>
          <w:sz w:val="28"/>
          <w:szCs w:val="28"/>
        </w:rPr>
        <w:t xml:space="preserve">И куда ты поедешь, когда ни вперед, ни назад? Кругом страшная путаница. Никто ничего не понимает. ( </w:t>
      </w:r>
      <w:r w:rsidRPr="00386711">
        <w:rPr>
          <w:rFonts w:cs="Times New Roman"/>
          <w:kern w:val="1"/>
          <w:sz w:val="28"/>
          <w:szCs w:val="28"/>
        </w:rPr>
        <w:t xml:space="preserve">Доктор Живаго </w:t>
      </w:r>
      <w:r w:rsidRPr="00386711">
        <w:rPr>
          <w:rFonts w:cs="Times New Roman"/>
          <w:sz w:val="28"/>
          <w:szCs w:val="28"/>
          <w:lang w:val="zh-TW" w:eastAsia="zh-TW"/>
        </w:rPr>
        <w:t>1998</w:t>
      </w:r>
      <w:r w:rsidRPr="00386711">
        <w:rPr>
          <w:rFonts w:cs="Times New Roman"/>
          <w:sz w:val="28"/>
          <w:szCs w:val="28"/>
        </w:rPr>
        <w:t xml:space="preserve">: </w:t>
      </w:r>
      <w:r w:rsidRPr="00386711">
        <w:rPr>
          <w:rFonts w:cs="Times New Roman"/>
          <w:sz w:val="28"/>
          <w:szCs w:val="28"/>
          <w:lang w:val="zh-TW" w:eastAsia="zh-TW"/>
        </w:rPr>
        <w:t>99</w:t>
      </w:r>
      <w:r w:rsidRPr="00386711">
        <w:rPr>
          <w:rFonts w:cs="Times New Roman"/>
          <w:sz w:val="28"/>
          <w:szCs w:val="28"/>
        </w:rPr>
        <w:t>)</w:t>
      </w:r>
    </w:p>
    <w:p w:rsidR="008F3BD8" w:rsidRPr="00386711" w:rsidRDefault="008F3BD8" w:rsidP="00386711">
      <w:pPr>
        <w:pStyle w:val="11"/>
        <w:framePr w:wrap="auto" w:yAlign="inline"/>
        <w:spacing w:line="360" w:lineRule="auto"/>
        <w:ind w:firstLineChars="200" w:firstLine="560"/>
        <w:jc w:val="both"/>
        <w:rPr>
          <w:rFonts w:cs="Times New Roman"/>
          <w:sz w:val="28"/>
          <w:szCs w:val="28"/>
        </w:rPr>
      </w:pPr>
      <w:r w:rsidRPr="00386711">
        <w:rPr>
          <w:rFonts w:cs="Times New Roman"/>
          <w:sz w:val="28"/>
          <w:szCs w:val="28"/>
        </w:rPr>
        <w:t xml:space="preserve">— </w:t>
      </w:r>
      <w:r w:rsidRPr="00386711">
        <w:rPr>
          <w:rFonts w:cs="Times New Roman"/>
          <w:sz w:val="28"/>
          <w:szCs w:val="28"/>
          <w:u w:val="single"/>
          <w:lang w:val="zh-TW" w:eastAsia="zh-TW"/>
        </w:rPr>
        <w:t>哪儿来的马呀！</w:t>
      </w:r>
      <w:r w:rsidRPr="00386711">
        <w:rPr>
          <w:rFonts w:cs="Times New Roman"/>
          <w:sz w:val="28"/>
          <w:szCs w:val="28"/>
          <w:lang w:val="zh-TW" w:eastAsia="zh-TW"/>
        </w:rPr>
        <w:t>现在是前进不能，后退无路，你还要到哪儿去？周围的情况完全弄不清楚。</w:t>
      </w:r>
      <w:r w:rsidRPr="00386711">
        <w:rPr>
          <w:rFonts w:cs="Times New Roman"/>
          <w:sz w:val="28"/>
          <w:szCs w:val="28"/>
          <w:u w:color="222222"/>
        </w:rPr>
        <w:t>(</w:t>
      </w:r>
      <w:r w:rsidRPr="00386711">
        <w:rPr>
          <w:rFonts w:cs="Times New Roman"/>
          <w:sz w:val="28"/>
          <w:szCs w:val="28"/>
          <w:u w:color="222222"/>
          <w:lang w:val="zh-TW" w:eastAsia="zh-TW"/>
        </w:rPr>
        <w:t>日</w:t>
      </w:r>
      <w:r w:rsidRPr="00386711">
        <w:rPr>
          <w:rFonts w:cs="Times New Roman"/>
          <w:kern w:val="1"/>
          <w:sz w:val="28"/>
          <w:szCs w:val="28"/>
          <w:lang w:val="zh-TW" w:eastAsia="zh-TW"/>
        </w:rPr>
        <w:t>瓦戈医生</w:t>
      </w:r>
      <w:r w:rsidRPr="00386711">
        <w:rPr>
          <w:rFonts w:cs="Times New Roman"/>
          <w:kern w:val="1"/>
          <w:sz w:val="28"/>
          <w:szCs w:val="28"/>
        </w:rPr>
        <w:t xml:space="preserve"> </w:t>
      </w:r>
      <w:r w:rsidRPr="00386711">
        <w:rPr>
          <w:rFonts w:cs="Times New Roman"/>
          <w:sz w:val="28"/>
          <w:szCs w:val="28"/>
          <w:u w:color="222222"/>
        </w:rPr>
        <w:t>2014: 99)</w:t>
      </w:r>
    </w:p>
    <w:p w:rsidR="008F3BD8" w:rsidRPr="00386711" w:rsidRDefault="008F3BD8" w:rsidP="00386711">
      <w:pPr>
        <w:pStyle w:val="B"/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  <w:u w:color="222222"/>
        </w:rPr>
      </w:pPr>
      <w:r w:rsidRPr="00386711">
        <w:rPr>
          <w:rFonts w:ascii="Times New Roman" w:hAnsi="Times New Roman" w:cs="Times New Roman"/>
          <w:sz w:val="28"/>
          <w:szCs w:val="28"/>
          <w:u w:color="222222"/>
        </w:rPr>
        <w:t>6</w:t>
      </w:r>
    </w:p>
    <w:p w:rsidR="008F3BD8" w:rsidRPr="00386711" w:rsidRDefault="008F3BD8" w:rsidP="00386711">
      <w:pPr>
        <w:pStyle w:val="B"/>
        <w:spacing w:line="360" w:lineRule="auto"/>
        <w:ind w:firstLineChars="200" w:firstLine="560"/>
        <w:rPr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</w:rPr>
        <w:lastRenderedPageBreak/>
        <w:t>— Что же кутят? Богачи?</w:t>
      </w:r>
    </w:p>
    <w:p w:rsidR="008F3BD8" w:rsidRPr="00386711" w:rsidRDefault="008F3BD8" w:rsidP="00386711">
      <w:pPr>
        <w:pStyle w:val="B"/>
        <w:spacing w:line="360" w:lineRule="auto"/>
        <w:ind w:firstLineChars="200" w:firstLine="560"/>
        <w:rPr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</w:rPr>
        <w:t xml:space="preserve">— </w:t>
      </w:r>
      <w:r w:rsidRPr="00386711">
        <w:rPr>
          <w:rFonts w:ascii="Times New Roman" w:hAnsi="Times New Roman" w:cs="Times New Roman"/>
          <w:sz w:val="28"/>
          <w:szCs w:val="28"/>
        </w:rPr>
        <w:t>怎么样？摆酒了么？有钱么？</w:t>
      </w:r>
    </w:p>
    <w:p w:rsidR="008F3BD8" w:rsidRPr="00386711" w:rsidRDefault="008F3BD8" w:rsidP="00386711">
      <w:pPr>
        <w:pStyle w:val="B"/>
        <w:spacing w:line="360" w:lineRule="auto"/>
        <w:ind w:firstLineChars="200" w:firstLine="560"/>
        <w:rPr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</w:rPr>
        <w:t>— </w:t>
      </w:r>
      <w:proofErr w:type="gramStart"/>
      <w:r w:rsidRPr="00386711">
        <w:rPr>
          <w:rFonts w:ascii="Times New Roman" w:hAnsi="Times New Roman" w:cs="Times New Roman"/>
          <w:sz w:val="28"/>
          <w:szCs w:val="28"/>
          <w:u w:val="single"/>
        </w:rPr>
        <w:t>Какое</w:t>
      </w:r>
      <w:proofErr w:type="gramEnd"/>
      <w:r w:rsidRPr="00386711">
        <w:rPr>
          <w:rFonts w:ascii="Times New Roman" w:hAnsi="Times New Roman" w:cs="Times New Roman"/>
          <w:sz w:val="28"/>
          <w:szCs w:val="28"/>
          <w:u w:val="single"/>
        </w:rPr>
        <w:t xml:space="preserve"> кутят!</w:t>
      </w:r>
      <w:r w:rsidRPr="00386711">
        <w:rPr>
          <w:rFonts w:ascii="Times New Roman" w:hAnsi="Times New Roman" w:cs="Times New Roman"/>
          <w:sz w:val="28"/>
          <w:szCs w:val="28"/>
        </w:rPr>
        <w:t xml:space="preserve"> Небольшая величина, Дмитрий Федорович. (Братья Карамазовы  2012: 425)</w:t>
      </w:r>
    </w:p>
    <w:p w:rsidR="008F3BD8" w:rsidRPr="00386711" w:rsidRDefault="008F3BD8" w:rsidP="00386711">
      <w:pPr>
        <w:pStyle w:val="B"/>
        <w:spacing w:line="360" w:lineRule="auto"/>
        <w:ind w:firstLineChars="200" w:firstLine="560"/>
        <w:rPr>
          <w:rFonts w:ascii="Times New Roman" w:eastAsia="Times New Roman" w:hAnsi="Times New Roman" w:cs="Times New Roman"/>
          <w:sz w:val="28"/>
          <w:szCs w:val="28"/>
          <w:u w:color="222222"/>
        </w:rPr>
      </w:pPr>
      <w:r w:rsidRPr="00386711">
        <w:rPr>
          <w:rFonts w:ascii="Times New Roman" w:hAnsi="Times New Roman" w:cs="Times New Roman"/>
          <w:sz w:val="28"/>
          <w:szCs w:val="28"/>
        </w:rPr>
        <w:t xml:space="preserve">— </w:t>
      </w:r>
      <w:r w:rsidRPr="00386711">
        <w:rPr>
          <w:rFonts w:ascii="Times New Roman" w:hAnsi="Times New Roman" w:cs="Times New Roman"/>
          <w:sz w:val="28"/>
          <w:szCs w:val="28"/>
          <w:u w:val="single"/>
        </w:rPr>
        <w:t>摆什么酒？</w:t>
      </w:r>
      <w:r w:rsidRPr="00386711">
        <w:rPr>
          <w:rFonts w:ascii="Times New Roman" w:hAnsi="Times New Roman" w:cs="Times New Roman"/>
          <w:sz w:val="28"/>
          <w:szCs w:val="28"/>
        </w:rPr>
        <w:t>不大的角色，德米特里</w:t>
      </w:r>
      <w:r w:rsidRPr="00386711">
        <w:rPr>
          <w:rFonts w:ascii="Times New Roman" w:hAnsi="Times New Roman" w:cs="Times New Roman"/>
          <w:sz w:val="28"/>
          <w:szCs w:val="28"/>
        </w:rPr>
        <w:t>-</w:t>
      </w:r>
      <w:r w:rsidRPr="00386711">
        <w:rPr>
          <w:rFonts w:ascii="Times New Roman" w:hAnsi="Times New Roman" w:cs="Times New Roman"/>
          <w:sz w:val="28"/>
          <w:szCs w:val="28"/>
        </w:rPr>
        <w:t>费多罗维奇。</w:t>
      </w:r>
      <w:r w:rsidRPr="00386711">
        <w:rPr>
          <w:rFonts w:ascii="Times New Roman" w:hAnsi="Times New Roman" w:cs="Times New Roman"/>
          <w:sz w:val="28"/>
          <w:szCs w:val="28"/>
        </w:rPr>
        <w:t>(</w:t>
      </w:r>
      <w:r w:rsidRPr="00386711">
        <w:rPr>
          <w:rFonts w:ascii="Times New Roman" w:hAnsi="Times New Roman" w:cs="Times New Roman"/>
          <w:sz w:val="28"/>
          <w:szCs w:val="28"/>
        </w:rPr>
        <w:t>卡拉马佐夫兄弟</w:t>
      </w:r>
      <w:r w:rsidRPr="00386711">
        <w:rPr>
          <w:rFonts w:ascii="Times New Roman" w:hAnsi="Times New Roman" w:cs="Times New Roman"/>
          <w:sz w:val="28"/>
          <w:szCs w:val="28"/>
        </w:rPr>
        <w:t xml:space="preserve">  </w:t>
      </w:r>
      <w:r w:rsidRPr="00386711">
        <w:rPr>
          <w:rFonts w:ascii="Times New Roman" w:hAnsi="Times New Roman" w:cs="Times New Roman"/>
          <w:sz w:val="28"/>
          <w:szCs w:val="28"/>
          <w:u w:color="222222"/>
        </w:rPr>
        <w:t>2012: 470)</w:t>
      </w:r>
    </w:p>
    <w:p w:rsidR="008F3BD8" w:rsidRPr="00386711" w:rsidRDefault="008F3BD8" w:rsidP="00386711">
      <w:pPr>
        <w:pStyle w:val="B"/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  <w:u w:color="222222"/>
        </w:rPr>
      </w:pPr>
      <w:r w:rsidRPr="00386711">
        <w:rPr>
          <w:rFonts w:ascii="Times New Roman" w:hAnsi="Times New Roman" w:cs="Times New Roman"/>
          <w:sz w:val="28"/>
          <w:szCs w:val="28"/>
          <w:u w:color="222222"/>
        </w:rPr>
        <w:t>7</w:t>
      </w:r>
    </w:p>
    <w:p w:rsidR="008F3BD8" w:rsidRPr="00386711" w:rsidRDefault="008F3BD8" w:rsidP="00386711">
      <w:pPr>
        <w:pStyle w:val="B"/>
        <w:spacing w:line="360" w:lineRule="auto"/>
        <w:ind w:firstLineChars="200" w:firstLine="56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86711">
        <w:rPr>
          <w:rFonts w:ascii="Times New Roman" w:hAnsi="Times New Roman" w:cs="Times New Roman"/>
          <w:sz w:val="28"/>
          <w:szCs w:val="28"/>
        </w:rPr>
        <w:t>Левый</w:t>
      </w:r>
      <w:proofErr w:type="gramEnd"/>
      <w:r w:rsidRPr="00386711">
        <w:rPr>
          <w:rFonts w:ascii="Times New Roman" w:hAnsi="Times New Roman" w:cs="Times New Roman"/>
          <w:sz w:val="28"/>
          <w:szCs w:val="28"/>
        </w:rPr>
        <w:t xml:space="preserve"> чуть прищуренный глазок его мигал и усмехался, точно выговаривая: «чего идешь, не пройдешь, видишь, что обоим нам умным людям переговорить есть чего». Иван Федорович затрясся.</w:t>
      </w:r>
    </w:p>
    <w:p w:rsidR="008F3BD8" w:rsidRPr="00386711" w:rsidRDefault="008F3BD8" w:rsidP="00386711">
      <w:pPr>
        <w:pStyle w:val="B"/>
        <w:spacing w:line="360" w:lineRule="auto"/>
        <w:ind w:firstLineChars="200" w:firstLine="560"/>
        <w:rPr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</w:rPr>
        <w:t>他眨着微微眯缝起来的左眼，嘲弄地笑着，</w:t>
      </w:r>
      <w:proofErr w:type="gramStart"/>
      <w:r w:rsidRPr="00386711">
        <w:rPr>
          <w:rFonts w:ascii="Times New Roman" w:hAnsi="Times New Roman" w:cs="Times New Roman"/>
          <w:sz w:val="28"/>
          <w:szCs w:val="28"/>
        </w:rPr>
        <w:t>好象</w:t>
      </w:r>
      <w:proofErr w:type="gramEnd"/>
      <w:r w:rsidRPr="00386711">
        <w:rPr>
          <w:rFonts w:ascii="Times New Roman" w:hAnsi="Times New Roman" w:cs="Times New Roman"/>
          <w:sz w:val="28"/>
          <w:szCs w:val="28"/>
        </w:rPr>
        <w:t>说：</w:t>
      </w:r>
      <w:r w:rsidRPr="00386711">
        <w:rPr>
          <w:rFonts w:ascii="Times New Roman" w:hAnsi="Times New Roman" w:cs="Times New Roman"/>
          <w:sz w:val="28"/>
          <w:szCs w:val="28"/>
        </w:rPr>
        <w:t>“</w:t>
      </w:r>
      <w:r w:rsidRPr="00386711">
        <w:rPr>
          <w:rFonts w:ascii="Times New Roman" w:hAnsi="Times New Roman" w:cs="Times New Roman"/>
          <w:sz w:val="28"/>
          <w:szCs w:val="28"/>
        </w:rPr>
        <w:t>你干吗</w:t>
      </w:r>
      <w:proofErr w:type="gramStart"/>
      <w:r w:rsidRPr="00386711">
        <w:rPr>
          <w:rFonts w:ascii="Times New Roman" w:hAnsi="Times New Roman" w:cs="Times New Roman"/>
          <w:sz w:val="28"/>
          <w:szCs w:val="28"/>
        </w:rPr>
        <w:t>走着走着</w:t>
      </w:r>
      <w:proofErr w:type="gramEnd"/>
      <w:r w:rsidRPr="00386711">
        <w:rPr>
          <w:rFonts w:ascii="Times New Roman" w:hAnsi="Times New Roman" w:cs="Times New Roman"/>
          <w:sz w:val="28"/>
          <w:szCs w:val="28"/>
        </w:rPr>
        <w:t>又停下了，可见咱们两个聪明人有话要谈哩。</w:t>
      </w:r>
      <w:r w:rsidRPr="00386711">
        <w:rPr>
          <w:rFonts w:ascii="Times New Roman" w:hAnsi="Times New Roman" w:cs="Times New Roman"/>
          <w:sz w:val="28"/>
          <w:szCs w:val="28"/>
        </w:rPr>
        <w:t>”</w:t>
      </w:r>
      <w:r w:rsidRPr="00386711">
        <w:rPr>
          <w:rFonts w:ascii="Times New Roman" w:hAnsi="Times New Roman" w:cs="Times New Roman"/>
          <w:sz w:val="28"/>
          <w:szCs w:val="28"/>
        </w:rPr>
        <w:t>伊凡</w:t>
      </w:r>
      <w:r w:rsidRPr="00386711">
        <w:rPr>
          <w:rFonts w:ascii="Times New Roman" w:hAnsi="Times New Roman" w:cs="Times New Roman"/>
          <w:sz w:val="28"/>
          <w:szCs w:val="28"/>
        </w:rPr>
        <w:t>-</w:t>
      </w:r>
      <w:r w:rsidRPr="00386711">
        <w:rPr>
          <w:rFonts w:ascii="Times New Roman" w:hAnsi="Times New Roman" w:cs="Times New Roman"/>
          <w:sz w:val="28"/>
          <w:szCs w:val="28"/>
        </w:rPr>
        <w:t>费多罗维奇哆嗦了一下</w:t>
      </w:r>
      <w:r w:rsidRPr="0038671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F3BD8" w:rsidRPr="00386711" w:rsidRDefault="008F3BD8" w:rsidP="00386711">
      <w:pPr>
        <w:pStyle w:val="B"/>
        <w:spacing w:line="360" w:lineRule="auto"/>
        <w:ind w:firstLineChars="200" w:firstLine="560"/>
        <w:rPr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</w:rPr>
        <w:t xml:space="preserve">«Прочь, </w:t>
      </w:r>
      <w:proofErr w:type="gramStart"/>
      <w:r w:rsidRPr="00386711">
        <w:rPr>
          <w:rFonts w:ascii="Times New Roman" w:hAnsi="Times New Roman" w:cs="Times New Roman"/>
          <w:sz w:val="28"/>
          <w:szCs w:val="28"/>
        </w:rPr>
        <w:t>негодяй</w:t>
      </w:r>
      <w:proofErr w:type="gramEnd"/>
      <w:r w:rsidRPr="00386711">
        <w:rPr>
          <w:rFonts w:ascii="Times New Roman" w:hAnsi="Times New Roman" w:cs="Times New Roman"/>
          <w:sz w:val="28"/>
          <w:szCs w:val="28"/>
        </w:rPr>
        <w:t>,</w:t>
      </w:r>
      <w:r w:rsidRPr="00386711">
        <w:rPr>
          <w:rFonts w:ascii="Times New Roman" w:hAnsi="Times New Roman" w:cs="Times New Roman"/>
          <w:sz w:val="28"/>
          <w:szCs w:val="28"/>
          <w:u w:val="single"/>
        </w:rPr>
        <w:t xml:space="preserve"> какая я тебе компания,</w:t>
      </w:r>
      <w:r w:rsidRPr="00386711">
        <w:rPr>
          <w:rFonts w:ascii="Times New Roman" w:hAnsi="Times New Roman" w:cs="Times New Roman"/>
          <w:sz w:val="28"/>
          <w:szCs w:val="28"/>
        </w:rPr>
        <w:t xml:space="preserve"> дурак!» полетело было с языка его, но, к величайшему его удивлению, слетело с языка совсем другое. (Братья Карамазовы 2012: 276)</w:t>
      </w:r>
    </w:p>
    <w:p w:rsidR="008F3BD8" w:rsidRPr="00386711" w:rsidRDefault="008F3BD8" w:rsidP="00386711">
      <w:pPr>
        <w:pStyle w:val="B"/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</w:rPr>
        <w:t>«</w:t>
      </w:r>
      <w:r w:rsidRPr="00386711">
        <w:rPr>
          <w:rFonts w:ascii="Times New Roman" w:hAnsi="Times New Roman" w:cs="Times New Roman"/>
          <w:sz w:val="28"/>
          <w:szCs w:val="28"/>
        </w:rPr>
        <w:t>滚开，混蛋，</w:t>
      </w:r>
      <w:r w:rsidRPr="00386711">
        <w:rPr>
          <w:rFonts w:ascii="Times New Roman" w:hAnsi="Times New Roman" w:cs="Times New Roman"/>
          <w:sz w:val="28"/>
          <w:szCs w:val="28"/>
          <w:u w:val="single"/>
        </w:rPr>
        <w:t>我同你是一类人吗</w:t>
      </w:r>
      <w:r w:rsidRPr="00386711">
        <w:rPr>
          <w:rFonts w:ascii="Times New Roman" w:hAnsi="Times New Roman" w:cs="Times New Roman"/>
          <w:sz w:val="28"/>
          <w:szCs w:val="28"/>
        </w:rPr>
        <w:t>？傻子！</w:t>
      </w:r>
      <w:r w:rsidRPr="00386711">
        <w:rPr>
          <w:rFonts w:ascii="Times New Roman" w:hAnsi="Times New Roman" w:cs="Times New Roman"/>
          <w:sz w:val="28"/>
          <w:szCs w:val="28"/>
        </w:rPr>
        <w:t>»</w:t>
      </w:r>
      <w:r w:rsidRPr="00386711">
        <w:rPr>
          <w:rFonts w:ascii="Times New Roman" w:hAnsi="Times New Roman" w:cs="Times New Roman"/>
          <w:sz w:val="28"/>
          <w:szCs w:val="28"/>
        </w:rPr>
        <w:t>这话眼看就要从他的舌尖上飞了出来，可是使他十分惊讶的是从舌尖上飞出来的竟完全是另一种话</w:t>
      </w:r>
      <w:r w:rsidRPr="00386711">
        <w:rPr>
          <w:rFonts w:ascii="Times New Roman" w:hAnsi="Times New Roman" w:cs="Times New Roman"/>
          <w:sz w:val="28"/>
          <w:szCs w:val="28"/>
        </w:rPr>
        <w:t>.</w:t>
      </w:r>
      <w:r w:rsidR="00BD4867" w:rsidRPr="00BD4867">
        <w:rPr>
          <w:rFonts w:ascii="Times New Roman" w:hAnsi="Times New Roman" w:cs="Times New Roman"/>
          <w:sz w:val="28"/>
          <w:szCs w:val="28"/>
        </w:rPr>
        <w:t>(</w:t>
      </w:r>
      <w:r w:rsidRPr="00386711">
        <w:rPr>
          <w:rFonts w:ascii="Times New Roman" w:hAnsi="Times New Roman" w:cs="Times New Roman"/>
          <w:sz w:val="28"/>
          <w:szCs w:val="28"/>
        </w:rPr>
        <w:t>卡拉马佐夫兄弟</w:t>
      </w:r>
      <w:r w:rsidR="00BD4867" w:rsidRPr="00BD4867">
        <w:rPr>
          <w:rFonts w:ascii="Times New Roman" w:hAnsi="Times New Roman" w:cs="Times New Roman"/>
          <w:sz w:val="28"/>
          <w:szCs w:val="28"/>
        </w:rPr>
        <w:t xml:space="preserve">  </w:t>
      </w:r>
      <w:r w:rsidR="00BD4867" w:rsidRPr="00BD4867">
        <w:rPr>
          <w:rFonts w:ascii="Times New Roman" w:hAnsi="Times New Roman" w:cs="Times New Roman"/>
          <w:sz w:val="28"/>
          <w:szCs w:val="28"/>
          <w:u w:color="222222"/>
        </w:rPr>
        <w:t xml:space="preserve">2012: </w:t>
      </w:r>
      <w:r w:rsidRPr="00386711">
        <w:rPr>
          <w:rFonts w:ascii="Times New Roman" w:hAnsi="Times New Roman" w:cs="Times New Roman"/>
          <w:sz w:val="28"/>
          <w:szCs w:val="28"/>
          <w:u w:color="222222"/>
          <w:lang w:val="zh-CN"/>
        </w:rPr>
        <w:t>301</w:t>
      </w:r>
      <w:r w:rsidR="00BD4867" w:rsidRPr="00BD4867">
        <w:rPr>
          <w:rFonts w:ascii="Times New Roman" w:hAnsi="Times New Roman" w:cs="Times New Roman"/>
          <w:sz w:val="28"/>
          <w:szCs w:val="28"/>
          <w:u w:color="222222"/>
        </w:rPr>
        <w:t>)</w:t>
      </w:r>
    </w:p>
    <w:p w:rsidR="008F3BD8" w:rsidRPr="00386711" w:rsidRDefault="008F3BD8" w:rsidP="00386711">
      <w:pPr>
        <w:pStyle w:val="B"/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  <w:u w:color="222222"/>
        </w:rPr>
      </w:pPr>
      <w:r w:rsidRPr="00386711">
        <w:rPr>
          <w:rFonts w:ascii="Times New Roman" w:hAnsi="Times New Roman" w:cs="Times New Roman"/>
          <w:sz w:val="28"/>
          <w:szCs w:val="28"/>
          <w:u w:color="222222"/>
        </w:rPr>
        <w:t>8</w:t>
      </w:r>
    </w:p>
    <w:p w:rsidR="008F3BD8" w:rsidRPr="00386711" w:rsidRDefault="008F3BD8" w:rsidP="00386711">
      <w:pPr>
        <w:pStyle w:val="B"/>
        <w:spacing w:line="360" w:lineRule="auto"/>
        <w:ind w:firstLineChars="200" w:firstLine="560"/>
        <w:rPr>
          <w:rFonts w:ascii="Times New Roman" w:eastAsia="Times New Roman" w:hAnsi="Times New Roman" w:cs="Times New Roman"/>
          <w:sz w:val="28"/>
          <w:szCs w:val="28"/>
          <w:u w:color="040001"/>
        </w:rPr>
      </w:pPr>
      <w:r w:rsidRPr="00386711">
        <w:rPr>
          <w:rFonts w:ascii="Times New Roman" w:hAnsi="Times New Roman" w:cs="Times New Roman"/>
          <w:sz w:val="28"/>
          <w:szCs w:val="28"/>
          <w:u w:color="040001"/>
        </w:rPr>
        <w:t>– Что ты</w:t>
      </w:r>
      <w:r w:rsidRPr="00386711">
        <w:rPr>
          <w:rFonts w:ascii="Times New Roman" w:hAnsi="Times New Roman" w:cs="Times New Roman"/>
          <w:sz w:val="28"/>
          <w:szCs w:val="28"/>
          <w:u w:val="single" w:color="040001"/>
        </w:rPr>
        <w:t>,</w:t>
      </w:r>
      <w:r w:rsidRPr="00386711">
        <w:rPr>
          <w:rFonts w:ascii="Times New Roman" w:hAnsi="Times New Roman" w:cs="Times New Roman"/>
          <w:sz w:val="28"/>
          <w:szCs w:val="28"/>
          <w:u w:color="040001"/>
        </w:rPr>
        <w:t xml:space="preserve"> </w:t>
      </w:r>
      <w:proofErr w:type="gramStart"/>
      <w:r w:rsidRPr="00386711">
        <w:rPr>
          <w:rFonts w:ascii="Times New Roman" w:hAnsi="Times New Roman" w:cs="Times New Roman"/>
          <w:sz w:val="28"/>
          <w:szCs w:val="28"/>
          <w:u w:color="040001"/>
        </w:rPr>
        <w:t>очумел</w:t>
      </w:r>
      <w:proofErr w:type="gramEnd"/>
      <w:r w:rsidRPr="00386711">
        <w:rPr>
          <w:rFonts w:ascii="Times New Roman" w:hAnsi="Times New Roman" w:cs="Times New Roman"/>
          <w:sz w:val="28"/>
          <w:szCs w:val="28"/>
          <w:u w:color="040001"/>
        </w:rPr>
        <w:t xml:space="preserve">, Гимазетдин, </w:t>
      </w:r>
      <w:r w:rsidRPr="00386711">
        <w:rPr>
          <w:rFonts w:ascii="Times New Roman" w:hAnsi="Times New Roman" w:cs="Times New Roman"/>
          <w:sz w:val="28"/>
          <w:szCs w:val="28"/>
          <w:u w:val="single"/>
        </w:rPr>
        <w:t xml:space="preserve">какой я тебе господин? </w:t>
      </w:r>
      <w:r w:rsidRPr="00386711">
        <w:rPr>
          <w:rFonts w:ascii="Times New Roman" w:hAnsi="Times New Roman" w:cs="Times New Roman"/>
          <w:sz w:val="28"/>
          <w:szCs w:val="28"/>
          <w:u w:color="040001"/>
        </w:rPr>
        <w:t xml:space="preserve">Брось ты это, пожалуйста. Говори скорее, видишь, </w:t>
      </w:r>
      <w:proofErr w:type="gramStart"/>
      <w:r w:rsidRPr="00386711">
        <w:rPr>
          <w:rFonts w:ascii="Times New Roman" w:hAnsi="Times New Roman" w:cs="Times New Roman"/>
          <w:sz w:val="28"/>
          <w:szCs w:val="28"/>
          <w:u w:color="040001"/>
        </w:rPr>
        <w:t>мороз</w:t>
      </w:r>
      <w:proofErr w:type="gramEnd"/>
      <w:r w:rsidRPr="00386711">
        <w:rPr>
          <w:rFonts w:ascii="Times New Roman" w:hAnsi="Times New Roman" w:cs="Times New Roman"/>
          <w:sz w:val="28"/>
          <w:szCs w:val="28"/>
          <w:u w:color="040001"/>
        </w:rPr>
        <w:t xml:space="preserve"> какой. (</w:t>
      </w:r>
      <w:r w:rsidRPr="00386711">
        <w:rPr>
          <w:rFonts w:ascii="Times New Roman" w:hAnsi="Times New Roman" w:cs="Times New Roman"/>
          <w:sz w:val="28"/>
          <w:szCs w:val="28"/>
        </w:rPr>
        <w:t xml:space="preserve">Братья Карамазовы </w:t>
      </w:r>
      <w:r w:rsidRPr="00386711">
        <w:rPr>
          <w:rFonts w:ascii="Times New Roman" w:hAnsi="Times New Roman" w:cs="Times New Roman"/>
          <w:sz w:val="28"/>
          <w:szCs w:val="28"/>
          <w:u w:color="040001"/>
        </w:rPr>
        <w:t>2012: 356)</w:t>
      </w:r>
    </w:p>
    <w:p w:rsidR="00E14275" w:rsidRDefault="008F3BD8" w:rsidP="00386711">
      <w:pPr>
        <w:pStyle w:val="B"/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</w:rPr>
        <w:t xml:space="preserve">— </w:t>
      </w:r>
      <w:r w:rsidRPr="00386711">
        <w:rPr>
          <w:rFonts w:ascii="Times New Roman" w:hAnsi="Times New Roman" w:cs="Times New Roman"/>
          <w:sz w:val="28"/>
          <w:szCs w:val="28"/>
        </w:rPr>
        <w:t>你疯啦你，吉马泽特金，你在叫谁先生？别跟我来这套</w:t>
      </w:r>
      <w:r w:rsidRPr="00386711">
        <w:rPr>
          <w:rFonts w:ascii="Times New Roman" w:hAnsi="Times New Roman" w:cs="Times New Roman"/>
          <w:sz w:val="28"/>
          <w:szCs w:val="28"/>
        </w:rPr>
        <w:t>.</w:t>
      </w:r>
      <w:r w:rsidRPr="00386711">
        <w:rPr>
          <w:rFonts w:ascii="Times New Roman" w:hAnsi="Times New Roman" w:cs="Times New Roman"/>
          <w:sz w:val="28"/>
          <w:szCs w:val="28"/>
        </w:rPr>
        <w:t>有话快说，你瞧这天气够多冷</w:t>
      </w:r>
      <w:r w:rsidRPr="00386711">
        <w:rPr>
          <w:rFonts w:ascii="Times New Roman" w:hAnsi="Times New Roman" w:cs="Times New Roman"/>
          <w:sz w:val="28"/>
          <w:szCs w:val="28"/>
        </w:rPr>
        <w:t>.(</w:t>
      </w:r>
      <w:r w:rsidRPr="00386711">
        <w:rPr>
          <w:rFonts w:ascii="Times New Roman" w:hAnsi="Times New Roman" w:cs="Times New Roman"/>
          <w:sz w:val="28"/>
          <w:szCs w:val="28"/>
        </w:rPr>
        <w:t>卡拉马佐夫兄弟</w:t>
      </w:r>
      <w:r w:rsidRPr="00386711">
        <w:rPr>
          <w:rFonts w:ascii="Times New Roman" w:hAnsi="Times New Roman" w:cs="Times New Roman"/>
          <w:sz w:val="28"/>
          <w:szCs w:val="28"/>
        </w:rPr>
        <w:t xml:space="preserve"> </w:t>
      </w:r>
      <w:r w:rsidRPr="00386711">
        <w:rPr>
          <w:rFonts w:ascii="Times New Roman" w:hAnsi="Times New Roman" w:cs="Times New Roman"/>
          <w:sz w:val="28"/>
          <w:szCs w:val="28"/>
          <w:u w:color="222222"/>
        </w:rPr>
        <w:t>2012: 340)</w:t>
      </w:r>
    </w:p>
    <w:p w:rsidR="008F3BD8" w:rsidRPr="00E14275" w:rsidRDefault="008F3BD8" w:rsidP="00386711">
      <w:pPr>
        <w:pStyle w:val="B"/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  <w:u w:color="222222"/>
        </w:rPr>
        <w:lastRenderedPageBreak/>
        <w:t>9</w:t>
      </w:r>
    </w:p>
    <w:p w:rsidR="008F3BD8" w:rsidRPr="00386711" w:rsidRDefault="008F3BD8" w:rsidP="00386711">
      <w:pPr>
        <w:pStyle w:val="B"/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  <w:u w:color="040001"/>
        </w:rPr>
      </w:pPr>
      <w:r w:rsidRPr="00386711">
        <w:rPr>
          <w:rFonts w:ascii="Times New Roman" w:hAnsi="Times New Roman" w:cs="Times New Roman"/>
          <w:sz w:val="28"/>
          <w:szCs w:val="28"/>
          <w:u w:color="040001"/>
        </w:rPr>
        <w:t xml:space="preserve">— Мы, говорят, знаем, что у тебя бриллианты. </w:t>
      </w:r>
      <w:r w:rsidRPr="00386711">
        <w:rPr>
          <w:rFonts w:ascii="Times New Roman" w:hAnsi="Times New Roman" w:cs="Times New Roman"/>
          <w:sz w:val="28"/>
          <w:szCs w:val="28"/>
          <w:u w:val="single" w:color="040001"/>
        </w:rPr>
        <w:t>А какие у меня бриллианты</w:t>
      </w:r>
      <w:r w:rsidRPr="00386711">
        <w:rPr>
          <w:rFonts w:ascii="Times New Roman" w:hAnsi="Times New Roman" w:cs="Times New Roman"/>
          <w:sz w:val="28"/>
          <w:szCs w:val="28"/>
          <w:u w:color="040001"/>
        </w:rPr>
        <w:t>? Скажи, какие? (</w:t>
      </w:r>
      <w:r w:rsidRPr="00386711">
        <w:rPr>
          <w:rFonts w:ascii="Times New Roman" w:hAnsi="Times New Roman" w:cs="Times New Roman"/>
          <w:sz w:val="28"/>
          <w:szCs w:val="28"/>
        </w:rPr>
        <w:t xml:space="preserve">Generation «П» </w:t>
      </w:r>
      <w:r w:rsidRPr="00386711">
        <w:rPr>
          <w:rFonts w:ascii="Times New Roman" w:hAnsi="Times New Roman" w:cs="Times New Roman"/>
          <w:sz w:val="28"/>
          <w:szCs w:val="28"/>
          <w:u w:color="040001"/>
        </w:rPr>
        <w:t>2015:189)</w:t>
      </w:r>
    </w:p>
    <w:p w:rsidR="008F3BD8" w:rsidRPr="00386711" w:rsidRDefault="008F3BD8" w:rsidP="00386711">
      <w:pPr>
        <w:pStyle w:val="B"/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  <w:u w:color="222222"/>
        </w:rPr>
      </w:pPr>
      <w:r w:rsidRPr="00386711">
        <w:rPr>
          <w:rFonts w:ascii="Times New Roman" w:hAnsi="Times New Roman" w:cs="Times New Roman"/>
          <w:sz w:val="28"/>
          <w:szCs w:val="28"/>
          <w:u w:color="040001"/>
        </w:rPr>
        <w:t xml:space="preserve">— </w:t>
      </w:r>
      <w:r w:rsidRPr="00386711">
        <w:rPr>
          <w:rFonts w:ascii="Times New Roman" w:hAnsi="Times New Roman" w:cs="Times New Roman"/>
          <w:sz w:val="28"/>
          <w:szCs w:val="28"/>
          <w:u w:color="040001"/>
        </w:rPr>
        <w:t>他们说，我们知道你有钻石。可我能有什么钻石啊？</w:t>
      </w:r>
      <w:r w:rsidRPr="00386711">
        <w:rPr>
          <w:rFonts w:ascii="Times New Roman" w:hAnsi="Times New Roman" w:cs="Times New Roman"/>
          <w:sz w:val="28"/>
          <w:szCs w:val="28"/>
          <w:u w:val="single"/>
        </w:rPr>
        <w:t>你说，什么钻石啊？</w:t>
      </w:r>
      <w:r w:rsidRPr="00386711">
        <w:rPr>
          <w:rFonts w:ascii="Times New Roman" w:hAnsi="Times New Roman" w:cs="Times New Roman"/>
          <w:sz w:val="28"/>
          <w:szCs w:val="28"/>
        </w:rPr>
        <w:t xml:space="preserve"> (</w:t>
      </w:r>
      <w:r w:rsidRPr="00386711">
        <w:rPr>
          <w:rFonts w:ascii="Times New Roman" w:hAnsi="Times New Roman" w:cs="Times New Roman"/>
          <w:sz w:val="28"/>
          <w:szCs w:val="28"/>
        </w:rPr>
        <w:t>百</w:t>
      </w:r>
      <w:proofErr w:type="gramStart"/>
      <w:r w:rsidRPr="00386711">
        <w:rPr>
          <w:rFonts w:ascii="Times New Roman" w:hAnsi="Times New Roman" w:cs="Times New Roman"/>
          <w:sz w:val="28"/>
          <w:szCs w:val="28"/>
        </w:rPr>
        <w:t>事一代</w:t>
      </w:r>
      <w:proofErr w:type="gramEnd"/>
      <w:r w:rsidRPr="00386711">
        <w:rPr>
          <w:rFonts w:ascii="Times New Roman" w:hAnsi="Times New Roman" w:cs="Times New Roman"/>
          <w:sz w:val="28"/>
          <w:szCs w:val="28"/>
        </w:rPr>
        <w:t xml:space="preserve"> </w:t>
      </w:r>
      <w:r w:rsidRPr="00386711">
        <w:rPr>
          <w:rFonts w:ascii="Times New Roman" w:hAnsi="Times New Roman" w:cs="Times New Roman"/>
          <w:sz w:val="28"/>
          <w:szCs w:val="28"/>
          <w:u w:color="222222"/>
        </w:rPr>
        <w:t>2001:177)</w:t>
      </w:r>
    </w:p>
    <w:p w:rsidR="008F3BD8" w:rsidRPr="00386711" w:rsidRDefault="008F3BD8" w:rsidP="00386711">
      <w:pPr>
        <w:pStyle w:val="B"/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  <w:u w:color="222222"/>
        </w:rPr>
      </w:pPr>
      <w:r w:rsidRPr="00386711">
        <w:rPr>
          <w:rFonts w:ascii="Times New Roman" w:hAnsi="Times New Roman" w:cs="Times New Roman"/>
          <w:sz w:val="28"/>
          <w:szCs w:val="28"/>
          <w:u w:color="222222"/>
        </w:rPr>
        <w:t>10</w:t>
      </w:r>
    </w:p>
    <w:p w:rsidR="008F3BD8" w:rsidRPr="00386711" w:rsidRDefault="008F3BD8" w:rsidP="00386711">
      <w:pPr>
        <w:pStyle w:val="B"/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</w:rPr>
        <w:t xml:space="preserve">— Помилуйте, ваше превосходительство, господин полковник! </w:t>
      </w:r>
      <w:r w:rsidRPr="00386711">
        <w:rPr>
          <w:rFonts w:ascii="Times New Roman" w:hAnsi="Times New Roman" w:cs="Times New Roman"/>
          <w:sz w:val="28"/>
          <w:szCs w:val="28"/>
          <w:u w:val="single"/>
        </w:rPr>
        <w:t xml:space="preserve">Какая тут международная! </w:t>
      </w:r>
      <w:r w:rsidRPr="00386711">
        <w:rPr>
          <w:rFonts w:ascii="Times New Roman" w:hAnsi="Times New Roman" w:cs="Times New Roman"/>
          <w:sz w:val="28"/>
          <w:szCs w:val="28"/>
        </w:rPr>
        <w:t>Олухи еловые, непроезжая темь. В старых требниках спотыкаются из пятого в десятое. Куда им революция</w:t>
      </w:r>
      <w:proofErr w:type="gramStart"/>
      <w:r w:rsidRPr="00386711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386711">
        <w:rPr>
          <w:rFonts w:ascii="Times New Roman" w:hAnsi="Times New Roman" w:cs="Times New Roman"/>
          <w:sz w:val="28"/>
          <w:szCs w:val="28"/>
        </w:rPr>
        <w:t>Доктор Живаго 1998: 316)</w:t>
      </w:r>
    </w:p>
    <w:p w:rsidR="008F3BD8" w:rsidRPr="00E14275" w:rsidRDefault="008F3BD8" w:rsidP="00386711">
      <w:pPr>
        <w:pStyle w:val="B"/>
        <w:spacing w:line="360" w:lineRule="auto"/>
        <w:ind w:firstLineChars="200" w:firstLine="560"/>
        <w:rPr>
          <w:rFonts w:ascii="Times New Roman" w:eastAsia="Times New Roman" w:hAnsi="Times New Roman" w:cs="Times New Roman"/>
          <w:sz w:val="28"/>
          <w:szCs w:val="28"/>
          <w:u w:color="222222"/>
        </w:rPr>
      </w:pPr>
      <w:r w:rsidRPr="00386711">
        <w:rPr>
          <w:rFonts w:ascii="Times New Roman" w:hAnsi="Times New Roman" w:cs="Times New Roman"/>
          <w:sz w:val="28"/>
          <w:szCs w:val="28"/>
        </w:rPr>
        <w:t xml:space="preserve">— </w:t>
      </w:r>
      <w:r w:rsidRPr="00386711">
        <w:rPr>
          <w:rFonts w:ascii="Times New Roman" w:hAnsi="Times New Roman" w:cs="Times New Roman"/>
          <w:sz w:val="28"/>
          <w:szCs w:val="28"/>
        </w:rPr>
        <w:t>哪儿能呢，大人，上校先生！</w:t>
      </w:r>
      <w:r w:rsidRPr="00386711">
        <w:rPr>
          <w:rFonts w:ascii="Times New Roman" w:hAnsi="Times New Roman" w:cs="Times New Roman"/>
          <w:sz w:val="28"/>
          <w:szCs w:val="28"/>
          <w:u w:val="single"/>
        </w:rPr>
        <w:t>哪儿来的共产国际！</w:t>
      </w:r>
      <w:r w:rsidRPr="00386711">
        <w:rPr>
          <w:rFonts w:ascii="Times New Roman" w:hAnsi="Times New Roman" w:cs="Times New Roman"/>
          <w:sz w:val="28"/>
          <w:szCs w:val="28"/>
        </w:rPr>
        <w:t>都是大字不识的文盲。连旧圣经书都看不下来。他们哪儿懂得革命。</w:t>
      </w:r>
      <w:r w:rsidRPr="00386711">
        <w:rPr>
          <w:rFonts w:ascii="Times New Roman" w:hAnsi="Times New Roman" w:cs="Times New Roman"/>
          <w:sz w:val="28"/>
          <w:szCs w:val="28"/>
        </w:rPr>
        <w:t xml:space="preserve">  </w:t>
      </w:r>
      <w:r w:rsidRPr="00386711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386711">
        <w:rPr>
          <w:rFonts w:ascii="Times New Roman" w:hAnsi="Times New Roman" w:cs="Times New Roman"/>
          <w:sz w:val="28"/>
          <w:szCs w:val="28"/>
        </w:rPr>
        <w:t>日瓦戈医生</w:t>
      </w:r>
      <w:r w:rsidRPr="003867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86711">
        <w:rPr>
          <w:rFonts w:ascii="Times New Roman" w:hAnsi="Times New Roman" w:cs="Times New Roman"/>
          <w:sz w:val="28"/>
          <w:szCs w:val="28"/>
          <w:u w:color="222222"/>
          <w:lang w:val="en-US"/>
        </w:rPr>
        <w:t xml:space="preserve"> 201</w:t>
      </w:r>
      <w:r w:rsidRPr="00386711">
        <w:rPr>
          <w:rFonts w:ascii="Times New Roman" w:hAnsi="Times New Roman" w:cs="Times New Roman"/>
          <w:sz w:val="28"/>
          <w:szCs w:val="28"/>
          <w:u w:color="222222"/>
        </w:rPr>
        <w:t>4</w:t>
      </w:r>
      <w:r w:rsidRPr="00386711">
        <w:rPr>
          <w:rFonts w:ascii="Times New Roman" w:hAnsi="Times New Roman" w:cs="Times New Roman"/>
          <w:sz w:val="28"/>
          <w:szCs w:val="28"/>
          <w:u w:color="222222"/>
          <w:lang w:val="en-US"/>
        </w:rPr>
        <w:t xml:space="preserve">: </w:t>
      </w:r>
      <w:r w:rsidRPr="00386711">
        <w:rPr>
          <w:rFonts w:ascii="Times New Roman" w:hAnsi="Times New Roman" w:cs="Times New Roman"/>
          <w:sz w:val="28"/>
          <w:szCs w:val="28"/>
          <w:u w:color="222222"/>
          <w:lang w:val="zh-CN"/>
        </w:rPr>
        <w:t>308</w:t>
      </w:r>
      <w:r w:rsidRPr="00386711">
        <w:rPr>
          <w:rFonts w:ascii="Times New Roman" w:hAnsi="Times New Roman" w:cs="Times New Roman"/>
          <w:sz w:val="28"/>
          <w:szCs w:val="28"/>
          <w:u w:color="222222"/>
          <w:lang w:val="en-US"/>
        </w:rPr>
        <w:t>)</w:t>
      </w:r>
    </w:p>
    <w:p w:rsidR="008F3BD8" w:rsidRPr="00386711" w:rsidRDefault="008F3BD8" w:rsidP="00386711">
      <w:pPr>
        <w:pStyle w:val="B"/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  <w:u w:color="222222"/>
        </w:rPr>
      </w:pPr>
      <w:r w:rsidRPr="00386711">
        <w:rPr>
          <w:rFonts w:ascii="Times New Roman" w:hAnsi="Times New Roman" w:cs="Times New Roman"/>
          <w:sz w:val="28"/>
          <w:szCs w:val="28"/>
          <w:u w:color="222222"/>
        </w:rPr>
        <w:t>11</w:t>
      </w:r>
    </w:p>
    <w:p w:rsidR="008F3BD8" w:rsidRPr="00386711" w:rsidRDefault="008F3BD8" w:rsidP="00386711">
      <w:pPr>
        <w:pStyle w:val="B"/>
        <w:spacing w:line="360" w:lineRule="auto"/>
        <w:ind w:firstLineChars="200" w:firstLine="560"/>
        <w:rPr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</w:rPr>
        <w:t>—  </w:t>
      </w:r>
      <w:proofErr w:type="gramStart"/>
      <w:r w:rsidRPr="00386711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386711">
        <w:rPr>
          <w:rFonts w:ascii="Times New Roman" w:hAnsi="Times New Roman" w:cs="Times New Roman"/>
          <w:sz w:val="28"/>
          <w:szCs w:val="28"/>
        </w:rPr>
        <w:t xml:space="preserve"> вот еще кусочек остался. Отсюда снимем, и готово. По семейным </w:t>
      </w:r>
      <w:proofErr w:type="gramStart"/>
      <w:r w:rsidRPr="00386711">
        <w:rPr>
          <w:rFonts w:ascii="Times New Roman" w:hAnsi="Times New Roman" w:cs="Times New Roman"/>
          <w:sz w:val="28"/>
          <w:szCs w:val="28"/>
        </w:rPr>
        <w:t>надо бностям</w:t>
      </w:r>
      <w:proofErr w:type="gramEnd"/>
      <w:r w:rsidRPr="00386711">
        <w:rPr>
          <w:rFonts w:ascii="Times New Roman" w:hAnsi="Times New Roman" w:cs="Times New Roman"/>
          <w:sz w:val="28"/>
          <w:szCs w:val="28"/>
        </w:rPr>
        <w:t>?</w:t>
      </w:r>
    </w:p>
    <w:p w:rsidR="008F3BD8" w:rsidRPr="00386711" w:rsidRDefault="008F3BD8" w:rsidP="00386711">
      <w:pPr>
        <w:pStyle w:val="B"/>
        <w:spacing w:line="360" w:lineRule="auto"/>
        <w:ind w:firstLineChars="200" w:firstLine="560"/>
        <w:rPr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</w:rPr>
        <w:t>—  </w:t>
      </w:r>
      <w:r w:rsidRPr="00386711">
        <w:rPr>
          <w:rFonts w:ascii="Times New Roman" w:hAnsi="Times New Roman" w:cs="Times New Roman"/>
          <w:sz w:val="28"/>
          <w:szCs w:val="28"/>
        </w:rPr>
        <w:t>剪完这一点就完了。这儿再去一点，好啦。为了办家务事？</w:t>
      </w:r>
    </w:p>
    <w:p w:rsidR="008F3BD8" w:rsidRPr="00386711" w:rsidRDefault="008F3BD8" w:rsidP="00386711">
      <w:pPr>
        <w:pStyle w:val="B"/>
        <w:spacing w:line="360" w:lineRule="auto"/>
        <w:ind w:firstLineChars="200" w:firstLine="560"/>
        <w:rPr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  <w:u w:val="single"/>
        </w:rPr>
        <w:t xml:space="preserve">— Какое там по семейным! </w:t>
      </w:r>
      <w:r w:rsidR="00BD4867" w:rsidRPr="00BD4867">
        <w:rPr>
          <w:rFonts w:ascii="Times New Roman" w:hAnsi="Times New Roman" w:cs="Times New Roman"/>
          <w:sz w:val="28"/>
          <w:szCs w:val="28"/>
        </w:rPr>
        <w:t>(</w:t>
      </w:r>
      <w:r w:rsidRPr="00386711">
        <w:rPr>
          <w:rFonts w:ascii="Times New Roman" w:hAnsi="Times New Roman" w:cs="Times New Roman"/>
          <w:sz w:val="28"/>
          <w:szCs w:val="28"/>
        </w:rPr>
        <w:t xml:space="preserve"> Доктор Живаго</w:t>
      </w:r>
      <w:r w:rsidR="00BD4867" w:rsidRPr="00BD4867">
        <w:rPr>
          <w:rFonts w:ascii="Times New Roman" w:hAnsi="Times New Roman" w:cs="Times New Roman"/>
          <w:sz w:val="28"/>
          <w:szCs w:val="28"/>
        </w:rPr>
        <w:t xml:space="preserve"> </w:t>
      </w:r>
      <w:r w:rsidRPr="00386711">
        <w:rPr>
          <w:rFonts w:ascii="Times New Roman" w:hAnsi="Times New Roman" w:cs="Times New Roman"/>
          <w:sz w:val="28"/>
          <w:szCs w:val="28"/>
        </w:rPr>
        <w:t>1998</w:t>
      </w:r>
      <w:r w:rsidR="00BD4867" w:rsidRPr="00BD4867">
        <w:rPr>
          <w:rFonts w:ascii="Times New Roman" w:hAnsi="Times New Roman" w:cs="Times New Roman"/>
          <w:sz w:val="28"/>
          <w:szCs w:val="28"/>
        </w:rPr>
        <w:t xml:space="preserve">: </w:t>
      </w:r>
      <w:r w:rsidRPr="00386711">
        <w:rPr>
          <w:rFonts w:ascii="Times New Roman" w:hAnsi="Times New Roman" w:cs="Times New Roman"/>
          <w:sz w:val="28"/>
          <w:szCs w:val="28"/>
        </w:rPr>
        <w:t>372</w:t>
      </w:r>
      <w:r w:rsidR="00BD4867" w:rsidRPr="00BD4867">
        <w:rPr>
          <w:rFonts w:ascii="Times New Roman" w:hAnsi="Times New Roman" w:cs="Times New Roman"/>
          <w:sz w:val="28"/>
          <w:szCs w:val="28"/>
        </w:rPr>
        <w:t>)</w:t>
      </w:r>
    </w:p>
    <w:p w:rsidR="008F3BD8" w:rsidRPr="00386711" w:rsidRDefault="008F3BD8" w:rsidP="00386711">
      <w:pPr>
        <w:pStyle w:val="B"/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</w:rPr>
        <w:t>—  </w:t>
      </w:r>
      <w:r w:rsidRPr="00386711">
        <w:rPr>
          <w:rFonts w:ascii="Times New Roman" w:hAnsi="Times New Roman" w:cs="Times New Roman"/>
          <w:sz w:val="28"/>
          <w:szCs w:val="28"/>
        </w:rPr>
        <w:t>哪儿来的家务事！</w:t>
      </w:r>
      <w:r w:rsidR="00BD4867" w:rsidRPr="00BD4867">
        <w:rPr>
          <w:rFonts w:ascii="Times New Roman" w:hAnsi="Times New Roman" w:cs="Times New Roman"/>
          <w:sz w:val="28"/>
          <w:szCs w:val="28"/>
          <w:u w:color="222222"/>
        </w:rPr>
        <w:t>(</w:t>
      </w:r>
      <w:r w:rsidRPr="00386711">
        <w:rPr>
          <w:rFonts w:ascii="Times New Roman" w:hAnsi="Times New Roman" w:cs="Times New Roman"/>
          <w:sz w:val="28"/>
          <w:szCs w:val="28"/>
        </w:rPr>
        <w:t>日瓦戈医生</w:t>
      </w:r>
      <w:r w:rsidR="00BD4867" w:rsidRPr="00BD4867">
        <w:rPr>
          <w:rFonts w:ascii="Times New Roman" w:hAnsi="Times New Roman" w:cs="Times New Roman"/>
          <w:sz w:val="28"/>
          <w:szCs w:val="28"/>
        </w:rPr>
        <w:t xml:space="preserve"> </w:t>
      </w:r>
      <w:r w:rsidR="00BD4867" w:rsidRPr="00BD4867">
        <w:rPr>
          <w:rFonts w:ascii="Times New Roman" w:hAnsi="Times New Roman" w:cs="Times New Roman"/>
          <w:sz w:val="28"/>
          <w:szCs w:val="28"/>
          <w:u w:color="222222"/>
        </w:rPr>
        <w:t>201</w:t>
      </w:r>
      <w:r w:rsidRPr="00386711">
        <w:rPr>
          <w:rFonts w:ascii="Times New Roman" w:hAnsi="Times New Roman" w:cs="Times New Roman"/>
          <w:sz w:val="28"/>
          <w:szCs w:val="28"/>
          <w:u w:color="222222"/>
        </w:rPr>
        <w:t>4</w:t>
      </w:r>
      <w:r w:rsidR="00BD4867" w:rsidRPr="00BD4867">
        <w:rPr>
          <w:rFonts w:ascii="Times New Roman" w:hAnsi="Times New Roman" w:cs="Times New Roman"/>
          <w:sz w:val="28"/>
          <w:szCs w:val="28"/>
          <w:u w:color="222222"/>
        </w:rPr>
        <w:t xml:space="preserve">: </w:t>
      </w:r>
      <w:r w:rsidRPr="00E14275">
        <w:rPr>
          <w:rFonts w:ascii="Times New Roman" w:hAnsi="Times New Roman" w:cs="Times New Roman"/>
          <w:sz w:val="28"/>
          <w:szCs w:val="28"/>
          <w:u w:color="222222"/>
        </w:rPr>
        <w:t>327</w:t>
      </w:r>
      <w:r w:rsidR="00BD4867" w:rsidRPr="00BD4867">
        <w:rPr>
          <w:rFonts w:ascii="Times New Roman" w:hAnsi="Times New Roman" w:cs="Times New Roman"/>
          <w:sz w:val="28"/>
          <w:szCs w:val="28"/>
          <w:u w:color="222222"/>
        </w:rPr>
        <w:t>)</w:t>
      </w:r>
    </w:p>
    <w:p w:rsidR="008F3BD8" w:rsidRPr="006F62DB" w:rsidRDefault="00BD4867" w:rsidP="00386711">
      <w:pPr>
        <w:pStyle w:val="B"/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  <w:u w:color="222222"/>
        </w:rPr>
      </w:pPr>
      <w:r w:rsidRPr="00BD4867">
        <w:rPr>
          <w:rFonts w:ascii="Times New Roman" w:hAnsi="Times New Roman" w:cs="Times New Roman"/>
          <w:sz w:val="28"/>
          <w:szCs w:val="28"/>
          <w:u w:color="222222"/>
        </w:rPr>
        <w:t>12</w:t>
      </w:r>
    </w:p>
    <w:p w:rsidR="008F3BD8" w:rsidRPr="00386711" w:rsidRDefault="008F3BD8" w:rsidP="00386711">
      <w:pPr>
        <w:pStyle w:val="B"/>
        <w:spacing w:line="360" w:lineRule="auto"/>
        <w:ind w:firstLineChars="200" w:firstLine="560"/>
        <w:rPr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</w:rPr>
        <w:t>— Неужели, Lise? это нехорошо.</w:t>
      </w:r>
    </w:p>
    <w:p w:rsidR="008F3BD8" w:rsidRPr="00386711" w:rsidRDefault="008F3BD8" w:rsidP="00386711">
      <w:pPr>
        <w:pStyle w:val="B"/>
        <w:spacing w:line="360" w:lineRule="auto"/>
        <w:ind w:firstLineChars="200" w:firstLine="56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86711">
        <w:rPr>
          <w:rFonts w:ascii="Times New Roman" w:hAnsi="Times New Roman" w:cs="Times New Roman"/>
          <w:sz w:val="28"/>
          <w:szCs w:val="28"/>
        </w:rPr>
        <w:t>—</w:t>
      </w:r>
      <w:r w:rsidRPr="00386711">
        <w:rPr>
          <w:rFonts w:ascii="Times New Roman" w:hAnsi="Times New Roman" w:cs="Times New Roman"/>
          <w:sz w:val="28"/>
          <w:szCs w:val="28"/>
        </w:rPr>
        <w:t>真的</w:t>
      </w:r>
      <w:proofErr w:type="gramEnd"/>
      <w:r w:rsidRPr="00386711">
        <w:rPr>
          <w:rFonts w:ascii="Times New Roman" w:hAnsi="Times New Roman" w:cs="Times New Roman"/>
          <w:sz w:val="28"/>
          <w:szCs w:val="28"/>
        </w:rPr>
        <w:t>么，丽萨，这很不好。</w:t>
      </w:r>
    </w:p>
    <w:p w:rsidR="008F3BD8" w:rsidRPr="00386711" w:rsidRDefault="008F3BD8" w:rsidP="00386711">
      <w:pPr>
        <w:pStyle w:val="B"/>
        <w:spacing w:line="360" w:lineRule="auto"/>
        <w:ind w:firstLineChars="200" w:firstLine="560"/>
        <w:rPr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</w:rPr>
        <w:t xml:space="preserve">— Ах, боже мой, </w:t>
      </w:r>
      <w:r w:rsidRPr="00386711">
        <w:rPr>
          <w:rFonts w:ascii="Times New Roman" w:hAnsi="Times New Roman" w:cs="Times New Roman"/>
          <w:sz w:val="28"/>
          <w:szCs w:val="28"/>
          <w:u w:val="single"/>
        </w:rPr>
        <w:t>какая тут низость?</w:t>
      </w:r>
      <w:r w:rsidRPr="00386711">
        <w:rPr>
          <w:rFonts w:ascii="Times New Roman" w:hAnsi="Times New Roman" w:cs="Times New Roman"/>
          <w:sz w:val="28"/>
          <w:szCs w:val="28"/>
        </w:rPr>
        <w:t xml:space="preserve"> Если б обыкновенный светский разговор </w:t>
      </w:r>
      <w:proofErr w:type="gramStart"/>
      <w:r w:rsidRPr="00386711">
        <w:rPr>
          <w:rFonts w:ascii="Times New Roman" w:hAnsi="Times New Roman" w:cs="Times New Roman"/>
          <w:sz w:val="28"/>
          <w:szCs w:val="28"/>
        </w:rPr>
        <w:t>какой-нибудь</w:t>
      </w:r>
      <w:proofErr w:type="gramEnd"/>
      <w:r w:rsidRPr="00386711">
        <w:rPr>
          <w:rFonts w:ascii="Times New Roman" w:hAnsi="Times New Roman" w:cs="Times New Roman"/>
          <w:sz w:val="28"/>
          <w:szCs w:val="28"/>
        </w:rPr>
        <w:t xml:space="preserve"> и я бы подслушивала, то это низость, а тут родная дочь </w:t>
      </w:r>
      <w:r w:rsidRPr="00386711">
        <w:rPr>
          <w:rFonts w:ascii="Times New Roman" w:hAnsi="Times New Roman" w:cs="Times New Roman"/>
          <w:sz w:val="28"/>
          <w:szCs w:val="28"/>
        </w:rPr>
        <w:lastRenderedPageBreak/>
        <w:t>заперлась с молодым человеком… (Братья Карамазовы  2012: 225)</w:t>
      </w:r>
    </w:p>
    <w:p w:rsidR="008F3BD8" w:rsidRPr="00386711" w:rsidRDefault="008F3BD8" w:rsidP="00386711">
      <w:pPr>
        <w:pStyle w:val="B"/>
        <w:spacing w:line="360" w:lineRule="auto"/>
        <w:ind w:firstLineChars="200" w:firstLine="560"/>
        <w:rPr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</w:rPr>
        <w:t>—</w:t>
      </w:r>
      <w:r w:rsidRPr="00386711">
        <w:rPr>
          <w:rFonts w:ascii="Times New Roman" w:hAnsi="Times New Roman" w:cs="Times New Roman"/>
          <w:sz w:val="28"/>
          <w:szCs w:val="28"/>
        </w:rPr>
        <w:t>喷，我的天，</w:t>
      </w:r>
      <w:r w:rsidRPr="00386711">
        <w:rPr>
          <w:rFonts w:ascii="Times New Roman" w:hAnsi="Times New Roman" w:cs="Times New Roman"/>
          <w:sz w:val="28"/>
          <w:szCs w:val="28"/>
          <w:u w:val="single"/>
        </w:rPr>
        <w:t>这有什么卑鄙？</w:t>
      </w:r>
      <w:r w:rsidRPr="00386711">
        <w:rPr>
          <w:rFonts w:ascii="Times New Roman" w:hAnsi="Times New Roman" w:cs="Times New Roman"/>
          <w:sz w:val="28"/>
          <w:szCs w:val="28"/>
        </w:rPr>
        <w:t>要是一种普通的、交际场上的谈话，我去偷听，那才是卑鄙的行为，可是这是亲生的女儿和一个青年人关在一间屋子里面</w:t>
      </w:r>
      <w:r w:rsidRPr="00386711">
        <w:rPr>
          <w:rFonts w:ascii="Times New Roman" w:hAnsi="Times New Roman" w:cs="Times New Roman"/>
          <w:sz w:val="28"/>
          <w:szCs w:val="28"/>
        </w:rPr>
        <w:t>……</w:t>
      </w:r>
      <w:r w:rsidRPr="00386711">
        <w:rPr>
          <w:rFonts w:ascii="Times New Roman" w:hAnsi="Times New Roman" w:cs="Times New Roman"/>
          <w:sz w:val="28"/>
          <w:szCs w:val="28"/>
          <w:u w:color="222222"/>
        </w:rPr>
        <w:t xml:space="preserve">( </w:t>
      </w:r>
      <w:r w:rsidRPr="00386711">
        <w:rPr>
          <w:rFonts w:ascii="Times New Roman" w:hAnsi="Times New Roman" w:cs="Times New Roman"/>
          <w:sz w:val="28"/>
          <w:szCs w:val="28"/>
        </w:rPr>
        <w:t>卡拉马佐夫兄弟</w:t>
      </w:r>
      <w:r w:rsidRPr="00386711">
        <w:rPr>
          <w:rFonts w:ascii="Times New Roman" w:hAnsi="Times New Roman" w:cs="Times New Roman"/>
          <w:sz w:val="28"/>
          <w:szCs w:val="28"/>
        </w:rPr>
        <w:t xml:space="preserve"> </w:t>
      </w:r>
      <w:r w:rsidRPr="00386711">
        <w:rPr>
          <w:rFonts w:ascii="Times New Roman" w:hAnsi="Times New Roman" w:cs="Times New Roman"/>
          <w:sz w:val="28"/>
          <w:szCs w:val="28"/>
          <w:u w:color="222222"/>
        </w:rPr>
        <w:t>2012: 245)</w:t>
      </w:r>
    </w:p>
    <w:p w:rsidR="008F3BD8" w:rsidRPr="00386711" w:rsidRDefault="008F3BD8" w:rsidP="00386711">
      <w:pPr>
        <w:pStyle w:val="B"/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  <w:u w:color="222222"/>
        </w:rPr>
      </w:pPr>
      <w:r w:rsidRPr="00386711">
        <w:rPr>
          <w:rFonts w:ascii="Times New Roman" w:hAnsi="Times New Roman" w:cs="Times New Roman"/>
          <w:sz w:val="28"/>
          <w:szCs w:val="28"/>
          <w:u w:color="222222"/>
        </w:rPr>
        <w:t>13</w:t>
      </w:r>
    </w:p>
    <w:p w:rsidR="008F3BD8" w:rsidRPr="00386711" w:rsidRDefault="008F3BD8" w:rsidP="00386711">
      <w:pPr>
        <w:pStyle w:val="B"/>
        <w:spacing w:line="360" w:lineRule="auto"/>
        <w:ind w:firstLineChars="200" w:firstLine="560"/>
        <w:rPr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</w:rPr>
        <w:t xml:space="preserve">— На тебя глянуть пришла. Я ведь у тебя бывала, аль забыл? Не велика же в тебе память, коли уж меня забыл. Сказали у нас, что ты </w:t>
      </w:r>
      <w:proofErr w:type="gramStart"/>
      <w:r w:rsidRPr="00386711">
        <w:rPr>
          <w:rFonts w:ascii="Times New Roman" w:hAnsi="Times New Roman" w:cs="Times New Roman"/>
          <w:sz w:val="28"/>
          <w:szCs w:val="28"/>
        </w:rPr>
        <w:t>хворый</w:t>
      </w:r>
      <w:proofErr w:type="gramEnd"/>
      <w:r w:rsidRPr="00386711">
        <w:rPr>
          <w:rFonts w:ascii="Times New Roman" w:hAnsi="Times New Roman" w:cs="Times New Roman"/>
          <w:sz w:val="28"/>
          <w:szCs w:val="28"/>
        </w:rPr>
        <w:t>, думаю, что ж, я пойду его сама повидаю: вот и вижу тебя,</w:t>
      </w:r>
      <w:r w:rsidRPr="00386711">
        <w:rPr>
          <w:rFonts w:ascii="Times New Roman" w:hAnsi="Times New Roman" w:cs="Times New Roman"/>
          <w:sz w:val="28"/>
          <w:szCs w:val="28"/>
          <w:u w:val="single"/>
        </w:rPr>
        <w:t xml:space="preserve"> да какой же ты хворый?</w:t>
      </w:r>
      <w:r w:rsidRPr="00386711">
        <w:rPr>
          <w:rFonts w:ascii="Times New Roman" w:hAnsi="Times New Roman" w:cs="Times New Roman"/>
          <w:sz w:val="28"/>
          <w:szCs w:val="28"/>
        </w:rPr>
        <w:t xml:space="preserve"> Еще двадцать лет проживешь, право, бог с тобою! Да и мало ли за тебя молебщиков, тебе ль хворать? (Братья Карамазовы 2012: 54)</w:t>
      </w:r>
    </w:p>
    <w:p w:rsidR="008F3BD8" w:rsidRPr="00386711" w:rsidRDefault="008F3BD8" w:rsidP="00386711">
      <w:pPr>
        <w:pStyle w:val="B"/>
        <w:spacing w:line="360" w:lineRule="auto"/>
        <w:ind w:firstLineChars="200" w:firstLine="560"/>
        <w:rPr>
          <w:rFonts w:ascii="Times New Roman" w:eastAsia="Times New Roman" w:hAnsi="Times New Roman" w:cs="Times New Roman"/>
          <w:sz w:val="28"/>
          <w:szCs w:val="28"/>
          <w:u w:color="222222"/>
        </w:rPr>
      </w:pPr>
      <w:r w:rsidRPr="00386711">
        <w:rPr>
          <w:rFonts w:ascii="Times New Roman" w:hAnsi="Times New Roman" w:cs="Times New Roman"/>
          <w:sz w:val="28"/>
          <w:szCs w:val="28"/>
        </w:rPr>
        <w:t>—</w:t>
      </w:r>
      <w:r w:rsidRPr="00386711">
        <w:rPr>
          <w:rFonts w:ascii="Times New Roman" w:hAnsi="Times New Roman" w:cs="Times New Roman"/>
          <w:sz w:val="28"/>
          <w:szCs w:val="28"/>
        </w:rPr>
        <w:t>我来看一看你。我到你这里来过，你忘记了么？你的记性不大好，竟忘记我了。我们那里传说你有病，我心想，好吧，我自己来看看他。现在看见你了，</w:t>
      </w:r>
      <w:r w:rsidRPr="00386711">
        <w:rPr>
          <w:rFonts w:ascii="Times New Roman" w:hAnsi="Times New Roman" w:cs="Times New Roman"/>
          <w:sz w:val="28"/>
          <w:szCs w:val="28"/>
          <w:u w:val="single"/>
        </w:rPr>
        <w:t>你哪里有病啊？</w:t>
      </w:r>
      <w:r w:rsidRPr="00386711">
        <w:rPr>
          <w:rFonts w:ascii="Times New Roman" w:hAnsi="Times New Roman" w:cs="Times New Roman"/>
          <w:sz w:val="28"/>
          <w:szCs w:val="28"/>
        </w:rPr>
        <w:t>你还能活二十年，真的，上帝保佑你！替你祈祷的人还能少么？你怎么会生病</w:t>
      </w:r>
      <w:r w:rsidRPr="00386711">
        <w:rPr>
          <w:rFonts w:ascii="Times New Roman" w:hAnsi="Times New Roman" w:cs="Times New Roman"/>
          <w:sz w:val="28"/>
          <w:szCs w:val="28"/>
        </w:rPr>
        <w:t xml:space="preserve">? </w:t>
      </w:r>
      <w:r w:rsidRPr="00386711">
        <w:rPr>
          <w:rFonts w:ascii="Times New Roman" w:hAnsi="Times New Roman" w:cs="Times New Roman"/>
          <w:sz w:val="28"/>
          <w:szCs w:val="28"/>
          <w:u w:color="222222"/>
        </w:rPr>
        <w:t xml:space="preserve">( </w:t>
      </w:r>
      <w:r w:rsidRPr="00386711">
        <w:rPr>
          <w:rFonts w:ascii="Times New Roman" w:hAnsi="Times New Roman" w:cs="Times New Roman"/>
          <w:sz w:val="28"/>
          <w:szCs w:val="28"/>
        </w:rPr>
        <w:t>卡拉马佐夫兄弟</w:t>
      </w:r>
      <w:r w:rsidRPr="00386711">
        <w:rPr>
          <w:rFonts w:ascii="Times New Roman" w:hAnsi="Times New Roman" w:cs="Times New Roman"/>
          <w:sz w:val="28"/>
          <w:szCs w:val="28"/>
        </w:rPr>
        <w:t xml:space="preserve"> </w:t>
      </w:r>
      <w:r w:rsidRPr="00386711">
        <w:rPr>
          <w:rFonts w:ascii="Times New Roman" w:hAnsi="Times New Roman" w:cs="Times New Roman"/>
          <w:sz w:val="28"/>
          <w:szCs w:val="28"/>
          <w:u w:color="222222"/>
        </w:rPr>
        <w:t>2012: 51)</w:t>
      </w:r>
    </w:p>
    <w:p w:rsidR="008F3BD8" w:rsidRPr="00386711" w:rsidRDefault="008F3BD8" w:rsidP="00386711">
      <w:pPr>
        <w:pStyle w:val="B"/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  <w:u w:color="222222"/>
        </w:rPr>
      </w:pPr>
      <w:r w:rsidRPr="00386711">
        <w:rPr>
          <w:rFonts w:ascii="Times New Roman" w:hAnsi="Times New Roman" w:cs="Times New Roman"/>
          <w:sz w:val="28"/>
          <w:szCs w:val="28"/>
          <w:u w:color="222222"/>
        </w:rPr>
        <w:t>14</w:t>
      </w:r>
    </w:p>
    <w:p w:rsidR="008F3BD8" w:rsidRPr="00386711" w:rsidRDefault="008F3BD8" w:rsidP="00386711">
      <w:pPr>
        <w:pStyle w:val="B"/>
        <w:spacing w:line="360" w:lineRule="auto"/>
        <w:ind w:firstLineChars="200" w:firstLine="560"/>
        <w:rPr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</w:rPr>
        <w:t>— Ведь вот и тут без предисловия невозможно, — то-есть без литературного предисловия, тьфу! — засмеялся Иван, —</w:t>
      </w:r>
      <w:r w:rsidRPr="00386711">
        <w:rPr>
          <w:rFonts w:ascii="Times New Roman" w:hAnsi="Times New Roman" w:cs="Times New Roman"/>
          <w:sz w:val="28"/>
          <w:szCs w:val="28"/>
          <w:u w:val="single"/>
        </w:rPr>
        <w:t xml:space="preserve"> а какой уж я сочинитель! </w:t>
      </w:r>
      <w:r w:rsidRPr="00386711">
        <w:rPr>
          <w:rFonts w:ascii="Times New Roman" w:hAnsi="Times New Roman" w:cs="Times New Roman"/>
          <w:sz w:val="28"/>
          <w:szCs w:val="28"/>
        </w:rPr>
        <w:t>Видишь, действие у меня происходит в шестнадцатом столетии, а тогда, — тебе, впрочем, это должно быть известно еще из классов. (Братья Карамазовы 2012:  254)</w:t>
      </w:r>
    </w:p>
    <w:p w:rsidR="008F3BD8" w:rsidRPr="00386711" w:rsidRDefault="008F3BD8" w:rsidP="00386711">
      <w:pPr>
        <w:pStyle w:val="B"/>
        <w:spacing w:line="360" w:lineRule="auto"/>
        <w:ind w:firstLineChars="200" w:firstLine="560"/>
        <w:rPr>
          <w:rFonts w:ascii="Times New Roman" w:eastAsia="Times New Roman" w:hAnsi="Times New Roman" w:cs="Times New Roman"/>
          <w:sz w:val="28"/>
          <w:szCs w:val="28"/>
          <w:u w:color="222222"/>
        </w:rPr>
      </w:pPr>
      <w:r w:rsidRPr="00386711">
        <w:rPr>
          <w:rFonts w:ascii="Times New Roman" w:hAnsi="Times New Roman" w:cs="Times New Roman"/>
          <w:sz w:val="28"/>
          <w:szCs w:val="28"/>
        </w:rPr>
        <w:t xml:space="preserve">— </w:t>
      </w:r>
      <w:r w:rsidRPr="00386711">
        <w:rPr>
          <w:rFonts w:ascii="Times New Roman" w:hAnsi="Times New Roman" w:cs="Times New Roman"/>
          <w:sz w:val="28"/>
          <w:szCs w:val="28"/>
        </w:rPr>
        <w:t>在这里没有序言</w:t>
      </w:r>
      <w:r w:rsidRPr="00386711">
        <w:rPr>
          <w:rFonts w:ascii="Times New Roman" w:hAnsi="Times New Roman" w:cs="Times New Roman"/>
          <w:sz w:val="28"/>
          <w:szCs w:val="28"/>
        </w:rPr>
        <w:t>—</w:t>
      </w:r>
      <w:r w:rsidRPr="00386711">
        <w:rPr>
          <w:rFonts w:ascii="Times New Roman" w:hAnsi="Times New Roman" w:cs="Times New Roman"/>
          <w:sz w:val="28"/>
          <w:szCs w:val="28"/>
        </w:rPr>
        <w:t>那就是说没有文学的序言也是不成的。</w:t>
      </w:r>
      <w:r w:rsidRPr="00386711">
        <w:rPr>
          <w:rFonts w:ascii="Times New Roman" w:hAnsi="Times New Roman" w:cs="Times New Roman"/>
          <w:sz w:val="28"/>
          <w:szCs w:val="28"/>
        </w:rPr>
        <w:t xml:space="preserve">— </w:t>
      </w:r>
      <w:r w:rsidRPr="00386711">
        <w:rPr>
          <w:rFonts w:ascii="Times New Roman" w:hAnsi="Times New Roman" w:cs="Times New Roman"/>
          <w:sz w:val="28"/>
          <w:szCs w:val="28"/>
        </w:rPr>
        <w:t>伊凡笑了，</w:t>
      </w:r>
      <w:r w:rsidRPr="00386711">
        <w:rPr>
          <w:rFonts w:ascii="Times New Roman" w:hAnsi="Times New Roman" w:cs="Times New Roman"/>
          <w:sz w:val="28"/>
          <w:szCs w:val="28"/>
        </w:rPr>
        <w:t xml:space="preserve">— </w:t>
      </w:r>
      <w:r w:rsidRPr="00386711">
        <w:rPr>
          <w:rFonts w:ascii="Times New Roman" w:hAnsi="Times New Roman" w:cs="Times New Roman"/>
          <w:sz w:val="28"/>
          <w:szCs w:val="28"/>
        </w:rPr>
        <w:t>哎！</w:t>
      </w:r>
      <w:r w:rsidRPr="00386711">
        <w:rPr>
          <w:rFonts w:ascii="Times New Roman" w:hAnsi="Times New Roman" w:cs="Times New Roman"/>
          <w:sz w:val="28"/>
          <w:szCs w:val="28"/>
          <w:u w:val="single"/>
        </w:rPr>
        <w:t>其实我算是什么作家！</w:t>
      </w:r>
      <w:r w:rsidRPr="00386711">
        <w:rPr>
          <w:rFonts w:ascii="Times New Roman" w:hAnsi="Times New Roman" w:cs="Times New Roman"/>
          <w:sz w:val="28"/>
          <w:szCs w:val="28"/>
        </w:rPr>
        <w:t>你瞧，我这段故事发生在十六世纪，在那个时候恰巧有在诗里把天神引到地上来的习惯，这点你从学校的课本上一定早就知道了。</w:t>
      </w:r>
      <w:r w:rsidRPr="00386711">
        <w:rPr>
          <w:rFonts w:ascii="Times New Roman" w:hAnsi="Times New Roman" w:cs="Times New Roman"/>
          <w:sz w:val="28"/>
          <w:szCs w:val="28"/>
          <w:u w:color="222222"/>
          <w:lang w:val="en-US"/>
        </w:rPr>
        <w:t xml:space="preserve">( </w:t>
      </w:r>
      <w:r w:rsidRPr="00386711">
        <w:rPr>
          <w:rFonts w:ascii="Times New Roman" w:hAnsi="Times New Roman" w:cs="Times New Roman"/>
          <w:sz w:val="28"/>
          <w:szCs w:val="28"/>
        </w:rPr>
        <w:t>卡拉马佐夫兄弟</w:t>
      </w:r>
      <w:r w:rsidRPr="003867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86711">
        <w:rPr>
          <w:rFonts w:ascii="Times New Roman" w:hAnsi="Times New Roman" w:cs="Times New Roman"/>
          <w:sz w:val="28"/>
          <w:szCs w:val="28"/>
          <w:u w:color="222222"/>
          <w:lang w:val="en-US"/>
        </w:rPr>
        <w:t xml:space="preserve">2012: </w:t>
      </w:r>
      <w:r w:rsidRPr="00386711">
        <w:rPr>
          <w:rFonts w:ascii="Times New Roman" w:hAnsi="Times New Roman" w:cs="Times New Roman"/>
          <w:sz w:val="28"/>
          <w:szCs w:val="28"/>
          <w:u w:color="222222"/>
          <w:lang w:val="zh-CN"/>
        </w:rPr>
        <w:t>277</w:t>
      </w:r>
      <w:r w:rsidRPr="00386711">
        <w:rPr>
          <w:rFonts w:ascii="Times New Roman" w:hAnsi="Times New Roman" w:cs="Times New Roman"/>
          <w:sz w:val="28"/>
          <w:szCs w:val="28"/>
          <w:u w:color="222222"/>
          <w:lang w:val="en-US"/>
        </w:rPr>
        <w:t>)</w:t>
      </w:r>
    </w:p>
    <w:p w:rsidR="008F3BD8" w:rsidRPr="00386711" w:rsidRDefault="008F3BD8" w:rsidP="00386711">
      <w:pPr>
        <w:pStyle w:val="B"/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  <w:u w:color="222222"/>
          <w:lang w:val="en-US"/>
        </w:rPr>
      </w:pPr>
      <w:r w:rsidRPr="00386711">
        <w:rPr>
          <w:rFonts w:ascii="Times New Roman" w:hAnsi="Times New Roman" w:cs="Times New Roman"/>
          <w:sz w:val="28"/>
          <w:szCs w:val="28"/>
          <w:u w:color="222222"/>
          <w:lang w:val="en-US"/>
        </w:rPr>
        <w:t>15</w:t>
      </w:r>
    </w:p>
    <w:p w:rsidR="008F3BD8" w:rsidRPr="00386711" w:rsidRDefault="008F3BD8" w:rsidP="00386711">
      <w:pPr>
        <w:pStyle w:val="B"/>
        <w:spacing w:line="360" w:lineRule="auto"/>
        <w:ind w:firstLineChars="200" w:firstLine="560"/>
        <w:rPr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</w:rPr>
        <w:lastRenderedPageBreak/>
        <w:t xml:space="preserve">— Ах, это она всех погубила, а </w:t>
      </w:r>
      <w:proofErr w:type="gramStart"/>
      <w:r w:rsidRPr="00386711">
        <w:rPr>
          <w:rFonts w:ascii="Times New Roman" w:hAnsi="Times New Roman" w:cs="Times New Roman"/>
          <w:sz w:val="28"/>
          <w:szCs w:val="28"/>
        </w:rPr>
        <w:t>впрочем</w:t>
      </w:r>
      <w:proofErr w:type="gramEnd"/>
      <w:r w:rsidRPr="00386711">
        <w:rPr>
          <w:rFonts w:ascii="Times New Roman" w:hAnsi="Times New Roman" w:cs="Times New Roman"/>
          <w:sz w:val="28"/>
          <w:szCs w:val="28"/>
        </w:rPr>
        <w:t xml:space="preserve"> я не знаю, говорят, она стала святая, хотя и поздно. Лучше бы прежде, когда надо было, а теперь что ж, </w:t>
      </w:r>
      <w:r w:rsidRPr="00386711">
        <w:rPr>
          <w:rFonts w:ascii="Times New Roman" w:hAnsi="Times New Roman" w:cs="Times New Roman"/>
          <w:sz w:val="28"/>
          <w:szCs w:val="28"/>
          <w:u w:val="single"/>
        </w:rPr>
        <w:t>какая же польза?</w:t>
      </w:r>
      <w:r w:rsidRPr="00386711">
        <w:rPr>
          <w:rFonts w:ascii="Times New Roman" w:hAnsi="Times New Roman" w:cs="Times New Roman"/>
          <w:sz w:val="28"/>
          <w:szCs w:val="28"/>
        </w:rPr>
        <w:t xml:space="preserve"> (Братья Карамазовы 2012: 585)</w:t>
      </w:r>
    </w:p>
    <w:p w:rsidR="008F3BD8" w:rsidRPr="00386711" w:rsidRDefault="008F3BD8" w:rsidP="00386711">
      <w:pPr>
        <w:pStyle w:val="B"/>
        <w:spacing w:line="360" w:lineRule="auto"/>
        <w:ind w:firstLineChars="200" w:firstLine="560"/>
        <w:rPr>
          <w:rFonts w:ascii="Times New Roman" w:eastAsia="Times New Roman" w:hAnsi="Times New Roman" w:cs="Times New Roman"/>
          <w:sz w:val="28"/>
          <w:szCs w:val="28"/>
          <w:u w:color="222222"/>
          <w:lang w:val="en-US"/>
        </w:rPr>
      </w:pPr>
      <w:r w:rsidRPr="00386711">
        <w:rPr>
          <w:rFonts w:ascii="Times New Roman" w:hAnsi="Times New Roman" w:cs="Times New Roman"/>
          <w:sz w:val="28"/>
          <w:szCs w:val="28"/>
        </w:rPr>
        <w:t xml:space="preserve">— </w:t>
      </w:r>
      <w:r w:rsidRPr="00386711">
        <w:rPr>
          <w:rFonts w:ascii="Times New Roman" w:hAnsi="Times New Roman" w:cs="Times New Roman"/>
          <w:sz w:val="28"/>
          <w:szCs w:val="28"/>
        </w:rPr>
        <w:t>哎，就是她把大家害了的。不过我弄不清楚，听说她变成了圣人，虽然晚了一点。最好早些，那时还有用，</w:t>
      </w:r>
      <w:r w:rsidRPr="00386711">
        <w:rPr>
          <w:rFonts w:ascii="Times New Roman" w:hAnsi="Times New Roman" w:cs="Times New Roman"/>
          <w:sz w:val="28"/>
          <w:szCs w:val="28"/>
          <w:u w:val="single"/>
        </w:rPr>
        <w:t>现在可有什么益处呢</w:t>
      </w:r>
      <w:r w:rsidRPr="00386711">
        <w:rPr>
          <w:rFonts w:ascii="Times New Roman" w:hAnsi="Times New Roman" w:cs="Times New Roman"/>
          <w:sz w:val="28"/>
          <w:szCs w:val="28"/>
        </w:rPr>
        <w:t>？</w:t>
      </w:r>
      <w:r w:rsidRPr="00386711">
        <w:rPr>
          <w:rFonts w:ascii="Times New Roman" w:hAnsi="Times New Roman" w:cs="Times New Roman"/>
          <w:sz w:val="28"/>
          <w:szCs w:val="28"/>
          <w:u w:color="222222"/>
          <w:lang w:val="en-US"/>
        </w:rPr>
        <w:t>(</w:t>
      </w:r>
      <w:r w:rsidRPr="00386711">
        <w:rPr>
          <w:rFonts w:ascii="Times New Roman" w:hAnsi="Times New Roman" w:cs="Times New Roman"/>
          <w:sz w:val="28"/>
          <w:szCs w:val="28"/>
        </w:rPr>
        <w:t>卡拉马佐夫兄弟</w:t>
      </w:r>
      <w:r w:rsidRPr="003867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86711">
        <w:rPr>
          <w:rFonts w:ascii="Times New Roman" w:hAnsi="Times New Roman" w:cs="Times New Roman"/>
          <w:sz w:val="28"/>
          <w:szCs w:val="28"/>
          <w:u w:color="222222"/>
          <w:lang w:val="en-US"/>
        </w:rPr>
        <w:t xml:space="preserve">2012: </w:t>
      </w:r>
      <w:r w:rsidRPr="00386711">
        <w:rPr>
          <w:rFonts w:ascii="Times New Roman" w:hAnsi="Times New Roman" w:cs="Times New Roman"/>
          <w:sz w:val="28"/>
          <w:szCs w:val="28"/>
          <w:u w:color="222222"/>
          <w:lang w:val="zh-CN"/>
        </w:rPr>
        <w:t>625</w:t>
      </w:r>
      <w:r w:rsidRPr="00386711">
        <w:rPr>
          <w:rFonts w:ascii="Times New Roman" w:hAnsi="Times New Roman" w:cs="Times New Roman"/>
          <w:sz w:val="28"/>
          <w:szCs w:val="28"/>
          <w:u w:color="222222"/>
          <w:lang w:val="en-US"/>
        </w:rPr>
        <w:t>)</w:t>
      </w:r>
    </w:p>
    <w:p w:rsidR="008F3BD8" w:rsidRPr="00386711" w:rsidRDefault="008F3BD8" w:rsidP="00386711">
      <w:pPr>
        <w:pStyle w:val="A6"/>
        <w:spacing w:line="36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</w:rPr>
        <w:t>16</w:t>
      </w:r>
    </w:p>
    <w:p w:rsidR="008F3BD8" w:rsidRPr="00386711" w:rsidRDefault="008F3BD8" w:rsidP="00386711">
      <w:pPr>
        <w:pStyle w:val="A6"/>
        <w:spacing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</w:rPr>
        <w:t>— Подожди. Почему ты мне это предложение дал, а не мантру?</w:t>
      </w:r>
    </w:p>
    <w:p w:rsidR="008F3BD8" w:rsidRPr="00386711" w:rsidRDefault="008F3BD8" w:rsidP="00386711">
      <w:pPr>
        <w:pStyle w:val="A6"/>
        <w:spacing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</w:rPr>
        <w:t>—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>等等。你为什么给了我那句话，而没有给我咒语？</w:t>
      </w:r>
    </w:p>
    <w:p w:rsidR="008F3BD8" w:rsidRPr="00386711" w:rsidRDefault="008F3BD8" w:rsidP="00386711">
      <w:pPr>
        <w:pStyle w:val="A6"/>
        <w:spacing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</w:rPr>
        <w:t>—</w:t>
      </w:r>
      <w:r w:rsidRPr="00386711">
        <w:rPr>
          <w:rFonts w:ascii="Times New Roman" w:hAnsi="Times New Roman" w:cs="Times New Roman"/>
          <w:sz w:val="28"/>
          <w:szCs w:val="28"/>
          <w:u w:val="single"/>
        </w:rPr>
        <w:t xml:space="preserve"> Какая разница.</w:t>
      </w:r>
      <w:r w:rsidRPr="00386711">
        <w:rPr>
          <w:rFonts w:ascii="Times New Roman" w:hAnsi="Times New Roman" w:cs="Times New Roman"/>
          <w:sz w:val="28"/>
          <w:szCs w:val="28"/>
        </w:rPr>
        <w:t xml:space="preserve"> В таком состояние все равно, что повторять. Главное— </w:t>
      </w:r>
      <w:proofErr w:type="gramStart"/>
      <w:r w:rsidRPr="00386711">
        <w:rPr>
          <w:rFonts w:ascii="Times New Roman" w:hAnsi="Times New Roman" w:cs="Times New Roman"/>
          <w:sz w:val="28"/>
          <w:szCs w:val="28"/>
        </w:rPr>
        <w:t>ум</w:t>
      </w:r>
      <w:proofErr w:type="gramEnd"/>
      <w:r w:rsidRPr="00386711">
        <w:rPr>
          <w:rFonts w:ascii="Times New Roman" w:hAnsi="Times New Roman" w:cs="Times New Roman"/>
          <w:sz w:val="28"/>
          <w:szCs w:val="28"/>
        </w:rPr>
        <w:t xml:space="preserve"> занять и водки больше выпить. А мантру без передачи кто ж тебе даст.</w:t>
      </w:r>
      <w:r w:rsidR="00F259F8">
        <w:rPr>
          <w:rFonts w:ascii="Times New Roman" w:hAnsi="Times New Roman" w:cs="Times New Roman"/>
          <w:sz w:val="28"/>
          <w:szCs w:val="28"/>
        </w:rPr>
        <w:t xml:space="preserve"> </w:t>
      </w:r>
      <w:r w:rsidRPr="00386711">
        <w:rPr>
          <w:rFonts w:ascii="Times New Roman" w:hAnsi="Times New Roman" w:cs="Times New Roman"/>
          <w:sz w:val="28"/>
          <w:szCs w:val="28"/>
        </w:rPr>
        <w:t>(</w:t>
      </w:r>
      <w:r w:rsidRPr="00386711">
        <w:rPr>
          <w:rFonts w:ascii="Times New Roman" w:hAnsi="Times New Roman" w:cs="Times New Roman"/>
          <w:kern w:val="1"/>
          <w:sz w:val="28"/>
          <w:szCs w:val="28"/>
        </w:rPr>
        <w:t xml:space="preserve">Generation «П» </w:t>
      </w:r>
      <w:r w:rsidRPr="00386711">
        <w:rPr>
          <w:rFonts w:ascii="Times New Roman" w:hAnsi="Times New Roman" w:cs="Times New Roman"/>
          <w:sz w:val="28"/>
          <w:szCs w:val="28"/>
        </w:rPr>
        <w:t>2015: 169)</w:t>
      </w:r>
    </w:p>
    <w:p w:rsidR="008F3BD8" w:rsidRPr="00386711" w:rsidRDefault="008F3BD8" w:rsidP="00386711">
      <w:pPr>
        <w:pStyle w:val="A6"/>
        <w:spacing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</w:rPr>
        <w:t xml:space="preserve">— </w:t>
      </w:r>
      <w:r w:rsidRPr="00386711">
        <w:rPr>
          <w:rFonts w:ascii="Times New Roman" w:hAnsi="Times New Roman" w:cs="Times New Roman"/>
          <w:sz w:val="28"/>
          <w:szCs w:val="28"/>
          <w:u w:val="single"/>
          <w:lang w:val="zh-TW" w:eastAsia="zh-TW"/>
        </w:rPr>
        <w:t>有什么区别？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>在那种情况下，重复什么话还不都是一回事。重要的是要让大活动，多喝点伏特加。而咒语不经传授谁又能给你呢？</w:t>
      </w:r>
      <w:r w:rsidRPr="00386711">
        <w:rPr>
          <w:rFonts w:ascii="Times New Roman" w:hAnsi="Times New Roman" w:cs="Times New Roman"/>
          <w:sz w:val="28"/>
          <w:szCs w:val="28"/>
          <w:u w:color="222222"/>
          <w:lang w:val="en-US"/>
        </w:rPr>
        <w:t xml:space="preserve">( </w:t>
      </w:r>
      <w:r w:rsidRPr="00386711">
        <w:rPr>
          <w:rFonts w:ascii="Times New Roman" w:hAnsi="Times New Roman" w:cs="Times New Roman"/>
          <w:kern w:val="1"/>
          <w:sz w:val="28"/>
          <w:szCs w:val="28"/>
          <w:lang w:val="zh-TW" w:eastAsia="zh-TW"/>
        </w:rPr>
        <w:t>百事一代</w:t>
      </w:r>
      <w:r w:rsidRPr="00386711">
        <w:rPr>
          <w:rFonts w:ascii="Times New Roman" w:hAnsi="Times New Roman" w:cs="Times New Roman"/>
          <w:kern w:val="1"/>
          <w:sz w:val="28"/>
          <w:szCs w:val="28"/>
          <w:lang w:val="en-US"/>
        </w:rPr>
        <w:t xml:space="preserve"> </w:t>
      </w:r>
      <w:r w:rsidRPr="00386711">
        <w:rPr>
          <w:rFonts w:ascii="Times New Roman" w:hAnsi="Times New Roman" w:cs="Times New Roman"/>
          <w:sz w:val="28"/>
          <w:szCs w:val="28"/>
          <w:u w:color="222222"/>
          <w:lang w:val="en-US"/>
        </w:rPr>
        <w:t xml:space="preserve">2001: </w:t>
      </w:r>
      <w:r w:rsidRPr="00386711">
        <w:rPr>
          <w:rFonts w:ascii="Times New Roman" w:hAnsi="Times New Roman" w:cs="Times New Roman"/>
          <w:sz w:val="28"/>
          <w:szCs w:val="28"/>
          <w:u w:color="222222"/>
          <w:lang w:val="zh-CN"/>
        </w:rPr>
        <w:t>158</w:t>
      </w:r>
      <w:r w:rsidRPr="00386711">
        <w:rPr>
          <w:rFonts w:ascii="Times New Roman" w:hAnsi="Times New Roman" w:cs="Times New Roman"/>
          <w:sz w:val="28"/>
          <w:szCs w:val="28"/>
          <w:u w:color="222222"/>
          <w:lang w:val="en-US"/>
        </w:rPr>
        <w:t>)</w:t>
      </w:r>
    </w:p>
    <w:p w:rsidR="008F3BD8" w:rsidRPr="00386711" w:rsidRDefault="008F3BD8" w:rsidP="00386711">
      <w:pPr>
        <w:pStyle w:val="A6"/>
        <w:spacing w:line="36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  <w:u w:color="222222"/>
        </w:rPr>
      </w:pPr>
      <w:r w:rsidRPr="00386711">
        <w:rPr>
          <w:rFonts w:ascii="Times New Roman" w:hAnsi="Times New Roman" w:cs="Times New Roman"/>
          <w:sz w:val="28"/>
          <w:szCs w:val="28"/>
          <w:u w:color="222222"/>
        </w:rPr>
        <w:t>17</w:t>
      </w:r>
    </w:p>
    <w:p w:rsidR="008F3BD8" w:rsidRPr="00386711" w:rsidRDefault="008F3BD8" w:rsidP="00386711">
      <w:pPr>
        <w:pStyle w:val="A6"/>
        <w:spacing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</w:rPr>
        <w:t>— Юрий Андреевич, вы позвольте, я к вам дочку пошлю. Она к вам придет, постирает, помоет. Если что надо, худое починит. Ты их не бойся, доченька. Видишь, другим не в пример, какие они великатные. Мухи не обидят.</w:t>
      </w:r>
    </w:p>
    <w:p w:rsidR="008F3BD8" w:rsidRPr="00386711" w:rsidRDefault="008F3BD8" w:rsidP="00386711">
      <w:pPr>
        <w:pStyle w:val="A6"/>
        <w:spacing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</w:rPr>
        <w:t xml:space="preserve">— 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>尤里</w:t>
      </w:r>
      <w:r w:rsidRPr="00386711">
        <w:rPr>
          <w:rFonts w:ascii="Times New Roman" w:hAnsi="Times New Roman" w:cs="Times New Roman"/>
          <w:sz w:val="28"/>
          <w:szCs w:val="28"/>
        </w:rPr>
        <w:t>·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>安德烈耶维奇、请您允许我女儿上您那儿去。她上您那儿去，帮您洗衣服擦地。有穿破的衣服也能帮您缝补。闺女，你别怕他。你不知道，像他这样好的人少有，连苍蝇都不敢欺侮。</w:t>
      </w:r>
    </w:p>
    <w:p w:rsidR="008F3BD8" w:rsidRPr="00386711" w:rsidRDefault="008F3BD8" w:rsidP="00386711">
      <w:pPr>
        <w:pStyle w:val="A6"/>
        <w:spacing w:line="36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  <w:lang w:val="zh-TW" w:eastAsia="zh-TW"/>
        </w:rPr>
      </w:pPr>
      <w:r w:rsidRPr="00386711">
        <w:rPr>
          <w:rFonts w:ascii="Times New Roman" w:hAnsi="Times New Roman" w:cs="Times New Roman"/>
          <w:sz w:val="28"/>
          <w:szCs w:val="28"/>
        </w:rPr>
        <w:lastRenderedPageBreak/>
        <w:t xml:space="preserve">— Нет, что вы, нет Агафья Тихоновна, не надо. Никогда я не соглашусь, чтобы Марина для меня маралась, пачкалась. </w:t>
      </w:r>
      <w:r w:rsidRPr="00386711">
        <w:rPr>
          <w:rFonts w:ascii="Times New Roman" w:hAnsi="Times New Roman" w:cs="Times New Roman"/>
          <w:sz w:val="28"/>
          <w:szCs w:val="28"/>
          <w:u w:val="single"/>
        </w:rPr>
        <w:t xml:space="preserve">Какая она мне чернорабочая?  </w:t>
      </w:r>
      <w:r w:rsidRPr="00386711">
        <w:rPr>
          <w:rFonts w:ascii="Times New Roman" w:hAnsi="Times New Roman" w:cs="Times New Roman"/>
          <w:sz w:val="28"/>
          <w:szCs w:val="28"/>
        </w:rPr>
        <w:t>Обойдусь и сам. (</w:t>
      </w:r>
      <w:r w:rsidRPr="00386711">
        <w:rPr>
          <w:rFonts w:ascii="Times New Roman" w:hAnsi="Times New Roman" w:cs="Times New Roman"/>
          <w:kern w:val="1"/>
          <w:sz w:val="28"/>
          <w:szCs w:val="28"/>
        </w:rPr>
        <w:t xml:space="preserve">Доктор Живаго 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>1998</w:t>
      </w:r>
      <w:r w:rsidRPr="00386711">
        <w:rPr>
          <w:rFonts w:ascii="Times New Roman" w:hAnsi="Times New Roman" w:cs="Times New Roman"/>
          <w:sz w:val="28"/>
          <w:szCs w:val="28"/>
        </w:rPr>
        <w:t xml:space="preserve">: 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>460</w:t>
      </w:r>
      <w:r w:rsidRPr="00386711">
        <w:rPr>
          <w:rFonts w:ascii="Times New Roman" w:hAnsi="Times New Roman" w:cs="Times New Roman"/>
          <w:sz w:val="28"/>
          <w:szCs w:val="28"/>
        </w:rPr>
        <w:t>)</w:t>
      </w:r>
    </w:p>
    <w:p w:rsidR="008F3BD8" w:rsidRPr="00386711" w:rsidRDefault="008F3BD8" w:rsidP="00386711">
      <w:pPr>
        <w:pStyle w:val="A6"/>
        <w:spacing w:line="36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  <w:u w:color="222222"/>
          <w:lang w:eastAsia="zh-TW"/>
        </w:rPr>
      </w:pPr>
      <w:r w:rsidRPr="00386711">
        <w:rPr>
          <w:rFonts w:ascii="Times New Roman" w:hAnsi="Times New Roman" w:cs="Times New Roman"/>
          <w:sz w:val="28"/>
          <w:szCs w:val="28"/>
        </w:rPr>
        <w:t xml:space="preserve">— 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>不，您说什么呀，阿加菲娜</w:t>
      </w:r>
      <w:r w:rsidRPr="00386711">
        <w:rPr>
          <w:rFonts w:ascii="Times New Roman" w:hAnsi="Times New Roman" w:cs="Times New Roman"/>
          <w:sz w:val="28"/>
          <w:szCs w:val="28"/>
        </w:rPr>
        <w:t>·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>吉洪诺夫娜，不用。</w:t>
      </w:r>
      <w:r w:rsidRPr="00386711">
        <w:rPr>
          <w:rFonts w:ascii="Times New Roman" w:hAnsi="Times New Roman" w:cs="Times New Roman"/>
          <w:sz w:val="28"/>
          <w:szCs w:val="28"/>
          <w:u w:val="single"/>
          <w:lang w:val="zh-TW" w:eastAsia="zh-TW"/>
        </w:rPr>
        <w:t>她为什么该为我弄脏她的手？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>我自己能对付。</w:t>
      </w:r>
      <w:r w:rsidRPr="00386711">
        <w:rPr>
          <w:rFonts w:ascii="Times New Roman" w:hAnsi="Times New Roman" w:cs="Times New Roman"/>
          <w:sz w:val="28"/>
          <w:szCs w:val="28"/>
          <w:u w:color="222222"/>
          <w:lang w:val="en-US" w:eastAsia="zh-TW"/>
        </w:rPr>
        <w:t>(</w:t>
      </w:r>
      <w:r w:rsidRPr="00386711">
        <w:rPr>
          <w:rFonts w:ascii="Times New Roman" w:hAnsi="Times New Roman" w:cs="Times New Roman"/>
          <w:kern w:val="1"/>
          <w:sz w:val="28"/>
          <w:szCs w:val="28"/>
          <w:lang w:val="zh-TW" w:eastAsia="zh-TW"/>
        </w:rPr>
        <w:t>日瓦戈医生</w:t>
      </w:r>
      <w:r w:rsidRPr="00386711">
        <w:rPr>
          <w:rFonts w:ascii="Times New Roman" w:hAnsi="Times New Roman" w:cs="Times New Roman"/>
          <w:kern w:val="1"/>
          <w:sz w:val="28"/>
          <w:szCs w:val="28"/>
          <w:lang w:val="en-US" w:eastAsia="zh-TW"/>
        </w:rPr>
        <w:t xml:space="preserve"> </w:t>
      </w:r>
      <w:r w:rsidRPr="00386711">
        <w:rPr>
          <w:rFonts w:ascii="Times New Roman" w:hAnsi="Times New Roman" w:cs="Times New Roman"/>
          <w:sz w:val="28"/>
          <w:szCs w:val="28"/>
          <w:u w:color="222222"/>
          <w:lang w:val="en-US" w:eastAsia="zh-TW"/>
        </w:rPr>
        <w:t>201</w:t>
      </w:r>
      <w:r w:rsidRPr="00386711">
        <w:rPr>
          <w:rFonts w:ascii="Times New Roman" w:hAnsi="Times New Roman" w:cs="Times New Roman"/>
          <w:sz w:val="28"/>
          <w:szCs w:val="28"/>
          <w:u w:color="222222"/>
          <w:lang w:eastAsia="zh-TW"/>
        </w:rPr>
        <w:t>4</w:t>
      </w:r>
      <w:r w:rsidRPr="00386711">
        <w:rPr>
          <w:rFonts w:ascii="Times New Roman" w:hAnsi="Times New Roman" w:cs="Times New Roman"/>
          <w:sz w:val="28"/>
          <w:szCs w:val="28"/>
          <w:u w:color="222222"/>
          <w:lang w:val="en-US" w:eastAsia="zh-TW"/>
        </w:rPr>
        <w:t xml:space="preserve">: </w:t>
      </w:r>
      <w:r w:rsidRPr="00386711">
        <w:rPr>
          <w:rFonts w:ascii="Times New Roman" w:hAnsi="Times New Roman" w:cs="Times New Roman"/>
          <w:sz w:val="28"/>
          <w:szCs w:val="28"/>
          <w:u w:color="222222"/>
          <w:lang w:eastAsia="zh-TW"/>
        </w:rPr>
        <w:t>404</w:t>
      </w:r>
      <w:r w:rsidRPr="00386711">
        <w:rPr>
          <w:rFonts w:ascii="Times New Roman" w:hAnsi="Times New Roman" w:cs="Times New Roman"/>
          <w:sz w:val="28"/>
          <w:szCs w:val="28"/>
          <w:u w:color="222222"/>
          <w:lang w:val="en-US" w:eastAsia="zh-TW"/>
        </w:rPr>
        <w:t>)</w:t>
      </w:r>
    </w:p>
    <w:p w:rsidR="008F3BD8" w:rsidRPr="00386711" w:rsidRDefault="008F3BD8" w:rsidP="00386711">
      <w:pPr>
        <w:pStyle w:val="A6"/>
        <w:spacing w:line="36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  <w:u w:color="222222"/>
          <w:lang w:eastAsia="zh-TW"/>
        </w:rPr>
      </w:pPr>
      <w:r w:rsidRPr="00386711">
        <w:rPr>
          <w:rFonts w:ascii="Times New Roman" w:hAnsi="Times New Roman" w:cs="Times New Roman"/>
          <w:sz w:val="28"/>
          <w:szCs w:val="28"/>
          <w:u w:color="222222"/>
          <w:lang w:eastAsia="zh-TW"/>
        </w:rPr>
        <w:t>18</w:t>
      </w:r>
    </w:p>
    <w:p w:rsidR="008F3BD8" w:rsidRPr="00386711" w:rsidRDefault="008F3BD8" w:rsidP="00386711">
      <w:pPr>
        <w:pStyle w:val="A6"/>
        <w:spacing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  <w:lang w:eastAsia="zh-TW"/>
        </w:rPr>
        <w:t xml:space="preserve">— Ну и я, коли так, не буду, — подхватила Грушенька, — да и не хочется. Пей, Ракитка, один всю бутылку. </w:t>
      </w:r>
      <w:r w:rsidRPr="00386711">
        <w:rPr>
          <w:rFonts w:ascii="Times New Roman" w:hAnsi="Times New Roman" w:cs="Times New Roman"/>
          <w:sz w:val="28"/>
          <w:szCs w:val="28"/>
        </w:rPr>
        <w:t>Выпьет Алеша, и я тогда выпью</w:t>
      </w:r>
      <w:proofErr w:type="gramStart"/>
      <w:r w:rsidRPr="0038671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F3BD8" w:rsidRPr="00386711" w:rsidRDefault="008F3BD8" w:rsidP="00386711">
      <w:pPr>
        <w:pStyle w:val="A6"/>
        <w:spacing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</w:rPr>
        <w:t xml:space="preserve">— 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>既然这样，我也不喝，</w:t>
      </w:r>
      <w:r w:rsidRPr="00386711">
        <w:rPr>
          <w:rFonts w:ascii="Times New Roman" w:hAnsi="Times New Roman" w:cs="Times New Roman"/>
          <w:sz w:val="28"/>
          <w:szCs w:val="28"/>
        </w:rPr>
        <w:t xml:space="preserve">— 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>格鲁申卡接口说，</w:t>
      </w:r>
      <w:r w:rsidRPr="00386711">
        <w:rPr>
          <w:rFonts w:ascii="Times New Roman" w:hAnsi="Times New Roman" w:cs="Times New Roman"/>
          <w:sz w:val="28"/>
          <w:szCs w:val="28"/>
        </w:rPr>
        <w:t xml:space="preserve">— 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>本来我并不想喝。拉基金，你一人把整瓶喝了吧。阿辽沙喝，我才喝呢。</w:t>
      </w:r>
    </w:p>
    <w:p w:rsidR="008F3BD8" w:rsidRPr="00386711" w:rsidRDefault="008F3BD8" w:rsidP="00386711">
      <w:pPr>
        <w:pStyle w:val="A6"/>
        <w:spacing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</w:rPr>
        <w:t xml:space="preserve">— Телячьи нежности пошли! — поддразнил Ракитин. — А сама на коленках у него сидит! </w:t>
      </w:r>
      <w:r w:rsidRPr="00386711">
        <w:rPr>
          <w:rFonts w:ascii="Times New Roman" w:hAnsi="Times New Roman" w:cs="Times New Roman"/>
          <w:sz w:val="28"/>
          <w:szCs w:val="28"/>
          <w:u w:val="single"/>
        </w:rPr>
        <w:t xml:space="preserve">У него, положим, горе, а у тебя что? </w:t>
      </w:r>
      <w:r w:rsidRPr="00386711">
        <w:rPr>
          <w:rFonts w:ascii="Times New Roman" w:hAnsi="Times New Roman" w:cs="Times New Roman"/>
          <w:sz w:val="28"/>
          <w:szCs w:val="28"/>
        </w:rPr>
        <w:t>Он против бога своего взбунтовался, колбасу собирался жрать… (</w:t>
      </w:r>
      <w:r w:rsidRPr="00386711">
        <w:rPr>
          <w:rFonts w:ascii="Times New Roman" w:hAnsi="Times New Roman" w:cs="Times New Roman"/>
          <w:kern w:val="1"/>
          <w:sz w:val="28"/>
          <w:szCs w:val="28"/>
        </w:rPr>
        <w:t xml:space="preserve">Братья Карамазовы </w:t>
      </w:r>
      <w:r w:rsidRPr="00386711">
        <w:rPr>
          <w:rFonts w:ascii="Times New Roman" w:hAnsi="Times New Roman" w:cs="Times New Roman"/>
          <w:sz w:val="28"/>
          <w:szCs w:val="28"/>
        </w:rPr>
        <w:t>2012:  361)</w:t>
      </w:r>
    </w:p>
    <w:p w:rsidR="008F3BD8" w:rsidRPr="00386711" w:rsidRDefault="008F3BD8" w:rsidP="00386711">
      <w:pPr>
        <w:pStyle w:val="A6"/>
        <w:spacing w:line="36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  <w:u w:color="222222"/>
          <w:lang w:eastAsia="zh-TW"/>
        </w:rPr>
      </w:pPr>
      <w:r w:rsidRPr="00386711">
        <w:rPr>
          <w:rFonts w:ascii="Times New Roman" w:hAnsi="Times New Roman" w:cs="Times New Roman"/>
          <w:sz w:val="28"/>
          <w:szCs w:val="28"/>
        </w:rPr>
        <w:t xml:space="preserve">— 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>真体贴入微得有点肉麻了！</w:t>
      </w:r>
      <w:r w:rsidRPr="00386711">
        <w:rPr>
          <w:rFonts w:ascii="Times New Roman" w:hAnsi="Times New Roman" w:cs="Times New Roman"/>
          <w:sz w:val="28"/>
          <w:szCs w:val="28"/>
        </w:rPr>
        <w:t xml:space="preserve">— 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>拉基金嘲笑起来，</w:t>
      </w:r>
      <w:r w:rsidRPr="00386711">
        <w:rPr>
          <w:rFonts w:ascii="Times New Roman" w:hAnsi="Times New Roman" w:cs="Times New Roman"/>
          <w:sz w:val="28"/>
          <w:szCs w:val="28"/>
        </w:rPr>
        <w:t xml:space="preserve">— 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>还自己爬到他的膝上去坐着。</w:t>
      </w:r>
      <w:r w:rsidRPr="00386711">
        <w:rPr>
          <w:rFonts w:ascii="Times New Roman" w:hAnsi="Times New Roman" w:cs="Times New Roman"/>
          <w:sz w:val="28"/>
          <w:szCs w:val="28"/>
          <w:u w:val="single"/>
          <w:lang w:val="zh-TW" w:eastAsia="zh-TW"/>
        </w:rPr>
        <w:t>他的心里倒是有伤心事，你有什么呢？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>他对他的上帝造了反，甚至还准备吃腊肠</w:t>
      </w:r>
      <w:r w:rsidRPr="00386711">
        <w:rPr>
          <w:rFonts w:ascii="Times New Roman" w:hAnsi="Times New Roman" w:cs="Times New Roman"/>
          <w:sz w:val="28"/>
          <w:szCs w:val="28"/>
        </w:rPr>
        <w:t>……</w:t>
      </w:r>
      <w:r w:rsidRPr="00386711">
        <w:rPr>
          <w:rFonts w:ascii="Times New Roman" w:hAnsi="Times New Roman" w:cs="Times New Roman"/>
          <w:sz w:val="28"/>
          <w:szCs w:val="28"/>
          <w:u w:color="222222"/>
          <w:lang w:eastAsia="zh-TW"/>
        </w:rPr>
        <w:t>(</w:t>
      </w:r>
      <w:r w:rsidRPr="00386711">
        <w:rPr>
          <w:rFonts w:ascii="Times New Roman" w:hAnsi="Times New Roman" w:cs="Times New Roman"/>
          <w:kern w:val="1"/>
          <w:sz w:val="28"/>
          <w:szCs w:val="28"/>
          <w:lang w:val="zh-TW" w:eastAsia="zh-TW"/>
        </w:rPr>
        <w:t>卡拉马佐夫兄弟</w:t>
      </w:r>
      <w:r w:rsidRPr="00386711">
        <w:rPr>
          <w:rFonts w:ascii="Times New Roman" w:hAnsi="Times New Roman" w:cs="Times New Roman"/>
          <w:kern w:val="1"/>
          <w:sz w:val="28"/>
          <w:szCs w:val="28"/>
          <w:lang w:eastAsia="zh-TW"/>
        </w:rPr>
        <w:t xml:space="preserve"> </w:t>
      </w:r>
      <w:r w:rsidRPr="00386711">
        <w:rPr>
          <w:rFonts w:ascii="Times New Roman" w:hAnsi="Times New Roman" w:cs="Times New Roman"/>
          <w:sz w:val="28"/>
          <w:szCs w:val="28"/>
          <w:u w:color="222222"/>
        </w:rPr>
        <w:t>2012</w:t>
      </w:r>
      <w:r w:rsidRPr="00386711">
        <w:rPr>
          <w:rFonts w:ascii="Times New Roman" w:hAnsi="Times New Roman" w:cs="Times New Roman"/>
          <w:sz w:val="28"/>
          <w:szCs w:val="28"/>
          <w:u w:color="222222"/>
          <w:lang w:eastAsia="zh-TW"/>
        </w:rPr>
        <w:t>: 396)</w:t>
      </w:r>
    </w:p>
    <w:p w:rsidR="008F3BD8" w:rsidRPr="00386711" w:rsidRDefault="008F3BD8" w:rsidP="00386711">
      <w:pPr>
        <w:pStyle w:val="A6"/>
        <w:spacing w:line="36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  <w:u w:color="222222"/>
        </w:rPr>
      </w:pPr>
      <w:r w:rsidRPr="00386711">
        <w:rPr>
          <w:rFonts w:ascii="Times New Roman" w:hAnsi="Times New Roman" w:cs="Times New Roman"/>
          <w:sz w:val="28"/>
          <w:szCs w:val="28"/>
          <w:u w:color="222222"/>
        </w:rPr>
        <w:t>19</w:t>
      </w:r>
    </w:p>
    <w:p w:rsidR="008F3BD8" w:rsidRPr="00386711" w:rsidRDefault="008F3BD8" w:rsidP="00386711">
      <w:pPr>
        <w:pStyle w:val="A6"/>
        <w:spacing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</w:rPr>
        <w:t>— </w:t>
      </w:r>
      <w:r w:rsidRPr="00386711">
        <w:rPr>
          <w:rFonts w:ascii="Times New Roman" w:hAnsi="Times New Roman" w:cs="Times New Roman"/>
          <w:sz w:val="28"/>
          <w:szCs w:val="28"/>
          <w:u w:val="single"/>
        </w:rPr>
        <w:t xml:space="preserve">Какой вздор, </w:t>
      </w:r>
      <w:r w:rsidRPr="00386711">
        <w:rPr>
          <w:rFonts w:ascii="Times New Roman" w:hAnsi="Times New Roman" w:cs="Times New Roman"/>
          <w:sz w:val="28"/>
          <w:szCs w:val="28"/>
        </w:rPr>
        <w:t>и все это вздор, — бормотал он. — Я действительно может быть говорил когда-то… только не вам. (</w:t>
      </w:r>
      <w:r w:rsidRPr="00386711">
        <w:rPr>
          <w:rFonts w:ascii="Times New Roman" w:hAnsi="Times New Roman" w:cs="Times New Roman"/>
          <w:kern w:val="1"/>
          <w:sz w:val="28"/>
          <w:szCs w:val="28"/>
        </w:rPr>
        <w:t xml:space="preserve">Братья Карамазовы </w:t>
      </w:r>
      <w:r w:rsidRPr="00386711">
        <w:rPr>
          <w:rFonts w:ascii="Times New Roman" w:hAnsi="Times New Roman" w:cs="Times New Roman"/>
          <w:sz w:val="28"/>
          <w:szCs w:val="28"/>
        </w:rPr>
        <w:t>2012:  47)</w:t>
      </w:r>
    </w:p>
    <w:p w:rsidR="008F3BD8" w:rsidRPr="00386711" w:rsidRDefault="008F3BD8" w:rsidP="00386711">
      <w:pPr>
        <w:pStyle w:val="A6"/>
        <w:spacing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</w:rPr>
        <w:t>— 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>真是胡说八道，全是胡说八道，</w:t>
      </w:r>
      <w:r w:rsidRPr="00386711">
        <w:rPr>
          <w:rFonts w:ascii="Times New Roman" w:hAnsi="Times New Roman" w:cs="Times New Roman"/>
          <w:sz w:val="28"/>
          <w:szCs w:val="28"/>
        </w:rPr>
        <w:t xml:space="preserve">— 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>他嘟嘟囔囔地说，</w:t>
      </w:r>
      <w:r w:rsidRPr="00386711">
        <w:rPr>
          <w:rFonts w:ascii="Times New Roman" w:hAnsi="Times New Roman" w:cs="Times New Roman"/>
          <w:sz w:val="28"/>
          <w:szCs w:val="28"/>
        </w:rPr>
        <w:t xml:space="preserve">— 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>我也许的确在什么时候说过，</w:t>
      </w:r>
      <w:r w:rsidRPr="00386711">
        <w:rPr>
          <w:rFonts w:ascii="Times New Roman" w:hAnsi="Times New Roman" w:cs="Times New Roman"/>
          <w:sz w:val="28"/>
          <w:szCs w:val="28"/>
        </w:rPr>
        <w:t>……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>可没有对您说。我自己也是听人家讲的。</w:t>
      </w:r>
      <w:r w:rsidRPr="00386711">
        <w:rPr>
          <w:rFonts w:ascii="Times New Roman" w:hAnsi="Times New Roman" w:cs="Times New Roman"/>
          <w:sz w:val="28"/>
          <w:szCs w:val="28"/>
          <w:u w:color="222222"/>
          <w:lang w:eastAsia="zh-TW"/>
        </w:rPr>
        <w:t>(</w:t>
      </w:r>
      <w:r w:rsidRPr="00386711">
        <w:rPr>
          <w:rFonts w:ascii="Times New Roman" w:hAnsi="Times New Roman" w:cs="Times New Roman"/>
          <w:kern w:val="1"/>
          <w:sz w:val="28"/>
          <w:szCs w:val="28"/>
          <w:lang w:val="zh-TW" w:eastAsia="zh-TW"/>
        </w:rPr>
        <w:t>卡拉马佐夫兄弟</w:t>
      </w:r>
      <w:r w:rsidRPr="00386711">
        <w:rPr>
          <w:rFonts w:ascii="Times New Roman" w:hAnsi="Times New Roman" w:cs="Times New Roman"/>
          <w:kern w:val="1"/>
          <w:sz w:val="28"/>
          <w:szCs w:val="28"/>
          <w:lang w:eastAsia="zh-TW"/>
        </w:rPr>
        <w:t xml:space="preserve"> </w:t>
      </w:r>
      <w:r w:rsidRPr="00386711">
        <w:rPr>
          <w:rFonts w:ascii="Times New Roman" w:hAnsi="Times New Roman" w:cs="Times New Roman"/>
          <w:sz w:val="28"/>
          <w:szCs w:val="28"/>
          <w:u w:color="222222"/>
        </w:rPr>
        <w:t>2012</w:t>
      </w:r>
      <w:r w:rsidRPr="00386711">
        <w:rPr>
          <w:rFonts w:ascii="Times New Roman" w:hAnsi="Times New Roman" w:cs="Times New Roman"/>
          <w:sz w:val="28"/>
          <w:szCs w:val="28"/>
          <w:u w:color="222222"/>
          <w:lang w:eastAsia="zh-TW"/>
        </w:rPr>
        <w:t>: 43)</w:t>
      </w:r>
    </w:p>
    <w:p w:rsidR="008F3BD8" w:rsidRPr="00386711" w:rsidRDefault="008F3BD8" w:rsidP="00386711">
      <w:pPr>
        <w:pStyle w:val="A6"/>
        <w:spacing w:line="36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  <w:u w:color="222222"/>
        </w:rPr>
      </w:pPr>
      <w:r w:rsidRPr="00386711">
        <w:rPr>
          <w:rFonts w:ascii="Times New Roman" w:hAnsi="Times New Roman" w:cs="Times New Roman"/>
          <w:sz w:val="28"/>
          <w:szCs w:val="28"/>
          <w:u w:color="222222"/>
        </w:rPr>
        <w:t>20</w:t>
      </w:r>
    </w:p>
    <w:p w:rsidR="008F3BD8" w:rsidRPr="00386711" w:rsidRDefault="008F3BD8" w:rsidP="00386711">
      <w:pPr>
        <w:pStyle w:val="A6"/>
        <w:spacing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  <w:u w:color="222222"/>
          <w:lang w:eastAsia="zh-TW"/>
        </w:rPr>
      </w:pPr>
      <w:r w:rsidRPr="00386711">
        <w:rPr>
          <w:rFonts w:ascii="Times New Roman" w:hAnsi="Times New Roman" w:cs="Times New Roman"/>
          <w:sz w:val="28"/>
          <w:szCs w:val="28"/>
          <w:u w:color="222222"/>
        </w:rPr>
        <w:lastRenderedPageBreak/>
        <w:t>— А что</w:t>
      </w:r>
      <w:r w:rsidRPr="00386711">
        <w:rPr>
          <w:rFonts w:ascii="Times New Roman" w:hAnsi="Times New Roman" w:cs="Times New Roman"/>
          <w:sz w:val="28"/>
          <w:szCs w:val="28"/>
          <w:u w:color="222222"/>
          <w:lang w:val="zh-TW" w:eastAsia="zh-TW"/>
        </w:rPr>
        <w:t xml:space="preserve">? Разве не родственница? </w:t>
      </w:r>
      <w:r w:rsidRPr="00386711">
        <w:rPr>
          <w:rFonts w:ascii="Times New Roman" w:hAnsi="Times New Roman" w:cs="Times New Roman"/>
          <w:sz w:val="28"/>
          <w:szCs w:val="28"/>
          <w:u w:color="222222"/>
          <w:lang w:eastAsia="zh-TW"/>
        </w:rPr>
        <w:t>Я так слышал…</w:t>
      </w:r>
    </w:p>
    <w:p w:rsidR="008F3BD8" w:rsidRPr="00386711" w:rsidRDefault="008F3BD8" w:rsidP="00386711">
      <w:pPr>
        <w:pStyle w:val="A6"/>
        <w:spacing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  <w:u w:color="222222"/>
          <w:lang w:eastAsia="zh-TW"/>
        </w:rPr>
      </w:pPr>
      <w:r w:rsidRPr="00386711">
        <w:rPr>
          <w:rFonts w:ascii="Times New Roman" w:hAnsi="Times New Roman" w:cs="Times New Roman"/>
          <w:sz w:val="28"/>
          <w:szCs w:val="28"/>
          <w:u w:color="222222"/>
          <w:lang w:eastAsia="zh-TW"/>
        </w:rPr>
        <w:t xml:space="preserve">— </w:t>
      </w:r>
      <w:r w:rsidRPr="00386711">
        <w:rPr>
          <w:rFonts w:ascii="Times New Roman" w:hAnsi="Times New Roman" w:cs="Times New Roman"/>
          <w:sz w:val="28"/>
          <w:szCs w:val="28"/>
          <w:u w:color="222222"/>
          <w:lang w:val="zh-TW" w:eastAsia="zh-TW"/>
        </w:rPr>
        <w:t>怎么？难道不是亲戚么？我听人说是这样的</w:t>
      </w:r>
      <w:r w:rsidRPr="00386711">
        <w:rPr>
          <w:rFonts w:ascii="Times New Roman" w:hAnsi="Times New Roman" w:cs="Times New Roman"/>
          <w:sz w:val="28"/>
          <w:szCs w:val="28"/>
          <w:u w:color="222222"/>
          <w:lang w:eastAsia="zh-TW"/>
        </w:rPr>
        <w:t>……</w:t>
      </w:r>
    </w:p>
    <w:p w:rsidR="008F3BD8" w:rsidRPr="00386711" w:rsidRDefault="008F3BD8" w:rsidP="00386711">
      <w:pPr>
        <w:pStyle w:val="A6"/>
        <w:spacing w:line="360" w:lineRule="auto"/>
        <w:ind w:firstLineChars="200" w:firstLine="5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  <w:u w:color="222222"/>
          <w:lang w:eastAsia="zh-TW"/>
        </w:rPr>
        <w:t xml:space="preserve">— </w:t>
      </w:r>
      <w:r w:rsidRPr="00386711">
        <w:rPr>
          <w:rFonts w:ascii="Times New Roman" w:hAnsi="Times New Roman" w:cs="Times New Roman"/>
          <w:sz w:val="28"/>
          <w:szCs w:val="28"/>
          <w:u w:val="single" w:color="222222"/>
          <w:lang w:eastAsia="zh-TW"/>
        </w:rPr>
        <w:t>Где ты мог это слышать</w:t>
      </w:r>
      <w:r w:rsidRPr="00386711">
        <w:rPr>
          <w:rFonts w:ascii="Times New Roman" w:hAnsi="Times New Roman" w:cs="Times New Roman"/>
          <w:sz w:val="28"/>
          <w:szCs w:val="28"/>
          <w:u w:color="222222"/>
          <w:lang w:eastAsia="zh-TW"/>
        </w:rPr>
        <w:t xml:space="preserve">? Нет, вы, господа Карамазовы, … </w:t>
      </w:r>
      <w:r w:rsidRPr="00386711">
        <w:rPr>
          <w:rFonts w:ascii="Times New Roman" w:hAnsi="Times New Roman" w:cs="Times New Roman"/>
          <w:sz w:val="28"/>
          <w:szCs w:val="28"/>
          <w:u w:color="222222"/>
        </w:rPr>
        <w:t>Я Грушеньке не  могу  быть  родней,</w:t>
      </w:r>
      <w:r w:rsidRPr="00386711">
        <w:rPr>
          <w:rFonts w:ascii="Times New Roman" w:hAnsi="Times New Roman" w:cs="Times New Roman"/>
          <w:sz w:val="28"/>
          <w:szCs w:val="28"/>
          <w:u w:color="222222"/>
          <w:lang w:val="zh-TW" w:eastAsia="zh-TW"/>
        </w:rPr>
        <w:t xml:space="preserve"> </w:t>
      </w:r>
      <w:r w:rsidRPr="00386711">
        <w:rPr>
          <w:rFonts w:ascii="Times New Roman" w:hAnsi="Times New Roman" w:cs="Times New Roman"/>
          <w:sz w:val="28"/>
          <w:szCs w:val="28"/>
          <w:u w:color="222222"/>
        </w:rPr>
        <w:t xml:space="preserve">публичной </w:t>
      </w:r>
      <w:proofErr w:type="gramStart"/>
      <w:r w:rsidRPr="00386711">
        <w:rPr>
          <w:rFonts w:ascii="Times New Roman" w:hAnsi="Times New Roman" w:cs="Times New Roman"/>
          <w:sz w:val="28"/>
          <w:szCs w:val="28"/>
          <w:u w:color="222222"/>
        </w:rPr>
        <w:t>девке</w:t>
      </w:r>
      <w:proofErr w:type="gramEnd"/>
      <w:r w:rsidRPr="00386711">
        <w:rPr>
          <w:rFonts w:ascii="Times New Roman" w:hAnsi="Times New Roman" w:cs="Times New Roman"/>
          <w:sz w:val="28"/>
          <w:szCs w:val="28"/>
          <w:u w:color="222222"/>
        </w:rPr>
        <w:t>, прошу понят</w:t>
      </w:r>
      <w:r w:rsidRPr="00386711">
        <w:rPr>
          <w:rFonts w:ascii="Times New Roman" w:hAnsi="Times New Roman" w:cs="Times New Roman"/>
          <w:color w:val="auto"/>
          <w:sz w:val="28"/>
          <w:szCs w:val="28"/>
          <w:u w:color="222222"/>
        </w:rPr>
        <w:t xml:space="preserve">ь-с! </w:t>
      </w:r>
      <w:r w:rsidRPr="00386711">
        <w:rPr>
          <w:rFonts w:ascii="Times New Roman" w:hAnsi="Times New Roman" w:cs="Times New Roman"/>
          <w:color w:val="auto"/>
          <w:sz w:val="28"/>
          <w:szCs w:val="28"/>
        </w:rPr>
        <w:t>(Братья Карамазовы  2012: 298)</w:t>
      </w:r>
    </w:p>
    <w:p w:rsidR="008F3BD8" w:rsidRPr="00386711" w:rsidRDefault="008F3BD8" w:rsidP="00386711">
      <w:pPr>
        <w:pStyle w:val="A6"/>
        <w:spacing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color w:val="auto"/>
          <w:sz w:val="28"/>
          <w:szCs w:val="28"/>
        </w:rPr>
        <w:t xml:space="preserve">— </w:t>
      </w:r>
      <w:r w:rsidRPr="00386711">
        <w:rPr>
          <w:rFonts w:ascii="Times New Roman" w:hAnsi="Times New Roman" w:cs="Times New Roman"/>
          <w:color w:val="auto"/>
          <w:sz w:val="28"/>
          <w:szCs w:val="28"/>
          <w:u w:val="single" w:color="222222"/>
          <w:lang w:val="zh-TW" w:eastAsia="zh-TW"/>
        </w:rPr>
        <w:t>你会从哪儿听说这样的事？</w:t>
      </w:r>
      <w:r w:rsidRPr="00386711">
        <w:rPr>
          <w:rFonts w:ascii="Times New Roman" w:hAnsi="Times New Roman" w:cs="Times New Roman"/>
          <w:color w:val="auto"/>
          <w:sz w:val="28"/>
          <w:szCs w:val="28"/>
          <w:u w:color="222222"/>
          <w:lang w:val="zh-TW" w:eastAsia="zh-TW"/>
        </w:rPr>
        <w:t>哼，你们这些卡拉马佐夫家的先生们</w:t>
      </w:r>
      <w:r w:rsidRPr="00386711">
        <w:rPr>
          <w:rFonts w:ascii="Times New Roman" w:hAnsi="Times New Roman" w:cs="Times New Roman"/>
          <w:color w:val="auto"/>
          <w:sz w:val="28"/>
          <w:szCs w:val="28"/>
          <w:u w:color="222222"/>
        </w:rPr>
        <w:t>….</w:t>
      </w:r>
      <w:r w:rsidRPr="00386711">
        <w:rPr>
          <w:rFonts w:ascii="Times New Roman" w:hAnsi="Times New Roman" w:cs="Times New Roman"/>
          <w:color w:val="auto"/>
          <w:sz w:val="28"/>
          <w:szCs w:val="28"/>
          <w:u w:color="222222"/>
          <w:lang w:val="zh-TW" w:eastAsia="zh-TW"/>
        </w:rPr>
        <w:t>我不可能</w:t>
      </w:r>
      <w:r w:rsidRPr="00386711">
        <w:rPr>
          <w:rFonts w:ascii="Times New Roman" w:hAnsi="Times New Roman" w:cs="Times New Roman"/>
          <w:sz w:val="28"/>
          <w:szCs w:val="28"/>
          <w:u w:color="222222"/>
          <w:lang w:val="zh-TW" w:eastAsia="zh-TW"/>
        </w:rPr>
        <w:t>是格鲁申卡的亲戚，一个娼妓的亲戚，请你明白这一点！</w:t>
      </w:r>
      <w:r w:rsidR="00BD4867" w:rsidRPr="00BD4867">
        <w:rPr>
          <w:rFonts w:ascii="Times New Roman" w:hAnsi="Times New Roman" w:cs="Times New Roman"/>
          <w:sz w:val="28"/>
          <w:szCs w:val="28"/>
          <w:u w:color="222222"/>
          <w:lang w:eastAsia="zh-TW"/>
        </w:rPr>
        <w:t>(</w:t>
      </w:r>
      <w:r w:rsidRPr="00386711">
        <w:rPr>
          <w:rFonts w:ascii="Times New Roman" w:hAnsi="Times New Roman" w:cs="Times New Roman"/>
          <w:kern w:val="1"/>
          <w:sz w:val="28"/>
          <w:szCs w:val="28"/>
          <w:lang w:val="zh-TW" w:eastAsia="zh-TW"/>
        </w:rPr>
        <w:t>卡拉马佐夫兄弟</w:t>
      </w:r>
      <w:r w:rsidR="00BD4867" w:rsidRPr="00BD4867">
        <w:rPr>
          <w:rFonts w:ascii="Times New Roman" w:hAnsi="Times New Roman" w:cs="Times New Roman"/>
          <w:kern w:val="1"/>
          <w:sz w:val="28"/>
          <w:szCs w:val="28"/>
          <w:lang w:eastAsia="zh-TW"/>
        </w:rPr>
        <w:t xml:space="preserve"> </w:t>
      </w:r>
      <w:r w:rsidR="00BD4867" w:rsidRPr="00BD4867">
        <w:rPr>
          <w:rFonts w:ascii="Times New Roman" w:hAnsi="Times New Roman" w:cs="Times New Roman"/>
          <w:sz w:val="28"/>
          <w:szCs w:val="28"/>
          <w:u w:color="222222"/>
        </w:rPr>
        <w:t>2012</w:t>
      </w:r>
      <w:r w:rsidR="00BD4867" w:rsidRPr="00BD4867">
        <w:rPr>
          <w:rFonts w:ascii="Times New Roman" w:hAnsi="Times New Roman" w:cs="Times New Roman"/>
          <w:sz w:val="28"/>
          <w:szCs w:val="28"/>
          <w:u w:color="222222"/>
          <w:lang w:eastAsia="zh-TW"/>
        </w:rPr>
        <w:t>:</w:t>
      </w:r>
      <w:r w:rsidRPr="00386711">
        <w:rPr>
          <w:rFonts w:ascii="Times New Roman" w:hAnsi="Times New Roman" w:cs="Times New Roman"/>
          <w:sz w:val="28"/>
          <w:szCs w:val="28"/>
          <w:u w:color="222222"/>
          <w:lang w:eastAsia="zh-TW"/>
        </w:rPr>
        <w:t xml:space="preserve"> 294</w:t>
      </w:r>
      <w:r w:rsidR="00BD4867" w:rsidRPr="00BD4867">
        <w:rPr>
          <w:rFonts w:ascii="Times New Roman" w:hAnsi="Times New Roman" w:cs="Times New Roman"/>
          <w:sz w:val="28"/>
          <w:szCs w:val="28"/>
          <w:u w:color="222222"/>
          <w:lang w:eastAsia="zh-TW"/>
        </w:rPr>
        <w:t>)</w:t>
      </w:r>
    </w:p>
    <w:p w:rsidR="008F3BD8" w:rsidRPr="00386711" w:rsidRDefault="008F3BD8" w:rsidP="00386711">
      <w:pPr>
        <w:pStyle w:val="B"/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  <w:u w:color="222222"/>
        </w:rPr>
      </w:pPr>
      <w:r w:rsidRPr="00386711">
        <w:rPr>
          <w:rFonts w:ascii="Times New Roman" w:hAnsi="Times New Roman" w:cs="Times New Roman"/>
          <w:sz w:val="28"/>
          <w:szCs w:val="28"/>
          <w:u w:color="222222"/>
        </w:rPr>
        <w:t>21</w:t>
      </w:r>
    </w:p>
    <w:p w:rsidR="008F3BD8" w:rsidRPr="00386711" w:rsidRDefault="008F3BD8" w:rsidP="00386711">
      <w:pPr>
        <w:pStyle w:val="B"/>
        <w:spacing w:line="360" w:lineRule="auto"/>
        <w:ind w:firstLineChars="200" w:firstLine="560"/>
        <w:rPr>
          <w:rFonts w:ascii="Times New Roman" w:eastAsia="Times New Roman" w:hAnsi="Times New Roman" w:cs="Times New Roman"/>
          <w:sz w:val="28"/>
          <w:szCs w:val="28"/>
          <w:u w:color="040001"/>
        </w:rPr>
      </w:pPr>
      <w:r w:rsidRPr="00386711">
        <w:rPr>
          <w:rFonts w:ascii="Times New Roman" w:hAnsi="Times New Roman" w:cs="Times New Roman"/>
          <w:sz w:val="28"/>
          <w:szCs w:val="28"/>
          <w:u w:color="040001"/>
        </w:rPr>
        <w:t xml:space="preserve">—  Только зачем разбираться? </w:t>
      </w:r>
      <w:r w:rsidRPr="00386711">
        <w:rPr>
          <w:rFonts w:ascii="Times New Roman" w:hAnsi="Times New Roman" w:cs="Times New Roman"/>
          <w:sz w:val="28"/>
          <w:szCs w:val="28"/>
          <w:u w:val="single" w:color="040001"/>
        </w:rPr>
        <w:t>Ты где ещё тридцать штук зараз заработаешь?</w:t>
      </w:r>
      <w:r w:rsidRPr="00386711">
        <w:rPr>
          <w:rFonts w:ascii="Times New Roman" w:hAnsi="Times New Roman" w:cs="Times New Roman"/>
          <w:sz w:val="28"/>
          <w:szCs w:val="28"/>
          <w:u w:color="040001"/>
        </w:rPr>
        <w:t xml:space="preserve"> Нигде! (</w:t>
      </w:r>
      <w:r w:rsidRPr="00386711">
        <w:rPr>
          <w:rFonts w:ascii="Times New Roman" w:hAnsi="Times New Roman" w:cs="Times New Roman"/>
          <w:sz w:val="28"/>
          <w:szCs w:val="28"/>
        </w:rPr>
        <w:t xml:space="preserve">Generation «П» </w:t>
      </w:r>
      <w:r w:rsidRPr="00386711">
        <w:rPr>
          <w:rFonts w:ascii="Times New Roman" w:hAnsi="Times New Roman" w:cs="Times New Roman"/>
          <w:sz w:val="28"/>
          <w:szCs w:val="28"/>
          <w:u w:color="040001"/>
        </w:rPr>
        <w:t>2015: 250)</w:t>
      </w:r>
    </w:p>
    <w:p w:rsidR="008F3BD8" w:rsidRPr="00386711" w:rsidRDefault="008F3BD8" w:rsidP="00386711">
      <w:pPr>
        <w:pStyle w:val="B"/>
        <w:spacing w:line="360" w:lineRule="auto"/>
        <w:ind w:firstLineChars="200" w:firstLine="560"/>
        <w:rPr>
          <w:rFonts w:ascii="Times New Roman" w:eastAsia="Times New Roman" w:hAnsi="Times New Roman" w:cs="Times New Roman"/>
          <w:sz w:val="28"/>
          <w:szCs w:val="28"/>
          <w:u w:color="040001"/>
        </w:rPr>
      </w:pPr>
      <w:r w:rsidRPr="00386711">
        <w:rPr>
          <w:rFonts w:ascii="Times New Roman" w:hAnsi="Times New Roman" w:cs="Times New Roman"/>
          <w:sz w:val="28"/>
          <w:szCs w:val="28"/>
          <w:u w:color="040001"/>
        </w:rPr>
        <w:t xml:space="preserve">— </w:t>
      </w:r>
      <w:r w:rsidRPr="00386711">
        <w:rPr>
          <w:rFonts w:ascii="Times New Roman" w:hAnsi="Times New Roman" w:cs="Times New Roman"/>
          <w:sz w:val="28"/>
          <w:szCs w:val="28"/>
          <w:u w:color="040001"/>
        </w:rPr>
        <w:t>但干吗去考虑呢？</w:t>
      </w:r>
      <w:r w:rsidRPr="00386711">
        <w:rPr>
          <w:rFonts w:ascii="Times New Roman" w:hAnsi="Times New Roman" w:cs="Times New Roman"/>
          <w:sz w:val="28"/>
          <w:szCs w:val="28"/>
          <w:u w:val="single" w:color="040001"/>
        </w:rPr>
        <w:t>你到哪能一下子挣到三万？</w:t>
      </w:r>
      <w:r w:rsidRPr="00386711">
        <w:rPr>
          <w:rFonts w:ascii="Times New Roman" w:hAnsi="Times New Roman" w:cs="Times New Roman"/>
          <w:sz w:val="28"/>
          <w:szCs w:val="28"/>
          <w:u w:color="040001"/>
        </w:rPr>
        <w:t>哪也挣不来。</w:t>
      </w:r>
      <w:r w:rsidRPr="00386711">
        <w:rPr>
          <w:rFonts w:ascii="Times New Roman" w:hAnsi="Times New Roman" w:cs="Times New Roman"/>
          <w:sz w:val="28"/>
          <w:szCs w:val="28"/>
          <w:u w:color="040001"/>
        </w:rPr>
        <w:t xml:space="preserve"> </w:t>
      </w:r>
      <w:r w:rsidRPr="00386711">
        <w:rPr>
          <w:rFonts w:ascii="Times New Roman" w:hAnsi="Times New Roman" w:cs="Times New Roman"/>
          <w:sz w:val="28"/>
          <w:szCs w:val="28"/>
          <w:u w:color="222222"/>
        </w:rPr>
        <w:t xml:space="preserve">( </w:t>
      </w:r>
      <w:r w:rsidRPr="00386711">
        <w:rPr>
          <w:rFonts w:ascii="Times New Roman" w:hAnsi="Times New Roman" w:cs="Times New Roman"/>
          <w:sz w:val="28"/>
          <w:szCs w:val="28"/>
        </w:rPr>
        <w:t>百</w:t>
      </w:r>
      <w:proofErr w:type="gramStart"/>
      <w:r w:rsidRPr="00386711">
        <w:rPr>
          <w:rFonts w:ascii="Times New Roman" w:hAnsi="Times New Roman" w:cs="Times New Roman"/>
          <w:sz w:val="28"/>
          <w:szCs w:val="28"/>
        </w:rPr>
        <w:t>事一代</w:t>
      </w:r>
      <w:proofErr w:type="gramEnd"/>
      <w:r w:rsidRPr="00386711">
        <w:rPr>
          <w:rFonts w:ascii="Times New Roman" w:hAnsi="Times New Roman" w:cs="Times New Roman"/>
          <w:sz w:val="28"/>
          <w:szCs w:val="28"/>
        </w:rPr>
        <w:t xml:space="preserve"> </w:t>
      </w:r>
      <w:r w:rsidRPr="00386711">
        <w:rPr>
          <w:rFonts w:ascii="Times New Roman" w:hAnsi="Times New Roman" w:cs="Times New Roman"/>
          <w:sz w:val="28"/>
          <w:szCs w:val="28"/>
          <w:u w:color="222222"/>
        </w:rPr>
        <w:t xml:space="preserve"> 2001: 237)</w:t>
      </w:r>
    </w:p>
    <w:p w:rsidR="008F3BD8" w:rsidRPr="00386711" w:rsidRDefault="008F3BD8" w:rsidP="00386711">
      <w:pPr>
        <w:pStyle w:val="B"/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  <w:u w:color="222222"/>
        </w:rPr>
      </w:pPr>
      <w:r w:rsidRPr="00386711">
        <w:rPr>
          <w:rFonts w:ascii="Times New Roman" w:hAnsi="Times New Roman" w:cs="Times New Roman"/>
          <w:sz w:val="28"/>
          <w:szCs w:val="28"/>
          <w:u w:color="222222"/>
        </w:rPr>
        <w:t>22</w:t>
      </w:r>
    </w:p>
    <w:p w:rsidR="008F3BD8" w:rsidRPr="00386711" w:rsidRDefault="008F3BD8" w:rsidP="00386711">
      <w:pPr>
        <w:pStyle w:val="B"/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</w:rPr>
        <w:t>— Ваши Попурри и Мирошки люди без совести. Говорят одно, а делают другое. И затем,</w:t>
      </w:r>
      <w:r w:rsidRPr="00386711">
        <w:rPr>
          <w:rFonts w:ascii="Times New Roman" w:hAnsi="Times New Roman" w:cs="Times New Roman"/>
          <w:sz w:val="28"/>
          <w:szCs w:val="28"/>
          <w:u w:val="single"/>
        </w:rPr>
        <w:t xml:space="preserve"> где тут логика? </w:t>
      </w:r>
      <w:r w:rsidRPr="00386711">
        <w:rPr>
          <w:rFonts w:ascii="Times New Roman" w:hAnsi="Times New Roman" w:cs="Times New Roman"/>
          <w:sz w:val="28"/>
          <w:szCs w:val="28"/>
        </w:rPr>
        <w:t>Никакого соответствия. Да нет, погодите, вот я вам покажу сейчас</w:t>
      </w:r>
      <w:proofErr w:type="gramStart"/>
      <w:r w:rsidRPr="00386711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386711">
        <w:rPr>
          <w:rFonts w:ascii="Times New Roman" w:hAnsi="Times New Roman" w:cs="Times New Roman"/>
          <w:sz w:val="28"/>
          <w:szCs w:val="28"/>
        </w:rPr>
        <w:t>Доктор Живаго 1998: 172)</w:t>
      </w:r>
    </w:p>
    <w:p w:rsidR="008F3BD8" w:rsidRPr="00386711" w:rsidRDefault="008F3BD8" w:rsidP="00386711">
      <w:pPr>
        <w:pStyle w:val="B"/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</w:rPr>
        <w:t xml:space="preserve">— </w:t>
      </w:r>
      <w:r w:rsidRPr="00386711">
        <w:rPr>
          <w:rFonts w:ascii="Times New Roman" w:hAnsi="Times New Roman" w:cs="Times New Roman"/>
          <w:sz w:val="28"/>
          <w:szCs w:val="28"/>
        </w:rPr>
        <w:t>您的波普利和米罗什卡之流，都是昧良心的人。他们说的是一个样，做的又是一个样。</w:t>
      </w:r>
      <w:r w:rsidRPr="00386711">
        <w:rPr>
          <w:rFonts w:ascii="Times New Roman" w:hAnsi="Times New Roman" w:cs="Times New Roman"/>
          <w:sz w:val="28"/>
          <w:szCs w:val="28"/>
          <w:u w:val="single"/>
        </w:rPr>
        <w:t>这难道合乎逻辑？</w:t>
      </w:r>
      <w:r w:rsidRPr="00386711">
        <w:rPr>
          <w:rFonts w:ascii="Times New Roman" w:hAnsi="Times New Roman" w:cs="Times New Roman"/>
          <w:sz w:val="28"/>
          <w:szCs w:val="28"/>
        </w:rPr>
        <w:t>言行毫无一致可言。对了，请等一下，我现在就</w:t>
      </w:r>
      <w:r w:rsidRPr="00386711">
        <w:rPr>
          <w:rFonts w:ascii="Times New Roman" w:hAnsi="Times New Roman" w:cs="Times New Roman"/>
          <w:sz w:val="28"/>
          <w:szCs w:val="28"/>
          <w:lang w:val="zh-CN"/>
        </w:rPr>
        <w:t>证明给您看</w:t>
      </w:r>
      <w:r w:rsidRPr="00386711">
        <w:rPr>
          <w:rFonts w:ascii="Times New Roman" w:hAnsi="Times New Roman" w:cs="Times New Roman"/>
          <w:sz w:val="28"/>
          <w:szCs w:val="28"/>
        </w:rPr>
        <w:t>。</w:t>
      </w:r>
      <w:r w:rsidRPr="00386711">
        <w:rPr>
          <w:rFonts w:ascii="Times New Roman" w:hAnsi="Times New Roman" w:cs="Times New Roman"/>
          <w:sz w:val="28"/>
          <w:szCs w:val="28"/>
          <w:u w:color="222222"/>
          <w:lang w:val="en-US"/>
        </w:rPr>
        <w:t>(</w:t>
      </w:r>
      <w:r w:rsidRPr="00386711">
        <w:rPr>
          <w:rFonts w:ascii="Times New Roman" w:hAnsi="Times New Roman" w:cs="Times New Roman"/>
          <w:sz w:val="28"/>
          <w:szCs w:val="28"/>
        </w:rPr>
        <w:t>日瓦戈医生</w:t>
      </w:r>
      <w:r w:rsidRPr="003867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86711">
        <w:rPr>
          <w:rFonts w:ascii="Times New Roman" w:hAnsi="Times New Roman" w:cs="Times New Roman"/>
          <w:sz w:val="28"/>
          <w:szCs w:val="28"/>
          <w:u w:color="222222"/>
          <w:lang w:val="en-US"/>
        </w:rPr>
        <w:t>201</w:t>
      </w:r>
      <w:r w:rsidRPr="00386711">
        <w:rPr>
          <w:rFonts w:ascii="Times New Roman" w:hAnsi="Times New Roman" w:cs="Times New Roman"/>
          <w:sz w:val="28"/>
          <w:szCs w:val="28"/>
          <w:u w:color="222222"/>
        </w:rPr>
        <w:t>4</w:t>
      </w:r>
      <w:r w:rsidRPr="00386711">
        <w:rPr>
          <w:rFonts w:ascii="Times New Roman" w:hAnsi="Times New Roman" w:cs="Times New Roman"/>
          <w:sz w:val="28"/>
          <w:szCs w:val="28"/>
          <w:u w:color="222222"/>
          <w:lang w:val="en-US"/>
        </w:rPr>
        <w:t xml:space="preserve">: </w:t>
      </w:r>
      <w:r w:rsidRPr="00386711">
        <w:rPr>
          <w:rFonts w:ascii="Times New Roman" w:hAnsi="Times New Roman" w:cs="Times New Roman"/>
          <w:sz w:val="28"/>
          <w:szCs w:val="28"/>
          <w:u w:color="222222"/>
        </w:rPr>
        <w:t>154</w:t>
      </w:r>
      <w:r w:rsidRPr="00386711">
        <w:rPr>
          <w:rFonts w:ascii="Times New Roman" w:hAnsi="Times New Roman" w:cs="Times New Roman"/>
          <w:sz w:val="28"/>
          <w:szCs w:val="28"/>
          <w:u w:color="222222"/>
          <w:lang w:val="en-US"/>
        </w:rPr>
        <w:t>)</w:t>
      </w:r>
    </w:p>
    <w:p w:rsidR="008F3BD8" w:rsidRPr="00386711" w:rsidRDefault="008F3BD8" w:rsidP="00386711">
      <w:pPr>
        <w:pStyle w:val="A6"/>
        <w:spacing w:line="36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  <w:u w:color="222222"/>
        </w:rPr>
      </w:pPr>
      <w:r w:rsidRPr="00386711">
        <w:rPr>
          <w:rFonts w:ascii="Times New Roman" w:hAnsi="Times New Roman" w:cs="Times New Roman"/>
          <w:sz w:val="28"/>
          <w:szCs w:val="28"/>
          <w:u w:color="222222"/>
        </w:rPr>
        <w:t>23</w:t>
      </w:r>
    </w:p>
    <w:p w:rsidR="008F3BD8" w:rsidRPr="00386711" w:rsidRDefault="008F3BD8" w:rsidP="00386711">
      <w:pPr>
        <w:pStyle w:val="A6"/>
        <w:spacing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  <w:lang w:val="zh-TW" w:eastAsia="zh-TW"/>
        </w:rPr>
      </w:pPr>
      <w:r w:rsidRPr="00386711">
        <w:rPr>
          <w:rFonts w:ascii="Times New Roman" w:hAnsi="Times New Roman" w:cs="Times New Roman"/>
          <w:sz w:val="28"/>
          <w:szCs w:val="28"/>
          <w:u w:color="222222"/>
        </w:rPr>
        <w:t xml:space="preserve"> </w:t>
      </w:r>
      <w:r w:rsidRPr="00386711">
        <w:rPr>
          <w:rFonts w:ascii="Times New Roman" w:hAnsi="Times New Roman" w:cs="Times New Roman"/>
          <w:sz w:val="28"/>
          <w:szCs w:val="28"/>
        </w:rPr>
        <w:t xml:space="preserve">— Мне что. Твое дело. Только не взыщи, спрошу я, </w:t>
      </w:r>
      <w:r w:rsidRPr="00386711">
        <w:rPr>
          <w:rFonts w:ascii="Times New Roman" w:hAnsi="Times New Roman" w:cs="Times New Roman"/>
          <w:sz w:val="28"/>
          <w:szCs w:val="28"/>
          <w:u w:val="single"/>
        </w:rPr>
        <w:t xml:space="preserve">куда тебе воды такую </w:t>
      </w:r>
      <w:proofErr w:type="gramStart"/>
      <w:r w:rsidRPr="00386711">
        <w:rPr>
          <w:rFonts w:ascii="Times New Roman" w:hAnsi="Times New Roman" w:cs="Times New Roman"/>
          <w:sz w:val="28"/>
          <w:szCs w:val="28"/>
          <w:u w:val="single"/>
        </w:rPr>
        <w:t>прорву</w:t>
      </w:r>
      <w:proofErr w:type="gramEnd"/>
      <w:r w:rsidRPr="00386711">
        <w:rPr>
          <w:rFonts w:ascii="Times New Roman" w:hAnsi="Times New Roman" w:cs="Times New Roman"/>
          <w:sz w:val="28"/>
          <w:szCs w:val="28"/>
          <w:u w:val="single"/>
        </w:rPr>
        <w:t xml:space="preserve">? </w:t>
      </w:r>
      <w:r w:rsidRPr="00386711">
        <w:rPr>
          <w:rFonts w:ascii="Times New Roman" w:hAnsi="Times New Roman" w:cs="Times New Roman"/>
          <w:sz w:val="28"/>
          <w:szCs w:val="28"/>
        </w:rPr>
        <w:t xml:space="preserve">Ты не двор ли нанялся под каток поливать, чтобы обледенел? Эх ты, как и серчать на тебя, </w:t>
      </w:r>
      <w:proofErr w:type="gramStart"/>
      <w:r w:rsidRPr="00386711">
        <w:rPr>
          <w:rFonts w:ascii="Times New Roman" w:hAnsi="Times New Roman" w:cs="Times New Roman"/>
          <w:sz w:val="28"/>
          <w:szCs w:val="28"/>
        </w:rPr>
        <w:t>курицыно</w:t>
      </w:r>
      <w:proofErr w:type="gramEnd"/>
      <w:r w:rsidRPr="00386711">
        <w:rPr>
          <w:rFonts w:ascii="Times New Roman" w:hAnsi="Times New Roman" w:cs="Times New Roman"/>
          <w:sz w:val="28"/>
          <w:szCs w:val="28"/>
        </w:rPr>
        <w:t xml:space="preserve"> отродье. (</w:t>
      </w:r>
      <w:r w:rsidRPr="00386711">
        <w:rPr>
          <w:rFonts w:ascii="Times New Roman" w:hAnsi="Times New Roman" w:cs="Times New Roman"/>
          <w:kern w:val="1"/>
          <w:sz w:val="28"/>
          <w:szCs w:val="28"/>
        </w:rPr>
        <w:t xml:space="preserve">Доктор Живаго 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>1998</w:t>
      </w:r>
      <w:r w:rsidRPr="00386711">
        <w:rPr>
          <w:rFonts w:ascii="Times New Roman" w:hAnsi="Times New Roman" w:cs="Times New Roman"/>
          <w:sz w:val="28"/>
          <w:szCs w:val="28"/>
        </w:rPr>
        <w:t>:</w:t>
      </w:r>
      <w:r w:rsidRPr="00386711">
        <w:rPr>
          <w:rFonts w:ascii="Times New Roman" w:hAnsi="Times New Roman" w:cs="Times New Roman"/>
          <w:sz w:val="28"/>
          <w:szCs w:val="28"/>
          <w:lang w:eastAsia="zh-TW"/>
        </w:rPr>
        <w:t xml:space="preserve"> 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>460</w:t>
      </w:r>
      <w:r w:rsidRPr="00386711">
        <w:rPr>
          <w:rFonts w:ascii="Times New Roman" w:hAnsi="Times New Roman" w:cs="Times New Roman"/>
          <w:sz w:val="28"/>
          <w:szCs w:val="28"/>
        </w:rPr>
        <w:t>)</w:t>
      </w:r>
    </w:p>
    <w:p w:rsidR="008F3BD8" w:rsidRPr="00386711" w:rsidRDefault="008F3BD8" w:rsidP="00386711">
      <w:pPr>
        <w:pStyle w:val="A6"/>
        <w:spacing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386711">
        <w:rPr>
          <w:rFonts w:ascii="Times New Roman" w:hAnsi="Times New Roman" w:cs="Times New Roman"/>
          <w:sz w:val="28"/>
          <w:szCs w:val="28"/>
        </w:rPr>
        <w:lastRenderedPageBreak/>
        <w:t xml:space="preserve">— 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>关我什么事。你自己的事儿。我问一声，请别见怪，</w:t>
      </w:r>
      <w:r w:rsidRPr="00386711">
        <w:rPr>
          <w:rFonts w:ascii="Times New Roman" w:hAnsi="Times New Roman" w:cs="Times New Roman"/>
          <w:sz w:val="28"/>
          <w:szCs w:val="28"/>
          <w:u w:val="single"/>
          <w:lang w:val="zh-TW" w:eastAsia="zh-TW"/>
        </w:rPr>
        <w:t>你要这么多水干什么？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>没雇你在院子里泼溜冰场吧？你呀，怎么能生你这么个不争气的少爷羔子的气呢。</w:t>
      </w:r>
      <w:r w:rsidR="00BD4867" w:rsidRPr="00BD4867">
        <w:rPr>
          <w:rFonts w:ascii="Times New Roman" w:hAnsi="Times New Roman" w:cs="Times New Roman"/>
          <w:sz w:val="28"/>
          <w:szCs w:val="28"/>
          <w:u w:color="222222"/>
          <w:lang w:eastAsia="zh-TW"/>
        </w:rPr>
        <w:t>(</w:t>
      </w:r>
      <w:r w:rsidRPr="00386711">
        <w:rPr>
          <w:rFonts w:ascii="Times New Roman" w:hAnsi="Times New Roman" w:cs="Times New Roman"/>
          <w:kern w:val="1"/>
          <w:sz w:val="28"/>
          <w:szCs w:val="28"/>
          <w:lang w:val="zh-TW" w:eastAsia="zh-TW"/>
        </w:rPr>
        <w:t>日瓦戈医生</w:t>
      </w:r>
      <w:r w:rsidR="00BD4867" w:rsidRPr="00BD4867">
        <w:rPr>
          <w:rFonts w:ascii="Times New Roman" w:hAnsi="Times New Roman" w:cs="Times New Roman"/>
          <w:kern w:val="1"/>
          <w:sz w:val="28"/>
          <w:szCs w:val="28"/>
          <w:lang w:eastAsia="zh-TW"/>
        </w:rPr>
        <w:t xml:space="preserve"> </w:t>
      </w:r>
      <w:r w:rsidR="00BD4867" w:rsidRPr="00BD4867">
        <w:rPr>
          <w:rFonts w:ascii="Times New Roman" w:hAnsi="Times New Roman" w:cs="Times New Roman"/>
          <w:sz w:val="28"/>
          <w:szCs w:val="28"/>
          <w:u w:color="222222"/>
          <w:lang w:eastAsia="zh-TW"/>
        </w:rPr>
        <w:t>201</w:t>
      </w:r>
      <w:r w:rsidRPr="00386711">
        <w:rPr>
          <w:rFonts w:ascii="Times New Roman" w:hAnsi="Times New Roman" w:cs="Times New Roman"/>
          <w:sz w:val="28"/>
          <w:szCs w:val="28"/>
          <w:u w:color="222222"/>
          <w:lang w:eastAsia="zh-TW"/>
        </w:rPr>
        <w:t>4</w:t>
      </w:r>
      <w:r w:rsidR="00BD4867" w:rsidRPr="00BD4867">
        <w:rPr>
          <w:rFonts w:ascii="Times New Roman" w:hAnsi="Times New Roman" w:cs="Times New Roman"/>
          <w:sz w:val="28"/>
          <w:szCs w:val="28"/>
          <w:u w:color="222222"/>
          <w:lang w:eastAsia="zh-TW"/>
        </w:rPr>
        <w:t xml:space="preserve">: </w:t>
      </w:r>
      <w:r w:rsidRPr="00386711">
        <w:rPr>
          <w:rFonts w:ascii="Times New Roman" w:hAnsi="Times New Roman" w:cs="Times New Roman"/>
          <w:sz w:val="28"/>
          <w:szCs w:val="28"/>
          <w:u w:color="222222"/>
          <w:lang w:eastAsia="zh-TW"/>
        </w:rPr>
        <w:t>405</w:t>
      </w:r>
      <w:r w:rsidR="00BD4867" w:rsidRPr="00BD4867">
        <w:rPr>
          <w:rFonts w:ascii="Times New Roman" w:hAnsi="Times New Roman" w:cs="Times New Roman"/>
          <w:sz w:val="28"/>
          <w:szCs w:val="28"/>
          <w:u w:color="222222"/>
          <w:lang w:eastAsia="zh-TW"/>
        </w:rPr>
        <w:t>)</w:t>
      </w:r>
    </w:p>
    <w:p w:rsidR="008F3BD8" w:rsidRPr="00386711" w:rsidRDefault="008F3BD8" w:rsidP="00386711">
      <w:pPr>
        <w:pStyle w:val="B"/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  <w:u w:color="222222"/>
          <w:lang w:eastAsia="zh-TW"/>
        </w:rPr>
      </w:pPr>
      <w:r w:rsidRPr="00386711">
        <w:rPr>
          <w:rFonts w:ascii="Times New Roman" w:hAnsi="Times New Roman" w:cs="Times New Roman"/>
          <w:sz w:val="28"/>
          <w:szCs w:val="28"/>
          <w:u w:color="222222"/>
          <w:lang w:eastAsia="zh-TW"/>
        </w:rPr>
        <w:t>24</w:t>
      </w:r>
    </w:p>
    <w:p w:rsidR="008F3BD8" w:rsidRPr="00386711" w:rsidRDefault="008F3BD8" w:rsidP="00386711">
      <w:pPr>
        <w:pStyle w:val="B"/>
        <w:spacing w:line="360" w:lineRule="auto"/>
        <w:ind w:firstLineChars="200" w:firstLine="560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386711">
        <w:rPr>
          <w:rFonts w:ascii="Times New Roman" w:hAnsi="Times New Roman" w:cs="Times New Roman"/>
          <w:sz w:val="28"/>
          <w:szCs w:val="28"/>
          <w:lang w:eastAsia="zh-TW"/>
        </w:rPr>
        <w:t>— Знаешь, друг, — проговорил он вдруг с чувством, — не любил я никогда всего этого беспорядка.</w:t>
      </w:r>
    </w:p>
    <w:p w:rsidR="008F3BD8" w:rsidRPr="00386711" w:rsidRDefault="008F3BD8" w:rsidP="00386711">
      <w:pPr>
        <w:pStyle w:val="B"/>
        <w:spacing w:line="360" w:lineRule="auto"/>
        <w:ind w:firstLineChars="200" w:firstLine="560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386711">
        <w:rPr>
          <w:rFonts w:ascii="Times New Roman" w:hAnsi="Times New Roman" w:cs="Times New Roman"/>
          <w:sz w:val="28"/>
          <w:szCs w:val="28"/>
          <w:lang w:eastAsia="zh-TW"/>
        </w:rPr>
        <w:t xml:space="preserve">— </w:t>
      </w:r>
      <w:r w:rsidRPr="00386711">
        <w:rPr>
          <w:rFonts w:ascii="Times New Roman" w:hAnsi="Times New Roman" w:cs="Times New Roman"/>
          <w:sz w:val="28"/>
          <w:szCs w:val="28"/>
          <w:lang w:eastAsia="zh-TW"/>
        </w:rPr>
        <w:t>你要知道，好朋友，</w:t>
      </w:r>
      <w:r w:rsidRPr="00386711">
        <w:rPr>
          <w:rFonts w:ascii="Times New Roman" w:hAnsi="Times New Roman" w:cs="Times New Roman"/>
          <w:sz w:val="28"/>
          <w:szCs w:val="28"/>
          <w:lang w:eastAsia="zh-TW"/>
        </w:rPr>
        <w:t xml:space="preserve">— </w:t>
      </w:r>
      <w:r w:rsidRPr="00386711">
        <w:rPr>
          <w:rFonts w:ascii="Times New Roman" w:hAnsi="Times New Roman" w:cs="Times New Roman"/>
          <w:sz w:val="28"/>
          <w:szCs w:val="28"/>
          <w:lang w:eastAsia="zh-TW"/>
        </w:rPr>
        <w:t>他忽然感叹地说，</w:t>
      </w:r>
      <w:r w:rsidRPr="00386711">
        <w:rPr>
          <w:rFonts w:ascii="Times New Roman" w:hAnsi="Times New Roman" w:cs="Times New Roman"/>
          <w:sz w:val="28"/>
          <w:szCs w:val="28"/>
          <w:lang w:eastAsia="zh-TW"/>
        </w:rPr>
        <w:t xml:space="preserve">— </w:t>
      </w:r>
      <w:r w:rsidRPr="00386711">
        <w:rPr>
          <w:rFonts w:ascii="Times New Roman" w:hAnsi="Times New Roman" w:cs="Times New Roman"/>
          <w:sz w:val="28"/>
          <w:szCs w:val="28"/>
          <w:lang w:eastAsia="zh-TW"/>
        </w:rPr>
        <w:t>我从来就不喜欢这种乱七八糟毫无秩序的事。</w:t>
      </w:r>
    </w:p>
    <w:p w:rsidR="008F3BD8" w:rsidRPr="00386711" w:rsidRDefault="008F3BD8" w:rsidP="00386711">
      <w:pPr>
        <w:pStyle w:val="B"/>
        <w:spacing w:line="360" w:lineRule="auto"/>
        <w:ind w:firstLineChars="200" w:firstLine="560"/>
        <w:rPr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  <w:u w:val="single"/>
        </w:rPr>
        <w:t xml:space="preserve">— Да кто ж его любит! </w:t>
      </w:r>
      <w:r w:rsidRPr="00386711">
        <w:rPr>
          <w:rFonts w:ascii="Times New Roman" w:hAnsi="Times New Roman" w:cs="Times New Roman"/>
          <w:sz w:val="28"/>
          <w:szCs w:val="28"/>
        </w:rPr>
        <w:t>Три дюжины, помилуй, на мужиков, это хоть кого взорвет. ( Братья Карамазовы 2012: 416)</w:t>
      </w:r>
    </w:p>
    <w:p w:rsidR="008F3BD8" w:rsidRPr="00386711" w:rsidRDefault="008F3BD8" w:rsidP="00386711">
      <w:pPr>
        <w:pStyle w:val="A6"/>
        <w:spacing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</w:rPr>
        <w:t xml:space="preserve">— </w:t>
      </w:r>
      <w:r w:rsidRPr="00386711">
        <w:rPr>
          <w:rFonts w:ascii="Times New Roman" w:hAnsi="Times New Roman" w:cs="Times New Roman"/>
          <w:sz w:val="28"/>
          <w:szCs w:val="28"/>
          <w:u w:val="single"/>
          <w:lang w:val="zh-TW" w:eastAsia="zh-TW"/>
        </w:rPr>
        <w:t>谁喜欢呀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>！开三打香槟给乡下人喝，对不起，这真有点叫人冒火。</w:t>
      </w:r>
      <w:r w:rsidRPr="00386711">
        <w:rPr>
          <w:rFonts w:ascii="Times New Roman" w:hAnsi="Times New Roman" w:cs="Times New Roman"/>
          <w:sz w:val="28"/>
          <w:szCs w:val="28"/>
          <w:u w:color="222222"/>
          <w:lang w:eastAsia="zh-TW"/>
        </w:rPr>
        <w:t>(</w:t>
      </w:r>
      <w:r w:rsidRPr="00386711">
        <w:rPr>
          <w:rFonts w:ascii="Times New Roman" w:hAnsi="Times New Roman" w:cs="Times New Roman"/>
          <w:kern w:val="1"/>
          <w:sz w:val="28"/>
          <w:szCs w:val="28"/>
          <w:lang w:val="zh-TW" w:eastAsia="zh-TW"/>
        </w:rPr>
        <w:t>卡拉马佐夫兄弟</w:t>
      </w:r>
      <w:r w:rsidRPr="00386711">
        <w:rPr>
          <w:rFonts w:ascii="Times New Roman" w:hAnsi="Times New Roman" w:cs="Times New Roman"/>
          <w:kern w:val="1"/>
          <w:sz w:val="28"/>
          <w:szCs w:val="28"/>
          <w:lang w:eastAsia="zh-TW"/>
        </w:rPr>
        <w:t xml:space="preserve"> </w:t>
      </w:r>
      <w:r w:rsidRPr="00386711">
        <w:rPr>
          <w:rFonts w:ascii="Times New Roman" w:hAnsi="Times New Roman" w:cs="Times New Roman"/>
          <w:sz w:val="28"/>
          <w:szCs w:val="28"/>
          <w:u w:color="222222"/>
        </w:rPr>
        <w:t>2012</w:t>
      </w:r>
      <w:r w:rsidRPr="00386711">
        <w:rPr>
          <w:rFonts w:ascii="Times New Roman" w:hAnsi="Times New Roman" w:cs="Times New Roman"/>
          <w:sz w:val="28"/>
          <w:szCs w:val="28"/>
          <w:u w:color="222222"/>
          <w:lang w:eastAsia="zh-TW"/>
        </w:rPr>
        <w:t>: 459)</w:t>
      </w:r>
    </w:p>
    <w:p w:rsidR="008F3BD8" w:rsidRPr="00386711" w:rsidRDefault="008F3BD8" w:rsidP="00386711">
      <w:pPr>
        <w:pStyle w:val="B"/>
        <w:spacing w:line="360" w:lineRule="auto"/>
        <w:ind w:firstLineChars="200" w:firstLine="560"/>
        <w:rPr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  <w:u w:color="222222"/>
        </w:rPr>
        <w:t xml:space="preserve"> 25</w:t>
      </w:r>
    </w:p>
    <w:p w:rsidR="008F3BD8" w:rsidRPr="00386711" w:rsidRDefault="008F3BD8" w:rsidP="00386711">
      <w:pPr>
        <w:pStyle w:val="B"/>
        <w:spacing w:line="360" w:lineRule="auto"/>
        <w:ind w:firstLineChars="200" w:firstLine="560"/>
        <w:rPr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</w:rPr>
        <w:t>— Как же это, ведь вы прокутили тогда здесь месяц назад три тысячи, а не полторы, все это знают?</w:t>
      </w:r>
    </w:p>
    <w:p w:rsidR="008F3BD8" w:rsidRPr="00386711" w:rsidRDefault="008F3BD8" w:rsidP="00386711">
      <w:pPr>
        <w:pStyle w:val="B"/>
        <w:spacing w:line="360" w:lineRule="auto"/>
        <w:ind w:firstLineChars="200" w:firstLine="560"/>
        <w:rPr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</w:rPr>
        <w:t xml:space="preserve">— </w:t>
      </w:r>
      <w:r w:rsidRPr="00386711">
        <w:rPr>
          <w:rFonts w:ascii="Times New Roman" w:hAnsi="Times New Roman" w:cs="Times New Roman"/>
          <w:sz w:val="28"/>
          <w:szCs w:val="28"/>
        </w:rPr>
        <w:t>这是怎么回事，一个月以前您在这里喝酒行乐就花去了三千，而不是一千五，不是大家都知道的么</w:t>
      </w:r>
      <w:r w:rsidRPr="00386711">
        <w:rPr>
          <w:rFonts w:ascii="Times New Roman" w:hAnsi="Times New Roman" w:cs="Times New Roman"/>
          <w:sz w:val="28"/>
          <w:szCs w:val="28"/>
        </w:rPr>
        <w:t>?</w:t>
      </w:r>
    </w:p>
    <w:p w:rsidR="008F3BD8" w:rsidRPr="00386711" w:rsidRDefault="008F3BD8" w:rsidP="00386711">
      <w:pPr>
        <w:pStyle w:val="B"/>
        <w:spacing w:line="360" w:lineRule="auto"/>
        <w:ind w:firstLineChars="200" w:firstLine="560"/>
        <w:rPr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</w:rPr>
        <w:t>— </w:t>
      </w:r>
      <w:r w:rsidRPr="00386711">
        <w:rPr>
          <w:rFonts w:ascii="Times New Roman" w:hAnsi="Times New Roman" w:cs="Times New Roman"/>
          <w:sz w:val="28"/>
          <w:szCs w:val="28"/>
          <w:u w:val="single"/>
        </w:rPr>
        <w:t>Кто ж это знает? Кто считал? Кому я давал считать</w:t>
      </w:r>
      <w:proofErr w:type="gramStart"/>
      <w:r w:rsidRPr="00386711">
        <w:rPr>
          <w:rFonts w:ascii="Times New Roman" w:hAnsi="Times New Roman" w:cs="Times New Roman"/>
          <w:sz w:val="28"/>
          <w:szCs w:val="28"/>
          <w:u w:val="single"/>
        </w:rPr>
        <w:t>?</w:t>
      </w:r>
      <w:r w:rsidRPr="0038671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386711">
        <w:rPr>
          <w:rFonts w:ascii="Times New Roman" w:hAnsi="Times New Roman" w:cs="Times New Roman"/>
          <w:sz w:val="28"/>
          <w:szCs w:val="28"/>
        </w:rPr>
        <w:t xml:space="preserve"> Братья Карамазовы  2012: 503 )</w:t>
      </w:r>
    </w:p>
    <w:p w:rsidR="008F3BD8" w:rsidRPr="00386711" w:rsidRDefault="008F3BD8" w:rsidP="00386711">
      <w:pPr>
        <w:pStyle w:val="A6"/>
        <w:spacing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</w:rPr>
        <w:t xml:space="preserve">— </w:t>
      </w:r>
      <w:r w:rsidRPr="00386711">
        <w:rPr>
          <w:rFonts w:ascii="Times New Roman" w:hAnsi="Times New Roman" w:cs="Times New Roman"/>
          <w:sz w:val="28"/>
          <w:szCs w:val="28"/>
          <w:u w:val="single"/>
          <w:lang w:val="zh-TW" w:eastAsia="zh-TW"/>
        </w:rPr>
        <w:t>谁知道这个？谁点过？我让谁点过？</w:t>
      </w:r>
      <w:r w:rsidRPr="00386711">
        <w:rPr>
          <w:rFonts w:ascii="Times New Roman" w:hAnsi="Times New Roman" w:cs="Times New Roman"/>
          <w:sz w:val="28"/>
          <w:szCs w:val="28"/>
          <w:u w:color="222222"/>
          <w:lang w:eastAsia="zh-TW"/>
        </w:rPr>
        <w:t>(</w:t>
      </w:r>
      <w:r w:rsidRPr="00386711">
        <w:rPr>
          <w:rFonts w:ascii="Times New Roman" w:hAnsi="Times New Roman" w:cs="Times New Roman"/>
          <w:kern w:val="1"/>
          <w:sz w:val="28"/>
          <w:szCs w:val="28"/>
          <w:lang w:val="zh-TW" w:eastAsia="zh-TW"/>
        </w:rPr>
        <w:t>卡拉马佐夫兄弟</w:t>
      </w:r>
      <w:r w:rsidRPr="00386711">
        <w:rPr>
          <w:rFonts w:ascii="Times New Roman" w:hAnsi="Times New Roman" w:cs="Times New Roman"/>
          <w:kern w:val="1"/>
          <w:sz w:val="28"/>
          <w:szCs w:val="28"/>
          <w:lang w:eastAsia="zh-TW"/>
        </w:rPr>
        <w:t xml:space="preserve"> </w:t>
      </w:r>
      <w:r w:rsidRPr="00386711">
        <w:rPr>
          <w:rFonts w:ascii="Times New Roman" w:hAnsi="Times New Roman" w:cs="Times New Roman"/>
          <w:sz w:val="28"/>
          <w:szCs w:val="28"/>
          <w:u w:color="222222"/>
        </w:rPr>
        <w:t>2012</w:t>
      </w:r>
      <w:r w:rsidRPr="00386711">
        <w:rPr>
          <w:rFonts w:ascii="Times New Roman" w:hAnsi="Times New Roman" w:cs="Times New Roman"/>
          <w:sz w:val="28"/>
          <w:szCs w:val="28"/>
          <w:u w:color="222222"/>
          <w:lang w:eastAsia="zh-TW"/>
        </w:rPr>
        <w:t>: 558)</w:t>
      </w:r>
    </w:p>
    <w:p w:rsidR="008F3BD8" w:rsidRPr="00386711" w:rsidRDefault="008F3BD8" w:rsidP="00386711">
      <w:pPr>
        <w:pStyle w:val="B"/>
        <w:spacing w:line="360" w:lineRule="auto"/>
        <w:ind w:firstLineChars="200" w:firstLine="560"/>
        <w:rPr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  <w:u w:color="222222"/>
        </w:rPr>
        <w:t>26</w:t>
      </w:r>
    </w:p>
    <w:p w:rsidR="008F3BD8" w:rsidRPr="00386711" w:rsidRDefault="008F3BD8" w:rsidP="00386711">
      <w:pPr>
        <w:pStyle w:val="B"/>
        <w:spacing w:line="360" w:lineRule="auto"/>
        <w:ind w:firstLineChars="200" w:firstLine="560"/>
        <w:rPr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</w:rPr>
        <w:t>— Чего это он? — быстро спросил он вошедшего вслед за Иваном Федоровичем Смердякова.</w:t>
      </w:r>
    </w:p>
    <w:p w:rsidR="008F3BD8" w:rsidRPr="00386711" w:rsidRDefault="008F3BD8" w:rsidP="00386711">
      <w:pPr>
        <w:pStyle w:val="B"/>
        <w:spacing w:line="360" w:lineRule="auto"/>
        <w:ind w:firstLineChars="200" w:firstLine="560"/>
        <w:rPr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</w:rPr>
        <w:lastRenderedPageBreak/>
        <w:t xml:space="preserve">— </w:t>
      </w:r>
      <w:r w:rsidRPr="00386711">
        <w:rPr>
          <w:rFonts w:ascii="Times New Roman" w:hAnsi="Times New Roman" w:cs="Times New Roman"/>
          <w:sz w:val="28"/>
          <w:szCs w:val="28"/>
        </w:rPr>
        <w:t>他是怎么啦？</w:t>
      </w:r>
      <w:r w:rsidRPr="00386711">
        <w:rPr>
          <w:rFonts w:ascii="Times New Roman" w:hAnsi="Times New Roman" w:cs="Times New Roman"/>
          <w:sz w:val="28"/>
          <w:szCs w:val="28"/>
        </w:rPr>
        <w:t xml:space="preserve">— </w:t>
      </w:r>
      <w:r w:rsidRPr="00386711">
        <w:rPr>
          <w:rFonts w:ascii="Times New Roman" w:hAnsi="Times New Roman" w:cs="Times New Roman"/>
          <w:sz w:val="28"/>
          <w:szCs w:val="28"/>
        </w:rPr>
        <w:t>他连忙问跟着伊凡</w:t>
      </w:r>
      <w:r w:rsidRPr="00386711">
        <w:rPr>
          <w:rFonts w:ascii="Times New Roman" w:hAnsi="Times New Roman" w:cs="Times New Roman"/>
          <w:sz w:val="28"/>
          <w:szCs w:val="28"/>
        </w:rPr>
        <w:t>-</w:t>
      </w:r>
      <w:r w:rsidRPr="00386711">
        <w:rPr>
          <w:rFonts w:ascii="Times New Roman" w:hAnsi="Times New Roman" w:cs="Times New Roman"/>
          <w:sz w:val="28"/>
          <w:szCs w:val="28"/>
        </w:rPr>
        <w:t>费多罗维奇走进来的斯麦尔佳科夫</w:t>
      </w:r>
      <w:r w:rsidRPr="00386711">
        <w:rPr>
          <w:rFonts w:ascii="Times New Roman" w:hAnsi="Times New Roman" w:cs="Times New Roman"/>
          <w:sz w:val="28"/>
          <w:szCs w:val="28"/>
        </w:rPr>
        <w:t>.</w:t>
      </w:r>
    </w:p>
    <w:p w:rsidR="008F3BD8" w:rsidRPr="00386711" w:rsidRDefault="008F3BD8" w:rsidP="00386711">
      <w:pPr>
        <w:pStyle w:val="B"/>
        <w:spacing w:line="360" w:lineRule="auto"/>
        <w:ind w:firstLineChars="200" w:firstLine="560"/>
        <w:rPr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</w:rPr>
        <w:t xml:space="preserve">— Сердятся на что-то-с, </w:t>
      </w:r>
      <w:r w:rsidRPr="00386711">
        <w:rPr>
          <w:rFonts w:ascii="Times New Roman" w:hAnsi="Times New Roman" w:cs="Times New Roman"/>
          <w:sz w:val="28"/>
          <w:szCs w:val="28"/>
          <w:u w:val="single"/>
        </w:rPr>
        <w:t>кто их разберет</w:t>
      </w:r>
      <w:r w:rsidRPr="00386711">
        <w:rPr>
          <w:rFonts w:ascii="Times New Roman" w:hAnsi="Times New Roman" w:cs="Times New Roman"/>
          <w:sz w:val="28"/>
          <w:szCs w:val="28"/>
        </w:rPr>
        <w:t>, — пробормотал тот уклончиво. (Братья Карамазовы 2012: 284)</w:t>
      </w:r>
    </w:p>
    <w:p w:rsidR="008F3BD8" w:rsidRPr="00386711" w:rsidRDefault="008F3BD8" w:rsidP="00386711">
      <w:pPr>
        <w:pStyle w:val="A6"/>
        <w:spacing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</w:rPr>
        <w:t xml:space="preserve">— 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>在生什么气吧，</w:t>
      </w:r>
      <w:r w:rsidRPr="00386711">
        <w:rPr>
          <w:rFonts w:ascii="Times New Roman" w:hAnsi="Times New Roman" w:cs="Times New Roman"/>
          <w:sz w:val="28"/>
          <w:szCs w:val="28"/>
          <w:u w:val="single"/>
          <w:lang w:val="zh-TW" w:eastAsia="zh-TW"/>
        </w:rPr>
        <w:t>谁知道是怎么回事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>。</w:t>
      </w:r>
      <w:r w:rsidRPr="00386711">
        <w:rPr>
          <w:rFonts w:ascii="Times New Roman" w:hAnsi="Times New Roman" w:cs="Times New Roman"/>
          <w:sz w:val="28"/>
          <w:szCs w:val="28"/>
        </w:rPr>
        <w:t xml:space="preserve">— 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>他含糊地嘟囔说。</w:t>
      </w:r>
      <w:r w:rsidRPr="00386711">
        <w:rPr>
          <w:rFonts w:ascii="Times New Roman" w:hAnsi="Times New Roman" w:cs="Times New Roman"/>
          <w:sz w:val="28"/>
          <w:szCs w:val="28"/>
          <w:u w:color="222222"/>
          <w:lang w:eastAsia="zh-TW"/>
        </w:rPr>
        <w:t>(</w:t>
      </w:r>
      <w:r w:rsidRPr="00386711">
        <w:rPr>
          <w:rFonts w:ascii="Times New Roman" w:hAnsi="Times New Roman" w:cs="Times New Roman"/>
          <w:kern w:val="1"/>
          <w:sz w:val="28"/>
          <w:szCs w:val="28"/>
          <w:lang w:val="zh-TW" w:eastAsia="zh-TW"/>
        </w:rPr>
        <w:t>卡拉马佐夫兄弟</w:t>
      </w:r>
      <w:r w:rsidRPr="00386711">
        <w:rPr>
          <w:rFonts w:ascii="Times New Roman" w:hAnsi="Times New Roman" w:cs="Times New Roman"/>
          <w:kern w:val="1"/>
          <w:sz w:val="28"/>
          <w:szCs w:val="28"/>
          <w:lang w:eastAsia="zh-TW"/>
        </w:rPr>
        <w:t xml:space="preserve"> </w:t>
      </w:r>
      <w:r w:rsidRPr="00386711">
        <w:rPr>
          <w:rFonts w:ascii="Times New Roman" w:hAnsi="Times New Roman" w:cs="Times New Roman"/>
          <w:sz w:val="28"/>
          <w:szCs w:val="28"/>
          <w:u w:color="222222"/>
        </w:rPr>
        <w:t>2012</w:t>
      </w:r>
      <w:r w:rsidRPr="00386711">
        <w:rPr>
          <w:rFonts w:ascii="Times New Roman" w:hAnsi="Times New Roman" w:cs="Times New Roman"/>
          <w:sz w:val="28"/>
          <w:szCs w:val="28"/>
          <w:u w:color="222222"/>
          <w:lang w:eastAsia="zh-TW"/>
        </w:rPr>
        <w:t>: 310)</w:t>
      </w:r>
    </w:p>
    <w:p w:rsidR="008F3BD8" w:rsidRPr="00386711" w:rsidRDefault="008F3BD8" w:rsidP="00386711">
      <w:pPr>
        <w:pStyle w:val="B"/>
        <w:spacing w:line="360" w:lineRule="auto"/>
        <w:ind w:firstLineChars="200" w:firstLine="560"/>
        <w:rPr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  <w:u w:color="222222"/>
        </w:rPr>
        <w:t>27</w:t>
      </w:r>
    </w:p>
    <w:p w:rsidR="008F3BD8" w:rsidRPr="00386711" w:rsidRDefault="008F3BD8" w:rsidP="00386711">
      <w:pPr>
        <w:pStyle w:val="B"/>
        <w:spacing w:line="360" w:lineRule="auto"/>
        <w:ind w:firstLineChars="200" w:firstLine="560"/>
        <w:rPr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</w:rPr>
        <w:t>— А на кой ляд мне Чижова, люди добрые, а?</w:t>
      </w:r>
    </w:p>
    <w:p w:rsidR="008F3BD8" w:rsidRPr="00386711" w:rsidRDefault="008F3BD8" w:rsidP="00386711">
      <w:pPr>
        <w:pStyle w:val="B"/>
        <w:spacing w:line="360" w:lineRule="auto"/>
        <w:ind w:firstLineChars="200" w:firstLine="560"/>
        <w:rPr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</w:rPr>
        <w:t>—</w:t>
      </w:r>
      <w:r w:rsidRPr="00386711">
        <w:rPr>
          <w:rFonts w:ascii="Times New Roman" w:hAnsi="Times New Roman" w:cs="Times New Roman"/>
          <w:sz w:val="28"/>
          <w:szCs w:val="28"/>
        </w:rPr>
        <w:t>可你那齐</w:t>
      </w:r>
      <w:proofErr w:type="gramStart"/>
      <w:r w:rsidRPr="00386711">
        <w:rPr>
          <w:rFonts w:ascii="Times New Roman" w:hAnsi="Times New Roman" w:cs="Times New Roman"/>
          <w:sz w:val="28"/>
          <w:szCs w:val="28"/>
        </w:rPr>
        <w:t>若夫跟</w:t>
      </w:r>
      <w:proofErr w:type="gramEnd"/>
      <w:r w:rsidRPr="00386711">
        <w:rPr>
          <w:rFonts w:ascii="Times New Roman" w:hAnsi="Times New Roman" w:cs="Times New Roman"/>
          <w:sz w:val="28"/>
          <w:szCs w:val="28"/>
        </w:rPr>
        <w:t>我有什么关系，好人们？</w:t>
      </w:r>
    </w:p>
    <w:p w:rsidR="008F3BD8" w:rsidRPr="00386711" w:rsidRDefault="008F3BD8" w:rsidP="00386711">
      <w:pPr>
        <w:pStyle w:val="B"/>
        <w:spacing w:line="360" w:lineRule="auto"/>
        <w:ind w:firstLineChars="200" w:firstLine="560"/>
        <w:rPr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</w:rPr>
        <w:t>— </w:t>
      </w:r>
      <w:r w:rsidRPr="00386711">
        <w:rPr>
          <w:rFonts w:ascii="Times New Roman" w:hAnsi="Times New Roman" w:cs="Times New Roman"/>
          <w:sz w:val="28"/>
          <w:szCs w:val="28"/>
          <w:u w:val="single"/>
        </w:rPr>
        <w:t xml:space="preserve">А кто тебя знает, </w:t>
      </w:r>
      <w:r w:rsidRPr="00386711">
        <w:rPr>
          <w:rFonts w:ascii="Times New Roman" w:hAnsi="Times New Roman" w:cs="Times New Roman"/>
          <w:sz w:val="28"/>
          <w:szCs w:val="28"/>
        </w:rPr>
        <w:t xml:space="preserve">на что он тебе, — подхватила </w:t>
      </w:r>
      <w:proofErr w:type="gramStart"/>
      <w:r w:rsidRPr="00386711">
        <w:rPr>
          <w:rFonts w:ascii="Times New Roman" w:hAnsi="Times New Roman" w:cs="Times New Roman"/>
          <w:sz w:val="28"/>
          <w:szCs w:val="28"/>
        </w:rPr>
        <w:t>другая</w:t>
      </w:r>
      <w:proofErr w:type="gramEnd"/>
      <w:r w:rsidRPr="00386711">
        <w:rPr>
          <w:rFonts w:ascii="Times New Roman" w:hAnsi="Times New Roman" w:cs="Times New Roman"/>
          <w:sz w:val="28"/>
          <w:szCs w:val="28"/>
        </w:rPr>
        <w:t>, — сам должен знать, на что его тебе надо, коли галдишь. Ведь он тебе говорил, а не нам, глупый ты человек. Аль вправду не знаешь? (Братья Карамазовы 2012: 541)</w:t>
      </w:r>
    </w:p>
    <w:p w:rsidR="008F3BD8" w:rsidRPr="00386711" w:rsidRDefault="008F3BD8" w:rsidP="00386711">
      <w:pPr>
        <w:pStyle w:val="A6"/>
        <w:spacing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386711">
        <w:rPr>
          <w:rFonts w:ascii="Times New Roman" w:hAnsi="Times New Roman" w:cs="Times New Roman"/>
          <w:sz w:val="28"/>
          <w:szCs w:val="28"/>
          <w:lang w:eastAsia="zh-TW"/>
        </w:rPr>
        <w:t xml:space="preserve">— </w:t>
      </w:r>
      <w:r w:rsidRPr="00386711">
        <w:rPr>
          <w:rFonts w:ascii="Times New Roman" w:hAnsi="Times New Roman" w:cs="Times New Roman"/>
          <w:sz w:val="28"/>
          <w:szCs w:val="28"/>
          <w:u w:val="single"/>
          <w:lang w:val="zh-TW" w:eastAsia="zh-TW"/>
        </w:rPr>
        <w:t>谁知道他跟你有什么关系</w:t>
      </w:r>
      <w:r w:rsidRPr="00386711">
        <w:rPr>
          <w:rFonts w:ascii="Times New Roman" w:hAnsi="Times New Roman" w:cs="Times New Roman"/>
          <w:sz w:val="28"/>
          <w:szCs w:val="28"/>
          <w:u w:val="single"/>
          <w:lang w:eastAsia="zh-TW"/>
        </w:rPr>
        <w:t xml:space="preserve">, 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>另一个女人接口说，</w:t>
      </w:r>
      <w:r w:rsidRPr="00386711">
        <w:rPr>
          <w:rFonts w:ascii="Times New Roman" w:hAnsi="Times New Roman" w:cs="Times New Roman"/>
          <w:sz w:val="28"/>
          <w:szCs w:val="28"/>
          <w:lang w:eastAsia="zh-TW"/>
        </w:rPr>
        <w:t xml:space="preserve">— 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>既然你这么瞎嚷嚷，你自己总该知道你想要拿他干吗。他是对你说的，不是对我们说，你这傻瓜。你真的不知道么？</w:t>
      </w:r>
      <w:r w:rsidRPr="00386711">
        <w:rPr>
          <w:rFonts w:ascii="Times New Roman" w:hAnsi="Times New Roman" w:cs="Times New Roman"/>
          <w:sz w:val="28"/>
          <w:szCs w:val="28"/>
          <w:u w:color="222222"/>
          <w:lang w:eastAsia="zh-TW"/>
        </w:rPr>
        <w:t>(</w:t>
      </w:r>
      <w:r w:rsidRPr="00386711">
        <w:rPr>
          <w:rFonts w:ascii="Times New Roman" w:hAnsi="Times New Roman" w:cs="Times New Roman"/>
          <w:kern w:val="1"/>
          <w:sz w:val="28"/>
          <w:szCs w:val="28"/>
          <w:lang w:val="zh-TW" w:eastAsia="zh-TW"/>
        </w:rPr>
        <w:t>卡拉马佐夫兄弟</w:t>
      </w:r>
      <w:r w:rsidRPr="00386711">
        <w:rPr>
          <w:rFonts w:ascii="Times New Roman" w:hAnsi="Times New Roman" w:cs="Times New Roman"/>
          <w:kern w:val="1"/>
          <w:sz w:val="28"/>
          <w:szCs w:val="28"/>
          <w:lang w:eastAsia="zh-TW"/>
        </w:rPr>
        <w:t xml:space="preserve"> </w:t>
      </w:r>
      <w:r w:rsidRPr="00386711">
        <w:rPr>
          <w:rFonts w:ascii="Times New Roman" w:hAnsi="Times New Roman" w:cs="Times New Roman"/>
          <w:sz w:val="28"/>
          <w:szCs w:val="28"/>
          <w:u w:color="222222"/>
          <w:lang w:eastAsia="zh-TW"/>
        </w:rPr>
        <w:t>2012: 541)</w:t>
      </w:r>
    </w:p>
    <w:p w:rsidR="008F3BD8" w:rsidRPr="00386711" w:rsidRDefault="008F3BD8" w:rsidP="00386711">
      <w:pPr>
        <w:pStyle w:val="B"/>
        <w:spacing w:line="360" w:lineRule="auto"/>
        <w:ind w:firstLineChars="200" w:firstLine="560"/>
        <w:rPr>
          <w:rFonts w:ascii="Times New Roman" w:eastAsia="Times New Roman" w:hAnsi="Times New Roman" w:cs="Times New Roman"/>
          <w:sz w:val="28"/>
          <w:szCs w:val="28"/>
          <w:u w:color="222222"/>
        </w:rPr>
      </w:pPr>
      <w:r w:rsidRPr="00386711">
        <w:rPr>
          <w:rFonts w:ascii="Times New Roman" w:hAnsi="Times New Roman" w:cs="Times New Roman"/>
          <w:sz w:val="28"/>
          <w:szCs w:val="28"/>
          <w:u w:color="222222"/>
        </w:rPr>
        <w:t>28</w:t>
      </w:r>
    </w:p>
    <w:p w:rsidR="008F3BD8" w:rsidRPr="00386711" w:rsidRDefault="008F3BD8" w:rsidP="00386711">
      <w:pPr>
        <w:pStyle w:val="B"/>
        <w:spacing w:line="360" w:lineRule="auto"/>
        <w:ind w:firstLineChars="200" w:firstLine="560"/>
        <w:rPr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  <w:u w:color="222222"/>
        </w:rPr>
        <w:t xml:space="preserve">  </w:t>
      </w:r>
      <w:r w:rsidRPr="00386711">
        <w:rPr>
          <w:rFonts w:ascii="Times New Roman" w:hAnsi="Times New Roman" w:cs="Times New Roman"/>
          <w:sz w:val="28"/>
          <w:szCs w:val="28"/>
        </w:rPr>
        <w:t xml:space="preserve">У него было действительно серьезное горе, из </w:t>
      </w:r>
      <w:proofErr w:type="gramStart"/>
      <w:r w:rsidRPr="00386711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Pr="00386711">
        <w:rPr>
          <w:rFonts w:ascii="Times New Roman" w:hAnsi="Times New Roman" w:cs="Times New Roman"/>
          <w:sz w:val="28"/>
          <w:szCs w:val="28"/>
        </w:rPr>
        <w:t xml:space="preserve">, какие он доселе редко испытывал. Он выскочил и «наглупил», — и в каком же деле: в любовных чувствах! </w:t>
      </w:r>
      <w:r w:rsidRPr="00386711">
        <w:rPr>
          <w:rFonts w:ascii="Times New Roman" w:hAnsi="Times New Roman" w:cs="Times New Roman"/>
          <w:sz w:val="28"/>
          <w:szCs w:val="28"/>
          <w:lang w:val="fr-FR"/>
        </w:rPr>
        <w:t>«</w:t>
      </w:r>
      <w:r w:rsidRPr="00386711">
        <w:rPr>
          <w:rFonts w:ascii="Times New Roman" w:hAnsi="Times New Roman" w:cs="Times New Roman"/>
          <w:sz w:val="28"/>
          <w:szCs w:val="28"/>
          <w:u w:val="single"/>
        </w:rPr>
        <w:t>Но что я в этом понимаю, что я в этих делах разбирать могу?</w:t>
      </w:r>
      <w:r w:rsidRPr="00386711">
        <w:rPr>
          <w:rFonts w:ascii="Times New Roman" w:hAnsi="Times New Roman" w:cs="Times New Roman"/>
          <w:sz w:val="28"/>
          <w:szCs w:val="28"/>
        </w:rPr>
        <w:t xml:space="preserve">» — в сотый раз повторял он про себя, краснея, — «ох, стыд бы ничего, стыд только должное мне наказание, — беда в том, </w:t>
      </w:r>
      <w:proofErr w:type="gramStart"/>
      <w:r w:rsidRPr="00386711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386711">
        <w:rPr>
          <w:rFonts w:ascii="Times New Roman" w:hAnsi="Times New Roman" w:cs="Times New Roman"/>
          <w:sz w:val="28"/>
          <w:szCs w:val="28"/>
        </w:rPr>
        <w:t xml:space="preserve"> несомненно теперь я буду причиною новых несчастий… (Братья Карамазовы</w:t>
      </w:r>
      <w:r w:rsidR="00BD4867" w:rsidRPr="00BD4867">
        <w:rPr>
          <w:rFonts w:ascii="Times New Roman" w:hAnsi="Times New Roman" w:cs="Times New Roman"/>
          <w:sz w:val="28"/>
          <w:szCs w:val="28"/>
        </w:rPr>
        <w:t xml:space="preserve"> </w:t>
      </w:r>
      <w:r w:rsidRPr="00386711">
        <w:rPr>
          <w:rFonts w:ascii="Times New Roman" w:hAnsi="Times New Roman" w:cs="Times New Roman"/>
          <w:sz w:val="28"/>
          <w:szCs w:val="28"/>
        </w:rPr>
        <w:t>2012</w:t>
      </w:r>
      <w:r w:rsidR="00BD4867" w:rsidRPr="00BD4867">
        <w:rPr>
          <w:rFonts w:ascii="Times New Roman" w:hAnsi="Times New Roman" w:cs="Times New Roman"/>
          <w:sz w:val="28"/>
          <w:szCs w:val="28"/>
        </w:rPr>
        <w:t xml:space="preserve">: </w:t>
      </w:r>
      <w:r w:rsidRPr="00386711">
        <w:rPr>
          <w:rFonts w:ascii="Times New Roman" w:hAnsi="Times New Roman" w:cs="Times New Roman"/>
          <w:sz w:val="28"/>
          <w:szCs w:val="28"/>
        </w:rPr>
        <w:t>201)</w:t>
      </w:r>
    </w:p>
    <w:p w:rsidR="008F3BD8" w:rsidRPr="00E14275" w:rsidRDefault="008F3BD8" w:rsidP="00386711">
      <w:pPr>
        <w:pStyle w:val="A6"/>
        <w:spacing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</w:rPr>
        <w:t xml:space="preserve">  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> 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>他心里真的有十分苦恼的事情，这是他以前很少感到的。他冒冒失失跳出来，</w:t>
      </w:r>
      <w:r w:rsidRPr="00386711">
        <w:rPr>
          <w:rFonts w:ascii="Times New Roman" w:hAnsi="Times New Roman" w:cs="Times New Roman"/>
          <w:sz w:val="28"/>
          <w:szCs w:val="28"/>
          <w:lang w:eastAsia="zh-TW"/>
        </w:rPr>
        <w:t xml:space="preserve"> «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>做了蠢事</w:t>
      </w:r>
      <w:r w:rsidRPr="00386711">
        <w:rPr>
          <w:rFonts w:ascii="Times New Roman" w:hAnsi="Times New Roman" w:cs="Times New Roman"/>
          <w:sz w:val="28"/>
          <w:szCs w:val="28"/>
          <w:lang w:eastAsia="zh-TW"/>
        </w:rPr>
        <w:t>»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>，而且不是在别的问题，偏偏是在关于爱情的问题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lastRenderedPageBreak/>
        <w:t>上！</w:t>
      </w:r>
      <w:r w:rsidRPr="00386711">
        <w:rPr>
          <w:rFonts w:ascii="Times New Roman" w:hAnsi="Times New Roman" w:cs="Times New Roman"/>
          <w:sz w:val="28"/>
          <w:szCs w:val="28"/>
          <w:lang w:eastAsia="zh-TW"/>
        </w:rPr>
        <w:t>—</w:t>
      </w:r>
      <w:r w:rsidRPr="00386711">
        <w:rPr>
          <w:rFonts w:ascii="Times New Roman" w:hAnsi="Times New Roman" w:cs="Times New Roman"/>
          <w:sz w:val="28"/>
          <w:szCs w:val="28"/>
          <w:u w:val="single"/>
          <w:lang w:val="zh-TW" w:eastAsia="zh-TW"/>
        </w:rPr>
        <w:t>可我在这类问题上懂得什么？在这类事情上我能弄得清什么？</w:t>
      </w:r>
      <w:r w:rsidRPr="00386711">
        <w:rPr>
          <w:rFonts w:ascii="Times New Roman" w:hAnsi="Times New Roman" w:cs="Times New Roman"/>
          <w:sz w:val="28"/>
          <w:szCs w:val="28"/>
          <w:u w:val="single"/>
          <w:lang w:eastAsia="zh-TW"/>
        </w:rPr>
        <w:t xml:space="preserve">— 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>他涨红着脸，几百次在自己心里反复地说，</w:t>
      </w:r>
      <w:r w:rsidRPr="00386711">
        <w:rPr>
          <w:rFonts w:ascii="Times New Roman" w:hAnsi="Times New Roman" w:cs="Times New Roman"/>
          <w:sz w:val="28"/>
          <w:szCs w:val="28"/>
          <w:lang w:eastAsia="zh-TW"/>
        </w:rPr>
        <w:t xml:space="preserve">— 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>唉，羞愧倒不算什么，那只是我应得的惩罚，最坏的是现在无疑地将因为我而造成新的不幸</w:t>
      </w:r>
      <w:r w:rsidR="00BD4867" w:rsidRPr="00BD4867">
        <w:rPr>
          <w:rFonts w:ascii="Times New Roman" w:hAnsi="Times New Roman" w:cs="Times New Roman"/>
          <w:sz w:val="28"/>
          <w:szCs w:val="28"/>
        </w:rPr>
        <w:t>.</w:t>
      </w:r>
      <w:r w:rsidR="00BD4867" w:rsidRPr="00BD4867">
        <w:rPr>
          <w:rFonts w:ascii="Times New Roman" w:hAnsi="Times New Roman" w:cs="Times New Roman"/>
          <w:sz w:val="28"/>
          <w:szCs w:val="28"/>
          <w:u w:color="222222"/>
          <w:lang w:eastAsia="zh-TW"/>
        </w:rPr>
        <w:t xml:space="preserve"> </w:t>
      </w:r>
      <w:r w:rsidRPr="00E14275">
        <w:rPr>
          <w:rFonts w:ascii="Times New Roman" w:hAnsi="Times New Roman" w:cs="Times New Roman"/>
          <w:sz w:val="28"/>
          <w:szCs w:val="28"/>
          <w:u w:color="222222"/>
          <w:lang w:eastAsia="zh-TW"/>
        </w:rPr>
        <w:t>(</w:t>
      </w:r>
      <w:r w:rsidRPr="00386711">
        <w:rPr>
          <w:rFonts w:ascii="Times New Roman" w:hAnsi="Times New Roman" w:cs="Times New Roman"/>
          <w:kern w:val="1"/>
          <w:sz w:val="28"/>
          <w:szCs w:val="28"/>
          <w:lang w:val="zh-TW" w:eastAsia="zh-TW"/>
        </w:rPr>
        <w:t>卡拉马佐夫兄弟</w:t>
      </w:r>
      <w:r w:rsidRPr="00E14275">
        <w:rPr>
          <w:rFonts w:ascii="Times New Roman" w:hAnsi="Times New Roman" w:cs="Times New Roman"/>
          <w:kern w:val="1"/>
          <w:sz w:val="28"/>
          <w:szCs w:val="28"/>
          <w:lang w:eastAsia="zh-TW"/>
        </w:rPr>
        <w:t xml:space="preserve"> </w:t>
      </w:r>
      <w:r w:rsidRPr="00E14275">
        <w:rPr>
          <w:rFonts w:ascii="Times New Roman" w:hAnsi="Times New Roman" w:cs="Times New Roman"/>
          <w:sz w:val="28"/>
          <w:szCs w:val="28"/>
          <w:u w:color="222222"/>
        </w:rPr>
        <w:t>2012</w:t>
      </w:r>
      <w:r w:rsidRPr="00E14275">
        <w:rPr>
          <w:rFonts w:ascii="Times New Roman" w:hAnsi="Times New Roman" w:cs="Times New Roman"/>
          <w:sz w:val="28"/>
          <w:szCs w:val="28"/>
          <w:u w:color="222222"/>
          <w:lang w:eastAsia="zh-TW"/>
        </w:rPr>
        <w:t>: 218)</w:t>
      </w:r>
    </w:p>
    <w:p w:rsidR="008F3BD8" w:rsidRPr="00E14275" w:rsidRDefault="008F3BD8" w:rsidP="00386711">
      <w:pPr>
        <w:pStyle w:val="B"/>
        <w:spacing w:line="360" w:lineRule="auto"/>
        <w:ind w:firstLineChars="200" w:firstLine="560"/>
        <w:rPr>
          <w:rFonts w:ascii="Times New Roman" w:eastAsia="Times New Roman" w:hAnsi="Times New Roman" w:cs="Times New Roman"/>
          <w:sz w:val="28"/>
          <w:szCs w:val="28"/>
        </w:rPr>
      </w:pPr>
      <w:r w:rsidRPr="00E14275">
        <w:rPr>
          <w:rFonts w:ascii="Times New Roman" w:hAnsi="Times New Roman" w:cs="Times New Roman"/>
          <w:sz w:val="28"/>
          <w:szCs w:val="28"/>
          <w:u w:color="222222"/>
        </w:rPr>
        <w:t>29</w:t>
      </w:r>
    </w:p>
    <w:p w:rsidR="008F3BD8" w:rsidRPr="00386711" w:rsidRDefault="008F3BD8" w:rsidP="00386711">
      <w:pPr>
        <w:pStyle w:val="B"/>
        <w:spacing w:line="360" w:lineRule="auto"/>
        <w:ind w:firstLineChars="200" w:firstLine="560"/>
        <w:rPr>
          <w:rFonts w:ascii="Times New Roman" w:eastAsia="Times New Roman" w:hAnsi="Times New Roman" w:cs="Times New Roman"/>
          <w:sz w:val="28"/>
          <w:szCs w:val="28"/>
        </w:rPr>
      </w:pPr>
      <w:r w:rsidRPr="00E14275">
        <w:rPr>
          <w:rFonts w:ascii="Times New Roman" w:hAnsi="Times New Roman" w:cs="Times New Roman"/>
          <w:sz w:val="28"/>
          <w:szCs w:val="28"/>
        </w:rPr>
        <w:t xml:space="preserve">  </w:t>
      </w:r>
      <w:r w:rsidRPr="00386711">
        <w:rPr>
          <w:rFonts w:ascii="Times New Roman" w:hAnsi="Times New Roman" w:cs="Times New Roman"/>
          <w:sz w:val="28"/>
          <w:szCs w:val="28"/>
        </w:rPr>
        <w:t>Когда</w:t>
      </w:r>
      <w:r w:rsidRPr="0086457E">
        <w:rPr>
          <w:rFonts w:ascii="Times New Roman" w:hAnsi="Times New Roman" w:cs="Times New Roman"/>
          <w:sz w:val="28"/>
          <w:szCs w:val="28"/>
        </w:rPr>
        <w:t xml:space="preserve"> </w:t>
      </w:r>
      <w:r w:rsidRPr="00386711">
        <w:rPr>
          <w:rFonts w:ascii="Times New Roman" w:hAnsi="Times New Roman" w:cs="Times New Roman"/>
          <w:sz w:val="28"/>
          <w:szCs w:val="28"/>
        </w:rPr>
        <w:t>же</w:t>
      </w:r>
      <w:r w:rsidRPr="0086457E">
        <w:rPr>
          <w:rFonts w:ascii="Times New Roman" w:hAnsi="Times New Roman" w:cs="Times New Roman"/>
          <w:sz w:val="28"/>
          <w:szCs w:val="28"/>
        </w:rPr>
        <w:t xml:space="preserve"> </w:t>
      </w:r>
      <w:r w:rsidRPr="00386711">
        <w:rPr>
          <w:rFonts w:ascii="Times New Roman" w:hAnsi="Times New Roman" w:cs="Times New Roman"/>
          <w:sz w:val="28"/>
          <w:szCs w:val="28"/>
        </w:rPr>
        <w:t>Смуров</w:t>
      </w:r>
      <w:r w:rsidRPr="0086457E">
        <w:rPr>
          <w:rFonts w:ascii="Times New Roman" w:hAnsi="Times New Roman" w:cs="Times New Roman"/>
          <w:sz w:val="28"/>
          <w:szCs w:val="28"/>
        </w:rPr>
        <w:t xml:space="preserve"> </w:t>
      </w:r>
      <w:r w:rsidRPr="00386711">
        <w:rPr>
          <w:rFonts w:ascii="Times New Roman" w:hAnsi="Times New Roman" w:cs="Times New Roman"/>
          <w:sz w:val="28"/>
          <w:szCs w:val="28"/>
        </w:rPr>
        <w:t>робко</w:t>
      </w:r>
      <w:r w:rsidRPr="0086457E">
        <w:rPr>
          <w:rFonts w:ascii="Times New Roman" w:hAnsi="Times New Roman" w:cs="Times New Roman"/>
          <w:sz w:val="28"/>
          <w:szCs w:val="28"/>
        </w:rPr>
        <w:t xml:space="preserve">, </w:t>
      </w:r>
      <w:r w:rsidRPr="00386711">
        <w:rPr>
          <w:rFonts w:ascii="Times New Roman" w:hAnsi="Times New Roman" w:cs="Times New Roman"/>
          <w:sz w:val="28"/>
          <w:szCs w:val="28"/>
        </w:rPr>
        <w:t>выждав</w:t>
      </w:r>
      <w:r w:rsidRPr="0086457E">
        <w:rPr>
          <w:rFonts w:ascii="Times New Roman" w:hAnsi="Times New Roman" w:cs="Times New Roman"/>
          <w:sz w:val="28"/>
          <w:szCs w:val="28"/>
        </w:rPr>
        <w:t xml:space="preserve"> </w:t>
      </w:r>
      <w:r w:rsidRPr="00386711">
        <w:rPr>
          <w:rFonts w:ascii="Times New Roman" w:hAnsi="Times New Roman" w:cs="Times New Roman"/>
          <w:sz w:val="28"/>
          <w:szCs w:val="28"/>
        </w:rPr>
        <w:t>время</w:t>
      </w:r>
      <w:r w:rsidRPr="0086457E">
        <w:rPr>
          <w:rFonts w:ascii="Times New Roman" w:hAnsi="Times New Roman" w:cs="Times New Roman"/>
          <w:sz w:val="28"/>
          <w:szCs w:val="28"/>
        </w:rPr>
        <w:t xml:space="preserve">, </w:t>
      </w:r>
      <w:r w:rsidRPr="00386711">
        <w:rPr>
          <w:rFonts w:ascii="Times New Roman" w:hAnsi="Times New Roman" w:cs="Times New Roman"/>
          <w:sz w:val="28"/>
          <w:szCs w:val="28"/>
        </w:rPr>
        <w:t>намекнул</w:t>
      </w:r>
      <w:r w:rsidRPr="0086457E">
        <w:rPr>
          <w:rFonts w:ascii="Times New Roman" w:hAnsi="Times New Roman" w:cs="Times New Roman"/>
          <w:sz w:val="28"/>
          <w:szCs w:val="28"/>
        </w:rPr>
        <w:t xml:space="preserve"> </w:t>
      </w:r>
      <w:r w:rsidRPr="00386711">
        <w:rPr>
          <w:rFonts w:ascii="Times New Roman" w:hAnsi="Times New Roman" w:cs="Times New Roman"/>
          <w:sz w:val="28"/>
          <w:szCs w:val="28"/>
        </w:rPr>
        <w:t>о</w:t>
      </w:r>
      <w:r w:rsidRPr="0086457E">
        <w:rPr>
          <w:rFonts w:ascii="Times New Roman" w:hAnsi="Times New Roman" w:cs="Times New Roman"/>
          <w:sz w:val="28"/>
          <w:szCs w:val="28"/>
        </w:rPr>
        <w:t xml:space="preserve"> </w:t>
      </w:r>
      <w:r w:rsidRPr="00386711">
        <w:rPr>
          <w:rFonts w:ascii="Times New Roman" w:hAnsi="Times New Roman" w:cs="Times New Roman"/>
          <w:sz w:val="28"/>
          <w:szCs w:val="28"/>
        </w:rPr>
        <w:t>своей</w:t>
      </w:r>
      <w:r w:rsidRPr="0086457E">
        <w:rPr>
          <w:rFonts w:ascii="Times New Roman" w:hAnsi="Times New Roman" w:cs="Times New Roman"/>
          <w:sz w:val="28"/>
          <w:szCs w:val="28"/>
        </w:rPr>
        <w:t xml:space="preserve"> </w:t>
      </w:r>
      <w:r w:rsidRPr="00386711">
        <w:rPr>
          <w:rFonts w:ascii="Times New Roman" w:hAnsi="Times New Roman" w:cs="Times New Roman"/>
          <w:sz w:val="28"/>
          <w:szCs w:val="28"/>
        </w:rPr>
        <w:t>догадке</w:t>
      </w:r>
      <w:r w:rsidRPr="0086457E">
        <w:rPr>
          <w:rFonts w:ascii="Times New Roman" w:hAnsi="Times New Roman" w:cs="Times New Roman"/>
          <w:sz w:val="28"/>
          <w:szCs w:val="28"/>
        </w:rPr>
        <w:t xml:space="preserve"> </w:t>
      </w:r>
      <w:r w:rsidRPr="00386711">
        <w:rPr>
          <w:rFonts w:ascii="Times New Roman" w:hAnsi="Times New Roman" w:cs="Times New Roman"/>
          <w:sz w:val="28"/>
          <w:szCs w:val="28"/>
        </w:rPr>
        <w:t>насчет</w:t>
      </w:r>
      <w:r w:rsidRPr="0086457E">
        <w:rPr>
          <w:rFonts w:ascii="Times New Roman" w:hAnsi="Times New Roman" w:cs="Times New Roman"/>
          <w:sz w:val="28"/>
          <w:szCs w:val="28"/>
        </w:rPr>
        <w:t xml:space="preserve"> </w:t>
      </w:r>
      <w:r w:rsidRPr="00386711">
        <w:rPr>
          <w:rFonts w:ascii="Times New Roman" w:hAnsi="Times New Roman" w:cs="Times New Roman"/>
          <w:sz w:val="28"/>
          <w:szCs w:val="28"/>
        </w:rPr>
        <w:t>собаки</w:t>
      </w:r>
      <w:r w:rsidRPr="0086457E">
        <w:rPr>
          <w:rFonts w:ascii="Times New Roman" w:hAnsi="Times New Roman" w:cs="Times New Roman"/>
          <w:sz w:val="28"/>
          <w:szCs w:val="28"/>
        </w:rPr>
        <w:t xml:space="preserve"> </w:t>
      </w:r>
      <w:r w:rsidRPr="00386711">
        <w:rPr>
          <w:rFonts w:ascii="Times New Roman" w:hAnsi="Times New Roman" w:cs="Times New Roman"/>
          <w:sz w:val="28"/>
          <w:szCs w:val="28"/>
        </w:rPr>
        <w:t>Красоткину</w:t>
      </w:r>
      <w:r w:rsidRPr="0086457E">
        <w:rPr>
          <w:rFonts w:ascii="Times New Roman" w:hAnsi="Times New Roman" w:cs="Times New Roman"/>
          <w:sz w:val="28"/>
          <w:szCs w:val="28"/>
        </w:rPr>
        <w:t xml:space="preserve">, </w:t>
      </w:r>
      <w:r w:rsidRPr="00386711">
        <w:rPr>
          <w:rFonts w:ascii="Times New Roman" w:hAnsi="Times New Roman" w:cs="Times New Roman"/>
          <w:sz w:val="28"/>
          <w:szCs w:val="28"/>
        </w:rPr>
        <w:t>тот</w:t>
      </w:r>
      <w:r w:rsidRPr="0086457E">
        <w:rPr>
          <w:rFonts w:ascii="Times New Roman" w:hAnsi="Times New Roman" w:cs="Times New Roman"/>
          <w:sz w:val="28"/>
          <w:szCs w:val="28"/>
        </w:rPr>
        <w:t xml:space="preserve"> </w:t>
      </w:r>
      <w:r w:rsidRPr="00386711">
        <w:rPr>
          <w:rFonts w:ascii="Times New Roman" w:hAnsi="Times New Roman" w:cs="Times New Roman"/>
          <w:sz w:val="28"/>
          <w:szCs w:val="28"/>
        </w:rPr>
        <w:t>вдруг</w:t>
      </w:r>
      <w:r w:rsidRPr="0086457E">
        <w:rPr>
          <w:rFonts w:ascii="Times New Roman" w:hAnsi="Times New Roman" w:cs="Times New Roman"/>
          <w:sz w:val="28"/>
          <w:szCs w:val="28"/>
        </w:rPr>
        <w:t xml:space="preserve"> </w:t>
      </w:r>
      <w:r w:rsidRPr="00386711">
        <w:rPr>
          <w:rFonts w:ascii="Times New Roman" w:hAnsi="Times New Roman" w:cs="Times New Roman"/>
          <w:sz w:val="28"/>
          <w:szCs w:val="28"/>
        </w:rPr>
        <w:t>ужасно</w:t>
      </w:r>
      <w:r w:rsidRPr="0086457E">
        <w:rPr>
          <w:rFonts w:ascii="Times New Roman" w:hAnsi="Times New Roman" w:cs="Times New Roman"/>
          <w:sz w:val="28"/>
          <w:szCs w:val="28"/>
        </w:rPr>
        <w:t xml:space="preserve"> </w:t>
      </w:r>
      <w:r w:rsidRPr="00386711">
        <w:rPr>
          <w:rFonts w:ascii="Times New Roman" w:hAnsi="Times New Roman" w:cs="Times New Roman"/>
          <w:sz w:val="28"/>
          <w:szCs w:val="28"/>
        </w:rPr>
        <w:t>озлился</w:t>
      </w:r>
      <w:r w:rsidRPr="0086457E">
        <w:rPr>
          <w:rFonts w:ascii="Times New Roman" w:hAnsi="Times New Roman" w:cs="Times New Roman"/>
          <w:sz w:val="28"/>
          <w:szCs w:val="28"/>
        </w:rPr>
        <w:t xml:space="preserve">: </w:t>
      </w:r>
      <w:r w:rsidRPr="0086457E">
        <w:rPr>
          <w:rFonts w:ascii="Times New Roman" w:hAnsi="Times New Roman" w:cs="Times New Roman"/>
          <w:sz w:val="28"/>
          <w:szCs w:val="28"/>
          <w:u w:val="single"/>
        </w:rPr>
        <w:t>«</w:t>
      </w:r>
      <w:r w:rsidRPr="00386711">
        <w:rPr>
          <w:rFonts w:ascii="Times New Roman" w:hAnsi="Times New Roman" w:cs="Times New Roman"/>
          <w:sz w:val="28"/>
          <w:szCs w:val="28"/>
          <w:u w:val="single"/>
        </w:rPr>
        <w:t>что</w:t>
      </w:r>
      <w:r w:rsidRPr="0086457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86711">
        <w:rPr>
          <w:rFonts w:ascii="Times New Roman" w:hAnsi="Times New Roman" w:cs="Times New Roman"/>
          <w:sz w:val="28"/>
          <w:szCs w:val="28"/>
          <w:u w:val="single"/>
        </w:rPr>
        <w:t>я</w:t>
      </w:r>
      <w:r w:rsidRPr="0086457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Pr="00386711">
        <w:rPr>
          <w:rFonts w:ascii="Times New Roman" w:hAnsi="Times New Roman" w:cs="Times New Roman"/>
          <w:sz w:val="28"/>
          <w:szCs w:val="28"/>
          <w:u w:val="single"/>
        </w:rPr>
        <w:t>за</w:t>
      </w:r>
      <w:r w:rsidRPr="0086457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86711">
        <w:rPr>
          <w:rFonts w:ascii="Times New Roman" w:hAnsi="Times New Roman" w:cs="Times New Roman"/>
          <w:sz w:val="28"/>
          <w:szCs w:val="28"/>
          <w:u w:val="single"/>
        </w:rPr>
        <w:t>осел</w:t>
      </w:r>
      <w:proofErr w:type="gramEnd"/>
      <w:r w:rsidRPr="0086457E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Pr="00386711">
        <w:rPr>
          <w:rFonts w:ascii="Times New Roman" w:hAnsi="Times New Roman" w:cs="Times New Roman"/>
          <w:sz w:val="28"/>
          <w:szCs w:val="28"/>
          <w:u w:val="single"/>
        </w:rPr>
        <w:t>чтоб</w:t>
      </w:r>
      <w:r w:rsidRPr="0086457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86711">
        <w:rPr>
          <w:rFonts w:ascii="Times New Roman" w:hAnsi="Times New Roman" w:cs="Times New Roman"/>
          <w:sz w:val="28"/>
          <w:szCs w:val="28"/>
          <w:u w:val="single"/>
        </w:rPr>
        <w:t>искать</w:t>
      </w:r>
      <w:r w:rsidRPr="0086457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86711">
        <w:rPr>
          <w:rFonts w:ascii="Times New Roman" w:hAnsi="Times New Roman" w:cs="Times New Roman"/>
          <w:sz w:val="28"/>
          <w:szCs w:val="28"/>
          <w:u w:val="single"/>
        </w:rPr>
        <w:t>чужих</w:t>
      </w:r>
      <w:r w:rsidRPr="0086457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86711">
        <w:rPr>
          <w:rFonts w:ascii="Times New Roman" w:hAnsi="Times New Roman" w:cs="Times New Roman"/>
          <w:sz w:val="28"/>
          <w:szCs w:val="28"/>
          <w:u w:val="single"/>
        </w:rPr>
        <w:t>собак</w:t>
      </w:r>
      <w:r w:rsidRPr="0086457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86711">
        <w:rPr>
          <w:rFonts w:ascii="Times New Roman" w:hAnsi="Times New Roman" w:cs="Times New Roman"/>
          <w:sz w:val="28"/>
          <w:szCs w:val="28"/>
          <w:u w:val="single"/>
        </w:rPr>
        <w:t>по</w:t>
      </w:r>
      <w:r w:rsidRPr="0086457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86711">
        <w:rPr>
          <w:rFonts w:ascii="Times New Roman" w:hAnsi="Times New Roman" w:cs="Times New Roman"/>
          <w:sz w:val="28"/>
          <w:szCs w:val="28"/>
          <w:u w:val="single"/>
        </w:rPr>
        <w:t>всему</w:t>
      </w:r>
      <w:r w:rsidRPr="0086457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86711">
        <w:rPr>
          <w:rFonts w:ascii="Times New Roman" w:hAnsi="Times New Roman" w:cs="Times New Roman"/>
          <w:sz w:val="28"/>
          <w:szCs w:val="28"/>
          <w:u w:val="single"/>
        </w:rPr>
        <w:t>городу</w:t>
      </w:r>
      <w:r w:rsidRPr="0086457E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Pr="00386711">
        <w:rPr>
          <w:rFonts w:ascii="Times New Roman" w:hAnsi="Times New Roman" w:cs="Times New Roman"/>
          <w:sz w:val="28"/>
          <w:szCs w:val="28"/>
          <w:u w:val="single"/>
        </w:rPr>
        <w:t>когда</w:t>
      </w:r>
      <w:r w:rsidRPr="0086457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86711">
        <w:rPr>
          <w:rFonts w:ascii="Times New Roman" w:hAnsi="Times New Roman" w:cs="Times New Roman"/>
          <w:sz w:val="28"/>
          <w:szCs w:val="28"/>
          <w:u w:val="single"/>
        </w:rPr>
        <w:t>у</w:t>
      </w:r>
      <w:r w:rsidRPr="0086457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86711">
        <w:rPr>
          <w:rFonts w:ascii="Times New Roman" w:hAnsi="Times New Roman" w:cs="Times New Roman"/>
          <w:sz w:val="28"/>
          <w:szCs w:val="28"/>
          <w:u w:val="single"/>
        </w:rPr>
        <w:t>меня</w:t>
      </w:r>
      <w:r w:rsidRPr="0086457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86711">
        <w:rPr>
          <w:rFonts w:ascii="Times New Roman" w:hAnsi="Times New Roman" w:cs="Times New Roman"/>
          <w:sz w:val="28"/>
          <w:szCs w:val="28"/>
          <w:u w:val="single"/>
        </w:rPr>
        <w:t>свой</w:t>
      </w:r>
      <w:r w:rsidRPr="0086457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86711">
        <w:rPr>
          <w:rFonts w:ascii="Times New Roman" w:hAnsi="Times New Roman" w:cs="Times New Roman"/>
          <w:sz w:val="28"/>
          <w:szCs w:val="28"/>
          <w:u w:val="single"/>
        </w:rPr>
        <w:t>Перезвон</w:t>
      </w:r>
      <w:r w:rsidRPr="0086457E">
        <w:rPr>
          <w:rFonts w:ascii="Times New Roman" w:hAnsi="Times New Roman" w:cs="Times New Roman"/>
          <w:sz w:val="28"/>
          <w:szCs w:val="28"/>
          <w:u w:val="single"/>
        </w:rPr>
        <w:t xml:space="preserve">? </w:t>
      </w:r>
      <w:r w:rsidRPr="00386711">
        <w:rPr>
          <w:rFonts w:ascii="Times New Roman" w:hAnsi="Times New Roman" w:cs="Times New Roman"/>
          <w:sz w:val="28"/>
          <w:szCs w:val="28"/>
        </w:rPr>
        <w:t>И можно ли мечтать, чтобы собака, проглотившая булавку, осталась жива? Телячьи нежности, больше ничего!</w:t>
      </w:r>
      <w:r w:rsidRPr="00386711">
        <w:rPr>
          <w:rFonts w:ascii="Times New Roman" w:hAnsi="Times New Roman" w:cs="Times New Roman"/>
          <w:sz w:val="28"/>
          <w:szCs w:val="28"/>
          <w:lang w:val="fr-FR"/>
        </w:rPr>
        <w:t>»</w:t>
      </w:r>
      <w:r w:rsidRPr="00386711">
        <w:rPr>
          <w:rFonts w:ascii="Times New Roman" w:hAnsi="Times New Roman" w:cs="Times New Roman"/>
          <w:sz w:val="28"/>
          <w:szCs w:val="28"/>
        </w:rPr>
        <w:t xml:space="preserve"> (Братья Карамазовы 2012: 550)</w:t>
      </w:r>
    </w:p>
    <w:p w:rsidR="008F3BD8" w:rsidRPr="00386711" w:rsidRDefault="008F3BD8" w:rsidP="00E14275">
      <w:pPr>
        <w:pStyle w:val="A6"/>
        <w:spacing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</w:rPr>
        <w:t xml:space="preserve">  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>但当斯穆罗夫找个机会畏怯地暗示了一下自己关于狗的猜想时，他突然大发脾气地说：</w:t>
      </w:r>
      <w:r w:rsidRPr="00386711">
        <w:rPr>
          <w:rFonts w:ascii="Times New Roman" w:hAnsi="Times New Roman" w:cs="Times New Roman"/>
          <w:sz w:val="28"/>
          <w:szCs w:val="28"/>
          <w:lang w:eastAsia="zh-TW"/>
        </w:rPr>
        <w:t xml:space="preserve">— 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>我自己有我的彼列兹汪，还要到全城去找别人家的狗，难道疯了么？而且一只狗吃了大头针，还能幻想它活在世上么？那是牛犊的温情，没有别的！</w:t>
      </w:r>
      <w:r w:rsidRPr="00386711">
        <w:rPr>
          <w:rFonts w:ascii="Times New Roman" w:hAnsi="Times New Roman" w:cs="Times New Roman"/>
          <w:sz w:val="28"/>
          <w:szCs w:val="28"/>
          <w:u w:color="222222"/>
          <w:lang w:eastAsia="zh-TW"/>
        </w:rPr>
        <w:t>(</w:t>
      </w:r>
      <w:r w:rsidRPr="00386711">
        <w:rPr>
          <w:rFonts w:ascii="Times New Roman" w:hAnsi="Times New Roman" w:cs="Times New Roman"/>
          <w:kern w:val="1"/>
          <w:sz w:val="28"/>
          <w:szCs w:val="28"/>
          <w:lang w:val="zh-TW" w:eastAsia="zh-TW"/>
        </w:rPr>
        <w:t>卡拉马佐夫兄弟</w:t>
      </w:r>
      <w:r w:rsidRPr="00386711">
        <w:rPr>
          <w:rFonts w:ascii="Times New Roman" w:hAnsi="Times New Roman" w:cs="Times New Roman"/>
          <w:kern w:val="1"/>
          <w:sz w:val="28"/>
          <w:szCs w:val="28"/>
          <w:lang w:eastAsia="zh-TW"/>
        </w:rPr>
        <w:t xml:space="preserve"> </w:t>
      </w:r>
      <w:r w:rsidRPr="00386711">
        <w:rPr>
          <w:rFonts w:ascii="Times New Roman" w:hAnsi="Times New Roman" w:cs="Times New Roman"/>
          <w:sz w:val="28"/>
          <w:szCs w:val="28"/>
          <w:u w:color="222222"/>
        </w:rPr>
        <w:t>2012</w:t>
      </w:r>
      <w:r w:rsidRPr="00386711">
        <w:rPr>
          <w:rFonts w:ascii="Times New Roman" w:hAnsi="Times New Roman" w:cs="Times New Roman"/>
          <w:sz w:val="28"/>
          <w:szCs w:val="28"/>
          <w:u w:color="222222"/>
          <w:lang w:eastAsia="zh-TW"/>
        </w:rPr>
        <w:t>: 613)</w:t>
      </w:r>
    </w:p>
    <w:p w:rsidR="008F3BD8" w:rsidRPr="00386711" w:rsidRDefault="008F3BD8" w:rsidP="00386711">
      <w:pPr>
        <w:pStyle w:val="B"/>
        <w:spacing w:line="360" w:lineRule="auto"/>
        <w:ind w:firstLineChars="200" w:firstLine="560"/>
        <w:rPr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  <w:u w:color="222222"/>
        </w:rPr>
        <w:t>30</w:t>
      </w:r>
    </w:p>
    <w:p w:rsidR="008F3BD8" w:rsidRPr="00386711" w:rsidRDefault="008F3BD8" w:rsidP="00386711">
      <w:pPr>
        <w:pStyle w:val="B"/>
        <w:spacing w:line="360" w:lineRule="auto"/>
        <w:ind w:firstLineChars="200" w:firstLine="560"/>
        <w:rPr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</w:rPr>
        <w:t>— Хотели. Не согласитесь ли вы объяснить, какие собственно принципы руководствовали вас в такой ненависти к личности вашего родителя</w:t>
      </w:r>
      <w:proofErr w:type="gramStart"/>
      <w:r w:rsidRPr="00386711">
        <w:rPr>
          <w:rFonts w:ascii="Times New Roman" w:hAnsi="Times New Roman" w:cs="Times New Roman"/>
          <w:sz w:val="28"/>
          <w:szCs w:val="28"/>
        </w:rPr>
        <w:t xml:space="preserve">? </w:t>
      </w:r>
      <w:proofErr w:type="gramEnd"/>
    </w:p>
    <w:p w:rsidR="008F3BD8" w:rsidRPr="00386711" w:rsidRDefault="008F3BD8" w:rsidP="00386711">
      <w:pPr>
        <w:pStyle w:val="B"/>
        <w:spacing w:line="360" w:lineRule="auto"/>
        <w:ind w:firstLineChars="200" w:firstLine="560"/>
        <w:rPr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</w:rPr>
        <w:t xml:space="preserve">— </w:t>
      </w:r>
      <w:r w:rsidRPr="00386711">
        <w:rPr>
          <w:rFonts w:ascii="Times New Roman" w:hAnsi="Times New Roman" w:cs="Times New Roman"/>
          <w:sz w:val="28"/>
          <w:szCs w:val="28"/>
        </w:rPr>
        <w:t>您想过。您能不能解释一下，究竟是什么原因促使</w:t>
      </w:r>
      <w:proofErr w:type="gramStart"/>
      <w:r w:rsidRPr="00386711">
        <w:rPr>
          <w:rFonts w:ascii="Times New Roman" w:hAnsi="Times New Roman" w:cs="Times New Roman"/>
          <w:sz w:val="28"/>
          <w:szCs w:val="28"/>
        </w:rPr>
        <w:t>您对然的</w:t>
      </w:r>
      <w:proofErr w:type="gramEnd"/>
      <w:r w:rsidRPr="00386711">
        <w:rPr>
          <w:rFonts w:ascii="Times New Roman" w:hAnsi="Times New Roman" w:cs="Times New Roman"/>
          <w:sz w:val="28"/>
          <w:szCs w:val="28"/>
        </w:rPr>
        <w:t>父亲抱着这样切身的仇恨呢</w:t>
      </w:r>
      <w:r w:rsidRPr="00386711">
        <w:rPr>
          <w:rFonts w:ascii="Times New Roman" w:hAnsi="Times New Roman" w:cs="Times New Roman"/>
          <w:sz w:val="28"/>
          <w:szCs w:val="28"/>
        </w:rPr>
        <w:t>?</w:t>
      </w:r>
    </w:p>
    <w:p w:rsidR="008F3BD8" w:rsidRPr="00386711" w:rsidRDefault="008F3BD8" w:rsidP="00386711">
      <w:pPr>
        <w:pStyle w:val="A6"/>
        <w:spacing w:line="36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>— </w:t>
      </w:r>
      <w:r w:rsidRPr="00386711">
        <w:rPr>
          <w:rFonts w:ascii="Times New Roman" w:hAnsi="Times New Roman" w:cs="Times New Roman"/>
          <w:sz w:val="28"/>
          <w:szCs w:val="28"/>
          <w:u w:val="single"/>
          <w:lang w:eastAsia="zh-TW"/>
        </w:rPr>
        <w:t>Что ж объяснять</w:t>
      </w:r>
      <w:r w:rsidRPr="00386711">
        <w:rPr>
          <w:rFonts w:ascii="Times New Roman" w:hAnsi="Times New Roman" w:cs="Times New Roman"/>
          <w:sz w:val="28"/>
          <w:szCs w:val="28"/>
          <w:u w:val="single"/>
          <w:lang w:val="zh-TW" w:eastAsia="zh-TW"/>
        </w:rPr>
        <w:t>, господ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 xml:space="preserve">а! — угрюмо вскинул плечами Митя, </w:t>
      </w:r>
      <w:r w:rsidRPr="00386711">
        <w:rPr>
          <w:rFonts w:ascii="Times New Roman" w:hAnsi="Times New Roman" w:cs="Times New Roman"/>
          <w:sz w:val="28"/>
          <w:szCs w:val="28"/>
          <w:lang w:eastAsia="zh-TW"/>
        </w:rPr>
        <w:t>потупясь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>.</w:t>
      </w:r>
      <w:r w:rsidRPr="00386711">
        <w:rPr>
          <w:rFonts w:ascii="Times New Roman" w:hAnsi="Times New Roman" w:cs="Times New Roman"/>
          <w:sz w:val="28"/>
          <w:szCs w:val="28"/>
          <w:lang w:eastAsia="zh-TW"/>
        </w:rPr>
        <w:t>(</w:t>
      </w:r>
      <w:r w:rsidRPr="00386711">
        <w:rPr>
          <w:rFonts w:ascii="Times New Roman" w:hAnsi="Times New Roman" w:cs="Times New Roman"/>
          <w:kern w:val="1"/>
          <w:sz w:val="28"/>
          <w:szCs w:val="28"/>
          <w:lang w:eastAsia="zh-TW"/>
        </w:rPr>
        <w:t xml:space="preserve">Братья Карамазовы </w:t>
      </w:r>
      <w:r w:rsidRPr="00386711">
        <w:rPr>
          <w:rFonts w:ascii="Times New Roman" w:hAnsi="Times New Roman" w:cs="Times New Roman"/>
          <w:sz w:val="28"/>
          <w:szCs w:val="28"/>
          <w:lang w:eastAsia="zh-TW"/>
        </w:rPr>
        <w:t>2012: 473)</w:t>
      </w:r>
    </w:p>
    <w:p w:rsidR="008F3BD8" w:rsidRPr="00386711" w:rsidRDefault="008F3BD8" w:rsidP="00386711">
      <w:pPr>
        <w:pStyle w:val="A6"/>
        <w:spacing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386711">
        <w:rPr>
          <w:rFonts w:ascii="Times New Roman" w:hAnsi="Times New Roman" w:cs="Times New Roman"/>
          <w:sz w:val="28"/>
          <w:szCs w:val="28"/>
          <w:lang w:eastAsia="zh-TW"/>
        </w:rPr>
        <w:t xml:space="preserve">— </w:t>
      </w:r>
      <w:r w:rsidRPr="00386711">
        <w:rPr>
          <w:rFonts w:ascii="Times New Roman" w:hAnsi="Times New Roman" w:cs="Times New Roman"/>
          <w:sz w:val="28"/>
          <w:szCs w:val="28"/>
          <w:u w:val="single"/>
          <w:lang w:val="zh-TW" w:eastAsia="zh-TW"/>
        </w:rPr>
        <w:t>有什么可解释的呢，诸位！</w:t>
      </w:r>
      <w:r w:rsidRPr="00386711">
        <w:rPr>
          <w:rFonts w:ascii="Times New Roman" w:hAnsi="Times New Roman" w:cs="Times New Roman"/>
          <w:sz w:val="28"/>
          <w:szCs w:val="28"/>
          <w:lang w:eastAsia="zh-TW"/>
        </w:rPr>
        <w:t xml:space="preserve">— 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>米卡阴郁地耸了耸肩，低下头去。</w:t>
      </w:r>
      <w:r w:rsidR="00BD4867" w:rsidRPr="00BD4867">
        <w:rPr>
          <w:rFonts w:ascii="Times New Roman" w:hAnsi="Times New Roman" w:cs="Times New Roman"/>
          <w:sz w:val="28"/>
          <w:szCs w:val="28"/>
          <w:u w:color="222222"/>
          <w:lang w:eastAsia="zh-TW"/>
        </w:rPr>
        <w:t>(</w:t>
      </w:r>
      <w:r w:rsidRPr="00386711">
        <w:rPr>
          <w:rFonts w:ascii="Times New Roman" w:hAnsi="Times New Roman" w:cs="Times New Roman"/>
          <w:kern w:val="1"/>
          <w:sz w:val="28"/>
          <w:szCs w:val="28"/>
          <w:lang w:val="zh-TW" w:eastAsia="zh-TW"/>
        </w:rPr>
        <w:t>卡拉马佐夫兄弟</w:t>
      </w:r>
      <w:r w:rsidR="00BD4867" w:rsidRPr="00BD4867">
        <w:rPr>
          <w:rFonts w:ascii="Times New Roman" w:hAnsi="Times New Roman" w:cs="Times New Roman"/>
          <w:kern w:val="1"/>
          <w:sz w:val="28"/>
          <w:szCs w:val="28"/>
          <w:lang w:eastAsia="zh-TW"/>
        </w:rPr>
        <w:t xml:space="preserve"> </w:t>
      </w:r>
      <w:r w:rsidR="00BD4867" w:rsidRPr="00BD4867">
        <w:rPr>
          <w:rFonts w:ascii="Times New Roman" w:hAnsi="Times New Roman" w:cs="Times New Roman"/>
          <w:sz w:val="28"/>
          <w:szCs w:val="28"/>
          <w:u w:color="222222"/>
          <w:lang w:eastAsia="zh-TW"/>
        </w:rPr>
        <w:t>2012:</w:t>
      </w:r>
      <w:r w:rsidRPr="00386711">
        <w:rPr>
          <w:rFonts w:ascii="Times New Roman" w:hAnsi="Times New Roman" w:cs="Times New Roman"/>
          <w:sz w:val="28"/>
          <w:szCs w:val="28"/>
          <w:u w:color="222222"/>
          <w:lang w:eastAsia="zh-TW"/>
        </w:rPr>
        <w:t xml:space="preserve"> 524</w:t>
      </w:r>
      <w:r w:rsidR="00BD4867" w:rsidRPr="00BD4867">
        <w:rPr>
          <w:rFonts w:ascii="Times New Roman" w:hAnsi="Times New Roman" w:cs="Times New Roman"/>
          <w:sz w:val="28"/>
          <w:szCs w:val="28"/>
          <w:u w:color="222222"/>
          <w:lang w:eastAsia="zh-TW"/>
        </w:rPr>
        <w:t>)</w:t>
      </w:r>
    </w:p>
    <w:p w:rsidR="008F3BD8" w:rsidRPr="00386711" w:rsidRDefault="008F3BD8" w:rsidP="00386711">
      <w:pPr>
        <w:pStyle w:val="B"/>
        <w:spacing w:line="360" w:lineRule="auto"/>
        <w:ind w:firstLineChars="200" w:firstLine="560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386711">
        <w:rPr>
          <w:rFonts w:ascii="Times New Roman" w:hAnsi="Times New Roman" w:cs="Times New Roman"/>
          <w:sz w:val="28"/>
          <w:szCs w:val="28"/>
          <w:u w:color="222222"/>
          <w:lang w:eastAsia="zh-TW"/>
        </w:rPr>
        <w:t>31</w:t>
      </w:r>
    </w:p>
    <w:p w:rsidR="008F3BD8" w:rsidRPr="00386711" w:rsidRDefault="008F3BD8" w:rsidP="00386711">
      <w:pPr>
        <w:pStyle w:val="B"/>
        <w:spacing w:line="360" w:lineRule="auto"/>
        <w:ind w:firstLineChars="200" w:firstLine="560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386711">
        <w:rPr>
          <w:rFonts w:ascii="Times New Roman" w:hAnsi="Times New Roman" w:cs="Times New Roman"/>
          <w:sz w:val="28"/>
          <w:szCs w:val="28"/>
          <w:lang w:eastAsia="zh-TW"/>
        </w:rPr>
        <w:lastRenderedPageBreak/>
        <w:t>— Продолжай дальше, — сказал он ему, — продолжай про ту ночь.</w:t>
      </w:r>
    </w:p>
    <w:p w:rsidR="008F3BD8" w:rsidRPr="00386711" w:rsidRDefault="008F3BD8" w:rsidP="00386711">
      <w:pPr>
        <w:pStyle w:val="B"/>
        <w:spacing w:line="360" w:lineRule="auto"/>
        <w:ind w:firstLineChars="200" w:firstLine="560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386711">
        <w:rPr>
          <w:rFonts w:ascii="Times New Roman" w:hAnsi="Times New Roman" w:cs="Times New Roman"/>
          <w:sz w:val="28"/>
          <w:szCs w:val="28"/>
          <w:lang w:eastAsia="zh-TW"/>
        </w:rPr>
        <w:t xml:space="preserve">— </w:t>
      </w:r>
      <w:r w:rsidRPr="00386711">
        <w:rPr>
          <w:rFonts w:ascii="Times New Roman" w:hAnsi="Times New Roman" w:cs="Times New Roman"/>
          <w:sz w:val="28"/>
          <w:szCs w:val="28"/>
          <w:lang w:eastAsia="zh-TW"/>
        </w:rPr>
        <w:t>继续说下去，</w:t>
      </w:r>
      <w:r w:rsidRPr="00386711">
        <w:rPr>
          <w:rFonts w:ascii="Times New Roman" w:hAnsi="Times New Roman" w:cs="Times New Roman"/>
          <w:sz w:val="28"/>
          <w:szCs w:val="28"/>
          <w:lang w:eastAsia="zh-TW"/>
        </w:rPr>
        <w:t xml:space="preserve">— </w:t>
      </w:r>
      <w:r w:rsidRPr="00386711">
        <w:rPr>
          <w:rFonts w:ascii="Times New Roman" w:hAnsi="Times New Roman" w:cs="Times New Roman"/>
          <w:sz w:val="28"/>
          <w:szCs w:val="28"/>
          <w:lang w:eastAsia="zh-TW"/>
        </w:rPr>
        <w:t>他对他说，</w:t>
      </w:r>
      <w:r w:rsidRPr="00386711">
        <w:rPr>
          <w:rFonts w:ascii="Times New Roman" w:hAnsi="Times New Roman" w:cs="Times New Roman"/>
          <w:sz w:val="28"/>
          <w:szCs w:val="28"/>
          <w:lang w:eastAsia="zh-TW"/>
        </w:rPr>
        <w:t xml:space="preserve">— </w:t>
      </w:r>
      <w:r w:rsidRPr="00386711">
        <w:rPr>
          <w:rFonts w:ascii="Times New Roman" w:hAnsi="Times New Roman" w:cs="Times New Roman"/>
          <w:sz w:val="28"/>
          <w:szCs w:val="28"/>
          <w:lang w:eastAsia="zh-TW"/>
        </w:rPr>
        <w:t>接着说那天夜里的事情</w:t>
      </w:r>
      <w:r w:rsidRPr="00386711">
        <w:rPr>
          <w:rFonts w:ascii="Times New Roman" w:hAnsi="Times New Roman" w:cs="Times New Roman"/>
          <w:sz w:val="28"/>
          <w:szCs w:val="28"/>
          <w:lang w:eastAsia="zh-TW"/>
        </w:rPr>
        <w:t>.</w:t>
      </w:r>
    </w:p>
    <w:p w:rsidR="008F3BD8" w:rsidRPr="00386711" w:rsidRDefault="008F3BD8" w:rsidP="00386711">
      <w:pPr>
        <w:pStyle w:val="B"/>
        <w:spacing w:line="360" w:lineRule="auto"/>
        <w:ind w:firstLineChars="200" w:firstLine="560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386711">
        <w:rPr>
          <w:rFonts w:ascii="Times New Roman" w:hAnsi="Times New Roman" w:cs="Times New Roman"/>
          <w:sz w:val="28"/>
          <w:szCs w:val="28"/>
          <w:u w:val="single"/>
          <w:lang w:eastAsia="zh-TW"/>
        </w:rPr>
        <w:t>— Дальше что же-с</w:t>
      </w:r>
      <w:proofErr w:type="gramStart"/>
      <w:r w:rsidRPr="00386711">
        <w:rPr>
          <w:rFonts w:ascii="Times New Roman" w:hAnsi="Times New Roman" w:cs="Times New Roman"/>
          <w:sz w:val="28"/>
          <w:szCs w:val="28"/>
          <w:u w:val="single"/>
          <w:lang w:eastAsia="zh-TW"/>
        </w:rPr>
        <w:t>!</w:t>
      </w:r>
      <w:r w:rsidRPr="00386711">
        <w:rPr>
          <w:rFonts w:ascii="Times New Roman" w:hAnsi="Times New Roman" w:cs="Times New Roman"/>
          <w:sz w:val="28"/>
          <w:szCs w:val="28"/>
          <w:lang w:eastAsia="zh-TW"/>
        </w:rPr>
        <w:t>(</w:t>
      </w:r>
      <w:proofErr w:type="gramEnd"/>
      <w:r w:rsidRPr="00386711">
        <w:rPr>
          <w:rFonts w:ascii="Times New Roman" w:hAnsi="Times New Roman" w:cs="Times New Roman"/>
          <w:sz w:val="28"/>
          <w:szCs w:val="28"/>
          <w:lang w:eastAsia="zh-TW"/>
        </w:rPr>
        <w:t>Братья Карамазовы 2012: 642)</w:t>
      </w:r>
    </w:p>
    <w:p w:rsidR="008F3BD8" w:rsidRPr="00386711" w:rsidRDefault="008F3BD8" w:rsidP="00386711">
      <w:pPr>
        <w:pStyle w:val="A6"/>
        <w:spacing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</w:rPr>
        <w:t>—</w:t>
      </w:r>
      <w:r w:rsidRPr="0038671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86711">
        <w:rPr>
          <w:rFonts w:ascii="Times New Roman" w:hAnsi="Times New Roman" w:cs="Times New Roman"/>
          <w:sz w:val="28"/>
          <w:szCs w:val="28"/>
          <w:u w:val="single"/>
          <w:lang w:val="zh-TW" w:eastAsia="zh-TW"/>
        </w:rPr>
        <w:t>往下有什么可说的！</w:t>
      </w:r>
      <w:r w:rsidR="00BD4867" w:rsidRPr="00BD4867">
        <w:rPr>
          <w:rFonts w:ascii="Times New Roman" w:hAnsi="Times New Roman" w:cs="Times New Roman"/>
          <w:sz w:val="28"/>
          <w:szCs w:val="28"/>
          <w:u w:color="222222"/>
          <w:lang w:eastAsia="zh-TW"/>
        </w:rPr>
        <w:t>(</w:t>
      </w:r>
      <w:r w:rsidRPr="00386711">
        <w:rPr>
          <w:rFonts w:ascii="Times New Roman" w:hAnsi="Times New Roman" w:cs="Times New Roman"/>
          <w:kern w:val="1"/>
          <w:sz w:val="28"/>
          <w:szCs w:val="28"/>
          <w:lang w:val="zh-TW" w:eastAsia="zh-TW"/>
        </w:rPr>
        <w:t>卡拉马佐夫兄弟</w:t>
      </w:r>
      <w:r w:rsidR="00BD4867" w:rsidRPr="00BD4867">
        <w:rPr>
          <w:rFonts w:ascii="Times New Roman" w:hAnsi="Times New Roman" w:cs="Times New Roman"/>
          <w:kern w:val="1"/>
          <w:sz w:val="28"/>
          <w:szCs w:val="28"/>
          <w:lang w:eastAsia="zh-TW"/>
        </w:rPr>
        <w:t xml:space="preserve"> </w:t>
      </w:r>
      <w:r w:rsidR="00BD4867" w:rsidRPr="00BD4867">
        <w:rPr>
          <w:rFonts w:ascii="Times New Roman" w:hAnsi="Times New Roman" w:cs="Times New Roman"/>
          <w:sz w:val="28"/>
          <w:szCs w:val="28"/>
          <w:u w:color="222222"/>
        </w:rPr>
        <w:t>2012</w:t>
      </w:r>
      <w:r w:rsidR="00BD4867" w:rsidRPr="00BD4867">
        <w:rPr>
          <w:rFonts w:ascii="Times New Roman" w:hAnsi="Times New Roman" w:cs="Times New Roman"/>
          <w:sz w:val="28"/>
          <w:szCs w:val="28"/>
          <w:u w:color="222222"/>
          <w:lang w:eastAsia="zh-TW"/>
        </w:rPr>
        <w:t>:</w:t>
      </w:r>
      <w:r w:rsidRPr="00386711">
        <w:rPr>
          <w:rFonts w:ascii="Times New Roman" w:hAnsi="Times New Roman" w:cs="Times New Roman"/>
          <w:sz w:val="28"/>
          <w:szCs w:val="28"/>
          <w:u w:color="222222"/>
          <w:lang w:eastAsia="zh-TW"/>
        </w:rPr>
        <w:t xml:space="preserve"> 717</w:t>
      </w:r>
      <w:r w:rsidR="00BD4867" w:rsidRPr="00BD4867">
        <w:rPr>
          <w:rFonts w:ascii="Times New Roman" w:hAnsi="Times New Roman" w:cs="Times New Roman"/>
          <w:sz w:val="28"/>
          <w:szCs w:val="28"/>
          <w:u w:color="222222"/>
          <w:lang w:eastAsia="zh-TW"/>
        </w:rPr>
        <w:t>)</w:t>
      </w:r>
    </w:p>
    <w:p w:rsidR="008F3BD8" w:rsidRPr="00386711" w:rsidRDefault="008F3BD8" w:rsidP="00386711">
      <w:pPr>
        <w:pStyle w:val="B"/>
        <w:spacing w:line="360" w:lineRule="auto"/>
        <w:ind w:firstLineChars="200" w:firstLine="560"/>
        <w:rPr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  <w:u w:color="222222"/>
        </w:rPr>
        <w:t>32</w:t>
      </w:r>
    </w:p>
    <w:p w:rsidR="008F3BD8" w:rsidRPr="00386711" w:rsidRDefault="008F3BD8" w:rsidP="00386711">
      <w:pPr>
        <w:pStyle w:val="B"/>
        <w:spacing w:line="360" w:lineRule="auto"/>
        <w:ind w:firstLineChars="200" w:firstLine="560"/>
        <w:rPr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</w:rPr>
        <w:t>— То-то Митенька-то теперь, — уй, уй! Он-то знает, аль не знает?</w:t>
      </w:r>
    </w:p>
    <w:p w:rsidR="008F3BD8" w:rsidRPr="00386711" w:rsidRDefault="008F3BD8" w:rsidP="00386711">
      <w:pPr>
        <w:pStyle w:val="B"/>
        <w:spacing w:line="360" w:lineRule="auto"/>
        <w:ind w:firstLineChars="200" w:firstLine="560"/>
        <w:rPr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</w:rPr>
        <w:t xml:space="preserve">— </w:t>
      </w:r>
      <w:r w:rsidRPr="00386711">
        <w:rPr>
          <w:rFonts w:ascii="Times New Roman" w:hAnsi="Times New Roman" w:cs="Times New Roman"/>
          <w:sz w:val="28"/>
          <w:szCs w:val="28"/>
        </w:rPr>
        <w:t>现在米卡怎么办，</w:t>
      </w:r>
      <w:r w:rsidRPr="00386711">
        <w:rPr>
          <w:rFonts w:ascii="Times New Roman" w:hAnsi="Times New Roman" w:cs="Times New Roman"/>
          <w:sz w:val="28"/>
          <w:szCs w:val="28"/>
        </w:rPr>
        <w:t>——</w:t>
      </w:r>
      <w:r w:rsidRPr="00386711">
        <w:rPr>
          <w:rFonts w:ascii="Times New Roman" w:hAnsi="Times New Roman" w:cs="Times New Roman"/>
          <w:sz w:val="28"/>
          <w:szCs w:val="28"/>
        </w:rPr>
        <w:t>唉，唉，他知道不知道呢？</w:t>
      </w:r>
    </w:p>
    <w:p w:rsidR="008F3BD8" w:rsidRPr="00386711" w:rsidRDefault="008F3BD8" w:rsidP="00386711">
      <w:pPr>
        <w:pStyle w:val="B"/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</w:rPr>
        <w:t>— </w:t>
      </w:r>
      <w:r w:rsidRPr="00386711">
        <w:rPr>
          <w:rFonts w:ascii="Times New Roman" w:hAnsi="Times New Roman" w:cs="Times New Roman"/>
          <w:sz w:val="28"/>
          <w:szCs w:val="28"/>
          <w:u w:val="single"/>
        </w:rPr>
        <w:t xml:space="preserve">Чего знает! </w:t>
      </w:r>
      <w:r w:rsidRPr="00386711">
        <w:rPr>
          <w:rFonts w:ascii="Times New Roman" w:hAnsi="Times New Roman" w:cs="Times New Roman"/>
          <w:sz w:val="28"/>
          <w:szCs w:val="28"/>
        </w:rPr>
        <w:t>Совсем не знает! Кабы узнал, так убил бы</w:t>
      </w:r>
      <w:proofErr w:type="gramStart"/>
      <w:r w:rsidRPr="00386711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386711">
        <w:rPr>
          <w:rFonts w:ascii="Times New Roman" w:hAnsi="Times New Roman" w:cs="Times New Roman"/>
          <w:sz w:val="28"/>
          <w:szCs w:val="28"/>
        </w:rPr>
        <w:t>Братья Карамазовы 2012: 359)</w:t>
      </w:r>
    </w:p>
    <w:p w:rsidR="008F3BD8" w:rsidRPr="00386711" w:rsidRDefault="008F3BD8" w:rsidP="00386711">
      <w:pPr>
        <w:pStyle w:val="A6"/>
        <w:spacing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</w:rPr>
        <w:t xml:space="preserve">— </w:t>
      </w:r>
      <w:r w:rsidRPr="00386711">
        <w:rPr>
          <w:rFonts w:ascii="Times New Roman" w:hAnsi="Times New Roman" w:cs="Times New Roman"/>
          <w:sz w:val="28"/>
          <w:szCs w:val="28"/>
          <w:u w:val="single"/>
          <w:lang w:val="zh-CN"/>
        </w:rPr>
        <w:t>知道什么！</w:t>
      </w:r>
      <w:r w:rsidRPr="00386711">
        <w:rPr>
          <w:rFonts w:ascii="Times New Roman" w:hAnsi="Times New Roman" w:cs="Times New Roman"/>
          <w:sz w:val="28"/>
          <w:szCs w:val="28"/>
          <w:lang w:val="zh-CN"/>
        </w:rPr>
        <w:t>完全不知道！如果知道，准会杀了我的。</w:t>
      </w:r>
      <w:r w:rsidR="00BD4867" w:rsidRPr="00BD4867">
        <w:rPr>
          <w:rFonts w:ascii="Times New Roman" w:hAnsi="Times New Roman" w:cs="Times New Roman"/>
          <w:sz w:val="28"/>
          <w:szCs w:val="28"/>
          <w:u w:color="222222"/>
          <w:lang w:eastAsia="zh-TW"/>
        </w:rPr>
        <w:t>(</w:t>
      </w:r>
      <w:r w:rsidRPr="00386711">
        <w:rPr>
          <w:rFonts w:ascii="Times New Roman" w:hAnsi="Times New Roman" w:cs="Times New Roman"/>
          <w:kern w:val="1"/>
          <w:sz w:val="28"/>
          <w:szCs w:val="28"/>
          <w:lang w:val="zh-TW" w:eastAsia="zh-TW"/>
        </w:rPr>
        <w:t>卡拉马佐夫兄弟</w:t>
      </w:r>
      <w:r w:rsidR="00BD4867" w:rsidRPr="00BD4867">
        <w:rPr>
          <w:rFonts w:ascii="Times New Roman" w:hAnsi="Times New Roman" w:cs="Times New Roman"/>
          <w:kern w:val="1"/>
          <w:sz w:val="28"/>
          <w:szCs w:val="28"/>
          <w:lang w:eastAsia="zh-TW"/>
        </w:rPr>
        <w:t xml:space="preserve"> </w:t>
      </w:r>
      <w:r w:rsidR="00BD4867" w:rsidRPr="00BD4867">
        <w:rPr>
          <w:rFonts w:ascii="Times New Roman" w:hAnsi="Times New Roman" w:cs="Times New Roman"/>
          <w:sz w:val="28"/>
          <w:szCs w:val="28"/>
          <w:u w:color="222222"/>
        </w:rPr>
        <w:t>2012</w:t>
      </w:r>
      <w:r w:rsidR="00BD4867" w:rsidRPr="00BD4867">
        <w:rPr>
          <w:rFonts w:ascii="Times New Roman" w:hAnsi="Times New Roman" w:cs="Times New Roman"/>
          <w:sz w:val="28"/>
          <w:szCs w:val="28"/>
          <w:u w:color="222222"/>
          <w:lang w:eastAsia="zh-TW"/>
        </w:rPr>
        <w:t>:</w:t>
      </w:r>
      <w:r w:rsidRPr="00386711">
        <w:rPr>
          <w:rFonts w:ascii="Times New Roman" w:hAnsi="Times New Roman" w:cs="Times New Roman"/>
          <w:sz w:val="28"/>
          <w:szCs w:val="28"/>
          <w:u w:color="222222"/>
          <w:lang w:eastAsia="zh-TW"/>
        </w:rPr>
        <w:t xml:space="preserve"> </w:t>
      </w:r>
      <w:r w:rsidR="00BD4867" w:rsidRPr="00BD4867">
        <w:rPr>
          <w:rFonts w:ascii="Times New Roman" w:hAnsi="Times New Roman" w:cs="Times New Roman"/>
          <w:sz w:val="28"/>
          <w:szCs w:val="28"/>
          <w:u w:color="222222"/>
        </w:rPr>
        <w:t>394</w:t>
      </w:r>
      <w:r w:rsidR="00BD4867" w:rsidRPr="00BD4867">
        <w:rPr>
          <w:rFonts w:ascii="Times New Roman" w:hAnsi="Times New Roman" w:cs="Times New Roman"/>
          <w:sz w:val="28"/>
          <w:szCs w:val="28"/>
          <w:u w:color="222222"/>
          <w:lang w:eastAsia="zh-TW"/>
        </w:rPr>
        <w:t>)</w:t>
      </w:r>
    </w:p>
    <w:p w:rsidR="008F3BD8" w:rsidRPr="00386711" w:rsidRDefault="008F3BD8" w:rsidP="00386711">
      <w:pPr>
        <w:pStyle w:val="B"/>
        <w:spacing w:line="360" w:lineRule="auto"/>
        <w:ind w:firstLineChars="200" w:firstLine="560"/>
        <w:rPr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  <w:u w:color="222222"/>
        </w:rPr>
        <w:t>33</w:t>
      </w:r>
    </w:p>
    <w:p w:rsidR="008F3BD8" w:rsidRPr="00386711" w:rsidRDefault="008F3BD8" w:rsidP="00386711">
      <w:pPr>
        <w:pStyle w:val="B"/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</w:rPr>
        <w:t xml:space="preserve">И такое меня чувство взяло под конец, что сама себе удивляюсь: </w:t>
      </w:r>
      <w:r w:rsidRPr="00386711">
        <w:rPr>
          <w:rFonts w:ascii="Times New Roman" w:hAnsi="Times New Roman" w:cs="Times New Roman"/>
          <w:sz w:val="28"/>
          <w:szCs w:val="28"/>
          <w:u w:val="single"/>
        </w:rPr>
        <w:t>чего я такого мальчика боюсь?</w:t>
      </w:r>
      <w:r w:rsidRPr="00386711">
        <w:rPr>
          <w:rFonts w:ascii="Times New Roman" w:hAnsi="Times New Roman" w:cs="Times New Roman"/>
          <w:sz w:val="28"/>
          <w:szCs w:val="28"/>
        </w:rPr>
        <w:t xml:space="preserve"> Проглочу его всего и смеяться буду. Обозлилась совсем. </w:t>
      </w:r>
      <w:r w:rsidRPr="00386711">
        <w:rPr>
          <w:rFonts w:ascii="Times New Roman" w:hAnsi="Times New Roman" w:cs="Times New Roman"/>
          <w:sz w:val="28"/>
          <w:szCs w:val="28"/>
          <w:lang w:eastAsia="zh-TW"/>
        </w:rPr>
        <w:t>(</w:t>
      </w:r>
      <w:r w:rsidRPr="00386711">
        <w:rPr>
          <w:rFonts w:ascii="Times New Roman" w:hAnsi="Times New Roman" w:cs="Times New Roman"/>
          <w:sz w:val="28"/>
          <w:szCs w:val="28"/>
        </w:rPr>
        <w:t>Братья Карамазовы</w:t>
      </w:r>
      <w:r w:rsidRPr="00386711">
        <w:rPr>
          <w:rFonts w:ascii="Times New Roman" w:hAnsi="Times New Roman" w:cs="Times New Roman"/>
          <w:sz w:val="28"/>
          <w:szCs w:val="28"/>
          <w:lang w:eastAsia="zh-TW"/>
        </w:rPr>
        <w:t xml:space="preserve"> </w:t>
      </w:r>
      <w:r w:rsidRPr="00386711">
        <w:rPr>
          <w:rFonts w:ascii="Times New Roman" w:hAnsi="Times New Roman" w:cs="Times New Roman"/>
          <w:sz w:val="28"/>
          <w:szCs w:val="28"/>
        </w:rPr>
        <w:t>2012</w:t>
      </w:r>
      <w:r w:rsidRPr="00386711">
        <w:rPr>
          <w:rFonts w:ascii="Times New Roman" w:hAnsi="Times New Roman" w:cs="Times New Roman"/>
          <w:sz w:val="28"/>
          <w:szCs w:val="28"/>
          <w:lang w:eastAsia="zh-TW"/>
        </w:rPr>
        <w:t>:</w:t>
      </w:r>
      <w:r w:rsidRPr="00386711">
        <w:rPr>
          <w:rFonts w:ascii="Times New Roman" w:hAnsi="Times New Roman" w:cs="Times New Roman"/>
          <w:sz w:val="28"/>
          <w:szCs w:val="28"/>
        </w:rPr>
        <w:t xml:space="preserve"> 363</w:t>
      </w:r>
      <w:r w:rsidRPr="00386711">
        <w:rPr>
          <w:rFonts w:ascii="Times New Roman" w:hAnsi="Times New Roman" w:cs="Times New Roman"/>
          <w:sz w:val="28"/>
          <w:szCs w:val="28"/>
          <w:lang w:eastAsia="zh-TW"/>
        </w:rPr>
        <w:t>)</w:t>
      </w:r>
    </w:p>
    <w:p w:rsidR="008F3BD8" w:rsidRPr="00386711" w:rsidRDefault="008F3BD8" w:rsidP="00386711">
      <w:pPr>
        <w:pStyle w:val="A6"/>
        <w:spacing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386711">
        <w:rPr>
          <w:rFonts w:ascii="Times New Roman" w:hAnsi="Times New Roman" w:cs="Times New Roman"/>
          <w:sz w:val="28"/>
          <w:szCs w:val="28"/>
          <w:lang w:val="zh-CN" w:eastAsia="zh-TW"/>
        </w:rPr>
        <w:t>我心想</w:t>
      </w:r>
      <w:r w:rsidRPr="00386711">
        <w:rPr>
          <w:rFonts w:ascii="Times New Roman" w:hAnsi="Times New Roman" w:cs="Times New Roman"/>
          <w:sz w:val="28"/>
          <w:szCs w:val="28"/>
          <w:lang w:eastAsia="zh-TW"/>
        </w:rPr>
        <w:t>：</w:t>
      </w:r>
      <w:r w:rsidRPr="00386711">
        <w:rPr>
          <w:rFonts w:ascii="Times New Roman" w:hAnsi="Times New Roman" w:cs="Times New Roman"/>
          <w:sz w:val="28"/>
          <w:szCs w:val="28"/>
          <w:lang w:val="zh-CN" w:eastAsia="zh-TW"/>
        </w:rPr>
        <w:t>他瞧不起我</w:t>
      </w:r>
      <w:r w:rsidRPr="00386711">
        <w:rPr>
          <w:rFonts w:ascii="Times New Roman" w:hAnsi="Times New Roman" w:cs="Times New Roman"/>
          <w:sz w:val="28"/>
          <w:szCs w:val="28"/>
          <w:lang w:eastAsia="zh-TW"/>
        </w:rPr>
        <w:t>，</w:t>
      </w:r>
      <w:r w:rsidRPr="00386711">
        <w:rPr>
          <w:rFonts w:ascii="Times New Roman" w:hAnsi="Times New Roman" w:cs="Times New Roman"/>
          <w:sz w:val="28"/>
          <w:szCs w:val="28"/>
          <w:lang w:val="zh-CN" w:eastAsia="zh-TW"/>
        </w:rPr>
        <w:t>连看都不愿意看一下。后来我实在耐不住了</w:t>
      </w:r>
      <w:r w:rsidRPr="00386711">
        <w:rPr>
          <w:rFonts w:ascii="Times New Roman" w:hAnsi="Times New Roman" w:cs="Times New Roman"/>
          <w:sz w:val="28"/>
          <w:szCs w:val="28"/>
          <w:lang w:eastAsia="zh-TW"/>
        </w:rPr>
        <w:t>，</w:t>
      </w:r>
      <w:r w:rsidRPr="00386711">
        <w:rPr>
          <w:rFonts w:ascii="Times New Roman" w:hAnsi="Times New Roman" w:cs="Times New Roman"/>
          <w:sz w:val="28"/>
          <w:szCs w:val="28"/>
          <w:lang w:val="zh-CN" w:eastAsia="zh-TW"/>
        </w:rPr>
        <w:t>自己也感到奇怪</w:t>
      </w:r>
      <w:r w:rsidRPr="00386711">
        <w:rPr>
          <w:rFonts w:ascii="Times New Roman" w:hAnsi="Times New Roman" w:cs="Times New Roman"/>
          <w:sz w:val="28"/>
          <w:szCs w:val="28"/>
          <w:lang w:eastAsia="zh-TW"/>
        </w:rPr>
        <w:t>：</w:t>
      </w:r>
      <w:r w:rsidRPr="00386711">
        <w:rPr>
          <w:rFonts w:ascii="Times New Roman" w:hAnsi="Times New Roman" w:cs="Times New Roman"/>
          <w:sz w:val="28"/>
          <w:szCs w:val="28"/>
          <w:u w:val="single"/>
          <w:lang w:val="zh-CN" w:eastAsia="zh-TW"/>
        </w:rPr>
        <w:t>干吗我要怕这样一个小孩子</w:t>
      </w:r>
      <w:r w:rsidRPr="00386711">
        <w:rPr>
          <w:rFonts w:ascii="Times New Roman" w:hAnsi="Times New Roman" w:cs="Times New Roman"/>
          <w:sz w:val="28"/>
          <w:szCs w:val="28"/>
          <w:u w:val="single"/>
          <w:lang w:eastAsia="zh-TW"/>
        </w:rPr>
        <w:t>？</w:t>
      </w:r>
      <w:r w:rsidRPr="0038671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86711">
        <w:rPr>
          <w:rFonts w:ascii="Times New Roman" w:hAnsi="Times New Roman" w:cs="Times New Roman"/>
          <w:sz w:val="28"/>
          <w:szCs w:val="28"/>
          <w:u w:color="222222"/>
          <w:lang w:eastAsia="zh-TW"/>
        </w:rPr>
        <w:t>(</w:t>
      </w:r>
      <w:r w:rsidRPr="00386711">
        <w:rPr>
          <w:rFonts w:ascii="Times New Roman" w:hAnsi="Times New Roman" w:cs="Times New Roman"/>
          <w:kern w:val="1"/>
          <w:sz w:val="28"/>
          <w:szCs w:val="28"/>
          <w:lang w:val="zh-TW" w:eastAsia="zh-TW"/>
        </w:rPr>
        <w:t>卡拉马佐夫兄弟</w:t>
      </w:r>
      <w:r w:rsidRPr="00386711">
        <w:rPr>
          <w:rFonts w:ascii="Times New Roman" w:hAnsi="Times New Roman" w:cs="Times New Roman"/>
          <w:kern w:val="1"/>
          <w:sz w:val="28"/>
          <w:szCs w:val="28"/>
          <w:lang w:eastAsia="zh-TW"/>
        </w:rPr>
        <w:t xml:space="preserve"> </w:t>
      </w:r>
      <w:r w:rsidRPr="00386711">
        <w:rPr>
          <w:rFonts w:ascii="Times New Roman" w:hAnsi="Times New Roman" w:cs="Times New Roman"/>
          <w:sz w:val="28"/>
          <w:szCs w:val="28"/>
          <w:u w:color="222222"/>
          <w:lang w:eastAsia="zh-TW"/>
        </w:rPr>
        <w:t>2012: 399)</w:t>
      </w:r>
    </w:p>
    <w:p w:rsidR="008F3BD8" w:rsidRPr="00386711" w:rsidRDefault="008F3BD8" w:rsidP="00386711">
      <w:pPr>
        <w:pStyle w:val="B"/>
        <w:spacing w:line="360" w:lineRule="auto"/>
        <w:ind w:firstLineChars="200" w:firstLine="560"/>
        <w:rPr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  <w:u w:color="222222"/>
        </w:rPr>
        <w:t>34</w:t>
      </w:r>
    </w:p>
    <w:p w:rsidR="008F3BD8" w:rsidRPr="00386711" w:rsidRDefault="008F3BD8" w:rsidP="00386711">
      <w:pPr>
        <w:pStyle w:val="B"/>
        <w:spacing w:line="360" w:lineRule="auto"/>
        <w:ind w:firstLineChars="200" w:firstLine="560"/>
        <w:rPr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</w:rPr>
        <w:t xml:space="preserve">  Когда стала беременна первым ребенком и поведала ему это, он вдруг смутился: «Даю жизнь, а сам отнял жизнь». Пошли дети: </w:t>
      </w:r>
      <w:r w:rsidRPr="00386711">
        <w:rPr>
          <w:rFonts w:ascii="Times New Roman" w:hAnsi="Times New Roman" w:cs="Times New Roman"/>
          <w:sz w:val="28"/>
          <w:szCs w:val="28"/>
          <w:lang w:val="fr-FR"/>
        </w:rPr>
        <w:t>«</w:t>
      </w:r>
      <w:r w:rsidRPr="00386711">
        <w:rPr>
          <w:rFonts w:ascii="Times New Roman" w:hAnsi="Times New Roman" w:cs="Times New Roman"/>
          <w:sz w:val="28"/>
          <w:szCs w:val="28"/>
          <w:u w:val="single"/>
        </w:rPr>
        <w:t>Как я смею любить, учить и воспитать их, как буду про добродетель им говорить: я кровь пролил»</w:t>
      </w:r>
      <w:r w:rsidRPr="00386711">
        <w:rPr>
          <w:rFonts w:ascii="Times New Roman" w:hAnsi="Times New Roman" w:cs="Times New Roman"/>
          <w:sz w:val="28"/>
          <w:szCs w:val="28"/>
        </w:rPr>
        <w:t xml:space="preserve">. </w:t>
      </w:r>
      <w:r w:rsidRPr="00386711">
        <w:rPr>
          <w:rFonts w:ascii="Times New Roman" w:hAnsi="Times New Roman" w:cs="Times New Roman"/>
          <w:sz w:val="28"/>
          <w:szCs w:val="28"/>
          <w:lang w:eastAsia="zh-TW"/>
        </w:rPr>
        <w:t>(</w:t>
      </w:r>
      <w:r w:rsidRPr="00386711">
        <w:rPr>
          <w:rFonts w:ascii="Times New Roman" w:hAnsi="Times New Roman" w:cs="Times New Roman"/>
          <w:sz w:val="28"/>
          <w:szCs w:val="28"/>
        </w:rPr>
        <w:t>Братья Карамазовы</w:t>
      </w:r>
      <w:r w:rsidR="00BD4867" w:rsidRPr="00BD4867">
        <w:rPr>
          <w:rFonts w:ascii="Times New Roman" w:hAnsi="Times New Roman" w:cs="Times New Roman"/>
          <w:sz w:val="28"/>
          <w:szCs w:val="28"/>
          <w:lang w:eastAsia="zh-TW"/>
        </w:rPr>
        <w:t xml:space="preserve"> </w:t>
      </w:r>
      <w:r w:rsidRPr="00386711">
        <w:rPr>
          <w:rFonts w:ascii="Times New Roman" w:hAnsi="Times New Roman" w:cs="Times New Roman"/>
          <w:sz w:val="28"/>
          <w:szCs w:val="28"/>
        </w:rPr>
        <w:t>2012</w:t>
      </w:r>
      <w:r w:rsidR="00BD4867" w:rsidRPr="00BD4867">
        <w:rPr>
          <w:rFonts w:ascii="Times New Roman" w:hAnsi="Times New Roman" w:cs="Times New Roman"/>
          <w:sz w:val="28"/>
          <w:szCs w:val="28"/>
          <w:lang w:eastAsia="zh-TW"/>
        </w:rPr>
        <w:t xml:space="preserve">: </w:t>
      </w:r>
      <w:r w:rsidRPr="00386711">
        <w:rPr>
          <w:rFonts w:ascii="Times New Roman" w:hAnsi="Times New Roman" w:cs="Times New Roman"/>
          <w:sz w:val="28"/>
          <w:szCs w:val="28"/>
        </w:rPr>
        <w:t>316</w:t>
      </w:r>
      <w:r w:rsidRPr="00386711">
        <w:rPr>
          <w:rFonts w:ascii="Times New Roman" w:hAnsi="Times New Roman" w:cs="Times New Roman"/>
          <w:sz w:val="28"/>
          <w:szCs w:val="28"/>
          <w:lang w:eastAsia="zh-TW"/>
        </w:rPr>
        <w:t>)</w:t>
      </w:r>
    </w:p>
    <w:p w:rsidR="008F3BD8" w:rsidRPr="00386711" w:rsidRDefault="008F3BD8" w:rsidP="00386711">
      <w:pPr>
        <w:pStyle w:val="A6"/>
        <w:spacing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  <w:lang w:eastAsia="zh-TW"/>
        </w:rPr>
        <w:lastRenderedPageBreak/>
        <w:t xml:space="preserve">  </w:t>
      </w:r>
      <w:r w:rsidRPr="00386711">
        <w:rPr>
          <w:rFonts w:ascii="Times New Roman" w:hAnsi="Times New Roman" w:cs="Times New Roman"/>
          <w:sz w:val="28"/>
          <w:szCs w:val="28"/>
          <w:lang w:eastAsia="zh-TW"/>
        </w:rPr>
        <w:t>当她第一次怀了孕，并且告诉了他的时候，他忽然惭愧了：</w:t>
      </w:r>
      <w:r w:rsidRPr="00386711">
        <w:rPr>
          <w:rFonts w:ascii="Times New Roman" w:hAnsi="Times New Roman" w:cs="Times New Roman"/>
          <w:sz w:val="28"/>
          <w:szCs w:val="28"/>
          <w:lang w:eastAsia="zh-TW"/>
        </w:rPr>
        <w:t xml:space="preserve"> «</w:t>
      </w:r>
      <w:r w:rsidRPr="00386711">
        <w:rPr>
          <w:rFonts w:ascii="Times New Roman" w:hAnsi="Times New Roman" w:cs="Times New Roman"/>
          <w:sz w:val="28"/>
          <w:szCs w:val="28"/>
          <w:lang w:eastAsia="zh-TW"/>
        </w:rPr>
        <w:t>我诞生生命，自己却曾夺走过别人的生命。</w:t>
      </w:r>
      <w:r w:rsidRPr="00386711">
        <w:rPr>
          <w:rFonts w:ascii="Times New Roman" w:hAnsi="Times New Roman" w:cs="Times New Roman"/>
          <w:sz w:val="28"/>
          <w:szCs w:val="28"/>
        </w:rPr>
        <w:t xml:space="preserve">» </w:t>
      </w:r>
      <w:r w:rsidRPr="00386711">
        <w:rPr>
          <w:rFonts w:ascii="Times New Roman" w:hAnsi="Times New Roman" w:cs="Times New Roman"/>
          <w:sz w:val="28"/>
          <w:szCs w:val="28"/>
        </w:rPr>
        <w:t>孩子们一个接一个生下来了</w:t>
      </w:r>
      <w:r w:rsidRPr="00386711">
        <w:rPr>
          <w:rFonts w:ascii="Times New Roman" w:hAnsi="Times New Roman" w:cs="Times New Roman"/>
          <w:sz w:val="28"/>
          <w:szCs w:val="28"/>
        </w:rPr>
        <w:t>: «</w:t>
      </w:r>
      <w:r w:rsidRPr="00386711">
        <w:rPr>
          <w:rFonts w:ascii="Times New Roman" w:hAnsi="Times New Roman" w:cs="Times New Roman"/>
          <w:sz w:val="28"/>
          <w:szCs w:val="28"/>
          <w:u w:val="single"/>
        </w:rPr>
        <w:t>我自己做过杀人流血的事情，怎么敢去爱他们，抚养教育他们，怎么去对他们谈论道德呢？</w:t>
      </w:r>
      <w:r w:rsidRPr="00386711">
        <w:rPr>
          <w:rFonts w:ascii="Times New Roman" w:hAnsi="Times New Roman" w:cs="Times New Roman"/>
          <w:sz w:val="28"/>
          <w:szCs w:val="28"/>
          <w:u w:val="single"/>
        </w:rPr>
        <w:t xml:space="preserve">!» </w:t>
      </w:r>
      <w:r w:rsidRPr="00386711">
        <w:rPr>
          <w:rFonts w:ascii="Times New Roman" w:hAnsi="Times New Roman" w:cs="Times New Roman"/>
          <w:sz w:val="28"/>
          <w:szCs w:val="28"/>
          <w:u w:color="222222"/>
          <w:lang w:eastAsia="zh-TW"/>
        </w:rPr>
        <w:t>(</w:t>
      </w:r>
      <w:r w:rsidRPr="00386711">
        <w:rPr>
          <w:rFonts w:ascii="Times New Roman" w:hAnsi="Times New Roman" w:cs="Times New Roman"/>
          <w:kern w:val="1"/>
          <w:sz w:val="28"/>
          <w:szCs w:val="28"/>
          <w:lang w:val="zh-TW" w:eastAsia="zh-TW"/>
        </w:rPr>
        <w:t>卡拉马佐夫兄弟</w:t>
      </w:r>
      <w:r w:rsidRPr="00386711">
        <w:rPr>
          <w:rFonts w:ascii="Times New Roman" w:hAnsi="Times New Roman" w:cs="Times New Roman"/>
          <w:kern w:val="1"/>
          <w:sz w:val="28"/>
          <w:szCs w:val="28"/>
          <w:lang w:eastAsia="zh-TW"/>
        </w:rPr>
        <w:t xml:space="preserve"> </w:t>
      </w:r>
      <w:r w:rsidRPr="00386711">
        <w:rPr>
          <w:rFonts w:ascii="Times New Roman" w:hAnsi="Times New Roman" w:cs="Times New Roman"/>
          <w:sz w:val="28"/>
          <w:szCs w:val="28"/>
          <w:u w:color="222222"/>
        </w:rPr>
        <w:t>2012</w:t>
      </w:r>
      <w:r w:rsidRPr="00386711">
        <w:rPr>
          <w:rFonts w:ascii="Times New Roman" w:hAnsi="Times New Roman" w:cs="Times New Roman"/>
          <w:sz w:val="28"/>
          <w:szCs w:val="28"/>
          <w:u w:color="222222"/>
          <w:lang w:eastAsia="zh-TW"/>
        </w:rPr>
        <w:t xml:space="preserve">: </w:t>
      </w:r>
      <w:r w:rsidRPr="00386711">
        <w:rPr>
          <w:rFonts w:ascii="Times New Roman" w:hAnsi="Times New Roman" w:cs="Times New Roman"/>
          <w:sz w:val="28"/>
          <w:szCs w:val="28"/>
          <w:u w:color="222222"/>
        </w:rPr>
        <w:t>345</w:t>
      </w:r>
      <w:r w:rsidRPr="00386711">
        <w:rPr>
          <w:rFonts w:ascii="Times New Roman" w:hAnsi="Times New Roman" w:cs="Times New Roman"/>
          <w:sz w:val="28"/>
          <w:szCs w:val="28"/>
          <w:u w:color="222222"/>
          <w:lang w:eastAsia="zh-TW"/>
        </w:rPr>
        <w:t>)</w:t>
      </w:r>
    </w:p>
    <w:p w:rsidR="008F3BD8" w:rsidRPr="00386711" w:rsidRDefault="008F3BD8" w:rsidP="00386711">
      <w:pPr>
        <w:pStyle w:val="B"/>
        <w:spacing w:line="360" w:lineRule="auto"/>
        <w:ind w:firstLineChars="200" w:firstLine="560"/>
        <w:rPr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  <w:u w:color="222222"/>
        </w:rPr>
        <w:t>35</w:t>
      </w:r>
    </w:p>
    <w:p w:rsidR="008F3BD8" w:rsidRPr="00386711" w:rsidRDefault="008F3BD8" w:rsidP="00386711">
      <w:pPr>
        <w:pStyle w:val="B"/>
        <w:spacing w:line="360" w:lineRule="auto"/>
        <w:ind w:firstLineChars="200" w:firstLine="560"/>
        <w:rPr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</w:rPr>
        <w:t>—</w:t>
      </w:r>
      <w:r w:rsidRPr="00386711">
        <w:rPr>
          <w:rFonts w:ascii="Times New Roman" w:hAnsi="Times New Roman" w:cs="Times New Roman"/>
          <w:sz w:val="28"/>
          <w:szCs w:val="28"/>
          <w:u w:val="single"/>
        </w:rPr>
        <w:t> Как смеешь ты меня пред ним защищать</w:t>
      </w:r>
      <w:proofErr w:type="gramStart"/>
      <w:r w:rsidRPr="0038671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86711">
        <w:rPr>
          <w:rFonts w:ascii="Times New Roman" w:hAnsi="Times New Roman" w:cs="Times New Roman"/>
          <w:sz w:val="28"/>
          <w:szCs w:val="28"/>
        </w:rPr>
        <w:t xml:space="preserve"> — </w:t>
      </w:r>
      <w:proofErr w:type="gramStart"/>
      <w:r w:rsidRPr="0038671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86711">
        <w:rPr>
          <w:rFonts w:ascii="Times New Roman" w:hAnsi="Times New Roman" w:cs="Times New Roman"/>
          <w:sz w:val="28"/>
          <w:szCs w:val="28"/>
        </w:rPr>
        <w:t xml:space="preserve">опила Грушенька, — не из добродетели я чиста была и не потому что Кузьмы боялась, а чтобы пред ним гордой быть и чтобы право иметь ему подлеца сказать, когда встречу. Да </w:t>
      </w:r>
      <w:proofErr w:type="gramStart"/>
      <w:r w:rsidRPr="00386711">
        <w:rPr>
          <w:rFonts w:ascii="Times New Roman" w:hAnsi="Times New Roman" w:cs="Times New Roman"/>
          <w:sz w:val="28"/>
          <w:szCs w:val="28"/>
        </w:rPr>
        <w:t>неужто</w:t>
      </w:r>
      <w:proofErr w:type="gramEnd"/>
      <w:r w:rsidRPr="00386711">
        <w:rPr>
          <w:rFonts w:ascii="Times New Roman" w:hAnsi="Times New Roman" w:cs="Times New Roman"/>
          <w:sz w:val="28"/>
          <w:szCs w:val="28"/>
        </w:rPr>
        <w:t xml:space="preserve"> ж он с тебя денег не взял? (Братья Карамазовы  2012: 441)</w:t>
      </w:r>
    </w:p>
    <w:p w:rsidR="008F3BD8" w:rsidRPr="00386711" w:rsidRDefault="008F3BD8" w:rsidP="00386711">
      <w:pPr>
        <w:pStyle w:val="A6"/>
        <w:spacing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  <w:u w:val="single"/>
        </w:rPr>
        <w:t xml:space="preserve">— </w:t>
      </w:r>
      <w:r w:rsidRPr="00386711">
        <w:rPr>
          <w:rFonts w:ascii="Times New Roman" w:hAnsi="Times New Roman" w:cs="Times New Roman"/>
          <w:sz w:val="28"/>
          <w:szCs w:val="28"/>
          <w:u w:val="single"/>
        </w:rPr>
        <w:t>谁叫你在他面前替我辩护？</w:t>
      </w:r>
      <w:r w:rsidRPr="00386711">
        <w:rPr>
          <w:rFonts w:ascii="Times New Roman" w:hAnsi="Times New Roman" w:cs="Times New Roman"/>
          <w:sz w:val="28"/>
          <w:szCs w:val="28"/>
        </w:rPr>
        <w:t xml:space="preserve">— </w:t>
      </w:r>
      <w:r w:rsidRPr="00386711">
        <w:rPr>
          <w:rFonts w:ascii="Times New Roman" w:hAnsi="Times New Roman" w:cs="Times New Roman"/>
          <w:sz w:val="28"/>
          <w:szCs w:val="28"/>
        </w:rPr>
        <w:t>格鲁申卡大嚷。</w:t>
      </w:r>
      <w:r w:rsidRPr="00386711">
        <w:rPr>
          <w:rFonts w:ascii="Times New Roman" w:hAnsi="Times New Roman" w:cs="Times New Roman"/>
          <w:sz w:val="28"/>
          <w:szCs w:val="28"/>
        </w:rPr>
        <w:t xml:space="preserve">— </w:t>
      </w:r>
      <w:r w:rsidRPr="00386711">
        <w:rPr>
          <w:rFonts w:ascii="Times New Roman" w:hAnsi="Times New Roman" w:cs="Times New Roman"/>
          <w:sz w:val="28"/>
          <w:szCs w:val="28"/>
        </w:rPr>
        <w:t>我纯洁不是为了道德，也</w:t>
      </w:r>
      <w:proofErr w:type="gramStart"/>
      <w:r w:rsidRPr="00386711">
        <w:rPr>
          <w:rFonts w:ascii="Times New Roman" w:hAnsi="Times New Roman" w:cs="Times New Roman"/>
          <w:sz w:val="28"/>
          <w:szCs w:val="28"/>
        </w:rPr>
        <w:t>不是怕库兹</w:t>
      </w:r>
      <w:proofErr w:type="gramEnd"/>
      <w:r w:rsidRPr="00386711">
        <w:rPr>
          <w:rFonts w:ascii="Times New Roman" w:hAnsi="Times New Roman" w:cs="Times New Roman"/>
          <w:sz w:val="28"/>
          <w:szCs w:val="28"/>
        </w:rPr>
        <w:t>马，而是要在遇到他时能对他昂头挺胸，有权利骂他一声混蛋。难道他竟没有收你的钱？</w:t>
      </w:r>
      <w:r w:rsidRPr="00386711">
        <w:rPr>
          <w:rFonts w:ascii="Times New Roman" w:hAnsi="Times New Roman" w:cs="Times New Roman"/>
          <w:sz w:val="28"/>
          <w:szCs w:val="28"/>
        </w:rPr>
        <w:t xml:space="preserve"> </w:t>
      </w:r>
      <w:r w:rsidRPr="00386711">
        <w:rPr>
          <w:rFonts w:ascii="Times New Roman" w:hAnsi="Times New Roman" w:cs="Times New Roman"/>
          <w:sz w:val="28"/>
          <w:szCs w:val="28"/>
          <w:u w:color="222222"/>
          <w:lang w:val="en-US" w:eastAsia="zh-TW"/>
        </w:rPr>
        <w:t>(</w:t>
      </w:r>
      <w:r w:rsidRPr="00386711">
        <w:rPr>
          <w:rFonts w:ascii="Times New Roman" w:hAnsi="Times New Roman" w:cs="Times New Roman"/>
          <w:kern w:val="1"/>
          <w:sz w:val="28"/>
          <w:szCs w:val="28"/>
          <w:lang w:val="zh-TW" w:eastAsia="zh-TW"/>
        </w:rPr>
        <w:t>卡拉马佐夫兄弟</w:t>
      </w:r>
      <w:r w:rsidRPr="00386711">
        <w:rPr>
          <w:rFonts w:ascii="Times New Roman" w:hAnsi="Times New Roman" w:cs="Times New Roman"/>
          <w:kern w:val="1"/>
          <w:sz w:val="28"/>
          <w:szCs w:val="28"/>
          <w:lang w:val="en-US" w:eastAsia="zh-TW"/>
        </w:rPr>
        <w:t xml:space="preserve"> </w:t>
      </w:r>
      <w:r w:rsidRPr="00386711">
        <w:rPr>
          <w:rFonts w:ascii="Times New Roman" w:hAnsi="Times New Roman" w:cs="Times New Roman"/>
          <w:sz w:val="28"/>
          <w:szCs w:val="28"/>
          <w:u w:color="222222"/>
          <w:lang w:val="en-US"/>
        </w:rPr>
        <w:t>2012</w:t>
      </w:r>
      <w:r w:rsidRPr="00386711">
        <w:rPr>
          <w:rFonts w:ascii="Times New Roman" w:hAnsi="Times New Roman" w:cs="Times New Roman"/>
          <w:sz w:val="28"/>
          <w:szCs w:val="28"/>
          <w:u w:color="222222"/>
          <w:lang w:val="en-US" w:eastAsia="zh-TW"/>
        </w:rPr>
        <w:t>:</w:t>
      </w:r>
      <w:r w:rsidRPr="00386711">
        <w:rPr>
          <w:rFonts w:ascii="Times New Roman" w:hAnsi="Times New Roman" w:cs="Times New Roman"/>
          <w:sz w:val="28"/>
          <w:szCs w:val="28"/>
          <w:u w:color="222222"/>
          <w:lang w:eastAsia="zh-TW"/>
        </w:rPr>
        <w:t xml:space="preserve"> </w:t>
      </w:r>
      <w:r w:rsidRPr="00386711">
        <w:rPr>
          <w:rFonts w:ascii="Times New Roman" w:hAnsi="Times New Roman" w:cs="Times New Roman"/>
          <w:sz w:val="28"/>
          <w:szCs w:val="28"/>
          <w:u w:color="222222"/>
          <w:lang w:val="en-US"/>
        </w:rPr>
        <w:t>489</w:t>
      </w:r>
      <w:r w:rsidRPr="00386711">
        <w:rPr>
          <w:rFonts w:ascii="Times New Roman" w:hAnsi="Times New Roman" w:cs="Times New Roman"/>
          <w:sz w:val="28"/>
          <w:szCs w:val="28"/>
          <w:u w:color="222222"/>
          <w:lang w:val="en-US" w:eastAsia="zh-TW"/>
        </w:rPr>
        <w:t>)</w:t>
      </w:r>
    </w:p>
    <w:p w:rsidR="008F3BD8" w:rsidRPr="00386711" w:rsidRDefault="008F3BD8" w:rsidP="00386711">
      <w:pPr>
        <w:pStyle w:val="B"/>
        <w:spacing w:line="360" w:lineRule="auto"/>
        <w:ind w:firstLineChars="200" w:firstLine="560"/>
        <w:rPr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  <w:u w:color="222222"/>
        </w:rPr>
        <w:t>36</w:t>
      </w:r>
    </w:p>
    <w:p w:rsidR="008F3BD8" w:rsidRPr="00386711" w:rsidRDefault="008F3BD8" w:rsidP="00386711">
      <w:pPr>
        <w:pStyle w:val="B"/>
        <w:spacing w:line="360" w:lineRule="auto"/>
        <w:ind w:firstLineChars="200" w:firstLine="560"/>
        <w:rPr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  <w:u w:val="single"/>
        </w:rPr>
        <w:t>— Как низости</w:t>
      </w:r>
      <w:r w:rsidRPr="00386711">
        <w:rPr>
          <w:rFonts w:ascii="Times New Roman" w:hAnsi="Times New Roman" w:cs="Times New Roman"/>
          <w:sz w:val="28"/>
          <w:szCs w:val="28"/>
        </w:rPr>
        <w:t xml:space="preserve">? В какой низости? Это то, что она подслушивает за дочерью, так это ее право, а не низость, — вспыхнула Lise. — Будьте уверены, Алексей Федорович, что когда я сама </w:t>
      </w:r>
      <w:proofErr w:type="gramStart"/>
      <w:r w:rsidRPr="00386711">
        <w:rPr>
          <w:rFonts w:ascii="Times New Roman" w:hAnsi="Times New Roman" w:cs="Times New Roman"/>
          <w:sz w:val="28"/>
          <w:szCs w:val="28"/>
        </w:rPr>
        <w:t>буду матерью и у меня будет</w:t>
      </w:r>
      <w:proofErr w:type="gramEnd"/>
      <w:r w:rsidRPr="00386711">
        <w:rPr>
          <w:rFonts w:ascii="Times New Roman" w:hAnsi="Times New Roman" w:cs="Times New Roman"/>
          <w:sz w:val="28"/>
          <w:szCs w:val="28"/>
        </w:rPr>
        <w:t xml:space="preserve"> такая же дочь как я, то я непременно буду за нею подслушивать. (Братья Карамазовы  2012: 225)</w:t>
      </w:r>
    </w:p>
    <w:p w:rsidR="008F3BD8" w:rsidRPr="00386711" w:rsidRDefault="008F3BD8" w:rsidP="00386711">
      <w:pPr>
        <w:pStyle w:val="A6"/>
        <w:spacing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</w:rPr>
        <w:t xml:space="preserve">— </w:t>
      </w:r>
      <w:r w:rsidRPr="00386711">
        <w:rPr>
          <w:rFonts w:ascii="Times New Roman" w:hAnsi="Times New Roman" w:cs="Times New Roman"/>
          <w:sz w:val="28"/>
          <w:szCs w:val="28"/>
          <w:u w:val="single"/>
        </w:rPr>
        <w:t>怎么卑鄙？</w:t>
      </w:r>
      <w:r w:rsidRPr="00386711">
        <w:rPr>
          <w:rFonts w:ascii="Times New Roman" w:hAnsi="Times New Roman" w:cs="Times New Roman"/>
          <w:sz w:val="28"/>
          <w:szCs w:val="28"/>
        </w:rPr>
        <w:t>有什么卑鄙？她在门外偷听女儿的说话，那是她的权利，不是卑鄙的举动。</w:t>
      </w:r>
      <w:r w:rsidRPr="00386711">
        <w:rPr>
          <w:rFonts w:ascii="Times New Roman" w:hAnsi="Times New Roman" w:cs="Times New Roman"/>
          <w:sz w:val="28"/>
          <w:szCs w:val="28"/>
        </w:rPr>
        <w:t xml:space="preserve">— </w:t>
      </w:r>
      <w:r w:rsidRPr="00386711">
        <w:rPr>
          <w:rFonts w:ascii="Times New Roman" w:hAnsi="Times New Roman" w:cs="Times New Roman"/>
          <w:sz w:val="28"/>
          <w:szCs w:val="28"/>
        </w:rPr>
        <w:t>丽萨脸红了。</w:t>
      </w:r>
      <w:r w:rsidRPr="00386711">
        <w:rPr>
          <w:rFonts w:ascii="Times New Roman" w:hAnsi="Times New Roman" w:cs="Times New Roman"/>
          <w:sz w:val="28"/>
          <w:szCs w:val="28"/>
        </w:rPr>
        <w:t xml:space="preserve">— </w:t>
      </w:r>
      <w:r w:rsidRPr="00386711">
        <w:rPr>
          <w:rFonts w:ascii="Times New Roman" w:hAnsi="Times New Roman" w:cs="Times New Roman"/>
          <w:sz w:val="28"/>
          <w:szCs w:val="28"/>
        </w:rPr>
        <w:t>您应该明白，阿历克赛</w:t>
      </w:r>
      <w:r w:rsidRPr="00386711">
        <w:rPr>
          <w:rFonts w:ascii="Times New Roman" w:hAnsi="Times New Roman" w:cs="Times New Roman"/>
          <w:sz w:val="28"/>
          <w:szCs w:val="28"/>
        </w:rPr>
        <w:t>-</w:t>
      </w:r>
      <w:r w:rsidRPr="00386711">
        <w:rPr>
          <w:rFonts w:ascii="Times New Roman" w:hAnsi="Times New Roman" w:cs="Times New Roman"/>
          <w:sz w:val="28"/>
          <w:szCs w:val="28"/>
        </w:rPr>
        <w:t>费多罗维奇，当我自己做了母亲，有</w:t>
      </w:r>
      <w:proofErr w:type="gramStart"/>
      <w:r w:rsidRPr="00386711">
        <w:rPr>
          <w:rFonts w:ascii="Times New Roman" w:hAnsi="Times New Roman" w:cs="Times New Roman"/>
          <w:sz w:val="28"/>
          <w:szCs w:val="28"/>
        </w:rPr>
        <w:t>象</w:t>
      </w:r>
      <w:proofErr w:type="gramEnd"/>
      <w:r w:rsidRPr="00386711">
        <w:rPr>
          <w:rFonts w:ascii="Times New Roman" w:hAnsi="Times New Roman" w:cs="Times New Roman"/>
          <w:sz w:val="28"/>
          <w:szCs w:val="28"/>
        </w:rPr>
        <w:t>我这样的女儿的时候，我也一定要偷听她的。</w:t>
      </w:r>
      <w:r w:rsidRPr="00386711">
        <w:rPr>
          <w:rFonts w:ascii="Times New Roman" w:hAnsi="Times New Roman" w:cs="Times New Roman"/>
          <w:sz w:val="28"/>
          <w:szCs w:val="28"/>
          <w:u w:color="222222"/>
          <w:lang w:val="en-US" w:eastAsia="zh-TW"/>
        </w:rPr>
        <w:t>(</w:t>
      </w:r>
      <w:r w:rsidRPr="00386711">
        <w:rPr>
          <w:rFonts w:ascii="Times New Roman" w:hAnsi="Times New Roman" w:cs="Times New Roman"/>
          <w:kern w:val="1"/>
          <w:sz w:val="28"/>
          <w:szCs w:val="28"/>
          <w:lang w:val="zh-TW" w:eastAsia="zh-TW"/>
        </w:rPr>
        <w:t>卡拉马佐夫兄弟</w:t>
      </w:r>
      <w:r w:rsidRPr="00386711">
        <w:rPr>
          <w:rFonts w:ascii="Times New Roman" w:hAnsi="Times New Roman" w:cs="Times New Roman"/>
          <w:kern w:val="1"/>
          <w:sz w:val="28"/>
          <w:szCs w:val="28"/>
          <w:lang w:val="en-US" w:eastAsia="zh-TW"/>
        </w:rPr>
        <w:t xml:space="preserve"> </w:t>
      </w:r>
      <w:r w:rsidRPr="00386711">
        <w:rPr>
          <w:rFonts w:ascii="Times New Roman" w:hAnsi="Times New Roman" w:cs="Times New Roman"/>
          <w:sz w:val="28"/>
          <w:szCs w:val="28"/>
          <w:u w:color="222222"/>
          <w:lang w:val="en-US"/>
        </w:rPr>
        <w:t>2012</w:t>
      </w:r>
      <w:r w:rsidRPr="00386711">
        <w:rPr>
          <w:rFonts w:ascii="Times New Roman" w:hAnsi="Times New Roman" w:cs="Times New Roman"/>
          <w:sz w:val="28"/>
          <w:szCs w:val="28"/>
          <w:u w:color="222222"/>
          <w:lang w:val="en-US" w:eastAsia="zh-TW"/>
        </w:rPr>
        <w:t>:</w:t>
      </w:r>
      <w:r w:rsidRPr="00386711">
        <w:rPr>
          <w:rFonts w:ascii="Times New Roman" w:hAnsi="Times New Roman" w:cs="Times New Roman"/>
          <w:sz w:val="28"/>
          <w:szCs w:val="28"/>
          <w:u w:color="222222"/>
          <w:lang w:eastAsia="zh-TW"/>
        </w:rPr>
        <w:t xml:space="preserve"> </w:t>
      </w:r>
      <w:r w:rsidRPr="00386711">
        <w:rPr>
          <w:rFonts w:ascii="Times New Roman" w:hAnsi="Times New Roman" w:cs="Times New Roman"/>
          <w:sz w:val="28"/>
          <w:szCs w:val="28"/>
          <w:u w:color="222222"/>
          <w:lang w:val="en-US"/>
        </w:rPr>
        <w:t>245</w:t>
      </w:r>
      <w:r w:rsidRPr="00386711">
        <w:rPr>
          <w:rFonts w:ascii="Times New Roman" w:hAnsi="Times New Roman" w:cs="Times New Roman"/>
          <w:sz w:val="28"/>
          <w:szCs w:val="28"/>
          <w:u w:color="222222"/>
          <w:lang w:val="en-US" w:eastAsia="zh-TW"/>
        </w:rPr>
        <w:t>)</w:t>
      </w:r>
    </w:p>
    <w:p w:rsidR="008F3BD8" w:rsidRPr="00386711" w:rsidRDefault="008F3BD8" w:rsidP="00386711">
      <w:pPr>
        <w:pStyle w:val="B"/>
        <w:spacing w:line="360" w:lineRule="auto"/>
        <w:ind w:firstLineChars="200" w:firstLine="560"/>
        <w:rPr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  <w:u w:color="222222"/>
        </w:rPr>
        <w:t>37</w:t>
      </w:r>
    </w:p>
    <w:p w:rsidR="008F3BD8" w:rsidRPr="00386711" w:rsidRDefault="008F3BD8" w:rsidP="00386711">
      <w:pPr>
        <w:pStyle w:val="B"/>
        <w:spacing w:line="360" w:lineRule="auto"/>
        <w:ind w:firstLineChars="200" w:firstLine="560"/>
        <w:rPr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</w:rPr>
        <w:t xml:space="preserve">— </w:t>
      </w:r>
      <w:r w:rsidRPr="00386711">
        <w:rPr>
          <w:rFonts w:ascii="Times New Roman" w:hAnsi="Times New Roman" w:cs="Times New Roman"/>
          <w:sz w:val="28"/>
          <w:szCs w:val="28"/>
          <w:u w:val="single"/>
        </w:rPr>
        <w:t xml:space="preserve">Да как мог бы он, казалось, возлюбить этих новых, когда тех прежних нет, когда тех лишился? </w:t>
      </w:r>
      <w:proofErr w:type="gramStart"/>
      <w:r w:rsidRPr="00386711">
        <w:rPr>
          <w:rFonts w:ascii="Times New Roman" w:hAnsi="Times New Roman" w:cs="Times New Roman"/>
          <w:sz w:val="28"/>
          <w:szCs w:val="28"/>
        </w:rPr>
        <w:t xml:space="preserve">Вспоминая тех, разве можно быть счастливым в </w:t>
      </w:r>
      <w:r w:rsidRPr="00386711">
        <w:rPr>
          <w:rFonts w:ascii="Times New Roman" w:hAnsi="Times New Roman" w:cs="Times New Roman"/>
          <w:sz w:val="28"/>
          <w:szCs w:val="28"/>
        </w:rPr>
        <w:lastRenderedPageBreak/>
        <w:t>полноте как прежде с новыми, как бы новые ни были ему милы?</w:t>
      </w:r>
      <w:proofErr w:type="gramEnd"/>
      <w:r w:rsidRPr="00386711">
        <w:rPr>
          <w:rFonts w:ascii="Times New Roman" w:hAnsi="Times New Roman" w:cs="Times New Roman"/>
          <w:sz w:val="28"/>
          <w:szCs w:val="28"/>
        </w:rPr>
        <w:t xml:space="preserve"> (Братья Карамазовы</w:t>
      </w:r>
      <w:r w:rsidRPr="003867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86711">
        <w:rPr>
          <w:rFonts w:ascii="Times New Roman" w:hAnsi="Times New Roman" w:cs="Times New Roman"/>
          <w:sz w:val="28"/>
          <w:szCs w:val="28"/>
        </w:rPr>
        <w:t xml:space="preserve"> 2012</w:t>
      </w:r>
      <w:r w:rsidRPr="00386711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386711">
        <w:rPr>
          <w:rFonts w:ascii="Times New Roman" w:hAnsi="Times New Roman" w:cs="Times New Roman"/>
          <w:sz w:val="28"/>
          <w:szCs w:val="28"/>
        </w:rPr>
        <w:t xml:space="preserve"> 300)</w:t>
      </w:r>
    </w:p>
    <w:p w:rsidR="008F3BD8" w:rsidRPr="00386711" w:rsidRDefault="008F3BD8" w:rsidP="00386711">
      <w:pPr>
        <w:pStyle w:val="A6"/>
        <w:spacing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</w:rPr>
        <w:t xml:space="preserve">— </w:t>
      </w:r>
      <w:r w:rsidRPr="00386711">
        <w:rPr>
          <w:rFonts w:ascii="Times New Roman" w:hAnsi="Times New Roman" w:cs="Times New Roman"/>
          <w:sz w:val="28"/>
          <w:szCs w:val="28"/>
          <w:u w:val="single"/>
        </w:rPr>
        <w:t>在以前的那些子女已经没有，已经被夺去以后，他怎么还能爱这些新的子女呢？</w:t>
      </w:r>
      <w:r w:rsidRPr="00386711">
        <w:rPr>
          <w:rFonts w:ascii="Times New Roman" w:hAnsi="Times New Roman" w:cs="Times New Roman"/>
          <w:sz w:val="28"/>
          <w:szCs w:val="28"/>
        </w:rPr>
        <w:t>当想起以前的子女来的时候，尽管他也很爱新的子女，但是难道他跟他们在一起，能够感到完全幸福，</w:t>
      </w:r>
      <w:proofErr w:type="gramStart"/>
      <w:r w:rsidRPr="00386711">
        <w:rPr>
          <w:rFonts w:ascii="Times New Roman" w:hAnsi="Times New Roman" w:cs="Times New Roman"/>
          <w:sz w:val="28"/>
          <w:szCs w:val="28"/>
        </w:rPr>
        <w:t>象</w:t>
      </w:r>
      <w:proofErr w:type="gramEnd"/>
      <w:r w:rsidRPr="00386711">
        <w:rPr>
          <w:rFonts w:ascii="Times New Roman" w:hAnsi="Times New Roman" w:cs="Times New Roman"/>
          <w:sz w:val="28"/>
          <w:szCs w:val="28"/>
        </w:rPr>
        <w:t>以前一样么？</w:t>
      </w:r>
      <w:r w:rsidR="00BD4867" w:rsidRPr="00BD4867">
        <w:rPr>
          <w:rFonts w:ascii="Times New Roman" w:hAnsi="Times New Roman" w:cs="Times New Roman"/>
          <w:sz w:val="28"/>
          <w:szCs w:val="28"/>
          <w:u w:color="222222"/>
          <w:lang w:eastAsia="zh-TW"/>
        </w:rPr>
        <w:t>(</w:t>
      </w:r>
      <w:r w:rsidRPr="00386711">
        <w:rPr>
          <w:rFonts w:ascii="Times New Roman" w:hAnsi="Times New Roman" w:cs="Times New Roman"/>
          <w:kern w:val="1"/>
          <w:sz w:val="28"/>
          <w:szCs w:val="28"/>
          <w:lang w:val="zh-TW" w:eastAsia="zh-TW"/>
        </w:rPr>
        <w:t>卡拉马佐夫兄弟</w:t>
      </w:r>
      <w:r w:rsidR="00BD4867" w:rsidRPr="00BD4867">
        <w:rPr>
          <w:rFonts w:ascii="Times New Roman" w:hAnsi="Times New Roman" w:cs="Times New Roman"/>
          <w:kern w:val="1"/>
          <w:sz w:val="28"/>
          <w:szCs w:val="28"/>
          <w:lang w:eastAsia="zh-TW"/>
        </w:rPr>
        <w:t xml:space="preserve"> </w:t>
      </w:r>
      <w:r w:rsidR="00BD4867" w:rsidRPr="00BD4867">
        <w:rPr>
          <w:rFonts w:ascii="Times New Roman" w:hAnsi="Times New Roman" w:cs="Times New Roman"/>
          <w:sz w:val="28"/>
          <w:szCs w:val="28"/>
          <w:u w:color="222222"/>
        </w:rPr>
        <w:t>2012</w:t>
      </w:r>
      <w:r w:rsidR="00BD4867" w:rsidRPr="00BD4867">
        <w:rPr>
          <w:rFonts w:ascii="Times New Roman" w:hAnsi="Times New Roman" w:cs="Times New Roman"/>
          <w:sz w:val="28"/>
          <w:szCs w:val="28"/>
          <w:u w:color="222222"/>
          <w:lang w:eastAsia="zh-TW"/>
        </w:rPr>
        <w:t>:</w:t>
      </w:r>
      <w:r w:rsidRPr="00386711">
        <w:rPr>
          <w:rFonts w:ascii="Times New Roman" w:hAnsi="Times New Roman" w:cs="Times New Roman"/>
          <w:sz w:val="28"/>
          <w:szCs w:val="28"/>
          <w:u w:color="222222"/>
          <w:lang w:eastAsia="zh-TW"/>
        </w:rPr>
        <w:t xml:space="preserve"> </w:t>
      </w:r>
      <w:r w:rsidR="00BD4867" w:rsidRPr="00BD4867">
        <w:rPr>
          <w:rFonts w:ascii="Times New Roman" w:hAnsi="Times New Roman" w:cs="Times New Roman"/>
          <w:sz w:val="28"/>
          <w:szCs w:val="28"/>
          <w:u w:color="222222"/>
        </w:rPr>
        <w:t>329</w:t>
      </w:r>
      <w:r w:rsidR="00BD4867" w:rsidRPr="00BD4867">
        <w:rPr>
          <w:rFonts w:ascii="Times New Roman" w:hAnsi="Times New Roman" w:cs="Times New Roman"/>
          <w:sz w:val="28"/>
          <w:szCs w:val="28"/>
          <w:u w:color="222222"/>
          <w:lang w:eastAsia="zh-TW"/>
        </w:rPr>
        <w:t>)</w:t>
      </w:r>
    </w:p>
    <w:p w:rsidR="008F3BD8" w:rsidRPr="00386711" w:rsidRDefault="008F3BD8" w:rsidP="00386711">
      <w:pPr>
        <w:pStyle w:val="B"/>
        <w:spacing w:line="360" w:lineRule="auto"/>
        <w:ind w:firstLineChars="200" w:firstLine="560"/>
        <w:rPr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  <w:u w:color="222222"/>
        </w:rPr>
        <w:t>38</w:t>
      </w:r>
    </w:p>
    <w:p w:rsidR="008F3BD8" w:rsidRPr="00386711" w:rsidRDefault="008F3BD8" w:rsidP="00386711">
      <w:pPr>
        <w:pStyle w:val="B"/>
        <w:spacing w:line="360" w:lineRule="auto"/>
        <w:ind w:firstLineChars="200" w:firstLine="560"/>
        <w:rPr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</w:rPr>
        <w:t xml:space="preserve">— Ты оскорблен, во-первых, в эстетических чувствах твоих, а во-вторых, в гордости: </w:t>
      </w:r>
      <w:proofErr w:type="gramStart"/>
      <w:r w:rsidRPr="00386711">
        <w:rPr>
          <w:rFonts w:ascii="Times New Roman" w:hAnsi="Times New Roman" w:cs="Times New Roman"/>
          <w:sz w:val="28"/>
          <w:szCs w:val="28"/>
          <w:u w:val="single"/>
        </w:rPr>
        <w:t>как</w:t>
      </w:r>
      <w:proofErr w:type="gramEnd"/>
      <w:r w:rsidRPr="00386711">
        <w:rPr>
          <w:rFonts w:ascii="Times New Roman" w:hAnsi="Times New Roman" w:cs="Times New Roman"/>
          <w:sz w:val="28"/>
          <w:szCs w:val="28"/>
          <w:u w:val="single"/>
        </w:rPr>
        <w:t xml:space="preserve"> дескать к такому великому человеку мог войти такой пошлый черт? </w:t>
      </w:r>
      <w:r w:rsidRPr="00386711">
        <w:rPr>
          <w:rFonts w:ascii="Times New Roman" w:hAnsi="Times New Roman" w:cs="Times New Roman"/>
          <w:sz w:val="28"/>
          <w:szCs w:val="28"/>
        </w:rPr>
        <w:t>(Братья Карамазовы  2012: 662)</w:t>
      </w:r>
    </w:p>
    <w:p w:rsidR="008F3BD8" w:rsidRPr="00386711" w:rsidRDefault="008F3BD8" w:rsidP="00386711">
      <w:pPr>
        <w:pStyle w:val="A6"/>
        <w:spacing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386711">
        <w:rPr>
          <w:rFonts w:ascii="Times New Roman" w:hAnsi="Times New Roman" w:cs="Times New Roman"/>
          <w:sz w:val="28"/>
          <w:szCs w:val="28"/>
          <w:lang w:eastAsia="zh-TW"/>
        </w:rPr>
        <w:t xml:space="preserve">— </w:t>
      </w:r>
      <w:r w:rsidRPr="00386711">
        <w:rPr>
          <w:rFonts w:ascii="Times New Roman" w:hAnsi="Times New Roman" w:cs="Times New Roman"/>
          <w:sz w:val="28"/>
          <w:szCs w:val="28"/>
          <w:lang w:eastAsia="zh-TW"/>
        </w:rPr>
        <w:t>你首先是在审美感上觉得受了屈辱，其次是在自豪感上，意思是说，</w:t>
      </w:r>
      <w:r w:rsidRPr="00386711">
        <w:rPr>
          <w:rFonts w:ascii="Times New Roman" w:hAnsi="Times New Roman" w:cs="Times New Roman"/>
          <w:sz w:val="28"/>
          <w:szCs w:val="28"/>
          <w:u w:val="single"/>
          <w:lang w:eastAsia="zh-TW"/>
        </w:rPr>
        <w:t>这样庸俗的鬼怎么能去见那样伟大的人物。</w:t>
      </w:r>
      <w:r w:rsidRPr="00386711">
        <w:rPr>
          <w:rFonts w:ascii="Times New Roman" w:hAnsi="Times New Roman" w:cs="Times New Roman"/>
          <w:sz w:val="28"/>
          <w:szCs w:val="28"/>
          <w:u w:color="222222"/>
          <w:lang w:eastAsia="zh-TW"/>
        </w:rPr>
        <w:t>(</w:t>
      </w:r>
      <w:r w:rsidRPr="00386711">
        <w:rPr>
          <w:rFonts w:ascii="Times New Roman" w:hAnsi="Times New Roman" w:cs="Times New Roman"/>
          <w:kern w:val="1"/>
          <w:sz w:val="28"/>
          <w:szCs w:val="28"/>
          <w:lang w:val="zh-TW" w:eastAsia="zh-TW"/>
        </w:rPr>
        <w:t>卡拉马佐夫兄弟</w:t>
      </w:r>
      <w:r w:rsidRPr="00386711">
        <w:rPr>
          <w:rFonts w:ascii="Times New Roman" w:hAnsi="Times New Roman" w:cs="Times New Roman"/>
          <w:kern w:val="1"/>
          <w:sz w:val="28"/>
          <w:szCs w:val="28"/>
          <w:lang w:eastAsia="zh-TW"/>
        </w:rPr>
        <w:t xml:space="preserve"> </w:t>
      </w:r>
      <w:r w:rsidRPr="00386711">
        <w:rPr>
          <w:rFonts w:ascii="Times New Roman" w:hAnsi="Times New Roman" w:cs="Times New Roman"/>
          <w:sz w:val="28"/>
          <w:szCs w:val="28"/>
          <w:u w:color="222222"/>
          <w:lang w:eastAsia="zh-TW"/>
        </w:rPr>
        <w:t>2012: 739)</w:t>
      </w:r>
    </w:p>
    <w:p w:rsidR="008F3BD8" w:rsidRPr="00386711" w:rsidRDefault="008F3BD8" w:rsidP="00386711">
      <w:pPr>
        <w:pStyle w:val="B"/>
        <w:spacing w:line="360" w:lineRule="auto"/>
        <w:ind w:firstLineChars="200" w:firstLine="560"/>
        <w:rPr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  <w:u w:color="222222"/>
        </w:rPr>
        <w:t>39</w:t>
      </w:r>
    </w:p>
    <w:p w:rsidR="008F3BD8" w:rsidRPr="00386711" w:rsidRDefault="008F3BD8" w:rsidP="00386711">
      <w:pPr>
        <w:pStyle w:val="A6"/>
        <w:spacing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386711">
        <w:rPr>
          <w:rFonts w:ascii="Times New Roman" w:hAnsi="Times New Roman" w:cs="Times New Roman"/>
          <w:sz w:val="28"/>
          <w:szCs w:val="28"/>
          <w:lang w:eastAsia="zh-TW"/>
        </w:rPr>
        <w:t>— Латынь я зубрю, потому что надо, …. но в душе глубоко презираю классицизм и всю эту подлость</w:t>
      </w:r>
      <w:proofErr w:type="gramStart"/>
      <w:r w:rsidRPr="00386711">
        <w:rPr>
          <w:rFonts w:ascii="Times New Roman" w:hAnsi="Times New Roman" w:cs="Times New Roman"/>
          <w:sz w:val="28"/>
          <w:szCs w:val="28"/>
          <w:lang w:eastAsia="zh-TW"/>
        </w:rPr>
        <w:t>… Н</w:t>
      </w:r>
      <w:proofErr w:type="gramEnd"/>
      <w:r w:rsidRPr="00386711">
        <w:rPr>
          <w:rFonts w:ascii="Times New Roman" w:hAnsi="Times New Roman" w:cs="Times New Roman"/>
          <w:sz w:val="28"/>
          <w:szCs w:val="28"/>
          <w:lang w:eastAsia="zh-TW"/>
        </w:rPr>
        <w:t>е соглашаетесь, Карамазов?</w:t>
      </w:r>
    </w:p>
    <w:p w:rsidR="008F3BD8" w:rsidRPr="00386711" w:rsidRDefault="008F3BD8" w:rsidP="00386711">
      <w:pPr>
        <w:pStyle w:val="A6"/>
        <w:spacing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</w:rPr>
        <w:t xml:space="preserve">— 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>我背熟拉丁文，因为必须去背熟，</w:t>
      </w:r>
      <w:r w:rsidRPr="00386711">
        <w:rPr>
          <w:rFonts w:ascii="Times New Roman" w:hAnsi="Times New Roman" w:cs="Times New Roman"/>
          <w:sz w:val="28"/>
          <w:szCs w:val="28"/>
        </w:rPr>
        <w:t>.....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>但是我心里却深深厌恶古文课和所有这一类卑鄙的玩艺。</w:t>
      </w:r>
      <w:r w:rsidRPr="00386711">
        <w:rPr>
          <w:rFonts w:ascii="Times New Roman" w:hAnsi="Times New Roman" w:cs="Times New Roman"/>
          <w:sz w:val="28"/>
          <w:szCs w:val="28"/>
        </w:rPr>
        <w:t>……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>您不赞成么，卡拉马佐夫？</w:t>
      </w:r>
      <w:r w:rsidRPr="003867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3BD8" w:rsidRPr="00386711" w:rsidRDefault="008F3BD8" w:rsidP="00386711">
      <w:pPr>
        <w:pStyle w:val="A6"/>
        <w:spacing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</w:rPr>
        <w:t>—</w:t>
      </w:r>
      <w:r w:rsidRPr="00386711">
        <w:rPr>
          <w:rFonts w:ascii="Times New Roman" w:hAnsi="Times New Roman" w:cs="Times New Roman"/>
          <w:sz w:val="28"/>
          <w:szCs w:val="28"/>
          <w:u w:val="single"/>
        </w:rPr>
        <w:t> </w:t>
      </w:r>
      <w:proofErr w:type="gramStart"/>
      <w:r w:rsidRPr="00386711">
        <w:rPr>
          <w:rFonts w:ascii="Times New Roman" w:hAnsi="Times New Roman" w:cs="Times New Roman"/>
          <w:sz w:val="28"/>
          <w:szCs w:val="28"/>
          <w:u w:val="single"/>
        </w:rPr>
        <w:t>Ну</w:t>
      </w:r>
      <w:proofErr w:type="gramEnd"/>
      <w:r w:rsidRPr="00386711">
        <w:rPr>
          <w:rFonts w:ascii="Times New Roman" w:hAnsi="Times New Roman" w:cs="Times New Roman"/>
          <w:sz w:val="28"/>
          <w:szCs w:val="28"/>
          <w:u w:val="single"/>
        </w:rPr>
        <w:t xml:space="preserve"> зачем же «подлость»? </w:t>
      </w:r>
      <w:r w:rsidRPr="00386711">
        <w:rPr>
          <w:rFonts w:ascii="Times New Roman" w:hAnsi="Times New Roman" w:cs="Times New Roman"/>
          <w:sz w:val="28"/>
          <w:szCs w:val="28"/>
        </w:rPr>
        <w:t>— усмехнулся опять Алеша. (</w:t>
      </w:r>
      <w:r w:rsidRPr="00386711">
        <w:rPr>
          <w:rFonts w:ascii="Times New Roman" w:hAnsi="Times New Roman" w:cs="Times New Roman"/>
          <w:kern w:val="1"/>
          <w:sz w:val="28"/>
          <w:szCs w:val="28"/>
        </w:rPr>
        <w:t xml:space="preserve">Братья Карамазовы </w:t>
      </w:r>
      <w:r w:rsidRPr="00386711">
        <w:rPr>
          <w:rFonts w:ascii="Times New Roman" w:hAnsi="Times New Roman" w:cs="Times New Roman"/>
          <w:sz w:val="28"/>
          <w:szCs w:val="28"/>
        </w:rPr>
        <w:t xml:space="preserve"> 2012: 564)</w:t>
      </w:r>
    </w:p>
    <w:p w:rsidR="008F3BD8" w:rsidRPr="00386711" w:rsidRDefault="008F3BD8" w:rsidP="00386711">
      <w:pPr>
        <w:pStyle w:val="A6"/>
        <w:spacing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</w:rPr>
        <w:t xml:space="preserve">— </w:t>
      </w:r>
      <w:r w:rsidRPr="00386711">
        <w:rPr>
          <w:rFonts w:ascii="Times New Roman" w:hAnsi="Times New Roman" w:cs="Times New Roman"/>
          <w:sz w:val="28"/>
          <w:szCs w:val="28"/>
          <w:u w:val="single"/>
          <w:lang w:val="zh-TW" w:eastAsia="zh-TW"/>
        </w:rPr>
        <w:t>何必说是</w:t>
      </w:r>
      <w:r w:rsidRPr="00386711">
        <w:rPr>
          <w:rFonts w:ascii="Times New Roman" w:hAnsi="Times New Roman" w:cs="Times New Roman"/>
          <w:sz w:val="28"/>
          <w:szCs w:val="28"/>
          <w:u w:val="single"/>
        </w:rPr>
        <w:t>’</w:t>
      </w:r>
      <w:r w:rsidRPr="00386711">
        <w:rPr>
          <w:rFonts w:ascii="Times New Roman" w:hAnsi="Times New Roman" w:cs="Times New Roman"/>
          <w:sz w:val="28"/>
          <w:szCs w:val="28"/>
          <w:u w:val="single"/>
          <w:lang w:val="zh-TW" w:eastAsia="zh-TW"/>
        </w:rPr>
        <w:t>卑鄙玩艺</w:t>
      </w:r>
      <w:r w:rsidRPr="00386711">
        <w:rPr>
          <w:rFonts w:ascii="Times New Roman" w:hAnsi="Times New Roman" w:cs="Times New Roman"/>
          <w:sz w:val="28"/>
          <w:szCs w:val="28"/>
          <w:u w:val="single"/>
          <w:lang w:val="fr-FR"/>
        </w:rPr>
        <w:t>’</w:t>
      </w:r>
      <w:r w:rsidRPr="00386711">
        <w:rPr>
          <w:rFonts w:ascii="Times New Roman" w:hAnsi="Times New Roman" w:cs="Times New Roman"/>
          <w:sz w:val="28"/>
          <w:szCs w:val="28"/>
          <w:u w:val="single"/>
          <w:lang w:val="zh-TW" w:eastAsia="zh-TW"/>
        </w:rPr>
        <w:t>呢</w:t>
      </w:r>
      <w:r w:rsidRPr="00386711">
        <w:rPr>
          <w:rFonts w:ascii="Times New Roman" w:hAnsi="Times New Roman" w:cs="Times New Roman"/>
          <w:sz w:val="28"/>
          <w:szCs w:val="28"/>
        </w:rPr>
        <w:t>？</w:t>
      </w:r>
      <w:r w:rsidRPr="00386711">
        <w:rPr>
          <w:rFonts w:ascii="Times New Roman" w:hAnsi="Times New Roman" w:cs="Times New Roman"/>
          <w:sz w:val="28"/>
          <w:szCs w:val="28"/>
        </w:rPr>
        <w:t xml:space="preserve">— 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>阿辽沙还是笑着说。</w:t>
      </w:r>
      <w:r w:rsidRPr="00386711">
        <w:rPr>
          <w:rFonts w:ascii="Times New Roman" w:hAnsi="Times New Roman" w:cs="Times New Roman"/>
          <w:sz w:val="28"/>
          <w:szCs w:val="28"/>
          <w:u w:color="222222"/>
          <w:lang w:eastAsia="zh-TW"/>
        </w:rPr>
        <w:t>(</w:t>
      </w:r>
      <w:r w:rsidRPr="00386711">
        <w:rPr>
          <w:rFonts w:ascii="Times New Roman" w:hAnsi="Times New Roman" w:cs="Times New Roman"/>
          <w:kern w:val="1"/>
          <w:sz w:val="28"/>
          <w:szCs w:val="28"/>
          <w:lang w:val="zh-TW" w:eastAsia="zh-TW"/>
        </w:rPr>
        <w:t>卡拉马佐夫兄弟</w:t>
      </w:r>
      <w:r w:rsidRPr="00386711">
        <w:rPr>
          <w:rFonts w:ascii="Times New Roman" w:hAnsi="Times New Roman" w:cs="Times New Roman"/>
          <w:kern w:val="1"/>
          <w:sz w:val="28"/>
          <w:szCs w:val="28"/>
          <w:lang w:eastAsia="zh-TW"/>
        </w:rPr>
        <w:t xml:space="preserve"> </w:t>
      </w:r>
      <w:r w:rsidRPr="00386711">
        <w:rPr>
          <w:rFonts w:ascii="Times New Roman" w:hAnsi="Times New Roman" w:cs="Times New Roman"/>
          <w:sz w:val="28"/>
          <w:szCs w:val="28"/>
          <w:u w:color="222222"/>
        </w:rPr>
        <w:t>2012</w:t>
      </w:r>
      <w:r w:rsidRPr="00386711">
        <w:rPr>
          <w:rFonts w:ascii="Times New Roman" w:hAnsi="Times New Roman" w:cs="Times New Roman"/>
          <w:sz w:val="28"/>
          <w:szCs w:val="28"/>
          <w:u w:color="222222"/>
          <w:lang w:eastAsia="zh-TW"/>
        </w:rPr>
        <w:t xml:space="preserve">: </w:t>
      </w:r>
      <w:r w:rsidRPr="00386711">
        <w:rPr>
          <w:rFonts w:ascii="Times New Roman" w:hAnsi="Times New Roman" w:cs="Times New Roman"/>
          <w:sz w:val="28"/>
          <w:szCs w:val="28"/>
          <w:u w:color="222222"/>
        </w:rPr>
        <w:t>627</w:t>
      </w:r>
      <w:r w:rsidRPr="00386711">
        <w:rPr>
          <w:rFonts w:ascii="Times New Roman" w:hAnsi="Times New Roman" w:cs="Times New Roman"/>
          <w:sz w:val="28"/>
          <w:szCs w:val="28"/>
          <w:u w:color="222222"/>
          <w:lang w:eastAsia="zh-TW"/>
        </w:rPr>
        <w:t>)</w:t>
      </w:r>
    </w:p>
    <w:p w:rsidR="008F3BD8" w:rsidRPr="00386711" w:rsidRDefault="008F3BD8" w:rsidP="00386711">
      <w:pPr>
        <w:pStyle w:val="B"/>
        <w:spacing w:line="360" w:lineRule="auto"/>
        <w:ind w:firstLineChars="200" w:firstLine="560"/>
        <w:rPr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  <w:u w:color="222222"/>
        </w:rPr>
        <w:t>40</w:t>
      </w:r>
    </w:p>
    <w:p w:rsidR="008F3BD8" w:rsidRPr="00386711" w:rsidRDefault="008F3BD8" w:rsidP="00386711">
      <w:pPr>
        <w:pStyle w:val="A6"/>
        <w:spacing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</w:rPr>
        <w:t xml:space="preserve">— Я </w:t>
      </w:r>
      <w:proofErr w:type="gramStart"/>
      <w:r w:rsidRPr="00386711">
        <w:rPr>
          <w:rFonts w:ascii="Times New Roman" w:hAnsi="Times New Roman" w:cs="Times New Roman"/>
          <w:sz w:val="28"/>
          <w:szCs w:val="28"/>
        </w:rPr>
        <w:t>тоже</w:t>
      </w:r>
      <w:proofErr w:type="gramEnd"/>
      <w:r w:rsidRPr="00386711">
        <w:rPr>
          <w:rFonts w:ascii="Times New Roman" w:hAnsi="Times New Roman" w:cs="Times New Roman"/>
          <w:sz w:val="28"/>
          <w:szCs w:val="28"/>
        </w:rPr>
        <w:t xml:space="preserve"> например считаю, что бежать в Америку из отечества — низость, хуже низости — глупость. </w:t>
      </w:r>
      <w:r w:rsidRPr="00386711">
        <w:rPr>
          <w:rFonts w:ascii="Times New Roman" w:hAnsi="Times New Roman" w:cs="Times New Roman"/>
          <w:sz w:val="28"/>
          <w:szCs w:val="28"/>
          <w:u w:val="single"/>
        </w:rPr>
        <w:t xml:space="preserve">Зачем в Америку, </w:t>
      </w:r>
      <w:r w:rsidRPr="00386711">
        <w:rPr>
          <w:rFonts w:ascii="Times New Roman" w:hAnsi="Times New Roman" w:cs="Times New Roman"/>
          <w:sz w:val="28"/>
          <w:szCs w:val="28"/>
        </w:rPr>
        <w:t xml:space="preserve">когда и у нас можно </w:t>
      </w:r>
      <w:r w:rsidRPr="00386711">
        <w:rPr>
          <w:rFonts w:ascii="Times New Roman" w:hAnsi="Times New Roman" w:cs="Times New Roman"/>
          <w:sz w:val="28"/>
          <w:szCs w:val="28"/>
        </w:rPr>
        <w:lastRenderedPageBreak/>
        <w:t>много принести пользы для человечества? Именно теперь. Целая масса плодотворной деятельности. (</w:t>
      </w:r>
      <w:r w:rsidRPr="00386711">
        <w:rPr>
          <w:rFonts w:ascii="Times New Roman" w:hAnsi="Times New Roman" w:cs="Times New Roman"/>
          <w:kern w:val="1"/>
          <w:sz w:val="28"/>
          <w:szCs w:val="28"/>
        </w:rPr>
        <w:t xml:space="preserve">Доктор Живаго </w:t>
      </w:r>
      <w:r w:rsidRPr="00386711">
        <w:rPr>
          <w:rFonts w:ascii="Times New Roman" w:hAnsi="Times New Roman" w:cs="Times New Roman"/>
          <w:sz w:val="28"/>
          <w:szCs w:val="28"/>
        </w:rPr>
        <w:t xml:space="preserve"> 1998: 567)</w:t>
      </w:r>
    </w:p>
    <w:p w:rsidR="008F3BD8" w:rsidRPr="00386711" w:rsidRDefault="008F3BD8" w:rsidP="00386711">
      <w:pPr>
        <w:pStyle w:val="A6"/>
        <w:spacing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386711">
        <w:rPr>
          <w:rFonts w:ascii="Times New Roman" w:hAnsi="Times New Roman" w:cs="Times New Roman"/>
          <w:sz w:val="28"/>
          <w:szCs w:val="28"/>
        </w:rPr>
        <w:t xml:space="preserve">— 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>另外我还认为，比方说，离开祖国到美国去是卑鄙，比卑鄙还坏，</w:t>
      </w:r>
      <w:r w:rsidRPr="00386711">
        <w:rPr>
          <w:rFonts w:ascii="Times New Roman" w:hAnsi="Times New Roman" w:cs="Times New Roman"/>
          <w:sz w:val="28"/>
          <w:szCs w:val="28"/>
        </w:rPr>
        <w:t>—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>愚蠢。既然在国内也可以做许多有利人类的事业，</w:t>
      </w:r>
      <w:r w:rsidRPr="00386711">
        <w:rPr>
          <w:rFonts w:ascii="Times New Roman" w:hAnsi="Times New Roman" w:cs="Times New Roman"/>
          <w:sz w:val="28"/>
          <w:szCs w:val="28"/>
          <w:u w:val="single"/>
          <w:lang w:val="zh-TW" w:eastAsia="zh-TW"/>
        </w:rPr>
        <w:t>为什么要到美国去？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>现在正有一大堆积极的工作等人去做呀。</w:t>
      </w:r>
      <w:r w:rsidR="00BD4867" w:rsidRPr="00BD4867">
        <w:rPr>
          <w:rFonts w:ascii="Times New Roman" w:hAnsi="Times New Roman" w:cs="Times New Roman"/>
          <w:sz w:val="28"/>
          <w:szCs w:val="28"/>
          <w:u w:color="222222"/>
          <w:lang w:eastAsia="zh-TW"/>
        </w:rPr>
        <w:t>(</w:t>
      </w:r>
      <w:r w:rsidRPr="00386711">
        <w:rPr>
          <w:rFonts w:ascii="Times New Roman" w:hAnsi="Times New Roman" w:cs="Times New Roman"/>
          <w:kern w:val="1"/>
          <w:sz w:val="28"/>
          <w:szCs w:val="28"/>
          <w:lang w:eastAsia="zh-TW"/>
        </w:rPr>
        <w:t>日瓦戈医生</w:t>
      </w:r>
      <w:r w:rsidR="00BD4867" w:rsidRPr="00BD4867">
        <w:rPr>
          <w:rFonts w:ascii="Times New Roman" w:hAnsi="Times New Roman" w:cs="Times New Roman"/>
          <w:kern w:val="1"/>
          <w:sz w:val="28"/>
          <w:szCs w:val="28"/>
          <w:lang w:eastAsia="zh-TW"/>
        </w:rPr>
        <w:t xml:space="preserve"> </w:t>
      </w:r>
      <w:r w:rsidR="00BD4867" w:rsidRPr="00BD4867">
        <w:rPr>
          <w:rFonts w:ascii="Times New Roman" w:hAnsi="Times New Roman" w:cs="Times New Roman"/>
          <w:sz w:val="28"/>
          <w:szCs w:val="28"/>
          <w:u w:color="222222"/>
          <w:lang w:eastAsia="zh-TW"/>
        </w:rPr>
        <w:t>201</w:t>
      </w:r>
      <w:r w:rsidRPr="00386711">
        <w:rPr>
          <w:rFonts w:ascii="Times New Roman" w:hAnsi="Times New Roman" w:cs="Times New Roman"/>
          <w:sz w:val="28"/>
          <w:szCs w:val="28"/>
          <w:u w:color="222222"/>
          <w:lang w:eastAsia="zh-TW"/>
        </w:rPr>
        <w:t>4</w:t>
      </w:r>
      <w:r w:rsidR="00BD4867" w:rsidRPr="00BD4867">
        <w:rPr>
          <w:rFonts w:ascii="Times New Roman" w:hAnsi="Times New Roman" w:cs="Times New Roman"/>
          <w:sz w:val="28"/>
          <w:szCs w:val="28"/>
          <w:u w:color="222222"/>
          <w:lang w:eastAsia="zh-TW"/>
        </w:rPr>
        <w:t>: 631)</w:t>
      </w:r>
    </w:p>
    <w:p w:rsidR="008F3BD8" w:rsidRPr="00386711" w:rsidRDefault="008F3BD8" w:rsidP="00386711">
      <w:pPr>
        <w:pStyle w:val="A6"/>
        <w:spacing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386711">
        <w:rPr>
          <w:rFonts w:ascii="Times New Roman" w:hAnsi="Times New Roman" w:cs="Times New Roman"/>
          <w:sz w:val="28"/>
          <w:szCs w:val="28"/>
          <w:u w:color="222222"/>
          <w:lang w:eastAsia="zh-TW"/>
        </w:rPr>
        <w:t>41</w:t>
      </w:r>
    </w:p>
    <w:p w:rsidR="008F3BD8" w:rsidRPr="00386711" w:rsidRDefault="008F3BD8" w:rsidP="00386711">
      <w:pPr>
        <w:pStyle w:val="A6"/>
        <w:spacing w:line="36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  <w:lang w:val="zh-TW" w:eastAsia="zh-TW"/>
        </w:rPr>
      </w:pPr>
      <w:r w:rsidRPr="00386711">
        <w:rPr>
          <w:rFonts w:ascii="Times New Roman" w:hAnsi="Times New Roman" w:cs="Times New Roman"/>
          <w:sz w:val="28"/>
          <w:szCs w:val="28"/>
          <w:lang w:eastAsia="zh-TW"/>
        </w:rPr>
        <w:t>— Вхожу, подхожу, я думала – с ума сошла, грежу, но ведь вы были всему свидетелем, не правда ли</w:t>
      </w:r>
      <w:r w:rsidRPr="00386711">
        <w:rPr>
          <w:rFonts w:ascii="Times New Roman" w:hAnsi="Times New Roman" w:cs="Times New Roman"/>
          <w:sz w:val="28"/>
          <w:szCs w:val="28"/>
          <w:u w:val="single"/>
          <w:lang w:eastAsia="zh-TW"/>
        </w:rPr>
        <w:t>, зачем я вам это рассказываю</w:t>
      </w:r>
      <w:r w:rsidRPr="00386711">
        <w:rPr>
          <w:rFonts w:ascii="Times New Roman" w:hAnsi="Times New Roman" w:cs="Times New Roman"/>
          <w:sz w:val="28"/>
          <w:szCs w:val="28"/>
          <w:lang w:eastAsia="zh-TW"/>
        </w:rPr>
        <w:t>? (</w:t>
      </w:r>
      <w:r w:rsidRPr="00386711">
        <w:rPr>
          <w:rFonts w:ascii="Times New Roman" w:hAnsi="Times New Roman" w:cs="Times New Roman"/>
          <w:kern w:val="1"/>
          <w:sz w:val="28"/>
          <w:szCs w:val="28"/>
          <w:lang w:eastAsia="zh-TW"/>
        </w:rPr>
        <w:t xml:space="preserve">Доктор Живаго 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 xml:space="preserve"> 1998</w:t>
      </w:r>
      <w:r w:rsidRPr="00386711">
        <w:rPr>
          <w:rFonts w:ascii="Times New Roman" w:hAnsi="Times New Roman" w:cs="Times New Roman"/>
          <w:sz w:val="28"/>
          <w:szCs w:val="28"/>
          <w:lang w:eastAsia="zh-TW"/>
        </w:rPr>
        <w:t xml:space="preserve">: 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>477</w:t>
      </w:r>
      <w:r w:rsidRPr="00386711">
        <w:rPr>
          <w:rFonts w:ascii="Times New Roman" w:hAnsi="Times New Roman" w:cs="Times New Roman"/>
          <w:sz w:val="28"/>
          <w:szCs w:val="28"/>
          <w:lang w:eastAsia="zh-TW"/>
        </w:rPr>
        <w:t xml:space="preserve"> )</w:t>
      </w:r>
    </w:p>
    <w:p w:rsidR="008F3BD8" w:rsidRPr="00386711" w:rsidRDefault="008F3BD8" w:rsidP="00386711">
      <w:pPr>
        <w:pStyle w:val="A6"/>
        <w:spacing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</w:rPr>
        <w:t xml:space="preserve">— 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>我进了门，走到跟前，我想我真发疯了，在做梦吧，可这一切您都看见了。我说得不对吗，</w:t>
      </w:r>
      <w:r w:rsidRPr="00386711">
        <w:rPr>
          <w:rFonts w:ascii="Times New Roman" w:hAnsi="Times New Roman" w:cs="Times New Roman"/>
          <w:sz w:val="28"/>
          <w:szCs w:val="28"/>
          <w:u w:val="single"/>
          <w:lang w:val="zh-TW" w:eastAsia="zh-TW"/>
        </w:rPr>
        <w:t>我何必还要给您讲呢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>？</w:t>
      </w:r>
      <w:r w:rsidRPr="00386711">
        <w:rPr>
          <w:rFonts w:ascii="Times New Roman" w:hAnsi="Times New Roman" w:cs="Times New Roman"/>
          <w:sz w:val="28"/>
          <w:szCs w:val="28"/>
          <w:u w:color="222222"/>
          <w:lang w:val="en-US"/>
        </w:rPr>
        <w:t>(</w:t>
      </w:r>
      <w:r w:rsidRPr="00386711">
        <w:rPr>
          <w:rFonts w:ascii="Times New Roman" w:hAnsi="Times New Roman" w:cs="Times New Roman"/>
          <w:kern w:val="1"/>
          <w:sz w:val="28"/>
          <w:szCs w:val="28"/>
        </w:rPr>
        <w:t>日瓦戈医生</w:t>
      </w:r>
      <w:r w:rsidRPr="00386711">
        <w:rPr>
          <w:rFonts w:ascii="Times New Roman" w:hAnsi="Times New Roman" w:cs="Times New Roman"/>
          <w:kern w:val="1"/>
          <w:sz w:val="28"/>
          <w:szCs w:val="28"/>
          <w:lang w:val="en-US"/>
        </w:rPr>
        <w:t xml:space="preserve"> </w:t>
      </w:r>
      <w:r w:rsidRPr="00386711">
        <w:rPr>
          <w:rFonts w:ascii="Times New Roman" w:hAnsi="Times New Roman" w:cs="Times New Roman"/>
          <w:sz w:val="28"/>
          <w:szCs w:val="28"/>
          <w:u w:color="222222"/>
          <w:lang w:val="en-US"/>
        </w:rPr>
        <w:t>201</w:t>
      </w:r>
      <w:r w:rsidRPr="00386711">
        <w:rPr>
          <w:rFonts w:ascii="Times New Roman" w:hAnsi="Times New Roman" w:cs="Times New Roman"/>
          <w:sz w:val="28"/>
          <w:szCs w:val="28"/>
          <w:u w:color="222222"/>
        </w:rPr>
        <w:t>4</w:t>
      </w:r>
      <w:r w:rsidRPr="00386711">
        <w:rPr>
          <w:rFonts w:ascii="Times New Roman" w:hAnsi="Times New Roman" w:cs="Times New Roman"/>
          <w:sz w:val="28"/>
          <w:szCs w:val="28"/>
          <w:u w:color="222222"/>
          <w:lang w:val="en-US"/>
        </w:rPr>
        <w:t>: 419)</w:t>
      </w:r>
    </w:p>
    <w:p w:rsidR="008F3BD8" w:rsidRPr="00386711" w:rsidRDefault="008F3BD8" w:rsidP="00386711">
      <w:pPr>
        <w:pStyle w:val="A6"/>
        <w:spacing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  <w:u w:color="222222"/>
        </w:rPr>
        <w:t>42</w:t>
      </w:r>
    </w:p>
    <w:p w:rsidR="008F3BD8" w:rsidRPr="00386711" w:rsidRDefault="008F3BD8" w:rsidP="00386711">
      <w:pPr>
        <w:pStyle w:val="A6"/>
        <w:spacing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</w:rPr>
        <w:t> — На речку схожу. Хочу кое-что на себе постирать.</w:t>
      </w:r>
    </w:p>
    <w:p w:rsidR="008F3BD8" w:rsidRPr="00386711" w:rsidRDefault="008F3BD8" w:rsidP="00386711">
      <w:pPr>
        <w:pStyle w:val="A6"/>
        <w:spacing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</w:rPr>
        <w:t xml:space="preserve">— 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>我上河边去一趟。想洗几件衣服。</w:t>
      </w:r>
    </w:p>
    <w:p w:rsidR="008F3BD8" w:rsidRPr="00386711" w:rsidRDefault="008F3BD8" w:rsidP="00386711">
      <w:pPr>
        <w:pStyle w:val="A6"/>
        <w:spacing w:line="36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  <w:lang w:val="zh-TW" w:eastAsia="zh-TW"/>
        </w:rPr>
      </w:pPr>
      <w:r w:rsidRPr="00386711">
        <w:rPr>
          <w:rFonts w:ascii="Times New Roman" w:hAnsi="Times New Roman" w:cs="Times New Roman"/>
          <w:sz w:val="28"/>
          <w:szCs w:val="28"/>
        </w:rPr>
        <w:t xml:space="preserve">— Вот сумасшедший. Вечером будем в части, бельевщица Танька смену выдаст. </w:t>
      </w:r>
      <w:r w:rsidRPr="00386711">
        <w:rPr>
          <w:rFonts w:ascii="Times New Roman" w:hAnsi="Times New Roman" w:cs="Times New Roman"/>
          <w:sz w:val="28"/>
          <w:szCs w:val="28"/>
          <w:u w:val="single"/>
        </w:rPr>
        <w:t>Зачем нетерпячку подымать</w:t>
      </w:r>
      <w:proofErr w:type="gramStart"/>
      <w:r w:rsidRPr="00386711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386711">
        <w:rPr>
          <w:rFonts w:ascii="Times New Roman" w:hAnsi="Times New Roman" w:cs="Times New Roman"/>
          <w:kern w:val="1"/>
          <w:sz w:val="28"/>
          <w:szCs w:val="28"/>
        </w:rPr>
        <w:t xml:space="preserve">Доктор Живаго 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 xml:space="preserve"> 1998</w:t>
      </w:r>
      <w:r w:rsidRPr="00386711">
        <w:rPr>
          <w:rFonts w:ascii="Times New Roman" w:hAnsi="Times New Roman" w:cs="Times New Roman"/>
          <w:sz w:val="28"/>
          <w:szCs w:val="28"/>
        </w:rPr>
        <w:t>:</w:t>
      </w:r>
      <w:r w:rsidRPr="00386711">
        <w:rPr>
          <w:rFonts w:ascii="Times New Roman" w:hAnsi="Times New Roman" w:cs="Times New Roman"/>
          <w:sz w:val="28"/>
          <w:szCs w:val="28"/>
          <w:lang w:eastAsia="zh-TW"/>
        </w:rPr>
        <w:t xml:space="preserve"> 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>484</w:t>
      </w:r>
      <w:r w:rsidRPr="00386711">
        <w:rPr>
          <w:rFonts w:ascii="Times New Roman" w:hAnsi="Times New Roman" w:cs="Times New Roman"/>
          <w:sz w:val="28"/>
          <w:szCs w:val="28"/>
        </w:rPr>
        <w:t>)</w:t>
      </w:r>
    </w:p>
    <w:p w:rsidR="008F3BD8" w:rsidRPr="00386711" w:rsidRDefault="008F3BD8" w:rsidP="00386711">
      <w:pPr>
        <w:pStyle w:val="A6"/>
        <w:spacing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</w:rPr>
        <w:t xml:space="preserve">— 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>你真疯了。晚上到达部队后，洗衣员塔尼妞会替你洗的。</w:t>
      </w:r>
      <w:r w:rsidRPr="00386711">
        <w:rPr>
          <w:rFonts w:ascii="Times New Roman" w:hAnsi="Times New Roman" w:cs="Times New Roman"/>
          <w:sz w:val="28"/>
          <w:szCs w:val="28"/>
          <w:u w:val="single"/>
          <w:lang w:val="zh-TW" w:eastAsia="zh-TW"/>
        </w:rPr>
        <w:t>你着什么急呀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>。</w:t>
      </w:r>
      <w:r w:rsidRPr="00386711">
        <w:rPr>
          <w:rFonts w:ascii="Times New Roman" w:hAnsi="Times New Roman" w:cs="Times New Roman"/>
          <w:sz w:val="28"/>
          <w:szCs w:val="28"/>
          <w:u w:color="222222"/>
        </w:rPr>
        <w:t>(</w:t>
      </w:r>
      <w:r w:rsidRPr="00386711">
        <w:rPr>
          <w:rFonts w:ascii="Times New Roman" w:hAnsi="Times New Roman" w:cs="Times New Roman"/>
          <w:kern w:val="1"/>
          <w:sz w:val="28"/>
          <w:szCs w:val="28"/>
        </w:rPr>
        <w:t>日瓦戈医生</w:t>
      </w:r>
      <w:r w:rsidRPr="00386711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386711">
        <w:rPr>
          <w:rFonts w:ascii="Times New Roman" w:hAnsi="Times New Roman" w:cs="Times New Roman"/>
          <w:sz w:val="28"/>
          <w:szCs w:val="28"/>
          <w:u w:color="222222"/>
        </w:rPr>
        <w:t>2014: 427)</w:t>
      </w:r>
    </w:p>
    <w:p w:rsidR="008F3BD8" w:rsidRPr="00386711" w:rsidRDefault="008F3BD8" w:rsidP="00386711">
      <w:pPr>
        <w:pStyle w:val="A6"/>
        <w:spacing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  <w:u w:color="222222"/>
        </w:rPr>
        <w:t>43</w:t>
      </w:r>
    </w:p>
    <w:p w:rsidR="008F3BD8" w:rsidRPr="00386711" w:rsidRDefault="008F3BD8" w:rsidP="00386711">
      <w:pPr>
        <w:pStyle w:val="A6"/>
        <w:spacing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</w:rPr>
        <w:t>— Lise, Lise, благословите же ее, благословите! — вдруг вспорхнулась она вся.</w:t>
      </w:r>
    </w:p>
    <w:p w:rsidR="008F3BD8" w:rsidRPr="00386711" w:rsidRDefault="008F3BD8" w:rsidP="00386711">
      <w:pPr>
        <w:pStyle w:val="A6"/>
        <w:spacing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</w:rPr>
        <w:t xml:space="preserve">— 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>丽萨，丽萨，请您祝福她！祝福她！</w:t>
      </w:r>
      <w:r w:rsidRPr="00386711">
        <w:rPr>
          <w:rFonts w:ascii="Times New Roman" w:hAnsi="Times New Roman" w:cs="Times New Roman"/>
          <w:sz w:val="28"/>
          <w:szCs w:val="28"/>
        </w:rPr>
        <w:t xml:space="preserve">— 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>她突然忙乱地张罗着。</w:t>
      </w:r>
    </w:p>
    <w:p w:rsidR="008F3BD8" w:rsidRPr="00386711" w:rsidRDefault="008F3BD8" w:rsidP="00386711">
      <w:pPr>
        <w:pStyle w:val="A6"/>
        <w:spacing w:line="36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  <w:lang w:val="zh-TW" w:eastAsia="zh-TW"/>
        </w:rPr>
      </w:pPr>
      <w:r w:rsidRPr="00386711">
        <w:rPr>
          <w:rFonts w:ascii="Times New Roman" w:hAnsi="Times New Roman" w:cs="Times New Roman"/>
          <w:sz w:val="28"/>
          <w:szCs w:val="28"/>
        </w:rPr>
        <w:lastRenderedPageBreak/>
        <w:t xml:space="preserve">— А ее и любить не стоит. Я видел, как она все время шалила, — шутливо произнес старец. — </w:t>
      </w:r>
      <w:r w:rsidRPr="00386711">
        <w:rPr>
          <w:rFonts w:ascii="Times New Roman" w:hAnsi="Times New Roman" w:cs="Times New Roman"/>
          <w:sz w:val="28"/>
          <w:szCs w:val="28"/>
          <w:u w:val="single"/>
        </w:rPr>
        <w:t>Вы зачем все время смеялись над Алексеем?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 xml:space="preserve"> (</w:t>
      </w:r>
      <w:r w:rsidRPr="00386711">
        <w:rPr>
          <w:rFonts w:ascii="Times New Roman" w:hAnsi="Times New Roman" w:cs="Times New Roman"/>
          <w:kern w:val="1"/>
          <w:sz w:val="28"/>
          <w:szCs w:val="28"/>
          <w:lang w:eastAsia="zh-TW"/>
        </w:rPr>
        <w:t>Братья Карамазовы</w:t>
      </w:r>
      <w:r w:rsidRPr="00386711">
        <w:rPr>
          <w:rFonts w:ascii="Times New Roman" w:hAnsi="Times New Roman" w:cs="Times New Roman"/>
          <w:kern w:val="1"/>
          <w:sz w:val="28"/>
          <w:szCs w:val="28"/>
          <w:lang w:val="en-US" w:eastAsia="zh-TW"/>
        </w:rPr>
        <w:t xml:space="preserve"> 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 xml:space="preserve"> 2012</w:t>
      </w:r>
      <w:r w:rsidRPr="00386711">
        <w:rPr>
          <w:rFonts w:ascii="Times New Roman" w:hAnsi="Times New Roman" w:cs="Times New Roman"/>
          <w:sz w:val="28"/>
          <w:szCs w:val="28"/>
          <w:lang w:val="en-US" w:eastAsia="zh-TW"/>
        </w:rPr>
        <w:t xml:space="preserve">: 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>60)</w:t>
      </w:r>
    </w:p>
    <w:p w:rsidR="008F3BD8" w:rsidRPr="00386711" w:rsidRDefault="008F3BD8" w:rsidP="00386711">
      <w:pPr>
        <w:pStyle w:val="A6"/>
        <w:spacing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386711">
        <w:rPr>
          <w:rFonts w:ascii="Times New Roman" w:hAnsi="Times New Roman" w:cs="Times New Roman"/>
          <w:sz w:val="28"/>
          <w:szCs w:val="28"/>
          <w:lang w:eastAsia="zh-TW"/>
        </w:rPr>
        <w:t xml:space="preserve">— 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>她是不值得爱的。我看见她一直在那里淘气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 xml:space="preserve">. — 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>长老开玩笑似的说。</w:t>
      </w:r>
      <w:r w:rsidRPr="00386711">
        <w:rPr>
          <w:rFonts w:ascii="Times New Roman" w:hAnsi="Times New Roman" w:cs="Times New Roman"/>
          <w:sz w:val="28"/>
          <w:szCs w:val="28"/>
          <w:lang w:eastAsia="zh-TW"/>
        </w:rPr>
        <w:t xml:space="preserve">— </w:t>
      </w:r>
      <w:r w:rsidRPr="00386711">
        <w:rPr>
          <w:rFonts w:ascii="Times New Roman" w:hAnsi="Times New Roman" w:cs="Times New Roman"/>
          <w:sz w:val="28"/>
          <w:szCs w:val="28"/>
          <w:u w:val="single"/>
          <w:lang w:val="zh-TW" w:eastAsia="zh-TW"/>
        </w:rPr>
        <w:t>您为什么尽在取笑阿历克赛？</w:t>
      </w:r>
      <w:r w:rsidRPr="00386711">
        <w:rPr>
          <w:rFonts w:ascii="Times New Roman" w:hAnsi="Times New Roman" w:cs="Times New Roman"/>
          <w:sz w:val="28"/>
          <w:szCs w:val="28"/>
          <w:u w:color="222222"/>
          <w:lang w:val="en-US" w:eastAsia="zh-TW"/>
        </w:rPr>
        <w:t>(</w:t>
      </w:r>
      <w:r w:rsidRPr="00386711">
        <w:rPr>
          <w:rFonts w:ascii="Times New Roman" w:hAnsi="Times New Roman" w:cs="Times New Roman"/>
          <w:kern w:val="1"/>
          <w:sz w:val="28"/>
          <w:szCs w:val="28"/>
          <w:lang w:val="zh-TW" w:eastAsia="zh-TW"/>
        </w:rPr>
        <w:t>卡拉马佐夫兄弟</w:t>
      </w:r>
      <w:r w:rsidRPr="00386711">
        <w:rPr>
          <w:rFonts w:ascii="Times New Roman" w:hAnsi="Times New Roman" w:cs="Times New Roman"/>
          <w:kern w:val="1"/>
          <w:sz w:val="28"/>
          <w:szCs w:val="28"/>
          <w:lang w:val="en-US" w:eastAsia="zh-TW"/>
        </w:rPr>
        <w:t xml:space="preserve"> </w:t>
      </w:r>
      <w:r w:rsidRPr="00386711">
        <w:rPr>
          <w:rFonts w:ascii="Times New Roman" w:hAnsi="Times New Roman" w:cs="Times New Roman"/>
          <w:sz w:val="28"/>
          <w:szCs w:val="28"/>
          <w:u w:color="222222"/>
          <w:lang w:val="en-US" w:eastAsia="zh-TW"/>
        </w:rPr>
        <w:t>2012:</w:t>
      </w:r>
      <w:r w:rsidRPr="00386711">
        <w:rPr>
          <w:rFonts w:ascii="Times New Roman" w:hAnsi="Times New Roman" w:cs="Times New Roman"/>
          <w:sz w:val="28"/>
          <w:szCs w:val="28"/>
          <w:u w:color="222222"/>
          <w:lang w:eastAsia="zh-TW"/>
        </w:rPr>
        <w:t xml:space="preserve"> </w:t>
      </w:r>
      <w:r w:rsidRPr="00386711">
        <w:rPr>
          <w:rFonts w:ascii="Times New Roman" w:hAnsi="Times New Roman" w:cs="Times New Roman"/>
          <w:sz w:val="28"/>
          <w:szCs w:val="28"/>
          <w:u w:color="222222"/>
          <w:lang w:val="en-US" w:eastAsia="zh-TW"/>
        </w:rPr>
        <w:t>58)</w:t>
      </w:r>
    </w:p>
    <w:p w:rsidR="008F3BD8" w:rsidRPr="00386711" w:rsidRDefault="008F3BD8" w:rsidP="00386711">
      <w:pPr>
        <w:pStyle w:val="A6"/>
        <w:spacing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386711">
        <w:rPr>
          <w:rFonts w:ascii="Times New Roman" w:hAnsi="Times New Roman" w:cs="Times New Roman"/>
          <w:sz w:val="28"/>
          <w:szCs w:val="28"/>
          <w:u w:color="222222"/>
          <w:lang w:eastAsia="zh-TW"/>
        </w:rPr>
        <w:t>44</w:t>
      </w:r>
    </w:p>
    <w:p w:rsidR="008F3BD8" w:rsidRPr="00386711" w:rsidRDefault="008F3BD8" w:rsidP="00386711">
      <w:pPr>
        <w:pStyle w:val="A6"/>
        <w:spacing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  <w:lang w:eastAsia="zh-TW"/>
        </w:rPr>
        <w:t>— Значит, так</w:t>
      </w:r>
      <w:proofErr w:type="gramStart"/>
      <w:r w:rsidRPr="00386711">
        <w:rPr>
          <w:rFonts w:ascii="Times New Roman" w:hAnsi="Times New Roman" w:cs="Times New Roman"/>
          <w:sz w:val="28"/>
          <w:szCs w:val="28"/>
          <w:lang w:eastAsia="zh-TW"/>
        </w:rPr>
        <w:t>… П</w:t>
      </w:r>
      <w:proofErr w:type="gramEnd"/>
      <w:r w:rsidRPr="00386711">
        <w:rPr>
          <w:rFonts w:ascii="Times New Roman" w:hAnsi="Times New Roman" w:cs="Times New Roman"/>
          <w:sz w:val="28"/>
          <w:szCs w:val="28"/>
          <w:lang w:eastAsia="zh-TW"/>
        </w:rPr>
        <w:t xml:space="preserve">ро «Парламент» ничего не скажу — хорошо. </w:t>
      </w:r>
      <w:r w:rsidRPr="00386711">
        <w:rPr>
          <w:rFonts w:ascii="Times New Roman" w:hAnsi="Times New Roman" w:cs="Times New Roman"/>
          <w:sz w:val="28"/>
          <w:szCs w:val="28"/>
        </w:rPr>
        <w:t xml:space="preserve">Но если ты уж взялся за такую тему, </w:t>
      </w:r>
      <w:r w:rsidRPr="00386711">
        <w:rPr>
          <w:rFonts w:ascii="Times New Roman" w:hAnsi="Times New Roman" w:cs="Times New Roman"/>
          <w:sz w:val="28"/>
          <w:szCs w:val="28"/>
          <w:u w:val="single"/>
        </w:rPr>
        <w:t xml:space="preserve">зачем ты себя сдерживаешь? </w:t>
      </w:r>
      <w:r w:rsidRPr="00386711">
        <w:rPr>
          <w:rFonts w:ascii="Times New Roman" w:hAnsi="Times New Roman" w:cs="Times New Roman"/>
          <w:sz w:val="28"/>
          <w:szCs w:val="28"/>
        </w:rPr>
        <w:t>Расслабься! Идти — так до конца! (</w:t>
      </w:r>
      <w:r w:rsidRPr="00386711">
        <w:rPr>
          <w:rFonts w:ascii="Times New Roman" w:hAnsi="Times New Roman" w:cs="Times New Roman"/>
          <w:kern w:val="1"/>
          <w:sz w:val="28"/>
          <w:szCs w:val="28"/>
        </w:rPr>
        <w:t xml:space="preserve">Generation «П» </w:t>
      </w:r>
      <w:r w:rsidRPr="00386711">
        <w:rPr>
          <w:rFonts w:ascii="Times New Roman" w:hAnsi="Times New Roman" w:cs="Times New Roman"/>
          <w:sz w:val="28"/>
          <w:szCs w:val="28"/>
        </w:rPr>
        <w:t xml:space="preserve"> 2015: 86)</w:t>
      </w:r>
    </w:p>
    <w:p w:rsidR="008F3BD8" w:rsidRPr="00386711" w:rsidRDefault="008F3BD8" w:rsidP="00386711">
      <w:pPr>
        <w:pStyle w:val="A6"/>
        <w:spacing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</w:rPr>
        <w:t xml:space="preserve">— 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>也就是说，是这样的。。。关于</w:t>
      </w:r>
      <w:r w:rsidRPr="00386711">
        <w:rPr>
          <w:rFonts w:ascii="Times New Roman" w:hAnsi="Times New Roman" w:cs="Times New Roman"/>
          <w:sz w:val="28"/>
          <w:szCs w:val="28"/>
        </w:rPr>
        <w:t xml:space="preserve"> «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>议会</w:t>
      </w:r>
      <w:r w:rsidRPr="00386711">
        <w:rPr>
          <w:rFonts w:ascii="Times New Roman" w:hAnsi="Times New Roman" w:cs="Times New Roman"/>
          <w:sz w:val="28"/>
          <w:szCs w:val="28"/>
        </w:rPr>
        <w:t>»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>烟，我没什么可说的，很好。但是，既然你已经涉及这个主题，干吗还要克制自己呢？放松些！向前走，走到底！</w:t>
      </w:r>
      <w:r w:rsidRPr="00386711">
        <w:rPr>
          <w:rFonts w:ascii="Times New Roman" w:hAnsi="Times New Roman" w:cs="Times New Roman"/>
          <w:sz w:val="28"/>
          <w:szCs w:val="28"/>
        </w:rPr>
        <w:t xml:space="preserve">  </w:t>
      </w:r>
      <w:r w:rsidRPr="00386711">
        <w:rPr>
          <w:rFonts w:ascii="Times New Roman" w:hAnsi="Times New Roman" w:cs="Times New Roman"/>
          <w:sz w:val="28"/>
          <w:szCs w:val="28"/>
          <w:u w:color="222222"/>
        </w:rPr>
        <w:t>(</w:t>
      </w:r>
      <w:r w:rsidRPr="00386711">
        <w:rPr>
          <w:rFonts w:ascii="Times New Roman" w:hAnsi="Times New Roman" w:cs="Times New Roman"/>
          <w:kern w:val="1"/>
          <w:sz w:val="28"/>
          <w:szCs w:val="28"/>
          <w:lang w:val="zh-TW" w:eastAsia="zh-TW"/>
        </w:rPr>
        <w:t>百事一代</w:t>
      </w:r>
      <w:r w:rsidRPr="00386711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386711">
        <w:rPr>
          <w:rFonts w:ascii="Times New Roman" w:hAnsi="Times New Roman" w:cs="Times New Roman"/>
          <w:sz w:val="28"/>
          <w:szCs w:val="28"/>
          <w:u w:color="222222"/>
        </w:rPr>
        <w:t xml:space="preserve"> 2001: 77)</w:t>
      </w:r>
    </w:p>
    <w:p w:rsidR="008F3BD8" w:rsidRPr="00386711" w:rsidRDefault="008F3BD8" w:rsidP="00386711">
      <w:pPr>
        <w:pStyle w:val="A6"/>
        <w:spacing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  <w:u w:color="222222"/>
        </w:rPr>
        <w:t>45</w:t>
      </w:r>
    </w:p>
    <w:p w:rsidR="008F3BD8" w:rsidRPr="00386711" w:rsidRDefault="008F3BD8" w:rsidP="00386711">
      <w:pPr>
        <w:pStyle w:val="A6"/>
        <w:spacing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</w:rPr>
        <w:t>— Алеша, — залепетала она опять, — посмотрите у дверей, не подслушивает ли мамаша?</w:t>
      </w:r>
    </w:p>
    <w:p w:rsidR="008F3BD8" w:rsidRPr="00386711" w:rsidRDefault="008F3BD8" w:rsidP="00386711">
      <w:pPr>
        <w:pStyle w:val="A6"/>
        <w:spacing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</w:rPr>
        <w:t xml:space="preserve">— 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>阿辽沙，</w:t>
      </w:r>
      <w:r w:rsidRPr="00386711">
        <w:rPr>
          <w:rFonts w:ascii="Times New Roman" w:hAnsi="Times New Roman" w:cs="Times New Roman"/>
          <w:sz w:val="28"/>
          <w:szCs w:val="28"/>
        </w:rPr>
        <w:t xml:space="preserve">— 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>她又悄声说，</w:t>
      </w:r>
      <w:r w:rsidRPr="00386711">
        <w:rPr>
          <w:rFonts w:ascii="Times New Roman" w:hAnsi="Times New Roman" w:cs="Times New Roman"/>
          <w:sz w:val="28"/>
          <w:szCs w:val="28"/>
        </w:rPr>
        <w:t xml:space="preserve">— 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>您到门口看看，母亲是不是在那里偷听？</w:t>
      </w:r>
    </w:p>
    <w:p w:rsidR="008F3BD8" w:rsidRPr="00386711" w:rsidRDefault="008F3BD8" w:rsidP="00386711">
      <w:pPr>
        <w:pStyle w:val="A6"/>
        <w:spacing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86711">
        <w:rPr>
          <w:rFonts w:ascii="Times New Roman" w:hAnsi="Times New Roman" w:cs="Times New Roman"/>
          <w:sz w:val="28"/>
          <w:szCs w:val="28"/>
        </w:rPr>
        <w:t xml:space="preserve">— Хорошо, Lise, я посмотрю, только не лучше ли не смотреть, а? </w:t>
      </w:r>
      <w:r w:rsidRPr="00386711">
        <w:rPr>
          <w:rFonts w:ascii="Times New Roman" w:hAnsi="Times New Roman" w:cs="Times New Roman"/>
          <w:sz w:val="28"/>
          <w:szCs w:val="28"/>
          <w:u w:val="single"/>
        </w:rPr>
        <w:t xml:space="preserve">Зачем подозревать в такой низости вашу мать? </w:t>
      </w:r>
      <w:r w:rsidRPr="00386711">
        <w:rPr>
          <w:rFonts w:ascii="Times New Roman" w:hAnsi="Times New Roman" w:cs="Times New Roman"/>
          <w:sz w:val="28"/>
          <w:szCs w:val="28"/>
        </w:rPr>
        <w:t>(</w:t>
      </w:r>
      <w:r w:rsidRPr="00386711">
        <w:rPr>
          <w:rFonts w:ascii="Times New Roman" w:hAnsi="Times New Roman" w:cs="Times New Roman"/>
          <w:kern w:val="1"/>
          <w:sz w:val="28"/>
          <w:szCs w:val="28"/>
        </w:rPr>
        <w:t xml:space="preserve">Братья Карамазовы </w:t>
      </w:r>
      <w:r w:rsidRPr="00386711">
        <w:rPr>
          <w:rFonts w:ascii="Times New Roman" w:hAnsi="Times New Roman" w:cs="Times New Roman"/>
          <w:sz w:val="28"/>
          <w:szCs w:val="28"/>
        </w:rPr>
        <w:t xml:space="preserve"> 2012: 235</w:t>
      </w:r>
      <w:proofErr w:type="gramStart"/>
      <w:r w:rsidRPr="00386711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8F3BD8" w:rsidRPr="00386711" w:rsidRDefault="008F3BD8" w:rsidP="00386711">
      <w:pPr>
        <w:pStyle w:val="A6"/>
        <w:spacing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</w:rPr>
        <w:t xml:space="preserve">— 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>好的，丽萨，我去看。不过，还是别看吧，好不好？</w:t>
      </w:r>
      <w:r w:rsidRPr="00386711">
        <w:rPr>
          <w:rFonts w:ascii="Times New Roman" w:hAnsi="Times New Roman" w:cs="Times New Roman"/>
          <w:sz w:val="28"/>
          <w:szCs w:val="28"/>
          <w:u w:val="single"/>
          <w:lang w:val="zh-TW" w:eastAsia="zh-TW"/>
        </w:rPr>
        <w:t>何必疑惑您的母亲做这样卑鄙的举动？</w:t>
      </w:r>
      <w:r w:rsidRPr="00386711">
        <w:rPr>
          <w:rFonts w:ascii="Times New Roman" w:hAnsi="Times New Roman" w:cs="Times New Roman"/>
          <w:sz w:val="28"/>
          <w:szCs w:val="28"/>
          <w:u w:color="222222"/>
          <w:lang w:eastAsia="zh-TW"/>
        </w:rPr>
        <w:t>(</w:t>
      </w:r>
      <w:r w:rsidRPr="00386711">
        <w:rPr>
          <w:rFonts w:ascii="Times New Roman" w:hAnsi="Times New Roman" w:cs="Times New Roman"/>
          <w:kern w:val="1"/>
          <w:sz w:val="28"/>
          <w:szCs w:val="28"/>
          <w:lang w:val="zh-TW" w:eastAsia="zh-TW"/>
        </w:rPr>
        <w:t>卡拉马佐夫兄弟</w:t>
      </w:r>
      <w:r w:rsidRPr="00386711">
        <w:rPr>
          <w:rFonts w:ascii="Times New Roman" w:hAnsi="Times New Roman" w:cs="Times New Roman"/>
          <w:kern w:val="1"/>
          <w:sz w:val="28"/>
          <w:szCs w:val="28"/>
          <w:lang w:eastAsia="zh-TW"/>
        </w:rPr>
        <w:t xml:space="preserve"> </w:t>
      </w:r>
      <w:r w:rsidRPr="00386711">
        <w:rPr>
          <w:rFonts w:ascii="Times New Roman" w:hAnsi="Times New Roman" w:cs="Times New Roman"/>
          <w:sz w:val="28"/>
          <w:szCs w:val="28"/>
          <w:u w:color="222222"/>
        </w:rPr>
        <w:t>2012</w:t>
      </w:r>
      <w:r w:rsidRPr="00386711">
        <w:rPr>
          <w:rFonts w:ascii="Times New Roman" w:hAnsi="Times New Roman" w:cs="Times New Roman"/>
          <w:sz w:val="28"/>
          <w:szCs w:val="28"/>
          <w:u w:color="222222"/>
          <w:lang w:eastAsia="zh-TW"/>
        </w:rPr>
        <w:t xml:space="preserve">: </w:t>
      </w:r>
      <w:r w:rsidRPr="00386711">
        <w:rPr>
          <w:rFonts w:ascii="Times New Roman" w:hAnsi="Times New Roman" w:cs="Times New Roman"/>
          <w:sz w:val="28"/>
          <w:szCs w:val="28"/>
          <w:u w:color="222222"/>
        </w:rPr>
        <w:t>245</w:t>
      </w:r>
      <w:r w:rsidRPr="00386711">
        <w:rPr>
          <w:rFonts w:ascii="Times New Roman" w:hAnsi="Times New Roman" w:cs="Times New Roman"/>
          <w:sz w:val="28"/>
          <w:szCs w:val="28"/>
          <w:u w:color="222222"/>
          <w:lang w:eastAsia="zh-TW"/>
        </w:rPr>
        <w:t>)</w:t>
      </w:r>
    </w:p>
    <w:p w:rsidR="008F3BD8" w:rsidRPr="00386711" w:rsidRDefault="008F3BD8" w:rsidP="00386711">
      <w:pPr>
        <w:pStyle w:val="A6"/>
        <w:spacing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  <w:u w:color="222222"/>
        </w:rPr>
        <w:t>46</w:t>
      </w:r>
    </w:p>
    <w:p w:rsidR="008F3BD8" w:rsidRPr="000636DC" w:rsidRDefault="008F3BD8" w:rsidP="00386711">
      <w:pPr>
        <w:pStyle w:val="A6"/>
        <w:spacing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</w:rPr>
        <w:t>—</w:t>
      </w:r>
      <w:r w:rsidRPr="00386711">
        <w:rPr>
          <w:rFonts w:ascii="Times New Roman" w:hAnsi="Times New Roman" w:cs="Times New Roman"/>
          <w:sz w:val="28"/>
          <w:szCs w:val="28"/>
          <w:u w:val="single"/>
        </w:rPr>
        <w:t xml:space="preserve"> Зачем надо было эту </w:t>
      </w:r>
      <w:proofErr w:type="gramStart"/>
      <w:r w:rsidRPr="00386711">
        <w:rPr>
          <w:rFonts w:ascii="Times New Roman" w:hAnsi="Times New Roman" w:cs="Times New Roman"/>
          <w:sz w:val="28"/>
          <w:szCs w:val="28"/>
          <w:u w:val="single"/>
        </w:rPr>
        <w:t>дрянь</w:t>
      </w:r>
      <w:proofErr w:type="gramEnd"/>
      <w:r w:rsidRPr="00386711">
        <w:rPr>
          <w:rFonts w:ascii="Times New Roman" w:hAnsi="Times New Roman" w:cs="Times New Roman"/>
          <w:sz w:val="28"/>
          <w:szCs w:val="28"/>
          <w:u w:val="single"/>
        </w:rPr>
        <w:t xml:space="preserve"> есть?</w:t>
      </w:r>
      <w:r w:rsidRPr="00386711">
        <w:rPr>
          <w:rFonts w:ascii="Times New Roman" w:hAnsi="Times New Roman" w:cs="Times New Roman"/>
          <w:sz w:val="28"/>
          <w:szCs w:val="28"/>
        </w:rPr>
        <w:t xml:space="preserve"> — подумал он с тоской. </w:t>
      </w:r>
      <w:r w:rsidR="00BD4867" w:rsidRPr="000636DC">
        <w:rPr>
          <w:rFonts w:ascii="Times New Roman" w:hAnsi="Times New Roman" w:cs="Times New Roman"/>
          <w:sz w:val="28"/>
          <w:szCs w:val="28"/>
        </w:rPr>
        <w:t>(</w:t>
      </w:r>
      <w:r w:rsidR="00BD4867" w:rsidRPr="00BD4867">
        <w:rPr>
          <w:rFonts w:ascii="Times New Roman" w:hAnsi="Times New Roman" w:cs="Times New Roman"/>
          <w:kern w:val="1"/>
          <w:sz w:val="28"/>
          <w:szCs w:val="28"/>
          <w:lang w:val="en-US"/>
        </w:rPr>
        <w:t>Generation</w:t>
      </w:r>
      <w:r w:rsidR="00BD4867" w:rsidRPr="000636DC">
        <w:rPr>
          <w:rFonts w:ascii="Times New Roman" w:hAnsi="Times New Roman" w:cs="Times New Roman"/>
          <w:kern w:val="1"/>
          <w:sz w:val="28"/>
          <w:szCs w:val="28"/>
        </w:rPr>
        <w:t xml:space="preserve"> «</w:t>
      </w:r>
      <w:r w:rsidRPr="00386711">
        <w:rPr>
          <w:rFonts w:ascii="Times New Roman" w:hAnsi="Times New Roman" w:cs="Times New Roman"/>
          <w:kern w:val="1"/>
          <w:sz w:val="28"/>
          <w:szCs w:val="28"/>
        </w:rPr>
        <w:t>П</w:t>
      </w:r>
      <w:r w:rsidR="00BD4867" w:rsidRPr="000636DC">
        <w:rPr>
          <w:rFonts w:ascii="Times New Roman" w:hAnsi="Times New Roman" w:cs="Times New Roman"/>
          <w:kern w:val="1"/>
          <w:sz w:val="28"/>
          <w:szCs w:val="28"/>
        </w:rPr>
        <w:t xml:space="preserve">» </w:t>
      </w:r>
      <w:r w:rsidR="00BD4867" w:rsidRPr="000636DC">
        <w:rPr>
          <w:rFonts w:ascii="Times New Roman" w:hAnsi="Times New Roman" w:cs="Times New Roman"/>
          <w:sz w:val="28"/>
          <w:szCs w:val="28"/>
        </w:rPr>
        <w:t>2015: 156)</w:t>
      </w:r>
    </w:p>
    <w:p w:rsidR="008F3BD8" w:rsidRPr="00386711" w:rsidRDefault="00BD4867" w:rsidP="00386711">
      <w:pPr>
        <w:pStyle w:val="B"/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  <w:u w:color="222222"/>
        </w:rPr>
      </w:pPr>
      <w:r w:rsidRPr="000636DC">
        <w:rPr>
          <w:rFonts w:ascii="Times New Roman" w:hAnsi="Times New Roman" w:cs="Times New Roman"/>
          <w:sz w:val="28"/>
          <w:szCs w:val="28"/>
        </w:rPr>
        <w:lastRenderedPageBreak/>
        <w:t xml:space="preserve">— </w:t>
      </w:r>
      <w:r w:rsidR="008F3BD8" w:rsidRPr="00386711">
        <w:rPr>
          <w:rFonts w:ascii="Times New Roman" w:hAnsi="Times New Roman" w:cs="Times New Roman"/>
          <w:sz w:val="28"/>
          <w:szCs w:val="28"/>
          <w:u w:val="single"/>
          <w:lang w:val="zh-TW" w:eastAsia="zh-TW"/>
        </w:rPr>
        <w:t>吃这破东西有什么用呢？</w:t>
      </w:r>
      <w:r w:rsidR="008F3BD8" w:rsidRPr="00386711">
        <w:rPr>
          <w:rFonts w:ascii="Times New Roman" w:hAnsi="Times New Roman" w:cs="Times New Roman"/>
          <w:sz w:val="28"/>
          <w:szCs w:val="28"/>
          <w:lang w:val="zh-TW" w:eastAsia="zh-TW"/>
        </w:rPr>
        <w:t>他忧郁的想。</w:t>
      </w:r>
      <w:r w:rsidR="008F3BD8" w:rsidRPr="00386711">
        <w:rPr>
          <w:rFonts w:ascii="Times New Roman" w:hAnsi="Times New Roman" w:cs="Times New Roman"/>
          <w:sz w:val="28"/>
          <w:szCs w:val="28"/>
          <w:u w:color="222222"/>
        </w:rPr>
        <w:t>(</w:t>
      </w:r>
      <w:r w:rsidR="008F3BD8" w:rsidRPr="00386711">
        <w:rPr>
          <w:rFonts w:ascii="Times New Roman" w:hAnsi="Times New Roman" w:cs="Times New Roman"/>
          <w:sz w:val="28"/>
          <w:szCs w:val="28"/>
          <w:lang w:val="zh-TW" w:eastAsia="zh-TW"/>
        </w:rPr>
        <w:t>百事一代</w:t>
      </w:r>
      <w:r w:rsidR="008F3BD8" w:rsidRPr="00386711">
        <w:rPr>
          <w:rFonts w:ascii="Times New Roman" w:hAnsi="Times New Roman" w:cs="Times New Roman"/>
          <w:sz w:val="28"/>
          <w:szCs w:val="28"/>
        </w:rPr>
        <w:t xml:space="preserve"> </w:t>
      </w:r>
      <w:r w:rsidR="008F3BD8" w:rsidRPr="00386711">
        <w:rPr>
          <w:rFonts w:ascii="Times New Roman" w:hAnsi="Times New Roman" w:cs="Times New Roman"/>
          <w:sz w:val="28"/>
          <w:szCs w:val="28"/>
          <w:u w:color="222222"/>
        </w:rPr>
        <w:t xml:space="preserve"> 2001: 143)</w:t>
      </w:r>
    </w:p>
    <w:p w:rsidR="008F3BD8" w:rsidRPr="00386711" w:rsidRDefault="008F3BD8" w:rsidP="00386711">
      <w:pPr>
        <w:pStyle w:val="A6"/>
        <w:spacing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  <w:u w:color="222222"/>
        </w:rPr>
        <w:t>47</w:t>
      </w:r>
    </w:p>
    <w:p w:rsidR="008F3BD8" w:rsidRPr="00386711" w:rsidRDefault="008F3BD8" w:rsidP="00386711">
      <w:pPr>
        <w:pStyle w:val="A6"/>
        <w:spacing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  <w:u w:val="single"/>
        </w:rPr>
        <w:t xml:space="preserve">— Зачем нам столько пилотов? </w:t>
      </w:r>
      <w:r w:rsidRPr="00386711">
        <w:rPr>
          <w:rFonts w:ascii="Times New Roman" w:hAnsi="Times New Roman" w:cs="Times New Roman"/>
          <w:sz w:val="28"/>
          <w:szCs w:val="28"/>
        </w:rPr>
        <w:t>Нам нужен один пилот, но готовый на вас! (</w:t>
      </w:r>
      <w:r w:rsidRPr="00386711">
        <w:rPr>
          <w:rFonts w:ascii="Times New Roman" w:hAnsi="Times New Roman" w:cs="Times New Roman"/>
          <w:kern w:val="1"/>
          <w:sz w:val="28"/>
          <w:szCs w:val="28"/>
        </w:rPr>
        <w:t xml:space="preserve">Generation «П» </w:t>
      </w:r>
      <w:r w:rsidRPr="00386711">
        <w:rPr>
          <w:rFonts w:ascii="Times New Roman" w:hAnsi="Times New Roman" w:cs="Times New Roman"/>
          <w:sz w:val="28"/>
          <w:szCs w:val="28"/>
        </w:rPr>
        <w:t>2015: 235)</w:t>
      </w:r>
    </w:p>
    <w:p w:rsidR="008F3BD8" w:rsidRPr="00386711" w:rsidRDefault="008F3BD8" w:rsidP="00386711">
      <w:pPr>
        <w:pStyle w:val="A6"/>
        <w:spacing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</w:rPr>
        <w:t xml:space="preserve">— </w:t>
      </w:r>
      <w:r w:rsidRPr="00386711">
        <w:rPr>
          <w:rFonts w:ascii="Times New Roman" w:hAnsi="Times New Roman" w:cs="Times New Roman"/>
          <w:sz w:val="28"/>
          <w:szCs w:val="28"/>
          <w:u w:val="single"/>
          <w:lang w:val="zh-TW" w:eastAsia="zh-TW"/>
        </w:rPr>
        <w:t>我们干吗要那么多飞行员？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>我们只要一个就够了，但他要是全能的！</w:t>
      </w:r>
      <w:r w:rsidRPr="00386711">
        <w:rPr>
          <w:rFonts w:ascii="Times New Roman" w:hAnsi="Times New Roman" w:cs="Times New Roman"/>
          <w:sz w:val="28"/>
          <w:szCs w:val="28"/>
          <w:u w:color="222222"/>
        </w:rPr>
        <w:t>(</w:t>
      </w:r>
      <w:r w:rsidRPr="00386711">
        <w:rPr>
          <w:rFonts w:ascii="Times New Roman" w:hAnsi="Times New Roman" w:cs="Times New Roman"/>
          <w:kern w:val="1"/>
          <w:sz w:val="28"/>
          <w:szCs w:val="28"/>
          <w:lang w:val="zh-TW" w:eastAsia="zh-TW"/>
        </w:rPr>
        <w:t>百事一代</w:t>
      </w:r>
      <w:r w:rsidRPr="00386711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386711">
        <w:rPr>
          <w:rFonts w:ascii="Times New Roman" w:hAnsi="Times New Roman" w:cs="Times New Roman"/>
          <w:sz w:val="28"/>
          <w:szCs w:val="28"/>
          <w:u w:color="222222"/>
        </w:rPr>
        <w:t xml:space="preserve"> 2001: 222)</w:t>
      </w:r>
    </w:p>
    <w:p w:rsidR="008F3BD8" w:rsidRPr="00386711" w:rsidRDefault="008F3BD8" w:rsidP="00386711">
      <w:pPr>
        <w:pStyle w:val="A6"/>
        <w:spacing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  <w:u w:color="222222"/>
        </w:rPr>
        <w:t>48</w:t>
      </w:r>
    </w:p>
    <w:p w:rsidR="008F3BD8" w:rsidRPr="00386711" w:rsidRDefault="008F3BD8" w:rsidP="00386711">
      <w:pPr>
        <w:pStyle w:val="A6"/>
        <w:spacing w:line="36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</w:rPr>
        <w:t xml:space="preserve">— Ступай спать, и я лечь попробую. Тебе студент Блажеин голову кружит. </w:t>
      </w:r>
      <w:r w:rsidRPr="00386711">
        <w:rPr>
          <w:rFonts w:ascii="Times New Roman" w:hAnsi="Times New Roman" w:cs="Times New Roman"/>
          <w:sz w:val="28"/>
          <w:szCs w:val="28"/>
          <w:u w:val="single"/>
        </w:rPr>
        <w:t>Зачем отпираться.</w:t>
      </w:r>
      <w:r w:rsidRPr="00386711">
        <w:rPr>
          <w:rFonts w:ascii="Times New Roman" w:hAnsi="Times New Roman" w:cs="Times New Roman"/>
          <w:sz w:val="28"/>
          <w:szCs w:val="28"/>
        </w:rPr>
        <w:t xml:space="preserve"> Все равно не ухоронишься, покраснела как рак. (</w:t>
      </w:r>
      <w:r w:rsidRPr="00386711">
        <w:rPr>
          <w:rFonts w:ascii="Times New Roman" w:hAnsi="Times New Roman" w:cs="Times New Roman"/>
          <w:kern w:val="1"/>
          <w:sz w:val="28"/>
          <w:szCs w:val="28"/>
        </w:rPr>
        <w:t xml:space="preserve">Доктор Живаго </w:t>
      </w:r>
      <w:r w:rsidRPr="00386711">
        <w:rPr>
          <w:rFonts w:ascii="Times New Roman" w:hAnsi="Times New Roman" w:cs="Times New Roman"/>
          <w:sz w:val="28"/>
          <w:szCs w:val="28"/>
        </w:rPr>
        <w:t>1998: 305)</w:t>
      </w:r>
    </w:p>
    <w:p w:rsidR="008F3BD8" w:rsidRPr="00386711" w:rsidRDefault="008F3BD8" w:rsidP="00386711">
      <w:pPr>
        <w:pStyle w:val="A6"/>
        <w:spacing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  <w:lang w:val="zh-TW" w:eastAsia="zh-TW"/>
        </w:rPr>
      </w:pPr>
      <w:r w:rsidRPr="00386711">
        <w:rPr>
          <w:rFonts w:ascii="Times New Roman" w:hAnsi="Times New Roman" w:cs="Times New Roman"/>
          <w:sz w:val="28"/>
          <w:szCs w:val="28"/>
          <w:lang w:eastAsia="zh-TW"/>
        </w:rPr>
        <w:t xml:space="preserve">— 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>大学生布拉仁把你迷住了。</w:t>
      </w:r>
      <w:r w:rsidRPr="00386711">
        <w:rPr>
          <w:rFonts w:ascii="Times New Roman" w:hAnsi="Times New Roman" w:cs="Times New Roman"/>
          <w:sz w:val="28"/>
          <w:szCs w:val="28"/>
          <w:u w:val="single"/>
          <w:lang w:val="zh-TW" w:eastAsia="zh-TW"/>
        </w:rPr>
        <w:t>不承认又有什么用呢？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>你不管怎么着也躲不开他，瞧你脸红得像虾米一样。</w:t>
      </w:r>
      <w:r w:rsidRPr="00386711">
        <w:rPr>
          <w:rFonts w:ascii="Times New Roman" w:hAnsi="Times New Roman" w:cs="Times New Roman"/>
          <w:sz w:val="28"/>
          <w:szCs w:val="28"/>
          <w:u w:color="222222"/>
          <w:lang w:val="en-US" w:eastAsia="zh-TW"/>
        </w:rPr>
        <w:t>(</w:t>
      </w:r>
      <w:r w:rsidRPr="00386711">
        <w:rPr>
          <w:rFonts w:ascii="Times New Roman" w:hAnsi="Times New Roman" w:cs="Times New Roman"/>
          <w:kern w:val="1"/>
          <w:sz w:val="28"/>
          <w:szCs w:val="28"/>
          <w:lang w:eastAsia="zh-TW"/>
        </w:rPr>
        <w:t>日瓦戈医生</w:t>
      </w:r>
      <w:r w:rsidRPr="00386711">
        <w:rPr>
          <w:rFonts w:ascii="Times New Roman" w:hAnsi="Times New Roman" w:cs="Times New Roman"/>
          <w:kern w:val="1"/>
          <w:sz w:val="28"/>
          <w:szCs w:val="28"/>
          <w:lang w:val="en-US" w:eastAsia="zh-TW"/>
        </w:rPr>
        <w:t xml:space="preserve"> </w:t>
      </w:r>
      <w:r w:rsidRPr="00386711">
        <w:rPr>
          <w:rFonts w:ascii="Times New Roman" w:hAnsi="Times New Roman" w:cs="Times New Roman"/>
          <w:sz w:val="28"/>
          <w:szCs w:val="28"/>
          <w:u w:color="222222"/>
          <w:lang w:val="en-US" w:eastAsia="zh-TW"/>
        </w:rPr>
        <w:t>201</w:t>
      </w:r>
      <w:r w:rsidRPr="00386711">
        <w:rPr>
          <w:rFonts w:ascii="Times New Roman" w:hAnsi="Times New Roman" w:cs="Times New Roman"/>
          <w:sz w:val="28"/>
          <w:szCs w:val="28"/>
          <w:u w:color="222222"/>
          <w:lang w:eastAsia="zh-TW"/>
        </w:rPr>
        <w:t>4</w:t>
      </w:r>
      <w:r w:rsidRPr="00386711">
        <w:rPr>
          <w:rFonts w:ascii="Times New Roman" w:hAnsi="Times New Roman" w:cs="Times New Roman"/>
          <w:sz w:val="28"/>
          <w:szCs w:val="28"/>
          <w:u w:color="222222"/>
          <w:lang w:val="en-US" w:eastAsia="zh-TW"/>
        </w:rPr>
        <w:t>: 270)</w:t>
      </w:r>
    </w:p>
    <w:p w:rsidR="008F3BD8" w:rsidRPr="00386711" w:rsidRDefault="008F3BD8" w:rsidP="00386711">
      <w:pPr>
        <w:pStyle w:val="A6"/>
        <w:spacing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386711">
        <w:rPr>
          <w:rFonts w:ascii="Times New Roman" w:hAnsi="Times New Roman" w:cs="Times New Roman"/>
          <w:sz w:val="28"/>
          <w:szCs w:val="28"/>
          <w:u w:color="222222"/>
          <w:lang w:eastAsia="zh-TW"/>
        </w:rPr>
        <w:t>49</w:t>
      </w:r>
    </w:p>
    <w:p w:rsidR="008F3BD8" w:rsidRPr="00386711" w:rsidRDefault="008F3BD8" w:rsidP="00386711">
      <w:pPr>
        <w:pStyle w:val="A6"/>
        <w:spacing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386711">
        <w:rPr>
          <w:rFonts w:ascii="Times New Roman" w:hAnsi="Times New Roman" w:cs="Times New Roman"/>
          <w:sz w:val="28"/>
          <w:szCs w:val="28"/>
          <w:lang w:eastAsia="zh-TW"/>
        </w:rPr>
        <w:t xml:space="preserve">— Что ты, </w:t>
      </w:r>
      <w:proofErr w:type="gramStart"/>
      <w:r w:rsidRPr="00386711">
        <w:rPr>
          <w:rFonts w:ascii="Times New Roman" w:hAnsi="Times New Roman" w:cs="Times New Roman"/>
          <w:sz w:val="28"/>
          <w:szCs w:val="28"/>
          <w:lang w:eastAsia="zh-TW"/>
        </w:rPr>
        <w:t>очумел</w:t>
      </w:r>
      <w:proofErr w:type="gramEnd"/>
      <w:r w:rsidRPr="00386711">
        <w:rPr>
          <w:rFonts w:ascii="Times New Roman" w:hAnsi="Times New Roman" w:cs="Times New Roman"/>
          <w:sz w:val="28"/>
          <w:szCs w:val="28"/>
          <w:lang w:eastAsia="zh-TW"/>
        </w:rPr>
        <w:t xml:space="preserve">, Гимазетдин, какой я тебе господин? Брось ты это, пожалуйста. Говори скорее, видишь, </w:t>
      </w:r>
      <w:proofErr w:type="gramStart"/>
      <w:r w:rsidRPr="00386711">
        <w:rPr>
          <w:rFonts w:ascii="Times New Roman" w:hAnsi="Times New Roman" w:cs="Times New Roman"/>
          <w:sz w:val="28"/>
          <w:szCs w:val="28"/>
          <w:lang w:eastAsia="zh-TW"/>
        </w:rPr>
        <w:t>мороз</w:t>
      </w:r>
      <w:proofErr w:type="gramEnd"/>
      <w:r w:rsidRPr="00386711">
        <w:rPr>
          <w:rFonts w:ascii="Times New Roman" w:hAnsi="Times New Roman" w:cs="Times New Roman"/>
          <w:sz w:val="28"/>
          <w:szCs w:val="28"/>
          <w:lang w:eastAsia="zh-TW"/>
        </w:rPr>
        <w:t xml:space="preserve"> какой.</w:t>
      </w:r>
    </w:p>
    <w:p w:rsidR="008F3BD8" w:rsidRPr="00386711" w:rsidRDefault="008F3BD8" w:rsidP="00386711">
      <w:pPr>
        <w:pStyle w:val="A6"/>
        <w:spacing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  <w:lang w:eastAsia="zh-TW"/>
        </w:rPr>
        <w:t xml:space="preserve">— 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>你疯啦你，吉马泽特金，你在叫谁先生？别跟我来这套。有话快说，你瞧这天气够多冷。</w:t>
      </w:r>
    </w:p>
    <w:p w:rsidR="008F3BD8" w:rsidRPr="00386711" w:rsidRDefault="008F3BD8" w:rsidP="00386711">
      <w:pPr>
        <w:pStyle w:val="A6"/>
        <w:spacing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</w:rPr>
        <w:t xml:space="preserve">— </w:t>
      </w:r>
      <w:r w:rsidRPr="00386711">
        <w:rPr>
          <w:rFonts w:ascii="Times New Roman" w:hAnsi="Times New Roman" w:cs="Times New Roman"/>
          <w:sz w:val="28"/>
          <w:szCs w:val="28"/>
          <w:u w:val="single"/>
        </w:rPr>
        <w:t>Зачем мороз,</w:t>
      </w:r>
      <w:r w:rsidRPr="00386711">
        <w:rPr>
          <w:rFonts w:ascii="Times New Roman" w:hAnsi="Times New Roman" w:cs="Times New Roman"/>
          <w:sz w:val="28"/>
          <w:szCs w:val="28"/>
        </w:rPr>
        <w:t xml:space="preserve"> тебе тепло, Савельич. Мы вчерашний день твой мамаша Марфа Гавриловна </w:t>
      </w:r>
      <w:proofErr w:type="gramStart"/>
      <w:r w:rsidRPr="00386711">
        <w:rPr>
          <w:rFonts w:ascii="Times New Roman" w:hAnsi="Times New Roman" w:cs="Times New Roman"/>
          <w:sz w:val="28"/>
          <w:szCs w:val="28"/>
        </w:rPr>
        <w:t>Москва-Товарная</w:t>
      </w:r>
      <w:proofErr w:type="gramEnd"/>
      <w:r w:rsidRPr="00386711">
        <w:rPr>
          <w:rFonts w:ascii="Times New Roman" w:hAnsi="Times New Roman" w:cs="Times New Roman"/>
          <w:sz w:val="28"/>
          <w:szCs w:val="28"/>
        </w:rPr>
        <w:t xml:space="preserve"> полный сарай дров возили, одна береза, хорошие дрова, сухие дрова. (</w:t>
      </w:r>
      <w:r w:rsidRPr="00386711">
        <w:rPr>
          <w:rFonts w:ascii="Times New Roman" w:hAnsi="Times New Roman" w:cs="Times New Roman"/>
          <w:kern w:val="1"/>
          <w:sz w:val="28"/>
          <w:szCs w:val="28"/>
        </w:rPr>
        <w:t>Братья Карамазовы</w:t>
      </w:r>
      <w:r w:rsidR="00BD4867" w:rsidRPr="00BD4867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386711">
        <w:rPr>
          <w:rFonts w:ascii="Times New Roman" w:hAnsi="Times New Roman" w:cs="Times New Roman"/>
          <w:sz w:val="28"/>
          <w:szCs w:val="28"/>
        </w:rPr>
        <w:t xml:space="preserve"> 2012</w:t>
      </w:r>
      <w:r w:rsidR="00BD4867" w:rsidRPr="00BD4867">
        <w:rPr>
          <w:rFonts w:ascii="Times New Roman" w:hAnsi="Times New Roman" w:cs="Times New Roman"/>
          <w:sz w:val="28"/>
          <w:szCs w:val="28"/>
        </w:rPr>
        <w:t xml:space="preserve">: </w:t>
      </w:r>
      <w:r w:rsidRPr="00386711">
        <w:rPr>
          <w:rFonts w:ascii="Times New Roman" w:hAnsi="Times New Roman" w:cs="Times New Roman"/>
          <w:sz w:val="28"/>
          <w:szCs w:val="28"/>
        </w:rPr>
        <w:t>33</w:t>
      </w:r>
      <w:proofErr w:type="gramStart"/>
      <w:r w:rsidRPr="00386711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E14275" w:rsidRDefault="008F3BD8" w:rsidP="00386711">
      <w:pPr>
        <w:pStyle w:val="A6"/>
        <w:spacing w:line="36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  <w:u w:color="222222"/>
          <w:lang w:eastAsia="zh-TW"/>
        </w:rPr>
      </w:pPr>
      <w:r w:rsidRPr="00386711">
        <w:rPr>
          <w:rFonts w:ascii="Times New Roman" w:hAnsi="Times New Roman" w:cs="Times New Roman"/>
          <w:sz w:val="28"/>
          <w:szCs w:val="28"/>
        </w:rPr>
        <w:t xml:space="preserve">— </w:t>
      </w:r>
      <w:r w:rsidRPr="00386711">
        <w:rPr>
          <w:rFonts w:ascii="Times New Roman" w:hAnsi="Times New Roman" w:cs="Times New Roman"/>
          <w:sz w:val="28"/>
          <w:szCs w:val="28"/>
          <w:u w:val="single"/>
          <w:lang w:val="zh-TW" w:eastAsia="zh-TW"/>
        </w:rPr>
        <w:t>你为什么要挨冻呢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>？马上就暖和了，萨韦利耶维奇。昨天我们帮你妈妈马尔法</w:t>
      </w:r>
      <w:r w:rsidRPr="00386711">
        <w:rPr>
          <w:rFonts w:ascii="Times New Roman" w:hAnsi="Times New Roman" w:cs="Times New Roman"/>
          <w:sz w:val="28"/>
          <w:szCs w:val="28"/>
        </w:rPr>
        <w:t>·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>加夫里洛夫娜从莫斯科商场运了整整一棚子木柴。全是一色的烨木，又干、又好的烧柴。</w:t>
      </w:r>
      <w:r w:rsidRPr="00386711">
        <w:rPr>
          <w:rFonts w:ascii="Times New Roman" w:hAnsi="Times New Roman" w:cs="Times New Roman"/>
          <w:sz w:val="28"/>
          <w:szCs w:val="28"/>
          <w:u w:color="222222"/>
          <w:lang w:val="en-US" w:eastAsia="zh-TW"/>
        </w:rPr>
        <w:t>(</w:t>
      </w:r>
      <w:r w:rsidRPr="00386711">
        <w:rPr>
          <w:rFonts w:ascii="Times New Roman" w:hAnsi="Times New Roman" w:cs="Times New Roman"/>
          <w:kern w:val="1"/>
          <w:sz w:val="28"/>
          <w:szCs w:val="28"/>
          <w:lang w:val="zh-TW" w:eastAsia="zh-TW"/>
        </w:rPr>
        <w:t>卡拉马佐夫兄弟</w:t>
      </w:r>
      <w:r w:rsidRPr="00386711">
        <w:rPr>
          <w:rFonts w:ascii="Times New Roman" w:hAnsi="Times New Roman" w:cs="Times New Roman"/>
          <w:kern w:val="1"/>
          <w:sz w:val="28"/>
          <w:szCs w:val="28"/>
          <w:lang w:val="en-US" w:eastAsia="zh-TW"/>
        </w:rPr>
        <w:t xml:space="preserve"> </w:t>
      </w:r>
      <w:r w:rsidRPr="00386711">
        <w:rPr>
          <w:rFonts w:ascii="Times New Roman" w:hAnsi="Times New Roman" w:cs="Times New Roman"/>
          <w:sz w:val="28"/>
          <w:szCs w:val="28"/>
          <w:u w:color="222222"/>
          <w:lang w:val="en-US" w:eastAsia="zh-TW"/>
        </w:rPr>
        <w:t>2012:</w:t>
      </w:r>
      <w:r w:rsidRPr="00386711">
        <w:rPr>
          <w:rFonts w:ascii="Times New Roman" w:hAnsi="Times New Roman" w:cs="Times New Roman"/>
          <w:sz w:val="28"/>
          <w:szCs w:val="28"/>
          <w:u w:color="222222"/>
          <w:lang w:eastAsia="zh-TW"/>
        </w:rPr>
        <w:t xml:space="preserve"> </w:t>
      </w:r>
      <w:r w:rsidRPr="00386711">
        <w:rPr>
          <w:rFonts w:ascii="Times New Roman" w:hAnsi="Times New Roman" w:cs="Times New Roman"/>
          <w:sz w:val="28"/>
          <w:szCs w:val="28"/>
          <w:u w:color="222222"/>
          <w:lang w:val="en-US" w:eastAsia="zh-TW"/>
        </w:rPr>
        <w:t>27)</w:t>
      </w:r>
    </w:p>
    <w:p w:rsidR="008F3BD8" w:rsidRPr="00E14275" w:rsidRDefault="008F3BD8" w:rsidP="00386711">
      <w:pPr>
        <w:pStyle w:val="A6"/>
        <w:spacing w:line="36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  <w:u w:color="222222"/>
          <w:lang w:val="en-US" w:eastAsia="zh-TW"/>
        </w:rPr>
      </w:pPr>
      <w:r w:rsidRPr="00386711">
        <w:rPr>
          <w:rFonts w:ascii="Times New Roman" w:hAnsi="Times New Roman" w:cs="Times New Roman"/>
          <w:sz w:val="28"/>
          <w:szCs w:val="28"/>
          <w:u w:color="222222"/>
          <w:lang w:eastAsia="zh-TW"/>
        </w:rPr>
        <w:lastRenderedPageBreak/>
        <w:t>50</w:t>
      </w:r>
    </w:p>
    <w:p w:rsidR="008F3BD8" w:rsidRPr="00386711" w:rsidRDefault="008F3BD8" w:rsidP="00386711">
      <w:pPr>
        <w:pStyle w:val="A6"/>
        <w:spacing w:line="36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  <w:lang w:eastAsia="zh-TW"/>
        </w:rPr>
        <w:t xml:space="preserve">– А что ж, </w:t>
      </w:r>
      <w:proofErr w:type="gramStart"/>
      <w:r w:rsidRPr="00386711">
        <w:rPr>
          <w:rFonts w:ascii="Times New Roman" w:hAnsi="Times New Roman" w:cs="Times New Roman"/>
          <w:sz w:val="28"/>
          <w:szCs w:val="28"/>
          <w:lang w:eastAsia="zh-TW"/>
        </w:rPr>
        <w:t>и</w:t>
      </w:r>
      <w:proofErr w:type="gramEnd"/>
      <w:r w:rsidRPr="00386711">
        <w:rPr>
          <w:rFonts w:ascii="Times New Roman" w:hAnsi="Times New Roman" w:cs="Times New Roman"/>
          <w:sz w:val="28"/>
          <w:szCs w:val="28"/>
          <w:lang w:eastAsia="zh-TW"/>
        </w:rPr>
        <w:t xml:space="preserve"> правда не хочу. Совершенно верно. Ах, </w:t>
      </w:r>
      <w:proofErr w:type="gramStart"/>
      <w:r w:rsidRPr="00386711">
        <w:rPr>
          <w:rFonts w:ascii="Times New Roman" w:hAnsi="Times New Roman" w:cs="Times New Roman"/>
          <w:sz w:val="28"/>
          <w:szCs w:val="28"/>
          <w:lang w:eastAsia="zh-TW"/>
        </w:rPr>
        <w:t>подите</w:t>
      </w:r>
      <w:proofErr w:type="gramEnd"/>
      <w:r w:rsidRPr="00386711">
        <w:rPr>
          <w:rFonts w:ascii="Times New Roman" w:hAnsi="Times New Roman" w:cs="Times New Roman"/>
          <w:sz w:val="28"/>
          <w:szCs w:val="28"/>
          <w:lang w:eastAsia="zh-TW"/>
        </w:rPr>
        <w:t xml:space="preserve"> вы! </w:t>
      </w:r>
      <w:r w:rsidRPr="00386711">
        <w:rPr>
          <w:rFonts w:ascii="Times New Roman" w:hAnsi="Times New Roman" w:cs="Times New Roman"/>
          <w:sz w:val="28"/>
          <w:szCs w:val="28"/>
          <w:u w:val="single"/>
          <w:lang w:eastAsia="zh-TW"/>
        </w:rPr>
        <w:t>Зачем мне все знать и за все распинаться?</w:t>
      </w:r>
      <w:r w:rsidRPr="00386711">
        <w:rPr>
          <w:rFonts w:ascii="Times New Roman" w:hAnsi="Times New Roman" w:cs="Times New Roman"/>
          <w:sz w:val="28"/>
          <w:szCs w:val="28"/>
          <w:lang w:eastAsia="zh-TW"/>
        </w:rPr>
        <w:t xml:space="preserve"> </w:t>
      </w:r>
      <w:r w:rsidRPr="00386711">
        <w:rPr>
          <w:rFonts w:ascii="Times New Roman" w:hAnsi="Times New Roman" w:cs="Times New Roman"/>
          <w:sz w:val="28"/>
          <w:szCs w:val="28"/>
        </w:rPr>
        <w:t xml:space="preserve">Время не считается со мной и навязывает мне что хочет. Позвольте и мне игнорировать факты. Вы говорите, мои слова не сходятся с действительностью. А есть ли сейчас в России действительность? По-моему, ее так запугали, что она скрывается. Я хочу верить, что деревня выиграла и процветает. Если и это заблуждение, </w:t>
      </w:r>
      <w:proofErr w:type="gramStart"/>
      <w:r w:rsidRPr="00386711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386711">
        <w:rPr>
          <w:rFonts w:ascii="Times New Roman" w:hAnsi="Times New Roman" w:cs="Times New Roman"/>
          <w:sz w:val="28"/>
          <w:szCs w:val="28"/>
        </w:rPr>
        <w:t xml:space="preserve"> что мне тогда делать? Чем мне жить, кого слушаться? А жить мне надо, я человек семейный. (</w:t>
      </w:r>
      <w:r w:rsidRPr="00386711">
        <w:rPr>
          <w:rFonts w:ascii="Times New Roman" w:hAnsi="Times New Roman" w:cs="Times New Roman"/>
          <w:kern w:val="1"/>
          <w:sz w:val="28"/>
          <w:szCs w:val="28"/>
        </w:rPr>
        <w:t>Доктор Живаго</w:t>
      </w:r>
      <w:r w:rsidRPr="00386711">
        <w:rPr>
          <w:rFonts w:ascii="Times New Roman" w:hAnsi="Times New Roman" w:cs="Times New Roman"/>
          <w:sz w:val="28"/>
          <w:szCs w:val="28"/>
        </w:rPr>
        <w:t xml:space="preserve"> 1998: 215)</w:t>
      </w:r>
    </w:p>
    <w:p w:rsidR="008F3BD8" w:rsidRPr="00386711" w:rsidRDefault="008F3BD8" w:rsidP="00386711">
      <w:pPr>
        <w:pStyle w:val="A6"/>
        <w:spacing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386711">
        <w:rPr>
          <w:rFonts w:ascii="Times New Roman" w:hAnsi="Times New Roman" w:cs="Times New Roman"/>
          <w:sz w:val="28"/>
          <w:szCs w:val="28"/>
        </w:rPr>
        <w:t xml:space="preserve">— 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>那又怎么样，我当真也不想了解。完全不错。啊，您先别忙！</w:t>
      </w:r>
      <w:r w:rsidRPr="00386711">
        <w:rPr>
          <w:rFonts w:ascii="Times New Roman" w:hAnsi="Times New Roman" w:cs="Times New Roman"/>
          <w:sz w:val="28"/>
          <w:szCs w:val="28"/>
          <w:u w:val="single"/>
          <w:lang w:val="zh-TW" w:eastAsia="zh-TW"/>
        </w:rPr>
        <w:t>我为什么要全都了解呢，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>为了这个还得费力气吧？时代共木买我的账，而是随心所欲地强加于我。现在我也要蔑视一下事实。您刚才说，我的话不符合实际。可是，如今在俄国还有没有实际呢？我认为，实际已经被吓得躲了起来。我宁愿相信农村已经取胜而且正走向繁荣。如果连这一点也是糊涂认识，那么我该怎么办？我将靠什么生活，听信谁的？但是我要生活，我是个有家室的人。</w:t>
      </w:r>
      <w:r w:rsidR="00BD4867" w:rsidRPr="00BD4867">
        <w:rPr>
          <w:rFonts w:ascii="Times New Roman" w:hAnsi="Times New Roman" w:cs="Times New Roman"/>
          <w:sz w:val="28"/>
          <w:szCs w:val="28"/>
          <w:u w:color="222222"/>
          <w:lang w:eastAsia="zh-TW"/>
        </w:rPr>
        <w:t>(</w:t>
      </w:r>
      <w:r w:rsidRPr="00386711">
        <w:rPr>
          <w:rFonts w:ascii="Times New Roman" w:hAnsi="Times New Roman" w:cs="Times New Roman"/>
          <w:kern w:val="1"/>
          <w:sz w:val="28"/>
          <w:szCs w:val="28"/>
          <w:lang w:eastAsia="zh-TW"/>
        </w:rPr>
        <w:t>日瓦戈医生</w:t>
      </w:r>
      <w:r w:rsidR="00BD4867" w:rsidRPr="00BD4867">
        <w:rPr>
          <w:rFonts w:ascii="Times New Roman" w:hAnsi="Times New Roman" w:cs="Times New Roman"/>
          <w:kern w:val="1"/>
          <w:sz w:val="28"/>
          <w:szCs w:val="28"/>
          <w:lang w:eastAsia="zh-TW"/>
        </w:rPr>
        <w:t xml:space="preserve"> </w:t>
      </w:r>
      <w:r w:rsidR="00BD4867" w:rsidRPr="00BD4867">
        <w:rPr>
          <w:rFonts w:ascii="Times New Roman" w:hAnsi="Times New Roman" w:cs="Times New Roman"/>
          <w:sz w:val="28"/>
          <w:szCs w:val="28"/>
          <w:u w:color="222222"/>
          <w:lang w:eastAsia="zh-TW"/>
        </w:rPr>
        <w:t>201</w:t>
      </w:r>
      <w:r w:rsidRPr="00386711">
        <w:rPr>
          <w:rFonts w:ascii="Times New Roman" w:hAnsi="Times New Roman" w:cs="Times New Roman"/>
          <w:sz w:val="28"/>
          <w:szCs w:val="28"/>
          <w:u w:color="222222"/>
          <w:lang w:eastAsia="zh-TW"/>
        </w:rPr>
        <w:t>4</w:t>
      </w:r>
      <w:r w:rsidR="00BD4867" w:rsidRPr="00BD4867">
        <w:rPr>
          <w:rFonts w:ascii="Times New Roman" w:hAnsi="Times New Roman" w:cs="Times New Roman"/>
          <w:sz w:val="28"/>
          <w:szCs w:val="28"/>
          <w:u w:color="222222"/>
          <w:lang w:eastAsia="zh-TW"/>
        </w:rPr>
        <w:t>: 191)</w:t>
      </w:r>
    </w:p>
    <w:p w:rsidR="008F3BD8" w:rsidRPr="00386711" w:rsidRDefault="008F3BD8" w:rsidP="00386711">
      <w:pPr>
        <w:pStyle w:val="A6"/>
        <w:spacing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386711">
        <w:rPr>
          <w:rFonts w:ascii="Times New Roman" w:hAnsi="Times New Roman" w:cs="Times New Roman"/>
          <w:sz w:val="28"/>
          <w:szCs w:val="28"/>
          <w:u w:color="222222"/>
          <w:lang w:eastAsia="zh-TW"/>
        </w:rPr>
        <w:t>51</w:t>
      </w:r>
    </w:p>
    <w:p w:rsidR="008F3BD8" w:rsidRPr="00386711" w:rsidRDefault="008F3BD8" w:rsidP="00386711">
      <w:pPr>
        <w:pStyle w:val="A6"/>
        <w:spacing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386711">
        <w:rPr>
          <w:rFonts w:ascii="Times New Roman" w:hAnsi="Times New Roman" w:cs="Times New Roman"/>
          <w:sz w:val="28"/>
          <w:szCs w:val="28"/>
          <w:lang w:eastAsia="zh-TW"/>
        </w:rPr>
        <w:t xml:space="preserve">—  </w:t>
      </w:r>
      <w:r w:rsidRPr="00386711">
        <w:rPr>
          <w:rFonts w:ascii="Times New Roman" w:hAnsi="Times New Roman" w:cs="Times New Roman"/>
          <w:sz w:val="28"/>
          <w:szCs w:val="28"/>
          <w:u w:val="single"/>
          <w:lang w:eastAsia="zh-TW"/>
        </w:rPr>
        <w:t>Только зачем разбираться?</w:t>
      </w:r>
      <w:r w:rsidRPr="00386711">
        <w:rPr>
          <w:rFonts w:ascii="Times New Roman" w:hAnsi="Times New Roman" w:cs="Times New Roman"/>
          <w:sz w:val="28"/>
          <w:szCs w:val="28"/>
          <w:lang w:eastAsia="zh-TW"/>
        </w:rPr>
        <w:t xml:space="preserve"> Ты где ещё тридцать штук зараз заработаешь? Нигде! (</w:t>
      </w:r>
      <w:r w:rsidRPr="00386711">
        <w:rPr>
          <w:rFonts w:ascii="Times New Roman" w:hAnsi="Times New Roman" w:cs="Times New Roman"/>
          <w:kern w:val="1"/>
          <w:sz w:val="28"/>
          <w:szCs w:val="28"/>
          <w:lang w:eastAsia="zh-TW"/>
        </w:rPr>
        <w:t>Generation «П»</w:t>
      </w:r>
      <w:r w:rsidRPr="00386711">
        <w:rPr>
          <w:rFonts w:ascii="Times New Roman" w:hAnsi="Times New Roman" w:cs="Times New Roman"/>
          <w:sz w:val="28"/>
          <w:szCs w:val="28"/>
          <w:lang w:eastAsia="zh-TW"/>
        </w:rPr>
        <w:t xml:space="preserve"> 2015: 250)</w:t>
      </w:r>
    </w:p>
    <w:p w:rsidR="008F3BD8" w:rsidRPr="00386711" w:rsidRDefault="008F3BD8" w:rsidP="00386711">
      <w:pPr>
        <w:pStyle w:val="A6"/>
        <w:spacing w:line="36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  <w:u w:color="222222"/>
        </w:rPr>
      </w:pPr>
      <w:r w:rsidRPr="00386711">
        <w:rPr>
          <w:rFonts w:ascii="Times New Roman" w:hAnsi="Times New Roman" w:cs="Times New Roman"/>
          <w:sz w:val="28"/>
          <w:szCs w:val="28"/>
          <w:lang w:eastAsia="zh-TW"/>
        </w:rPr>
        <w:t>—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 xml:space="preserve"> 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>但干吗去考虑呢？你到哪能一下子挣到三万？哪也挣不来。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 xml:space="preserve"> </w:t>
      </w:r>
      <w:r w:rsidRPr="00386711">
        <w:rPr>
          <w:rFonts w:ascii="Times New Roman" w:hAnsi="Times New Roman" w:cs="Times New Roman"/>
          <w:sz w:val="28"/>
          <w:szCs w:val="28"/>
          <w:u w:color="222222"/>
        </w:rPr>
        <w:t>(</w:t>
      </w:r>
      <w:r w:rsidRPr="00386711">
        <w:rPr>
          <w:rFonts w:ascii="Times New Roman" w:hAnsi="Times New Roman" w:cs="Times New Roman"/>
          <w:kern w:val="1"/>
          <w:sz w:val="28"/>
          <w:szCs w:val="28"/>
          <w:lang w:val="zh-TW" w:eastAsia="zh-TW"/>
        </w:rPr>
        <w:t>百事一代</w:t>
      </w:r>
      <w:r w:rsidRPr="00386711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386711">
        <w:rPr>
          <w:rFonts w:ascii="Times New Roman" w:hAnsi="Times New Roman" w:cs="Times New Roman"/>
          <w:sz w:val="28"/>
          <w:szCs w:val="28"/>
          <w:u w:color="222222"/>
        </w:rPr>
        <w:t xml:space="preserve"> 2001: 237)</w:t>
      </w:r>
    </w:p>
    <w:p w:rsidR="008F3BD8" w:rsidRPr="00386711" w:rsidRDefault="008F3BD8" w:rsidP="00386711">
      <w:pPr>
        <w:pStyle w:val="A6"/>
        <w:spacing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  <w:u w:color="222222"/>
        </w:rPr>
        <w:t>52</w:t>
      </w:r>
    </w:p>
    <w:p w:rsidR="008F3BD8" w:rsidRPr="00386711" w:rsidRDefault="008F3BD8" w:rsidP="00386711">
      <w:pPr>
        <w:pStyle w:val="A6"/>
        <w:spacing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</w:rPr>
        <w:t>–— Много сняли с волости?</w:t>
      </w:r>
    </w:p>
    <w:p w:rsidR="008F3BD8" w:rsidRPr="00386711" w:rsidRDefault="008F3BD8" w:rsidP="00386711">
      <w:pPr>
        <w:pStyle w:val="A6"/>
        <w:spacing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</w:rPr>
        <w:t xml:space="preserve">— 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>一个乡罚多少？</w:t>
      </w:r>
    </w:p>
    <w:p w:rsidR="008F3BD8" w:rsidRPr="00386711" w:rsidRDefault="008F3BD8" w:rsidP="00386711">
      <w:pPr>
        <w:pStyle w:val="A6"/>
        <w:spacing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</w:rPr>
        <w:t>— Сорок тысяч.</w:t>
      </w:r>
    </w:p>
    <w:p w:rsidR="008F3BD8" w:rsidRPr="00386711" w:rsidRDefault="008F3BD8" w:rsidP="00386711">
      <w:pPr>
        <w:pStyle w:val="A6"/>
        <w:spacing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</w:rPr>
        <w:lastRenderedPageBreak/>
        <w:t xml:space="preserve">—  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>四万</w:t>
      </w:r>
    </w:p>
    <w:p w:rsidR="008F3BD8" w:rsidRPr="00386711" w:rsidRDefault="008F3BD8" w:rsidP="00386711">
      <w:pPr>
        <w:pStyle w:val="A6"/>
        <w:spacing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</w:rPr>
        <w:t>— Врешь!</w:t>
      </w:r>
    </w:p>
    <w:p w:rsidR="008F3BD8" w:rsidRPr="00386711" w:rsidRDefault="008F3BD8" w:rsidP="00386711">
      <w:pPr>
        <w:pStyle w:val="A6"/>
        <w:spacing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</w:rPr>
        <w:t xml:space="preserve">— 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>你瞎说！</w:t>
      </w:r>
    </w:p>
    <w:p w:rsidR="008F3BD8" w:rsidRPr="00386711" w:rsidRDefault="008F3BD8" w:rsidP="00386711">
      <w:pPr>
        <w:pStyle w:val="11"/>
        <w:framePr w:wrap="auto" w:yAlign="inline"/>
        <w:spacing w:line="360" w:lineRule="auto"/>
        <w:ind w:firstLineChars="200" w:firstLine="560"/>
        <w:jc w:val="both"/>
        <w:rPr>
          <w:rFonts w:cs="Times New Roman"/>
          <w:sz w:val="28"/>
          <w:szCs w:val="28"/>
          <w:u w:val="single" w:color="008000"/>
        </w:rPr>
      </w:pPr>
      <w:r w:rsidRPr="00386711">
        <w:rPr>
          <w:rFonts w:cs="Times New Roman"/>
          <w:sz w:val="28"/>
          <w:szCs w:val="28"/>
        </w:rPr>
        <w:t xml:space="preserve">— </w:t>
      </w:r>
      <w:r w:rsidRPr="00386711">
        <w:rPr>
          <w:rFonts w:cs="Times New Roman"/>
          <w:sz w:val="28"/>
          <w:szCs w:val="28"/>
          <w:u w:val="single"/>
        </w:rPr>
        <w:t>Зачем мне врать?</w:t>
      </w:r>
    </w:p>
    <w:p w:rsidR="008F3BD8" w:rsidRPr="00386711" w:rsidRDefault="008F3BD8" w:rsidP="00386711">
      <w:pPr>
        <w:pStyle w:val="A6"/>
        <w:spacing w:line="360" w:lineRule="auto"/>
        <w:ind w:firstLineChars="200" w:firstLine="560"/>
        <w:jc w:val="both"/>
        <w:rPr>
          <w:rFonts w:ascii="Times New Roman" w:eastAsia="Times New Roman" w:hAnsi="Times New Roman" w:cs="Times New Roman"/>
          <w:color w:val="008000"/>
          <w:sz w:val="28"/>
          <w:szCs w:val="28"/>
          <w:u w:val="single" w:color="008000"/>
        </w:rPr>
      </w:pPr>
      <w:r w:rsidRPr="00386711">
        <w:rPr>
          <w:rFonts w:ascii="Times New Roman" w:hAnsi="Times New Roman" w:cs="Times New Roman"/>
          <w:sz w:val="28"/>
          <w:szCs w:val="28"/>
        </w:rPr>
        <w:t xml:space="preserve">— </w:t>
      </w:r>
      <w:r w:rsidRPr="00386711">
        <w:rPr>
          <w:rFonts w:ascii="Times New Roman" w:hAnsi="Times New Roman" w:cs="Times New Roman"/>
          <w:sz w:val="28"/>
          <w:szCs w:val="28"/>
          <w:u w:val="single"/>
          <w:lang w:val="zh-TW" w:eastAsia="zh-TW"/>
        </w:rPr>
        <w:t>我干吗瞎说？</w:t>
      </w:r>
    </w:p>
    <w:p w:rsidR="008F3BD8" w:rsidRPr="00386711" w:rsidRDefault="008F3BD8" w:rsidP="00386711">
      <w:pPr>
        <w:pStyle w:val="A6"/>
        <w:spacing w:line="36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  <w:lang w:val="zh-TW" w:eastAsia="zh-TW"/>
        </w:rPr>
      </w:pPr>
      <w:r w:rsidRPr="00386711">
        <w:rPr>
          <w:rFonts w:ascii="Times New Roman" w:hAnsi="Times New Roman" w:cs="Times New Roman"/>
          <w:sz w:val="28"/>
          <w:szCs w:val="28"/>
        </w:rPr>
        <w:t>— Ядрена репа, сорок тысяч! (</w:t>
      </w:r>
      <w:r w:rsidRPr="00386711">
        <w:rPr>
          <w:rFonts w:ascii="Times New Roman" w:hAnsi="Times New Roman" w:cs="Times New Roman"/>
          <w:kern w:val="1"/>
          <w:sz w:val="28"/>
          <w:szCs w:val="28"/>
        </w:rPr>
        <w:t>Доктор Живаго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 xml:space="preserve"> 1998</w:t>
      </w:r>
      <w:r w:rsidRPr="00386711">
        <w:rPr>
          <w:rFonts w:ascii="Times New Roman" w:hAnsi="Times New Roman" w:cs="Times New Roman"/>
          <w:sz w:val="28"/>
          <w:szCs w:val="28"/>
        </w:rPr>
        <w:t>:</w:t>
      </w:r>
      <w:r w:rsidRPr="00386711">
        <w:rPr>
          <w:rFonts w:ascii="Times New Roman" w:hAnsi="Times New Roman" w:cs="Times New Roman"/>
          <w:sz w:val="28"/>
          <w:szCs w:val="28"/>
          <w:lang w:eastAsia="zh-TW"/>
        </w:rPr>
        <w:t xml:space="preserve"> 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>226</w:t>
      </w:r>
      <w:r w:rsidRPr="00386711">
        <w:rPr>
          <w:rFonts w:ascii="Times New Roman" w:hAnsi="Times New Roman" w:cs="Times New Roman"/>
          <w:sz w:val="28"/>
          <w:szCs w:val="28"/>
        </w:rPr>
        <w:t>)</w:t>
      </w:r>
    </w:p>
    <w:p w:rsidR="008F3BD8" w:rsidRPr="00386711" w:rsidRDefault="008F3BD8" w:rsidP="00386711">
      <w:pPr>
        <w:pStyle w:val="B"/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  <w:u w:color="222222"/>
        </w:rPr>
      </w:pPr>
      <w:r w:rsidRPr="00386711">
        <w:rPr>
          <w:rFonts w:ascii="Times New Roman" w:hAnsi="Times New Roman" w:cs="Times New Roman"/>
          <w:sz w:val="28"/>
          <w:szCs w:val="28"/>
        </w:rPr>
        <w:t xml:space="preserve">— 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>好家伙，四万！</w:t>
      </w:r>
      <w:r w:rsidRPr="00386711">
        <w:rPr>
          <w:rFonts w:ascii="Times New Roman" w:hAnsi="Times New Roman" w:cs="Times New Roman"/>
          <w:sz w:val="28"/>
          <w:szCs w:val="28"/>
          <w:u w:color="222222"/>
        </w:rPr>
        <w:t>(</w:t>
      </w:r>
      <w:r w:rsidRPr="00386711">
        <w:rPr>
          <w:rFonts w:ascii="Times New Roman" w:hAnsi="Times New Roman" w:cs="Times New Roman"/>
          <w:sz w:val="28"/>
          <w:szCs w:val="28"/>
        </w:rPr>
        <w:t>日瓦戈医生</w:t>
      </w:r>
      <w:r w:rsidRPr="00386711">
        <w:rPr>
          <w:rFonts w:ascii="Times New Roman" w:hAnsi="Times New Roman" w:cs="Times New Roman"/>
          <w:sz w:val="28"/>
          <w:szCs w:val="28"/>
        </w:rPr>
        <w:t xml:space="preserve"> </w:t>
      </w:r>
      <w:r w:rsidRPr="00386711">
        <w:rPr>
          <w:rFonts w:ascii="Times New Roman" w:hAnsi="Times New Roman" w:cs="Times New Roman"/>
          <w:sz w:val="28"/>
          <w:szCs w:val="28"/>
          <w:u w:color="222222"/>
        </w:rPr>
        <w:t>2014: 200)</w:t>
      </w:r>
    </w:p>
    <w:p w:rsidR="008F3BD8" w:rsidRPr="00386711" w:rsidRDefault="008F3BD8" w:rsidP="00386711">
      <w:pPr>
        <w:pStyle w:val="B"/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  <w:u w:color="222222"/>
        </w:rPr>
      </w:pPr>
      <w:r w:rsidRPr="00386711">
        <w:rPr>
          <w:rFonts w:ascii="Times New Roman" w:hAnsi="Times New Roman" w:cs="Times New Roman"/>
          <w:sz w:val="28"/>
          <w:szCs w:val="28"/>
          <w:u w:color="222222"/>
        </w:rPr>
        <w:t>53</w:t>
      </w:r>
    </w:p>
    <w:p w:rsidR="008F3BD8" w:rsidRPr="00386711" w:rsidRDefault="008F3BD8" w:rsidP="00386711">
      <w:pPr>
        <w:pStyle w:val="B"/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  <w:u w:val="single"/>
        </w:rPr>
      </w:pPr>
      <w:r w:rsidRPr="00386711">
        <w:rPr>
          <w:rFonts w:ascii="Times New Roman" w:hAnsi="Times New Roman" w:cs="Times New Roman"/>
          <w:sz w:val="28"/>
          <w:szCs w:val="28"/>
        </w:rPr>
        <w:t xml:space="preserve">— Что ж, мы с ним в законе, — сказала Федосья. — </w:t>
      </w:r>
      <w:r w:rsidRPr="00386711">
        <w:rPr>
          <w:rFonts w:ascii="Times New Roman" w:hAnsi="Times New Roman" w:cs="Times New Roman"/>
          <w:sz w:val="28"/>
          <w:szCs w:val="28"/>
          <w:u w:val="single"/>
        </w:rPr>
        <w:t xml:space="preserve">А </w:t>
      </w:r>
      <w:proofErr w:type="gramStart"/>
      <w:r w:rsidRPr="00386711">
        <w:rPr>
          <w:rFonts w:ascii="Times New Roman" w:hAnsi="Times New Roman" w:cs="Times New Roman"/>
          <w:sz w:val="28"/>
          <w:szCs w:val="28"/>
          <w:u w:val="single"/>
        </w:rPr>
        <w:t>ему</w:t>
      </w:r>
      <w:proofErr w:type="gramEnd"/>
      <w:r w:rsidRPr="00386711">
        <w:rPr>
          <w:rFonts w:ascii="Times New Roman" w:hAnsi="Times New Roman" w:cs="Times New Roman"/>
          <w:sz w:val="28"/>
          <w:szCs w:val="28"/>
          <w:u w:val="single"/>
        </w:rPr>
        <w:t xml:space="preserve"> зачем закон принимать, коли не жить?.</w:t>
      </w:r>
    </w:p>
    <w:p w:rsidR="008F3BD8" w:rsidRPr="00386711" w:rsidRDefault="008F3BD8" w:rsidP="00386711">
      <w:pPr>
        <w:pStyle w:val="B"/>
        <w:spacing w:line="360" w:lineRule="auto"/>
        <w:ind w:firstLineChars="200" w:firstLine="560"/>
        <w:rPr>
          <w:rFonts w:ascii="Times New Roman" w:eastAsia="Arial Unicode MS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</w:rPr>
        <w:t xml:space="preserve">— 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>那有什么，我们是正式夫妻嘛，</w:t>
      </w:r>
      <w:r w:rsidRPr="00386711">
        <w:rPr>
          <w:rFonts w:ascii="Times New Roman" w:hAnsi="Times New Roman" w:cs="Times New Roman"/>
          <w:sz w:val="28"/>
          <w:szCs w:val="28"/>
        </w:rPr>
        <w:t xml:space="preserve">— 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>费多霞说。</w:t>
      </w:r>
      <w:r w:rsidRPr="00386711">
        <w:rPr>
          <w:rFonts w:ascii="Times New Roman" w:hAnsi="Times New Roman" w:cs="Times New Roman"/>
          <w:sz w:val="28"/>
          <w:szCs w:val="28"/>
        </w:rPr>
        <w:t xml:space="preserve">— 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>可他们，不能住在一起，</w:t>
      </w:r>
      <w:r w:rsidRPr="00386711">
        <w:rPr>
          <w:rFonts w:ascii="Times New Roman" w:hAnsi="Times New Roman" w:cs="Times New Roman"/>
          <w:sz w:val="28"/>
          <w:szCs w:val="28"/>
          <w:u w:val="single"/>
          <w:lang w:val="zh-TW" w:eastAsia="zh-TW"/>
        </w:rPr>
        <w:t>那又何必结婚呢</w:t>
      </w:r>
      <w:r w:rsidRPr="00386711">
        <w:rPr>
          <w:rFonts w:ascii="Times New Roman" w:hAnsi="Times New Roman" w:cs="Times New Roman"/>
          <w:sz w:val="28"/>
          <w:szCs w:val="28"/>
          <w:u w:val="single"/>
        </w:rPr>
        <w:t>?</w:t>
      </w:r>
    </w:p>
    <w:p w:rsidR="008F3BD8" w:rsidRPr="00386711" w:rsidRDefault="008F3BD8" w:rsidP="00386711">
      <w:pPr>
        <w:pStyle w:val="A6"/>
        <w:spacing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</w:rPr>
        <w:t>— Во дура! Зачем? Да женись он, так он озолотит ее. (</w:t>
      </w:r>
      <w:r w:rsidRPr="00386711">
        <w:rPr>
          <w:rFonts w:ascii="Times New Roman" w:hAnsi="Times New Roman" w:cs="Times New Roman"/>
          <w:kern w:val="1"/>
          <w:sz w:val="28"/>
          <w:szCs w:val="28"/>
        </w:rPr>
        <w:t>Воскресение</w:t>
      </w:r>
      <w:r w:rsidRPr="00386711">
        <w:rPr>
          <w:rFonts w:ascii="Times New Roman" w:hAnsi="Times New Roman" w:cs="Times New Roman"/>
          <w:sz w:val="28"/>
          <w:szCs w:val="28"/>
        </w:rPr>
        <w:t xml:space="preserve"> 1981: 203)</w:t>
      </w:r>
    </w:p>
    <w:p w:rsidR="008F3BD8" w:rsidRPr="00386711" w:rsidRDefault="008F3BD8" w:rsidP="00386711">
      <w:pPr>
        <w:pStyle w:val="A6"/>
        <w:spacing w:line="36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</w:rPr>
        <w:t>—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>你自己才是傻瓜！</w:t>
      </w:r>
      <w:r w:rsidRPr="00386711">
        <w:rPr>
          <w:rFonts w:ascii="Times New Roman" w:hAnsi="Times New Roman" w:cs="Times New Roman"/>
          <w:sz w:val="28"/>
          <w:szCs w:val="28"/>
        </w:rPr>
        <w:t>’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>何必结婚？</w:t>
      </w:r>
      <w:r w:rsidRPr="00386711">
        <w:rPr>
          <w:rFonts w:ascii="Times New Roman" w:hAnsi="Times New Roman" w:cs="Times New Roman"/>
          <w:sz w:val="28"/>
          <w:szCs w:val="28"/>
          <w:lang w:val="fr-FR"/>
        </w:rPr>
        <w:t>’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>要是他娶了她，就会让她过富日子了。</w:t>
      </w:r>
      <w:r w:rsidRPr="00386711">
        <w:rPr>
          <w:rFonts w:ascii="Times New Roman" w:hAnsi="Times New Roman" w:cs="Times New Roman"/>
          <w:sz w:val="28"/>
          <w:szCs w:val="28"/>
        </w:rPr>
        <w:t xml:space="preserve"> (</w:t>
      </w:r>
      <w:r w:rsidRPr="00386711">
        <w:rPr>
          <w:rFonts w:ascii="Times New Roman" w:hAnsi="Times New Roman" w:cs="Times New Roman"/>
          <w:kern w:val="1"/>
          <w:sz w:val="28"/>
          <w:szCs w:val="28"/>
        </w:rPr>
        <w:t>复活</w:t>
      </w:r>
      <w:r w:rsidRPr="00386711">
        <w:rPr>
          <w:rFonts w:ascii="Times New Roman" w:hAnsi="Times New Roman" w:cs="Times New Roman"/>
          <w:sz w:val="28"/>
          <w:szCs w:val="28"/>
        </w:rPr>
        <w:t xml:space="preserve"> 2014: 264)</w:t>
      </w:r>
    </w:p>
    <w:p w:rsidR="008F3BD8" w:rsidRPr="00386711" w:rsidRDefault="008F3BD8" w:rsidP="00386711">
      <w:pPr>
        <w:pStyle w:val="A6"/>
        <w:spacing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  <w:u w:color="222222"/>
        </w:rPr>
        <w:t>54</w:t>
      </w:r>
    </w:p>
    <w:p w:rsidR="008F3BD8" w:rsidRPr="00386711" w:rsidRDefault="008F3BD8" w:rsidP="00386711">
      <w:pPr>
        <w:pStyle w:val="A6"/>
        <w:spacing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</w:rPr>
        <w:t>—</w:t>
      </w:r>
      <w:r w:rsidRPr="00386711">
        <w:rPr>
          <w:rFonts w:ascii="Times New Roman" w:hAnsi="Times New Roman" w:cs="Times New Roman"/>
          <w:sz w:val="28"/>
          <w:szCs w:val="28"/>
          <w:u w:val="single"/>
        </w:rPr>
        <w:t> Зачем живет такой человек!</w:t>
      </w:r>
      <w:r w:rsidRPr="00386711">
        <w:rPr>
          <w:rFonts w:ascii="Times New Roman" w:hAnsi="Times New Roman" w:cs="Times New Roman"/>
          <w:sz w:val="28"/>
          <w:szCs w:val="28"/>
        </w:rPr>
        <w:t> — глухо прорычал Дмитрий Федорович, почти уже в исступлении от гнева, как-то чрезвычайно приподняв плечи и почти от того сгорбившись, — нет, скажите мне, можно ли еще позволить ему бесчестить собою землю, — оглядел он всех, указывая на старика рукой. Он говорил медленно и мерно.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 xml:space="preserve"> </w:t>
      </w:r>
      <w:r w:rsidRPr="00386711">
        <w:rPr>
          <w:rFonts w:ascii="Times New Roman" w:hAnsi="Times New Roman" w:cs="Times New Roman"/>
          <w:sz w:val="28"/>
          <w:szCs w:val="28"/>
          <w:lang w:val="zh-TW"/>
        </w:rPr>
        <w:t>(</w:t>
      </w:r>
      <w:r w:rsidRPr="00386711">
        <w:rPr>
          <w:rFonts w:ascii="Times New Roman" w:hAnsi="Times New Roman" w:cs="Times New Roman"/>
          <w:kern w:val="1"/>
          <w:sz w:val="28"/>
          <w:szCs w:val="28"/>
        </w:rPr>
        <w:t xml:space="preserve">Братья Карамазовы 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 xml:space="preserve"> 2012</w:t>
      </w:r>
      <w:r w:rsidRPr="00386711">
        <w:rPr>
          <w:rFonts w:ascii="Times New Roman" w:hAnsi="Times New Roman" w:cs="Times New Roman"/>
          <w:sz w:val="28"/>
          <w:szCs w:val="28"/>
        </w:rPr>
        <w:t>: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 xml:space="preserve"> 77</w:t>
      </w:r>
      <w:r w:rsidRPr="00386711">
        <w:rPr>
          <w:rFonts w:ascii="Times New Roman" w:hAnsi="Times New Roman" w:cs="Times New Roman"/>
          <w:sz w:val="28"/>
          <w:szCs w:val="28"/>
          <w:lang w:val="zh-TW"/>
        </w:rPr>
        <w:t>)</w:t>
      </w:r>
    </w:p>
    <w:p w:rsidR="008F3BD8" w:rsidRPr="006F62DB" w:rsidRDefault="008F3BD8" w:rsidP="00386711">
      <w:pPr>
        <w:pStyle w:val="A6"/>
        <w:spacing w:line="36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  <w:u w:color="222222"/>
          <w:lang w:eastAsia="zh-TW"/>
        </w:rPr>
      </w:pP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lastRenderedPageBreak/>
        <w:t xml:space="preserve">— </w:t>
      </w:r>
      <w:r w:rsidRPr="00386711">
        <w:rPr>
          <w:rFonts w:ascii="Times New Roman" w:hAnsi="Times New Roman" w:cs="Times New Roman"/>
          <w:sz w:val="28"/>
          <w:szCs w:val="28"/>
          <w:u w:val="single"/>
          <w:lang w:val="zh-TW" w:eastAsia="zh-TW"/>
        </w:rPr>
        <w:t>这样的人活著有什么用！</w:t>
      </w:r>
      <w:r w:rsidRPr="00386711">
        <w:rPr>
          <w:rFonts w:ascii="Times New Roman" w:hAnsi="Times New Roman" w:cs="Times New Roman"/>
          <w:sz w:val="28"/>
          <w:szCs w:val="28"/>
        </w:rPr>
        <w:t xml:space="preserve">— 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>德米特里</w:t>
      </w:r>
      <w:r w:rsidRPr="00386711">
        <w:rPr>
          <w:rFonts w:ascii="Times New Roman" w:hAnsi="Times New Roman" w:cs="Times New Roman"/>
          <w:sz w:val="28"/>
          <w:szCs w:val="28"/>
        </w:rPr>
        <w:t>-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>费多罗维奇哑着嗓子喊道，气得几乎发狂，因为高高地耸起肩膀，几乎象个驼背。</w:t>
      </w:r>
      <w:r w:rsidRPr="00386711">
        <w:rPr>
          <w:rFonts w:ascii="Times New Roman" w:hAnsi="Times New Roman" w:cs="Times New Roman"/>
          <w:sz w:val="28"/>
          <w:szCs w:val="28"/>
        </w:rPr>
        <w:t>—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>你们说，还能再让他玷污大地么？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 xml:space="preserve">— 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>他用手指着老头子，看着大家，慢吞吞地，一字一句地说。</w:t>
      </w:r>
      <w:r w:rsidR="00BD4867" w:rsidRPr="00BD4867">
        <w:rPr>
          <w:rFonts w:ascii="Times New Roman" w:hAnsi="Times New Roman" w:cs="Times New Roman"/>
          <w:sz w:val="28"/>
          <w:szCs w:val="28"/>
          <w:u w:color="222222"/>
          <w:lang w:eastAsia="zh-TW"/>
        </w:rPr>
        <w:t>(</w:t>
      </w:r>
      <w:r w:rsidRPr="00386711">
        <w:rPr>
          <w:rFonts w:ascii="Times New Roman" w:hAnsi="Times New Roman" w:cs="Times New Roman"/>
          <w:kern w:val="1"/>
          <w:sz w:val="28"/>
          <w:szCs w:val="28"/>
          <w:lang w:val="zh-TW" w:eastAsia="zh-TW"/>
        </w:rPr>
        <w:t>卡拉马佐夫兄弟</w:t>
      </w:r>
      <w:r w:rsidR="00BD4867" w:rsidRPr="00BD4867">
        <w:rPr>
          <w:rFonts w:ascii="Times New Roman" w:hAnsi="Times New Roman" w:cs="Times New Roman"/>
          <w:kern w:val="1"/>
          <w:sz w:val="28"/>
          <w:szCs w:val="28"/>
          <w:lang w:eastAsia="zh-TW"/>
        </w:rPr>
        <w:t xml:space="preserve"> </w:t>
      </w:r>
      <w:r w:rsidR="00BD4867" w:rsidRPr="00BD4867">
        <w:rPr>
          <w:rFonts w:ascii="Times New Roman" w:hAnsi="Times New Roman" w:cs="Times New Roman"/>
          <w:sz w:val="28"/>
          <w:szCs w:val="28"/>
          <w:u w:color="222222"/>
          <w:lang w:eastAsia="zh-TW"/>
        </w:rPr>
        <w:t>2012:</w:t>
      </w:r>
      <w:r w:rsidRPr="00386711">
        <w:rPr>
          <w:rFonts w:ascii="Times New Roman" w:hAnsi="Times New Roman" w:cs="Times New Roman"/>
          <w:sz w:val="28"/>
          <w:szCs w:val="28"/>
          <w:u w:color="222222"/>
          <w:lang w:eastAsia="zh-TW"/>
        </w:rPr>
        <w:t xml:space="preserve"> </w:t>
      </w:r>
      <w:r w:rsidR="00BD4867" w:rsidRPr="00BD4867">
        <w:rPr>
          <w:rFonts w:ascii="Times New Roman" w:hAnsi="Times New Roman" w:cs="Times New Roman"/>
          <w:sz w:val="28"/>
          <w:szCs w:val="28"/>
          <w:u w:color="222222"/>
          <w:lang w:eastAsia="zh-TW"/>
        </w:rPr>
        <w:t>75)</w:t>
      </w:r>
    </w:p>
    <w:p w:rsidR="008F3BD8" w:rsidRPr="00386711" w:rsidRDefault="008F3BD8" w:rsidP="00386711">
      <w:pPr>
        <w:pStyle w:val="A6"/>
        <w:spacing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  <w:u w:color="222222"/>
          <w:lang w:eastAsia="zh-TW"/>
        </w:rPr>
      </w:pPr>
      <w:r w:rsidRPr="00386711">
        <w:rPr>
          <w:rFonts w:ascii="Times New Roman" w:hAnsi="Times New Roman" w:cs="Times New Roman"/>
          <w:sz w:val="28"/>
          <w:szCs w:val="28"/>
          <w:u w:color="222222"/>
          <w:lang w:eastAsia="zh-TW"/>
        </w:rPr>
        <w:t>55</w:t>
      </w:r>
    </w:p>
    <w:p w:rsidR="008F3BD8" w:rsidRPr="00386711" w:rsidRDefault="008F3BD8" w:rsidP="00386711">
      <w:pPr>
        <w:pStyle w:val="A6"/>
        <w:spacing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386711">
        <w:rPr>
          <w:rFonts w:ascii="Times New Roman" w:hAnsi="Times New Roman" w:cs="Times New Roman"/>
          <w:sz w:val="28"/>
          <w:szCs w:val="28"/>
          <w:lang w:eastAsia="zh-TW"/>
        </w:rPr>
        <w:t xml:space="preserve">— Но если так и все зависит от произвола прокурора и лиц, могущих применять и не применять закон, </w:t>
      </w:r>
      <w:r w:rsidRPr="00386711">
        <w:rPr>
          <w:rFonts w:ascii="Times New Roman" w:hAnsi="Times New Roman" w:cs="Times New Roman"/>
          <w:sz w:val="28"/>
          <w:szCs w:val="28"/>
          <w:u w:val="single"/>
          <w:lang w:eastAsia="zh-TW"/>
        </w:rPr>
        <w:t>так зачем же суд?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 xml:space="preserve"> (</w:t>
      </w:r>
      <w:r w:rsidRPr="00386711">
        <w:rPr>
          <w:rFonts w:ascii="Times New Roman" w:hAnsi="Times New Roman" w:cs="Times New Roman"/>
          <w:kern w:val="1"/>
          <w:sz w:val="28"/>
          <w:szCs w:val="28"/>
          <w:lang w:eastAsia="zh-TW"/>
        </w:rPr>
        <w:t>Воскресение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 xml:space="preserve"> 1981</w:t>
      </w:r>
      <w:r w:rsidRPr="00386711">
        <w:rPr>
          <w:rFonts w:ascii="Times New Roman" w:hAnsi="Times New Roman" w:cs="Times New Roman"/>
          <w:sz w:val="28"/>
          <w:szCs w:val="28"/>
          <w:lang w:val="en-US" w:eastAsia="zh-TW"/>
        </w:rPr>
        <w:t>: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 xml:space="preserve"> 248)</w:t>
      </w:r>
    </w:p>
    <w:p w:rsidR="008F3BD8" w:rsidRPr="00386711" w:rsidRDefault="008F3BD8" w:rsidP="00386711">
      <w:pPr>
        <w:pStyle w:val="A6"/>
        <w:spacing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386711">
        <w:rPr>
          <w:rFonts w:ascii="Times New Roman" w:hAnsi="Times New Roman" w:cs="Times New Roman"/>
          <w:sz w:val="28"/>
          <w:szCs w:val="28"/>
          <w:lang w:eastAsia="zh-TW"/>
        </w:rPr>
        <w:t xml:space="preserve">— 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>要是检察官和有权引用或不引用法律的人可以为所欲为，那还要法院干什么？</w:t>
      </w:r>
      <w:r w:rsidRPr="00386711">
        <w:rPr>
          <w:rFonts w:ascii="Times New Roman" w:hAnsi="Times New Roman" w:cs="Times New Roman"/>
          <w:sz w:val="28"/>
          <w:szCs w:val="28"/>
          <w:lang w:eastAsia="zh-TW"/>
        </w:rPr>
        <w:t>(</w:t>
      </w:r>
      <w:r w:rsidRPr="00386711">
        <w:rPr>
          <w:rFonts w:ascii="Times New Roman" w:hAnsi="Times New Roman" w:cs="Times New Roman"/>
          <w:kern w:val="1"/>
          <w:sz w:val="28"/>
          <w:szCs w:val="28"/>
          <w:lang w:eastAsia="zh-TW"/>
        </w:rPr>
        <w:t>复活</w:t>
      </w:r>
      <w:r w:rsidRPr="00386711">
        <w:rPr>
          <w:rFonts w:ascii="Times New Roman" w:hAnsi="Times New Roman" w:cs="Times New Roman"/>
          <w:sz w:val="28"/>
          <w:szCs w:val="28"/>
          <w:lang w:eastAsia="zh-TW"/>
        </w:rPr>
        <w:t xml:space="preserve"> </w:t>
      </w:r>
      <w:r w:rsidRPr="00386711">
        <w:rPr>
          <w:rFonts w:ascii="Times New Roman" w:hAnsi="Times New Roman" w:cs="Times New Roman"/>
          <w:sz w:val="28"/>
          <w:szCs w:val="28"/>
          <w:lang w:val="en-US" w:eastAsia="zh-TW"/>
        </w:rPr>
        <w:t>2014</w:t>
      </w:r>
      <w:r w:rsidRPr="00386711">
        <w:rPr>
          <w:rFonts w:ascii="Times New Roman" w:hAnsi="Times New Roman" w:cs="Times New Roman"/>
          <w:sz w:val="28"/>
          <w:szCs w:val="28"/>
          <w:lang w:eastAsia="zh-TW"/>
        </w:rPr>
        <w:t xml:space="preserve">: </w:t>
      </w:r>
      <w:r w:rsidRPr="00386711">
        <w:rPr>
          <w:rFonts w:ascii="Times New Roman" w:hAnsi="Times New Roman" w:cs="Times New Roman"/>
          <w:sz w:val="28"/>
          <w:szCs w:val="28"/>
          <w:lang w:val="en-US" w:eastAsia="zh-TW"/>
        </w:rPr>
        <w:t>323</w:t>
      </w:r>
      <w:r w:rsidRPr="00386711">
        <w:rPr>
          <w:rFonts w:ascii="Times New Roman" w:hAnsi="Times New Roman" w:cs="Times New Roman"/>
          <w:sz w:val="28"/>
          <w:szCs w:val="28"/>
          <w:lang w:eastAsia="zh-TW"/>
        </w:rPr>
        <w:t>)</w:t>
      </w:r>
    </w:p>
    <w:p w:rsidR="008F3BD8" w:rsidRPr="00386711" w:rsidRDefault="008F3BD8" w:rsidP="00386711">
      <w:pPr>
        <w:pStyle w:val="A6"/>
        <w:spacing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  <w:u w:color="222222"/>
          <w:lang w:eastAsia="zh-TW"/>
        </w:rPr>
      </w:pPr>
      <w:r w:rsidRPr="00386711">
        <w:rPr>
          <w:rFonts w:ascii="Times New Roman" w:hAnsi="Times New Roman" w:cs="Times New Roman"/>
          <w:sz w:val="28"/>
          <w:szCs w:val="28"/>
          <w:u w:color="222222"/>
          <w:lang w:eastAsia="zh-TW"/>
        </w:rPr>
        <w:t>56</w:t>
      </w:r>
    </w:p>
    <w:p w:rsidR="008F3BD8" w:rsidRPr="00386711" w:rsidRDefault="008F3BD8" w:rsidP="00386711">
      <w:pPr>
        <w:pStyle w:val="A6"/>
        <w:spacing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  <w:lang w:eastAsia="zh-TW"/>
        </w:rPr>
        <w:t xml:space="preserve">— </w:t>
      </w:r>
      <w:proofErr w:type="gramStart"/>
      <w:r w:rsidRPr="00386711">
        <w:rPr>
          <w:rFonts w:ascii="Times New Roman" w:hAnsi="Times New Roman" w:cs="Times New Roman"/>
          <w:sz w:val="28"/>
          <w:szCs w:val="28"/>
          <w:lang w:eastAsia="zh-TW"/>
        </w:rPr>
        <w:t>Такие</w:t>
      </w:r>
      <w:proofErr w:type="gramEnd"/>
      <w:r w:rsidRPr="00386711">
        <w:rPr>
          <w:rFonts w:ascii="Times New Roman" w:hAnsi="Times New Roman" w:cs="Times New Roman"/>
          <w:sz w:val="28"/>
          <w:szCs w:val="28"/>
          <w:lang w:eastAsia="zh-TW"/>
        </w:rPr>
        <w:t xml:space="preserve"> интеллигентные, а притворяетесь незнающими. Сейчас счет не по неделям, а на декады. </w:t>
      </w:r>
      <w:r w:rsidRPr="00386711">
        <w:rPr>
          <w:rFonts w:ascii="Times New Roman" w:hAnsi="Times New Roman" w:cs="Times New Roman"/>
          <w:sz w:val="28"/>
          <w:szCs w:val="28"/>
        </w:rPr>
        <w:t>Сегодня у нас семнадцатое, а по числам с семеркой парикмахеры выходные. Будто это вам неизвестно</w:t>
      </w:r>
      <w:proofErr w:type="gramStart"/>
      <w:r w:rsidRPr="0038671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F3BD8" w:rsidRPr="00386711" w:rsidRDefault="008F3BD8" w:rsidP="00386711">
      <w:pPr>
        <w:pStyle w:val="A6"/>
        <w:spacing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</w:rPr>
        <w:t xml:space="preserve">— 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>这样的知识分子却装成大老粗。现在不按星期计算，而是十天一计算。今天十七号，理发店逢七休息。您好像不知道似的。</w:t>
      </w:r>
    </w:p>
    <w:p w:rsidR="008F3BD8" w:rsidRPr="00386711" w:rsidRDefault="008F3BD8" w:rsidP="00386711">
      <w:pPr>
        <w:pStyle w:val="A6"/>
        <w:spacing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  <w:lang w:val="zh-TW" w:eastAsia="zh-TW"/>
        </w:rPr>
      </w:pPr>
      <w:r w:rsidRPr="00386711">
        <w:rPr>
          <w:rFonts w:ascii="Times New Roman" w:hAnsi="Times New Roman" w:cs="Times New Roman"/>
          <w:sz w:val="28"/>
          <w:szCs w:val="28"/>
        </w:rPr>
        <w:t xml:space="preserve">— Да честное слово. </w:t>
      </w:r>
      <w:r w:rsidRPr="00386711">
        <w:rPr>
          <w:rFonts w:ascii="Times New Roman" w:hAnsi="Times New Roman" w:cs="Times New Roman"/>
          <w:sz w:val="28"/>
          <w:szCs w:val="28"/>
          <w:u w:val="single"/>
        </w:rPr>
        <w:t xml:space="preserve">Зачем мне притворяться? </w:t>
      </w:r>
      <w:r w:rsidRPr="00386711">
        <w:rPr>
          <w:rFonts w:ascii="Times New Roman" w:hAnsi="Times New Roman" w:cs="Times New Roman"/>
          <w:sz w:val="28"/>
          <w:szCs w:val="28"/>
        </w:rPr>
        <w:t>Я ведь сказал. Я – издалека. Нездешний.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 xml:space="preserve"> </w:t>
      </w:r>
      <w:r w:rsidRPr="00386711">
        <w:rPr>
          <w:rFonts w:ascii="Times New Roman" w:hAnsi="Times New Roman" w:cs="Times New Roman"/>
          <w:sz w:val="28"/>
          <w:szCs w:val="28"/>
        </w:rPr>
        <w:t>(</w:t>
      </w:r>
      <w:r w:rsidRPr="00386711">
        <w:rPr>
          <w:rFonts w:ascii="Times New Roman" w:hAnsi="Times New Roman" w:cs="Times New Roman"/>
          <w:kern w:val="1"/>
          <w:sz w:val="28"/>
          <w:szCs w:val="28"/>
        </w:rPr>
        <w:t xml:space="preserve">Доктор Живаго 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>1998</w:t>
      </w:r>
      <w:r w:rsidRPr="00386711">
        <w:rPr>
          <w:rFonts w:ascii="Times New Roman" w:hAnsi="Times New Roman" w:cs="Times New Roman"/>
          <w:sz w:val="28"/>
          <w:szCs w:val="28"/>
        </w:rPr>
        <w:t>:</w:t>
      </w:r>
      <w:r w:rsidRPr="00386711">
        <w:rPr>
          <w:rFonts w:ascii="Times New Roman" w:hAnsi="Times New Roman" w:cs="Times New Roman"/>
          <w:sz w:val="28"/>
          <w:szCs w:val="28"/>
          <w:lang w:eastAsia="zh-TW"/>
        </w:rPr>
        <w:t xml:space="preserve"> 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>371</w:t>
      </w:r>
      <w:r w:rsidRPr="00386711">
        <w:rPr>
          <w:rFonts w:ascii="Times New Roman" w:hAnsi="Times New Roman" w:cs="Times New Roman"/>
          <w:sz w:val="28"/>
          <w:szCs w:val="28"/>
        </w:rPr>
        <w:t>)</w:t>
      </w:r>
    </w:p>
    <w:p w:rsidR="008F3BD8" w:rsidRPr="00386711" w:rsidRDefault="008F3BD8" w:rsidP="00386711">
      <w:pPr>
        <w:pStyle w:val="A6"/>
        <w:spacing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  <w:lang w:val="zh-TW" w:eastAsia="zh-TW"/>
        </w:rPr>
      </w:pPr>
      <w:r w:rsidRPr="00386711">
        <w:rPr>
          <w:rFonts w:ascii="Times New Roman" w:hAnsi="Times New Roman" w:cs="Times New Roman"/>
          <w:sz w:val="28"/>
          <w:szCs w:val="28"/>
        </w:rPr>
        <w:t xml:space="preserve">— 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>我是不知道。</w:t>
      </w:r>
      <w:r w:rsidRPr="00386711">
        <w:rPr>
          <w:rFonts w:ascii="Times New Roman" w:hAnsi="Times New Roman" w:cs="Times New Roman"/>
          <w:sz w:val="28"/>
          <w:szCs w:val="28"/>
          <w:u w:val="single"/>
          <w:lang w:val="zh-TW" w:eastAsia="zh-TW"/>
        </w:rPr>
        <w:t>我干吗要假装呢？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>我已经说过我从远处来，不是本地人。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>—</w:t>
      </w:r>
      <w:r w:rsidRPr="00386711">
        <w:rPr>
          <w:rFonts w:ascii="Times New Roman" w:hAnsi="Times New Roman" w:cs="Times New Roman"/>
          <w:sz w:val="28"/>
          <w:szCs w:val="28"/>
          <w:u w:color="222222"/>
          <w:lang w:val="en-US" w:eastAsia="zh-TW"/>
        </w:rPr>
        <w:t>(</w:t>
      </w:r>
      <w:r w:rsidRPr="00386711">
        <w:rPr>
          <w:rFonts w:ascii="Times New Roman" w:hAnsi="Times New Roman" w:cs="Times New Roman"/>
          <w:kern w:val="1"/>
          <w:sz w:val="28"/>
          <w:szCs w:val="28"/>
          <w:lang w:eastAsia="zh-TW"/>
        </w:rPr>
        <w:t>日瓦戈医生</w:t>
      </w:r>
      <w:r w:rsidRPr="00386711">
        <w:rPr>
          <w:rFonts w:ascii="Times New Roman" w:hAnsi="Times New Roman" w:cs="Times New Roman"/>
          <w:kern w:val="1"/>
          <w:sz w:val="28"/>
          <w:szCs w:val="28"/>
          <w:lang w:val="en-US" w:eastAsia="zh-TW"/>
        </w:rPr>
        <w:t xml:space="preserve"> </w:t>
      </w:r>
      <w:r w:rsidRPr="00386711">
        <w:rPr>
          <w:rFonts w:ascii="Times New Roman" w:hAnsi="Times New Roman" w:cs="Times New Roman"/>
          <w:sz w:val="28"/>
          <w:szCs w:val="28"/>
          <w:u w:color="222222"/>
          <w:lang w:val="en-US" w:eastAsia="zh-TW"/>
        </w:rPr>
        <w:t>201</w:t>
      </w:r>
      <w:r w:rsidRPr="00386711">
        <w:rPr>
          <w:rFonts w:ascii="Times New Roman" w:hAnsi="Times New Roman" w:cs="Times New Roman"/>
          <w:sz w:val="28"/>
          <w:szCs w:val="28"/>
          <w:u w:color="222222"/>
          <w:lang w:eastAsia="zh-TW"/>
        </w:rPr>
        <w:t>4</w:t>
      </w:r>
      <w:r w:rsidRPr="00386711">
        <w:rPr>
          <w:rFonts w:ascii="Times New Roman" w:hAnsi="Times New Roman" w:cs="Times New Roman"/>
          <w:sz w:val="28"/>
          <w:szCs w:val="28"/>
          <w:u w:color="222222"/>
          <w:lang w:val="en-US" w:eastAsia="zh-TW"/>
        </w:rPr>
        <w:t>: 326)</w:t>
      </w:r>
    </w:p>
    <w:p w:rsidR="008F3BD8" w:rsidRPr="00386711" w:rsidRDefault="008F3BD8" w:rsidP="00386711">
      <w:pPr>
        <w:pStyle w:val="A6"/>
        <w:spacing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  <w:u w:color="222222"/>
          <w:lang w:eastAsia="zh-TW"/>
        </w:rPr>
      </w:pPr>
      <w:r w:rsidRPr="00386711">
        <w:rPr>
          <w:rFonts w:ascii="Times New Roman" w:hAnsi="Times New Roman" w:cs="Times New Roman"/>
          <w:sz w:val="28"/>
          <w:szCs w:val="28"/>
          <w:u w:color="222222"/>
          <w:lang w:eastAsia="zh-TW"/>
        </w:rPr>
        <w:t>57</w:t>
      </w:r>
    </w:p>
    <w:p w:rsidR="008F3BD8" w:rsidRPr="00386711" w:rsidRDefault="008F3BD8" w:rsidP="00386711">
      <w:pPr>
        <w:pStyle w:val="A6"/>
        <w:spacing w:line="36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  <w:lang w:val="zh-TW" w:eastAsia="zh-TW"/>
        </w:rPr>
      </w:pPr>
      <w:r w:rsidRPr="00386711">
        <w:rPr>
          <w:rFonts w:ascii="Times New Roman" w:hAnsi="Times New Roman" w:cs="Times New Roman"/>
          <w:sz w:val="28"/>
          <w:szCs w:val="28"/>
          <w:lang w:eastAsia="zh-TW"/>
        </w:rPr>
        <w:t xml:space="preserve">— Если таковы ожидающие нас вероятия, то </w:t>
      </w:r>
      <w:r w:rsidRPr="00386711">
        <w:rPr>
          <w:rFonts w:ascii="Times New Roman" w:hAnsi="Times New Roman" w:cs="Times New Roman"/>
          <w:sz w:val="28"/>
          <w:szCs w:val="28"/>
          <w:u w:val="single"/>
          <w:lang w:eastAsia="zh-TW"/>
        </w:rPr>
        <w:t>зачем нам ехать?</w:t>
      </w:r>
      <w:r w:rsidRPr="00386711">
        <w:rPr>
          <w:rFonts w:ascii="Times New Roman" w:hAnsi="Times New Roman" w:cs="Times New Roman"/>
          <w:sz w:val="28"/>
          <w:szCs w:val="28"/>
          <w:lang w:eastAsia="zh-TW"/>
        </w:rPr>
        <w:t xml:space="preserve"> Нам надо повернуть оглобли</w:t>
      </w:r>
      <w:proofErr w:type="gramStart"/>
      <w:r w:rsidRPr="00386711">
        <w:rPr>
          <w:rFonts w:ascii="Times New Roman" w:hAnsi="Times New Roman" w:cs="Times New Roman"/>
          <w:sz w:val="28"/>
          <w:szCs w:val="28"/>
          <w:lang w:eastAsia="zh-TW"/>
        </w:rPr>
        <w:t>.(</w:t>
      </w:r>
      <w:proofErr w:type="gramEnd"/>
      <w:r w:rsidRPr="00386711">
        <w:rPr>
          <w:rFonts w:ascii="Times New Roman" w:hAnsi="Times New Roman" w:cs="Times New Roman"/>
          <w:kern w:val="1"/>
          <w:sz w:val="28"/>
          <w:szCs w:val="28"/>
          <w:lang w:eastAsia="zh-TW"/>
        </w:rPr>
        <w:t xml:space="preserve">Доктор Живаго 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>1998</w:t>
      </w:r>
      <w:r w:rsidRPr="00386711">
        <w:rPr>
          <w:rFonts w:ascii="Times New Roman" w:hAnsi="Times New Roman" w:cs="Times New Roman"/>
          <w:sz w:val="28"/>
          <w:szCs w:val="28"/>
          <w:lang w:eastAsia="zh-TW"/>
        </w:rPr>
        <w:t xml:space="preserve">: 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>251</w:t>
      </w:r>
      <w:r w:rsidRPr="00386711">
        <w:rPr>
          <w:rFonts w:ascii="Times New Roman" w:hAnsi="Times New Roman" w:cs="Times New Roman"/>
          <w:sz w:val="28"/>
          <w:szCs w:val="28"/>
          <w:lang w:eastAsia="zh-TW"/>
        </w:rPr>
        <w:t>)</w:t>
      </w:r>
    </w:p>
    <w:p w:rsidR="00E14275" w:rsidRDefault="008F3BD8" w:rsidP="00E14275">
      <w:pPr>
        <w:pStyle w:val="B"/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  <w:u w:color="222222"/>
          <w:lang w:eastAsia="zh-TW"/>
        </w:rPr>
      </w:pPr>
      <w:r w:rsidRPr="00386711">
        <w:rPr>
          <w:rFonts w:ascii="Times New Roman" w:hAnsi="Times New Roman" w:cs="Times New Roman"/>
          <w:sz w:val="28"/>
          <w:szCs w:val="28"/>
          <w:lang w:eastAsia="zh-TW"/>
        </w:rPr>
        <w:t xml:space="preserve">— 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>如果等待我们的竟是那样一种局面，</w:t>
      </w:r>
      <w:r w:rsidRPr="00386711">
        <w:rPr>
          <w:rFonts w:ascii="Times New Roman" w:hAnsi="Times New Roman" w:cs="Times New Roman"/>
          <w:sz w:val="28"/>
          <w:szCs w:val="28"/>
          <w:u w:val="single"/>
          <w:lang w:val="zh-TW" w:eastAsia="zh-TW"/>
        </w:rPr>
        <w:t>那我们又何必去呢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>？我们应当回头才是</w:t>
      </w:r>
      <w:r w:rsidRPr="00386711">
        <w:rPr>
          <w:rFonts w:ascii="Times New Roman" w:hAnsi="Times New Roman" w:cs="Times New Roman"/>
          <w:sz w:val="28"/>
          <w:szCs w:val="28"/>
          <w:lang w:eastAsia="zh-TW"/>
        </w:rPr>
        <w:t>。</w:t>
      </w:r>
      <w:r w:rsidR="00BD4867" w:rsidRPr="00BD4867">
        <w:rPr>
          <w:rFonts w:ascii="Times New Roman" w:hAnsi="Times New Roman" w:cs="Times New Roman"/>
          <w:sz w:val="28"/>
          <w:szCs w:val="28"/>
          <w:u w:color="222222"/>
          <w:lang w:eastAsia="zh-TW"/>
        </w:rPr>
        <w:t>(</w:t>
      </w:r>
      <w:r w:rsidRPr="00386711">
        <w:rPr>
          <w:rFonts w:ascii="Times New Roman" w:hAnsi="Times New Roman" w:cs="Times New Roman"/>
          <w:sz w:val="28"/>
          <w:szCs w:val="28"/>
          <w:lang w:eastAsia="zh-TW"/>
        </w:rPr>
        <w:t>日瓦戈医生</w:t>
      </w:r>
      <w:r w:rsidR="00BD4867" w:rsidRPr="00BD4867">
        <w:rPr>
          <w:rFonts w:ascii="Times New Roman" w:hAnsi="Times New Roman" w:cs="Times New Roman"/>
          <w:sz w:val="28"/>
          <w:szCs w:val="28"/>
          <w:lang w:eastAsia="zh-TW"/>
        </w:rPr>
        <w:t xml:space="preserve"> </w:t>
      </w:r>
      <w:r w:rsidR="00BD4867" w:rsidRPr="00BD4867">
        <w:rPr>
          <w:rFonts w:ascii="Times New Roman" w:hAnsi="Times New Roman" w:cs="Times New Roman"/>
          <w:sz w:val="28"/>
          <w:szCs w:val="28"/>
          <w:u w:color="222222"/>
          <w:lang w:eastAsia="zh-TW"/>
        </w:rPr>
        <w:t>201</w:t>
      </w:r>
      <w:r w:rsidRPr="00386711">
        <w:rPr>
          <w:rFonts w:ascii="Times New Roman" w:hAnsi="Times New Roman" w:cs="Times New Roman"/>
          <w:sz w:val="28"/>
          <w:szCs w:val="28"/>
          <w:u w:color="222222"/>
          <w:lang w:eastAsia="zh-TW"/>
        </w:rPr>
        <w:t>4</w:t>
      </w:r>
      <w:r w:rsidR="00BD4867" w:rsidRPr="00BD4867">
        <w:rPr>
          <w:rFonts w:ascii="Times New Roman" w:hAnsi="Times New Roman" w:cs="Times New Roman"/>
          <w:sz w:val="28"/>
          <w:szCs w:val="28"/>
          <w:u w:color="222222"/>
          <w:lang w:eastAsia="zh-TW"/>
        </w:rPr>
        <w:t>: 222)</w:t>
      </w:r>
    </w:p>
    <w:p w:rsidR="008F3BD8" w:rsidRPr="00E14275" w:rsidRDefault="008F3BD8" w:rsidP="00E14275">
      <w:pPr>
        <w:pStyle w:val="B"/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  <w:u w:color="222222"/>
          <w:lang w:eastAsia="zh-TW"/>
        </w:rPr>
      </w:pPr>
      <w:r w:rsidRPr="00386711">
        <w:rPr>
          <w:rFonts w:ascii="Times New Roman" w:hAnsi="Times New Roman" w:cs="Times New Roman"/>
          <w:sz w:val="28"/>
          <w:szCs w:val="28"/>
          <w:u w:color="222222"/>
          <w:lang w:eastAsia="zh-TW"/>
        </w:rPr>
        <w:lastRenderedPageBreak/>
        <w:t>58</w:t>
      </w:r>
    </w:p>
    <w:p w:rsidR="008F3BD8" w:rsidRPr="00386711" w:rsidRDefault="008F3BD8" w:rsidP="00386711">
      <w:pPr>
        <w:pStyle w:val="A6"/>
        <w:spacing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386711">
        <w:rPr>
          <w:rFonts w:ascii="Times New Roman" w:hAnsi="Times New Roman" w:cs="Times New Roman"/>
          <w:sz w:val="28"/>
          <w:szCs w:val="28"/>
          <w:lang w:eastAsia="zh-TW"/>
        </w:rPr>
        <w:t>— Ах, я знаю, где вы это прочли, и вас непременно кто-нибудь научил! — воскликнул Алеша.</w:t>
      </w:r>
    </w:p>
    <w:p w:rsidR="008F3BD8" w:rsidRPr="00386711" w:rsidRDefault="008F3BD8" w:rsidP="00386711">
      <w:pPr>
        <w:pStyle w:val="A6"/>
        <w:spacing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386711">
        <w:rPr>
          <w:rFonts w:ascii="Times New Roman" w:hAnsi="Times New Roman" w:cs="Times New Roman"/>
          <w:sz w:val="28"/>
          <w:szCs w:val="28"/>
          <w:lang w:eastAsia="zh-TW"/>
        </w:rPr>
        <w:t>—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>唉，我知道您这是从哪儿读来的，而且一定有人教您的！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>—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>阿辽沙叫了起来。</w:t>
      </w:r>
    </w:p>
    <w:p w:rsidR="008F3BD8" w:rsidRPr="00386711" w:rsidRDefault="008F3BD8" w:rsidP="00386711">
      <w:pPr>
        <w:pStyle w:val="A6"/>
        <w:spacing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</w:rPr>
        <w:t>— Помилуйте,</w:t>
      </w:r>
      <w:r w:rsidRPr="00386711">
        <w:rPr>
          <w:rFonts w:ascii="Times New Roman" w:hAnsi="Times New Roman" w:cs="Times New Roman"/>
          <w:sz w:val="28"/>
          <w:szCs w:val="28"/>
          <w:u w:val="single"/>
        </w:rPr>
        <w:t xml:space="preserve"> зачем же непременно прочел? же непременно прочел?</w:t>
      </w:r>
      <w:r w:rsidRPr="00386711">
        <w:rPr>
          <w:rFonts w:ascii="Times New Roman" w:hAnsi="Times New Roman" w:cs="Times New Roman"/>
          <w:sz w:val="28"/>
          <w:szCs w:val="28"/>
        </w:rPr>
        <w:t xml:space="preserve"> И никто ровно не научил. Я и сам могу… (</w:t>
      </w:r>
      <w:r w:rsidRPr="00386711">
        <w:rPr>
          <w:rFonts w:ascii="Times New Roman" w:hAnsi="Times New Roman" w:cs="Times New Roman"/>
          <w:kern w:val="1"/>
          <w:sz w:val="28"/>
          <w:szCs w:val="28"/>
        </w:rPr>
        <w:t xml:space="preserve">Братья Карамазовы </w:t>
      </w:r>
      <w:r w:rsidRPr="00386711">
        <w:rPr>
          <w:rFonts w:ascii="Times New Roman" w:hAnsi="Times New Roman" w:cs="Times New Roman"/>
          <w:sz w:val="28"/>
          <w:szCs w:val="28"/>
        </w:rPr>
        <w:t xml:space="preserve"> 2012: 566)</w:t>
      </w:r>
    </w:p>
    <w:p w:rsidR="008F3BD8" w:rsidRPr="00386711" w:rsidRDefault="008F3BD8" w:rsidP="00386711">
      <w:pPr>
        <w:pStyle w:val="A6"/>
        <w:spacing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</w:rPr>
        <w:t xml:space="preserve">— 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>您算了吧，</w:t>
      </w:r>
      <w:r w:rsidRPr="00386711">
        <w:rPr>
          <w:rFonts w:ascii="Times New Roman" w:hAnsi="Times New Roman" w:cs="Times New Roman"/>
          <w:sz w:val="28"/>
          <w:szCs w:val="28"/>
          <w:u w:val="single"/>
          <w:lang w:val="zh-TW" w:eastAsia="zh-TW"/>
        </w:rPr>
        <w:t>为什么一定是读来的？也根本没有人教我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>。我自己也能够</w:t>
      </w:r>
      <w:r w:rsidRPr="00386711">
        <w:rPr>
          <w:rFonts w:ascii="Times New Roman" w:hAnsi="Times New Roman" w:cs="Times New Roman"/>
          <w:sz w:val="28"/>
          <w:szCs w:val="28"/>
        </w:rPr>
        <w:t>……</w:t>
      </w:r>
      <w:r w:rsidRPr="00386711">
        <w:rPr>
          <w:rFonts w:ascii="Times New Roman" w:hAnsi="Times New Roman" w:cs="Times New Roman"/>
          <w:sz w:val="28"/>
          <w:szCs w:val="28"/>
          <w:u w:color="222222"/>
          <w:lang w:eastAsia="zh-TW"/>
        </w:rPr>
        <w:t>(</w:t>
      </w:r>
      <w:r w:rsidRPr="00386711">
        <w:rPr>
          <w:rFonts w:ascii="Times New Roman" w:hAnsi="Times New Roman" w:cs="Times New Roman"/>
          <w:kern w:val="1"/>
          <w:sz w:val="28"/>
          <w:szCs w:val="28"/>
          <w:lang w:val="zh-TW" w:eastAsia="zh-TW"/>
        </w:rPr>
        <w:t>卡拉马佐夫兄弟</w:t>
      </w:r>
      <w:r w:rsidRPr="00386711">
        <w:rPr>
          <w:rFonts w:ascii="Times New Roman" w:hAnsi="Times New Roman" w:cs="Times New Roman"/>
          <w:kern w:val="1"/>
          <w:sz w:val="28"/>
          <w:szCs w:val="28"/>
          <w:lang w:eastAsia="zh-TW"/>
        </w:rPr>
        <w:t xml:space="preserve"> </w:t>
      </w:r>
      <w:r w:rsidRPr="00386711">
        <w:rPr>
          <w:rFonts w:ascii="Times New Roman" w:hAnsi="Times New Roman" w:cs="Times New Roman"/>
          <w:sz w:val="28"/>
          <w:szCs w:val="28"/>
          <w:u w:color="222222"/>
        </w:rPr>
        <w:t>2012</w:t>
      </w:r>
      <w:r w:rsidRPr="00386711">
        <w:rPr>
          <w:rFonts w:ascii="Times New Roman" w:hAnsi="Times New Roman" w:cs="Times New Roman"/>
          <w:sz w:val="28"/>
          <w:szCs w:val="28"/>
          <w:u w:color="222222"/>
          <w:lang w:eastAsia="zh-TW"/>
        </w:rPr>
        <w:t xml:space="preserve">: </w:t>
      </w:r>
      <w:r w:rsidRPr="00386711">
        <w:rPr>
          <w:rFonts w:ascii="Times New Roman" w:hAnsi="Times New Roman" w:cs="Times New Roman"/>
          <w:sz w:val="28"/>
          <w:szCs w:val="28"/>
          <w:u w:color="222222"/>
        </w:rPr>
        <w:t>630</w:t>
      </w:r>
      <w:r w:rsidRPr="00386711">
        <w:rPr>
          <w:rFonts w:ascii="Times New Roman" w:hAnsi="Times New Roman" w:cs="Times New Roman"/>
          <w:sz w:val="28"/>
          <w:szCs w:val="28"/>
          <w:u w:color="222222"/>
          <w:lang w:eastAsia="zh-TW"/>
        </w:rPr>
        <w:t>)</w:t>
      </w:r>
    </w:p>
    <w:p w:rsidR="008F3BD8" w:rsidRPr="00386711" w:rsidRDefault="008F3BD8" w:rsidP="00386711">
      <w:pPr>
        <w:pStyle w:val="A6"/>
        <w:spacing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  <w:u w:color="222222"/>
        </w:rPr>
      </w:pPr>
      <w:r w:rsidRPr="00386711">
        <w:rPr>
          <w:rFonts w:ascii="Times New Roman" w:hAnsi="Times New Roman" w:cs="Times New Roman"/>
          <w:sz w:val="28"/>
          <w:szCs w:val="28"/>
          <w:u w:color="222222"/>
        </w:rPr>
        <w:t>59</w:t>
      </w:r>
    </w:p>
    <w:p w:rsidR="008F3BD8" w:rsidRPr="00386711" w:rsidRDefault="008F3BD8" w:rsidP="00386711">
      <w:pPr>
        <w:pStyle w:val="A6"/>
        <w:spacing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</w:rPr>
        <w:t>—Что ты, Борисыч, не меня ли искал?</w:t>
      </w:r>
    </w:p>
    <w:p w:rsidR="008F3BD8" w:rsidRPr="00386711" w:rsidRDefault="008F3BD8" w:rsidP="00386711">
      <w:pPr>
        <w:pStyle w:val="A6"/>
        <w:spacing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</w:rPr>
        <w:t xml:space="preserve">— 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>你怎么啦，鲍里赛奇，你是来找我么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>?</w:t>
      </w:r>
    </w:p>
    <w:p w:rsidR="008F3BD8" w:rsidRPr="00386711" w:rsidRDefault="008F3BD8" w:rsidP="00386711">
      <w:pPr>
        <w:pStyle w:val="A6"/>
        <w:spacing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</w:rPr>
        <w:t xml:space="preserve">— Нет-с, не вас, — как бы опешил вдруг хозяин, — </w:t>
      </w:r>
      <w:r w:rsidRPr="00386711">
        <w:rPr>
          <w:rFonts w:ascii="Times New Roman" w:hAnsi="Times New Roman" w:cs="Times New Roman"/>
          <w:sz w:val="28"/>
          <w:szCs w:val="28"/>
          <w:u w:val="single"/>
        </w:rPr>
        <w:t>зачем мне вас разыскивать</w:t>
      </w:r>
      <w:r w:rsidRPr="00386711">
        <w:rPr>
          <w:rFonts w:ascii="Times New Roman" w:hAnsi="Times New Roman" w:cs="Times New Roman"/>
          <w:sz w:val="28"/>
          <w:szCs w:val="28"/>
        </w:rPr>
        <w:t>? А вы… где были-с? (</w:t>
      </w:r>
      <w:r w:rsidRPr="00386711">
        <w:rPr>
          <w:rFonts w:ascii="Times New Roman" w:hAnsi="Times New Roman" w:cs="Times New Roman"/>
          <w:kern w:val="1"/>
          <w:sz w:val="28"/>
          <w:szCs w:val="28"/>
        </w:rPr>
        <w:t xml:space="preserve">Братья Карамазовы </w:t>
      </w:r>
      <w:r w:rsidRPr="00386711">
        <w:rPr>
          <w:rFonts w:ascii="Times New Roman" w:hAnsi="Times New Roman" w:cs="Times New Roman"/>
          <w:sz w:val="28"/>
          <w:szCs w:val="28"/>
        </w:rPr>
        <w:t xml:space="preserve"> 2012: 449)</w:t>
      </w:r>
    </w:p>
    <w:p w:rsidR="008F3BD8" w:rsidRPr="00386711" w:rsidRDefault="008F3BD8" w:rsidP="00386711">
      <w:pPr>
        <w:pStyle w:val="A6"/>
        <w:spacing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</w:rPr>
        <w:t xml:space="preserve">— 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>不是的，不是找您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 xml:space="preserve">, — 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>老板好象突然着了慌，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 xml:space="preserve">— 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>我找您干什么？可您</w:t>
      </w:r>
      <w:r w:rsidRPr="00386711">
        <w:rPr>
          <w:rFonts w:ascii="Times New Roman" w:hAnsi="Times New Roman" w:cs="Times New Roman"/>
          <w:sz w:val="28"/>
          <w:szCs w:val="28"/>
        </w:rPr>
        <w:t>……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>刚才到哪儿去了？</w:t>
      </w:r>
      <w:r w:rsidRPr="00386711">
        <w:rPr>
          <w:rFonts w:ascii="Times New Roman" w:hAnsi="Times New Roman" w:cs="Times New Roman"/>
          <w:sz w:val="28"/>
          <w:szCs w:val="28"/>
          <w:u w:color="222222"/>
          <w:lang w:eastAsia="zh-TW"/>
        </w:rPr>
        <w:t>(</w:t>
      </w:r>
      <w:r w:rsidRPr="00386711">
        <w:rPr>
          <w:rFonts w:ascii="Times New Roman" w:hAnsi="Times New Roman" w:cs="Times New Roman"/>
          <w:kern w:val="1"/>
          <w:sz w:val="28"/>
          <w:szCs w:val="28"/>
          <w:lang w:val="zh-TW" w:eastAsia="zh-TW"/>
        </w:rPr>
        <w:t>卡拉马佐夫兄弟</w:t>
      </w:r>
      <w:r w:rsidRPr="00386711">
        <w:rPr>
          <w:rFonts w:ascii="Times New Roman" w:hAnsi="Times New Roman" w:cs="Times New Roman"/>
          <w:kern w:val="1"/>
          <w:sz w:val="28"/>
          <w:szCs w:val="28"/>
          <w:lang w:eastAsia="zh-TW"/>
        </w:rPr>
        <w:t xml:space="preserve"> </w:t>
      </w:r>
      <w:r w:rsidRPr="00386711">
        <w:rPr>
          <w:rFonts w:ascii="Times New Roman" w:hAnsi="Times New Roman" w:cs="Times New Roman"/>
          <w:sz w:val="28"/>
          <w:szCs w:val="28"/>
          <w:u w:color="222222"/>
        </w:rPr>
        <w:t>2012</w:t>
      </w:r>
      <w:r w:rsidRPr="00386711">
        <w:rPr>
          <w:rFonts w:ascii="Times New Roman" w:hAnsi="Times New Roman" w:cs="Times New Roman"/>
          <w:sz w:val="28"/>
          <w:szCs w:val="28"/>
          <w:u w:color="222222"/>
          <w:lang w:eastAsia="zh-TW"/>
        </w:rPr>
        <w:t xml:space="preserve">: </w:t>
      </w:r>
      <w:r w:rsidRPr="00386711">
        <w:rPr>
          <w:rFonts w:ascii="Times New Roman" w:hAnsi="Times New Roman" w:cs="Times New Roman"/>
          <w:sz w:val="28"/>
          <w:szCs w:val="28"/>
          <w:u w:color="222222"/>
        </w:rPr>
        <w:t>498</w:t>
      </w:r>
      <w:r w:rsidRPr="00386711">
        <w:rPr>
          <w:rFonts w:ascii="Times New Roman" w:hAnsi="Times New Roman" w:cs="Times New Roman"/>
          <w:sz w:val="28"/>
          <w:szCs w:val="28"/>
          <w:u w:color="222222"/>
          <w:lang w:eastAsia="zh-TW"/>
        </w:rPr>
        <w:t>)</w:t>
      </w:r>
    </w:p>
    <w:p w:rsidR="008F3BD8" w:rsidRPr="00386711" w:rsidRDefault="008F3BD8" w:rsidP="00386711">
      <w:pPr>
        <w:pStyle w:val="A6"/>
        <w:spacing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  <w:u w:color="222222"/>
        </w:rPr>
        <w:t>60</w:t>
      </w:r>
    </w:p>
    <w:p w:rsidR="008F3BD8" w:rsidRPr="00386711" w:rsidRDefault="008F3BD8" w:rsidP="00386711">
      <w:pPr>
        <w:pStyle w:val="A6"/>
        <w:spacing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</w:rPr>
        <w:t>— Извозчик он, не бедные мы, отец, не бедные, сами от себя извоз ведем, все свое содержим, и лошадок и экипаж.</w:t>
      </w:r>
      <w:r w:rsidRPr="00386711">
        <w:rPr>
          <w:rFonts w:ascii="Times New Roman" w:hAnsi="Times New Roman" w:cs="Times New Roman"/>
          <w:sz w:val="28"/>
          <w:szCs w:val="28"/>
          <w:u w:val="single"/>
        </w:rPr>
        <w:t xml:space="preserve"> Да на что теперь нам добро? </w:t>
      </w:r>
      <w:proofErr w:type="gramStart"/>
      <w:r w:rsidRPr="00386711">
        <w:rPr>
          <w:rFonts w:ascii="Times New Roman" w:hAnsi="Times New Roman" w:cs="Times New Roman"/>
          <w:sz w:val="28"/>
          <w:szCs w:val="28"/>
        </w:rPr>
        <w:t>Зашибаться</w:t>
      </w:r>
      <w:proofErr w:type="gramEnd"/>
      <w:r w:rsidRPr="00386711">
        <w:rPr>
          <w:rFonts w:ascii="Times New Roman" w:hAnsi="Times New Roman" w:cs="Times New Roman"/>
          <w:sz w:val="28"/>
          <w:szCs w:val="28"/>
        </w:rPr>
        <w:t xml:space="preserve"> он стал без меня, Никитушка-то мой, это наверно что так, да и прежде того: чуть я отвернусь, а уж он и ослабеет. А теперь и о нем не думаю. Вот уж третий месяц из дому. Забыла я, обо всем забыла и помнить не хочу; а и что я с ним теперь буду? Кончила я с ним, кончила, со всеми </w:t>
      </w:r>
      <w:r w:rsidRPr="00386711">
        <w:rPr>
          <w:rFonts w:ascii="Times New Roman" w:hAnsi="Times New Roman" w:cs="Times New Roman"/>
          <w:sz w:val="28"/>
          <w:szCs w:val="28"/>
        </w:rPr>
        <w:lastRenderedPageBreak/>
        <w:t>покончила. И не глядела бы я теперь на свой дом и на свое добро, и не видала б я ничего вовсе!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 xml:space="preserve"> </w:t>
      </w:r>
      <w:r w:rsidRPr="00386711">
        <w:rPr>
          <w:rFonts w:ascii="Times New Roman" w:hAnsi="Times New Roman" w:cs="Times New Roman"/>
          <w:sz w:val="28"/>
          <w:szCs w:val="28"/>
          <w:lang w:val="zh-TW"/>
        </w:rPr>
        <w:t>(</w:t>
      </w:r>
      <w:r w:rsidRPr="00386711">
        <w:rPr>
          <w:rFonts w:ascii="Times New Roman" w:hAnsi="Times New Roman" w:cs="Times New Roman"/>
          <w:kern w:val="1"/>
          <w:sz w:val="28"/>
          <w:szCs w:val="28"/>
        </w:rPr>
        <w:t>Братья Карамазовы</w:t>
      </w:r>
      <w:r w:rsidRPr="00386711">
        <w:rPr>
          <w:rFonts w:ascii="Times New Roman" w:hAnsi="Times New Roman" w:cs="Times New Roman"/>
          <w:kern w:val="1"/>
          <w:sz w:val="28"/>
          <w:szCs w:val="28"/>
          <w:lang w:val="en-US"/>
        </w:rPr>
        <w:t xml:space="preserve"> 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 xml:space="preserve"> 2012</w:t>
      </w:r>
      <w:r w:rsidRPr="00386711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 xml:space="preserve"> 51</w:t>
      </w:r>
      <w:r w:rsidRPr="00386711">
        <w:rPr>
          <w:rFonts w:ascii="Times New Roman" w:hAnsi="Times New Roman" w:cs="Times New Roman"/>
          <w:sz w:val="28"/>
          <w:szCs w:val="28"/>
          <w:lang w:val="zh-TW"/>
        </w:rPr>
        <w:t>)</w:t>
      </w:r>
    </w:p>
    <w:p w:rsidR="008F3BD8" w:rsidRPr="00386711" w:rsidRDefault="008F3BD8" w:rsidP="00386711">
      <w:pPr>
        <w:pStyle w:val="A6"/>
        <w:spacing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</w:rPr>
        <w:t xml:space="preserve">— 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>他赶马车，我们不穷，神父，我们不穷，赶自己的车，马和车全是自己的</w:t>
      </w:r>
      <w:r w:rsidRPr="00386711">
        <w:rPr>
          <w:rFonts w:ascii="Times New Roman" w:hAnsi="Times New Roman" w:cs="Times New Roman"/>
          <w:sz w:val="28"/>
          <w:szCs w:val="28"/>
          <w:u w:val="single"/>
          <w:lang w:val="zh-TW" w:eastAsia="zh-TW"/>
        </w:rPr>
        <w:t>。可现在我们要财产有什么用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>？他，我那个尼基图什卡，只要我一不在家就开始喝酒，这是一定的，以前也是这样：只要我一转身，他就走下坡道。现在我连想也不去想他了。已经离家三个月。我忘记了，什么都忘了，也不愿意再去想它，我现在同他在一块儿有什么意思？我已经和他完事了，一切都完了。我现在不愿意看见自己的房子，自己的家产，我什么也不想看！</w:t>
      </w:r>
      <w:r w:rsidRPr="00386711">
        <w:rPr>
          <w:rFonts w:ascii="Times New Roman" w:hAnsi="Times New Roman" w:cs="Times New Roman"/>
          <w:sz w:val="28"/>
          <w:szCs w:val="28"/>
          <w:u w:color="222222"/>
          <w:lang w:val="en-US" w:eastAsia="zh-TW"/>
        </w:rPr>
        <w:t>(</w:t>
      </w:r>
      <w:r w:rsidRPr="00386711">
        <w:rPr>
          <w:rFonts w:ascii="Times New Roman" w:hAnsi="Times New Roman" w:cs="Times New Roman"/>
          <w:kern w:val="1"/>
          <w:sz w:val="28"/>
          <w:szCs w:val="28"/>
          <w:lang w:val="zh-TW" w:eastAsia="zh-TW"/>
        </w:rPr>
        <w:t>卡拉马佐夫兄弟</w:t>
      </w:r>
      <w:r w:rsidRPr="00386711">
        <w:rPr>
          <w:rFonts w:ascii="Times New Roman" w:hAnsi="Times New Roman" w:cs="Times New Roman"/>
          <w:kern w:val="1"/>
          <w:sz w:val="28"/>
          <w:szCs w:val="28"/>
          <w:lang w:val="en-US" w:eastAsia="zh-TW"/>
        </w:rPr>
        <w:t xml:space="preserve"> </w:t>
      </w:r>
      <w:r w:rsidRPr="00386711">
        <w:rPr>
          <w:rFonts w:ascii="Times New Roman" w:hAnsi="Times New Roman" w:cs="Times New Roman"/>
          <w:sz w:val="28"/>
          <w:szCs w:val="28"/>
          <w:u w:color="222222"/>
          <w:lang w:val="en-US"/>
        </w:rPr>
        <w:t>2012</w:t>
      </w:r>
      <w:r w:rsidRPr="00386711">
        <w:rPr>
          <w:rFonts w:ascii="Times New Roman" w:hAnsi="Times New Roman" w:cs="Times New Roman"/>
          <w:sz w:val="28"/>
          <w:szCs w:val="28"/>
          <w:u w:color="222222"/>
          <w:lang w:val="en-US" w:eastAsia="zh-TW"/>
        </w:rPr>
        <w:t>:</w:t>
      </w:r>
      <w:r w:rsidRPr="00386711">
        <w:rPr>
          <w:rFonts w:ascii="Times New Roman" w:hAnsi="Times New Roman" w:cs="Times New Roman"/>
          <w:sz w:val="28"/>
          <w:szCs w:val="28"/>
          <w:u w:color="222222"/>
          <w:lang w:eastAsia="zh-TW"/>
        </w:rPr>
        <w:t xml:space="preserve"> </w:t>
      </w:r>
      <w:r w:rsidRPr="00386711">
        <w:rPr>
          <w:rFonts w:ascii="Times New Roman" w:hAnsi="Times New Roman" w:cs="Times New Roman"/>
          <w:sz w:val="28"/>
          <w:szCs w:val="28"/>
          <w:u w:color="222222"/>
          <w:lang w:val="en-US"/>
        </w:rPr>
        <w:t>47</w:t>
      </w:r>
      <w:r w:rsidRPr="00386711">
        <w:rPr>
          <w:rFonts w:ascii="Times New Roman" w:hAnsi="Times New Roman" w:cs="Times New Roman"/>
          <w:sz w:val="28"/>
          <w:szCs w:val="28"/>
          <w:u w:color="222222"/>
          <w:lang w:val="en-US" w:eastAsia="zh-TW"/>
        </w:rPr>
        <w:t>)</w:t>
      </w:r>
    </w:p>
    <w:p w:rsidR="008F3BD8" w:rsidRPr="00386711" w:rsidRDefault="008F3BD8" w:rsidP="00386711">
      <w:pPr>
        <w:pStyle w:val="A6"/>
        <w:spacing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  <w:u w:color="222222"/>
        </w:rPr>
        <w:t>61</w:t>
      </w:r>
    </w:p>
    <w:p w:rsidR="008F3BD8" w:rsidRPr="00386711" w:rsidRDefault="008F3BD8" w:rsidP="00386711">
      <w:pPr>
        <w:pStyle w:val="B"/>
        <w:spacing w:line="360" w:lineRule="auto"/>
        <w:ind w:firstLineChars="200" w:firstLine="560"/>
        <w:rPr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</w:rPr>
        <w:t>— Скажите, какая поэзия. Варыкино? Здешние места мне знакомы. Бывшие Крюгеровские заводы. Часом не родственнички? Наследники?</w:t>
      </w:r>
    </w:p>
    <w:p w:rsidR="008F3BD8" w:rsidRPr="00386711" w:rsidRDefault="008F3BD8" w:rsidP="00386711">
      <w:pPr>
        <w:pStyle w:val="B"/>
        <w:spacing w:line="360" w:lineRule="auto"/>
        <w:ind w:firstLineChars="200" w:firstLine="560"/>
        <w:rPr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</w:rPr>
        <w:t xml:space="preserve">— </w:t>
      </w:r>
      <w:r w:rsidRPr="00386711">
        <w:rPr>
          <w:rFonts w:ascii="Times New Roman" w:hAnsi="Times New Roman" w:cs="Times New Roman"/>
          <w:sz w:val="28"/>
          <w:szCs w:val="28"/>
        </w:rPr>
        <w:t>请说说，这是怎么</w:t>
      </w:r>
      <w:proofErr w:type="gramStart"/>
      <w:r w:rsidRPr="00386711">
        <w:rPr>
          <w:rFonts w:ascii="Times New Roman" w:hAnsi="Times New Roman" w:cs="Times New Roman"/>
          <w:sz w:val="28"/>
          <w:szCs w:val="28"/>
        </w:rPr>
        <w:t>个</w:t>
      </w:r>
      <w:proofErr w:type="gramEnd"/>
      <w:r w:rsidRPr="00386711">
        <w:rPr>
          <w:rFonts w:ascii="Times New Roman" w:hAnsi="Times New Roman" w:cs="Times New Roman"/>
          <w:sz w:val="28"/>
          <w:szCs w:val="28"/>
        </w:rPr>
        <w:t>道理。瓦雷金诺？这里的许多地方我都熟悉。那里从前是克吕格尔家的工厂。也许您是他的亲属？继承人？</w:t>
      </w:r>
    </w:p>
    <w:p w:rsidR="008F3BD8" w:rsidRPr="00386711" w:rsidRDefault="008F3BD8" w:rsidP="00386711">
      <w:pPr>
        <w:pStyle w:val="B"/>
        <w:spacing w:line="360" w:lineRule="auto"/>
        <w:ind w:firstLineChars="200" w:firstLine="560"/>
        <w:rPr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</w:rPr>
        <w:t xml:space="preserve">— </w:t>
      </w:r>
      <w:r w:rsidRPr="00386711">
        <w:rPr>
          <w:rFonts w:ascii="Times New Roman" w:hAnsi="Times New Roman" w:cs="Times New Roman"/>
          <w:sz w:val="28"/>
          <w:szCs w:val="28"/>
          <w:u w:val="single"/>
        </w:rPr>
        <w:t xml:space="preserve">К чему этот насмешливый тон? </w:t>
      </w:r>
      <w:proofErr w:type="gramStart"/>
      <w:r w:rsidRPr="00386711">
        <w:rPr>
          <w:rFonts w:ascii="Times New Roman" w:hAnsi="Times New Roman" w:cs="Times New Roman"/>
          <w:sz w:val="28"/>
          <w:szCs w:val="28"/>
        </w:rPr>
        <w:t>При чем</w:t>
      </w:r>
      <w:proofErr w:type="gramEnd"/>
      <w:r w:rsidRPr="00386711">
        <w:rPr>
          <w:rFonts w:ascii="Times New Roman" w:hAnsi="Times New Roman" w:cs="Times New Roman"/>
          <w:sz w:val="28"/>
          <w:szCs w:val="28"/>
        </w:rPr>
        <w:t xml:space="preserve"> тут «наследники»? Хотя жена действительно…(Доктор Живаго 1998: 242)</w:t>
      </w:r>
    </w:p>
    <w:p w:rsidR="008F3BD8" w:rsidRPr="00386711" w:rsidRDefault="008F3BD8" w:rsidP="00386711">
      <w:pPr>
        <w:pStyle w:val="B"/>
        <w:spacing w:line="360" w:lineRule="auto"/>
        <w:ind w:firstLineChars="200" w:firstLine="560"/>
        <w:rPr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</w:rPr>
        <w:t xml:space="preserve">— </w:t>
      </w:r>
      <w:r w:rsidRPr="00386711">
        <w:rPr>
          <w:rFonts w:ascii="Times New Roman" w:hAnsi="Times New Roman" w:cs="Times New Roman"/>
          <w:sz w:val="28"/>
          <w:szCs w:val="28"/>
          <w:u w:val="single"/>
        </w:rPr>
        <w:t>您干吗这样冷嘲热讽？</w:t>
      </w:r>
      <w:r w:rsidRPr="00386711">
        <w:rPr>
          <w:rFonts w:ascii="Times New Roman" w:hAnsi="Times New Roman" w:cs="Times New Roman"/>
          <w:sz w:val="28"/>
          <w:szCs w:val="28"/>
        </w:rPr>
        <w:t>这和</w:t>
      </w:r>
      <w:r w:rsidRPr="00386711">
        <w:rPr>
          <w:rFonts w:ascii="Times New Roman" w:hAnsi="Times New Roman" w:cs="Times New Roman"/>
          <w:sz w:val="28"/>
          <w:szCs w:val="28"/>
        </w:rPr>
        <w:t xml:space="preserve"> «</w:t>
      </w:r>
      <w:r w:rsidRPr="00386711">
        <w:rPr>
          <w:rFonts w:ascii="Times New Roman" w:hAnsi="Times New Roman" w:cs="Times New Roman"/>
          <w:sz w:val="28"/>
          <w:szCs w:val="28"/>
        </w:rPr>
        <w:t>继承人</w:t>
      </w:r>
      <w:r w:rsidRPr="00386711">
        <w:rPr>
          <w:rFonts w:ascii="Times New Roman" w:hAnsi="Times New Roman" w:cs="Times New Roman"/>
          <w:sz w:val="28"/>
          <w:szCs w:val="28"/>
        </w:rPr>
        <w:t>»</w:t>
      </w:r>
      <w:r w:rsidRPr="00386711">
        <w:rPr>
          <w:rFonts w:ascii="Times New Roman" w:hAnsi="Times New Roman" w:cs="Times New Roman"/>
          <w:sz w:val="28"/>
          <w:szCs w:val="28"/>
        </w:rPr>
        <w:t>有什么关系？不错，我妻子的确是</w:t>
      </w:r>
      <w:r w:rsidRPr="00386711">
        <w:rPr>
          <w:rFonts w:ascii="Times New Roman" w:hAnsi="Times New Roman" w:cs="Times New Roman"/>
          <w:sz w:val="28"/>
          <w:szCs w:val="28"/>
        </w:rPr>
        <w:t>...</w:t>
      </w:r>
      <w:r w:rsidR="00BD4867" w:rsidRPr="00BD4867">
        <w:rPr>
          <w:rFonts w:ascii="Times New Roman" w:hAnsi="Times New Roman" w:cs="Times New Roman"/>
          <w:sz w:val="28"/>
          <w:szCs w:val="28"/>
          <w:u w:color="222222"/>
        </w:rPr>
        <w:t>(</w:t>
      </w:r>
      <w:r w:rsidRPr="00386711">
        <w:rPr>
          <w:rFonts w:ascii="Times New Roman" w:hAnsi="Times New Roman" w:cs="Times New Roman"/>
          <w:sz w:val="28"/>
          <w:szCs w:val="28"/>
        </w:rPr>
        <w:t>日瓦戈医生</w:t>
      </w:r>
      <w:r w:rsidR="00BD4867" w:rsidRPr="00BD4867">
        <w:rPr>
          <w:rFonts w:ascii="Times New Roman" w:hAnsi="Times New Roman" w:cs="Times New Roman"/>
          <w:sz w:val="28"/>
          <w:szCs w:val="28"/>
        </w:rPr>
        <w:t xml:space="preserve"> </w:t>
      </w:r>
      <w:r w:rsidR="00BD4867" w:rsidRPr="00BD4867">
        <w:rPr>
          <w:rFonts w:ascii="Times New Roman" w:hAnsi="Times New Roman" w:cs="Times New Roman"/>
          <w:sz w:val="28"/>
          <w:szCs w:val="28"/>
          <w:u w:color="222222"/>
        </w:rPr>
        <w:t>201</w:t>
      </w:r>
      <w:r w:rsidRPr="00386711">
        <w:rPr>
          <w:rFonts w:ascii="Times New Roman" w:hAnsi="Times New Roman" w:cs="Times New Roman"/>
          <w:sz w:val="28"/>
          <w:szCs w:val="28"/>
          <w:u w:color="222222"/>
        </w:rPr>
        <w:t>4</w:t>
      </w:r>
      <w:r w:rsidR="00BD4867" w:rsidRPr="00BD4867">
        <w:rPr>
          <w:rFonts w:ascii="Times New Roman" w:hAnsi="Times New Roman" w:cs="Times New Roman"/>
          <w:sz w:val="28"/>
          <w:szCs w:val="28"/>
          <w:u w:color="222222"/>
        </w:rPr>
        <w:t>: 214)</w:t>
      </w:r>
    </w:p>
    <w:p w:rsidR="008F3BD8" w:rsidRPr="00386711" w:rsidRDefault="008F3BD8" w:rsidP="00386711">
      <w:pPr>
        <w:pStyle w:val="A6"/>
        <w:spacing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  <w:u w:color="222222"/>
        </w:rPr>
      </w:pPr>
      <w:r w:rsidRPr="00386711">
        <w:rPr>
          <w:rFonts w:ascii="Times New Roman" w:hAnsi="Times New Roman" w:cs="Times New Roman"/>
          <w:sz w:val="28"/>
          <w:szCs w:val="28"/>
          <w:u w:color="222222"/>
        </w:rPr>
        <w:t>62</w:t>
      </w:r>
    </w:p>
    <w:p w:rsidR="008F3BD8" w:rsidRPr="00386711" w:rsidRDefault="008F3BD8" w:rsidP="00386711">
      <w:pPr>
        <w:pStyle w:val="B"/>
        <w:spacing w:line="360" w:lineRule="auto"/>
        <w:ind w:firstLineChars="200" w:firstLine="560"/>
        <w:rPr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</w:rPr>
        <w:t xml:space="preserve">— </w:t>
      </w:r>
      <w:r w:rsidRPr="00386711">
        <w:rPr>
          <w:rFonts w:ascii="Times New Roman" w:hAnsi="Times New Roman" w:cs="Times New Roman"/>
          <w:sz w:val="28"/>
          <w:szCs w:val="28"/>
          <w:u w:val="single" w:color="339966"/>
        </w:rPr>
        <w:t>Однако к чему спорить</w:t>
      </w:r>
      <w:r w:rsidRPr="00386711">
        <w:rPr>
          <w:rFonts w:ascii="Times New Roman" w:hAnsi="Times New Roman" w:cs="Times New Roman"/>
          <w:sz w:val="28"/>
          <w:szCs w:val="28"/>
          <w:u w:val="single"/>
        </w:rPr>
        <w:t xml:space="preserve">? </w:t>
      </w:r>
      <w:r w:rsidRPr="00386711">
        <w:rPr>
          <w:rFonts w:ascii="Times New Roman" w:hAnsi="Times New Roman" w:cs="Times New Roman"/>
          <w:sz w:val="28"/>
          <w:szCs w:val="28"/>
        </w:rPr>
        <w:t>Вы решили ехать. Я присоединяюсь. Надо выяснить, как это теперь делают. Нечего откладывать. (Доктор Живаго  1998: 201)</w:t>
      </w:r>
    </w:p>
    <w:p w:rsidR="008F3BD8" w:rsidRPr="00386711" w:rsidRDefault="008F3BD8" w:rsidP="00386711">
      <w:pPr>
        <w:pStyle w:val="B"/>
        <w:spacing w:line="360" w:lineRule="auto"/>
        <w:ind w:firstLineChars="200" w:firstLine="560"/>
        <w:rPr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</w:rPr>
        <w:t xml:space="preserve">— </w:t>
      </w:r>
      <w:r w:rsidRPr="00386711">
        <w:rPr>
          <w:rFonts w:ascii="Times New Roman" w:hAnsi="Times New Roman" w:cs="Times New Roman"/>
          <w:sz w:val="28"/>
          <w:szCs w:val="28"/>
          <w:u w:val="single"/>
        </w:rPr>
        <w:t>不过还争论这些干什么</w:t>
      </w:r>
      <w:r w:rsidRPr="00386711">
        <w:rPr>
          <w:rFonts w:ascii="Times New Roman" w:hAnsi="Times New Roman" w:cs="Times New Roman"/>
          <w:sz w:val="28"/>
          <w:szCs w:val="28"/>
        </w:rPr>
        <w:t>？你们决定要走，我也同意。现在就是需要弄清楚这事该怎么办。不要再拖了。</w:t>
      </w:r>
      <w:r w:rsidR="00BD4867" w:rsidRPr="00BD4867">
        <w:rPr>
          <w:rFonts w:ascii="Times New Roman" w:hAnsi="Times New Roman" w:cs="Times New Roman"/>
          <w:sz w:val="28"/>
          <w:szCs w:val="28"/>
          <w:u w:color="222222"/>
        </w:rPr>
        <w:t>(</w:t>
      </w:r>
      <w:r w:rsidRPr="00386711">
        <w:rPr>
          <w:rFonts w:ascii="Times New Roman" w:hAnsi="Times New Roman" w:cs="Times New Roman"/>
          <w:sz w:val="28"/>
          <w:szCs w:val="28"/>
        </w:rPr>
        <w:t>日瓦戈医生</w:t>
      </w:r>
      <w:r w:rsidR="00BD4867" w:rsidRPr="00BD4867">
        <w:rPr>
          <w:rFonts w:ascii="Times New Roman" w:hAnsi="Times New Roman" w:cs="Times New Roman"/>
          <w:sz w:val="28"/>
          <w:szCs w:val="28"/>
        </w:rPr>
        <w:t xml:space="preserve"> </w:t>
      </w:r>
      <w:r w:rsidR="00BD4867" w:rsidRPr="00BD4867">
        <w:rPr>
          <w:rFonts w:ascii="Times New Roman" w:hAnsi="Times New Roman" w:cs="Times New Roman"/>
          <w:sz w:val="28"/>
          <w:szCs w:val="28"/>
          <w:u w:color="222222"/>
        </w:rPr>
        <w:t>201</w:t>
      </w:r>
      <w:r w:rsidRPr="00386711">
        <w:rPr>
          <w:rFonts w:ascii="Times New Roman" w:hAnsi="Times New Roman" w:cs="Times New Roman"/>
          <w:sz w:val="28"/>
          <w:szCs w:val="28"/>
          <w:u w:color="222222"/>
        </w:rPr>
        <w:t>4</w:t>
      </w:r>
      <w:r w:rsidR="00BD4867" w:rsidRPr="00BD4867">
        <w:rPr>
          <w:rFonts w:ascii="Times New Roman" w:hAnsi="Times New Roman" w:cs="Times New Roman"/>
          <w:sz w:val="28"/>
          <w:szCs w:val="28"/>
          <w:u w:color="222222"/>
        </w:rPr>
        <w:t>: 180)</w:t>
      </w:r>
    </w:p>
    <w:p w:rsidR="008F3BD8" w:rsidRPr="00386711" w:rsidRDefault="008F3BD8" w:rsidP="00386711">
      <w:pPr>
        <w:pStyle w:val="A6"/>
        <w:spacing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  <w:u w:color="222222"/>
        </w:rPr>
      </w:pPr>
      <w:r w:rsidRPr="00386711">
        <w:rPr>
          <w:rFonts w:ascii="Times New Roman" w:hAnsi="Times New Roman" w:cs="Times New Roman"/>
          <w:sz w:val="28"/>
          <w:szCs w:val="28"/>
          <w:u w:color="222222"/>
        </w:rPr>
        <w:lastRenderedPageBreak/>
        <w:t>63</w:t>
      </w:r>
    </w:p>
    <w:p w:rsidR="008F3BD8" w:rsidRPr="00386711" w:rsidRDefault="008F3BD8" w:rsidP="00386711">
      <w:pPr>
        <w:pStyle w:val="B"/>
        <w:spacing w:line="360" w:lineRule="auto"/>
        <w:ind w:firstLineChars="200" w:firstLine="560"/>
        <w:rPr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</w:rPr>
        <w:t>— Я не понимаю вас, Виктор Ипполитович. Вы так разговариваете, точно я согласился поехать. Поезжайте с богом, если Лара так хочет. А о доме не беспокойтесь. Я останусь и после вашего отъезда уберу и запру его.</w:t>
      </w:r>
    </w:p>
    <w:p w:rsidR="008F3BD8" w:rsidRPr="00386711" w:rsidRDefault="008F3BD8" w:rsidP="00386711">
      <w:pPr>
        <w:pStyle w:val="B"/>
        <w:spacing w:line="360" w:lineRule="auto"/>
        <w:ind w:firstLineChars="200" w:firstLine="560"/>
        <w:rPr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</w:rPr>
        <w:t xml:space="preserve">— </w:t>
      </w:r>
      <w:r w:rsidRPr="00386711">
        <w:rPr>
          <w:rFonts w:ascii="Times New Roman" w:hAnsi="Times New Roman" w:cs="Times New Roman"/>
          <w:sz w:val="28"/>
          <w:szCs w:val="28"/>
        </w:rPr>
        <w:t>我不明白您的意思，维克托</w:t>
      </w:r>
      <w:r w:rsidRPr="00386711">
        <w:rPr>
          <w:rFonts w:ascii="Times New Roman" w:hAnsi="Times New Roman" w:cs="Times New Roman"/>
          <w:sz w:val="28"/>
          <w:szCs w:val="28"/>
        </w:rPr>
        <w:t>·</w:t>
      </w:r>
      <w:r w:rsidRPr="00386711">
        <w:rPr>
          <w:rFonts w:ascii="Times New Roman" w:hAnsi="Times New Roman" w:cs="Times New Roman"/>
          <w:sz w:val="28"/>
          <w:szCs w:val="28"/>
        </w:rPr>
        <w:t>伊波利托维奇。您跟我说话的口气仿佛我答应跟您走了。你们走你们的吧，如果拉拉这样想走的话。你们用不着担心房子。我留下，你们走后我把它打扫干净，安上领。</w:t>
      </w:r>
    </w:p>
    <w:p w:rsidR="008F3BD8" w:rsidRPr="00386711" w:rsidRDefault="008F3BD8" w:rsidP="00386711">
      <w:pPr>
        <w:pStyle w:val="B"/>
        <w:spacing w:line="360" w:lineRule="auto"/>
        <w:ind w:firstLineChars="200" w:firstLine="560"/>
        <w:rPr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</w:rPr>
        <w:t xml:space="preserve">— Что ты говоришь, Юра? </w:t>
      </w:r>
      <w:r w:rsidRPr="00386711">
        <w:rPr>
          <w:rFonts w:ascii="Times New Roman" w:hAnsi="Times New Roman" w:cs="Times New Roman"/>
          <w:sz w:val="28"/>
          <w:szCs w:val="28"/>
          <w:u w:val="single"/>
        </w:rPr>
        <w:t xml:space="preserve">К чему этот заведомый вздор, в который ты сам не веришь. </w:t>
      </w:r>
      <w:r w:rsidRPr="00386711">
        <w:rPr>
          <w:rFonts w:ascii="Times New Roman" w:hAnsi="Times New Roman" w:cs="Times New Roman"/>
          <w:sz w:val="28"/>
          <w:szCs w:val="28"/>
        </w:rPr>
        <w:t>«Если Лара так хочет…».</w:t>
      </w:r>
      <w:r w:rsidRPr="0038671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86711">
        <w:rPr>
          <w:rFonts w:ascii="Times New Roman" w:hAnsi="Times New Roman" w:cs="Times New Roman"/>
          <w:sz w:val="28"/>
          <w:szCs w:val="28"/>
        </w:rPr>
        <w:t>И сам прекрасно знает, что без его участия в поездке Лары и в заводе нет и никаких ее решений. (Доктор Живаго 1998: 432)</w:t>
      </w:r>
    </w:p>
    <w:p w:rsidR="008F3BD8" w:rsidRPr="00386711" w:rsidRDefault="008F3BD8" w:rsidP="00386711">
      <w:pPr>
        <w:pStyle w:val="B"/>
        <w:spacing w:line="360" w:lineRule="auto"/>
        <w:ind w:firstLineChars="200" w:firstLine="560"/>
        <w:rPr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</w:rPr>
        <w:t xml:space="preserve">— </w:t>
      </w:r>
      <w:r w:rsidRPr="00386711">
        <w:rPr>
          <w:rFonts w:ascii="Times New Roman" w:hAnsi="Times New Roman" w:cs="Times New Roman"/>
          <w:sz w:val="28"/>
          <w:szCs w:val="28"/>
        </w:rPr>
        <w:t>你说的是什么呀，尤拉？</w:t>
      </w:r>
      <w:r w:rsidRPr="00386711">
        <w:rPr>
          <w:rFonts w:ascii="Times New Roman" w:hAnsi="Times New Roman" w:cs="Times New Roman"/>
          <w:sz w:val="28"/>
          <w:szCs w:val="28"/>
          <w:u w:val="single"/>
        </w:rPr>
        <w:t>你明摆着胡说八道。你自己也不相信你所说的话。</w:t>
      </w:r>
      <w:r w:rsidRPr="00386711">
        <w:rPr>
          <w:rFonts w:ascii="Times New Roman" w:hAnsi="Times New Roman" w:cs="Times New Roman"/>
          <w:sz w:val="28"/>
          <w:szCs w:val="28"/>
        </w:rPr>
        <w:t>什么</w:t>
      </w:r>
      <w:r w:rsidRPr="00386711">
        <w:rPr>
          <w:rFonts w:ascii="Times New Roman" w:hAnsi="Times New Roman" w:cs="Times New Roman"/>
          <w:sz w:val="28"/>
          <w:szCs w:val="28"/>
        </w:rPr>
        <w:t xml:space="preserve"> «</w:t>
      </w:r>
      <w:r w:rsidRPr="00386711">
        <w:rPr>
          <w:rFonts w:ascii="Times New Roman" w:hAnsi="Times New Roman" w:cs="Times New Roman"/>
          <w:sz w:val="28"/>
          <w:szCs w:val="28"/>
        </w:rPr>
        <w:t>如果拉里莎</w:t>
      </w:r>
      <w:r w:rsidRPr="00386711">
        <w:rPr>
          <w:rFonts w:ascii="Times New Roman" w:hAnsi="Times New Roman" w:cs="Times New Roman"/>
          <w:sz w:val="28"/>
          <w:szCs w:val="28"/>
        </w:rPr>
        <w:t>·</w:t>
      </w:r>
      <w:r w:rsidRPr="00386711">
        <w:rPr>
          <w:rFonts w:ascii="Times New Roman" w:hAnsi="Times New Roman" w:cs="Times New Roman"/>
          <w:sz w:val="28"/>
          <w:szCs w:val="28"/>
        </w:rPr>
        <w:t>费奥多罗夫娜已经决定了</w:t>
      </w:r>
      <w:r w:rsidRPr="00386711">
        <w:rPr>
          <w:rFonts w:ascii="Times New Roman" w:hAnsi="Times New Roman" w:cs="Times New Roman"/>
          <w:sz w:val="28"/>
          <w:szCs w:val="28"/>
        </w:rPr>
        <w:t>»</w:t>
      </w:r>
      <w:r w:rsidRPr="00386711">
        <w:rPr>
          <w:rFonts w:ascii="Times New Roman" w:hAnsi="Times New Roman" w:cs="Times New Roman"/>
          <w:sz w:val="28"/>
          <w:szCs w:val="28"/>
        </w:rPr>
        <w:t>的话</w:t>
      </w:r>
      <w:r w:rsidRPr="00386711">
        <w:rPr>
          <w:rFonts w:ascii="Times New Roman" w:hAnsi="Times New Roman" w:cs="Times New Roman"/>
          <w:sz w:val="28"/>
          <w:szCs w:val="28"/>
        </w:rPr>
        <w:t xml:space="preserve">? </w:t>
      </w:r>
      <w:r w:rsidRPr="00386711">
        <w:rPr>
          <w:rFonts w:ascii="Times New Roman" w:hAnsi="Times New Roman" w:cs="Times New Roman"/>
          <w:sz w:val="28"/>
          <w:szCs w:val="28"/>
          <w:u w:color="222222"/>
        </w:rPr>
        <w:t>(</w:t>
      </w:r>
      <w:r w:rsidRPr="00386711">
        <w:rPr>
          <w:rFonts w:ascii="Times New Roman" w:hAnsi="Times New Roman" w:cs="Times New Roman"/>
          <w:sz w:val="28"/>
          <w:szCs w:val="28"/>
        </w:rPr>
        <w:t>日瓦戈医生</w:t>
      </w:r>
      <w:r w:rsidRPr="00386711">
        <w:rPr>
          <w:rFonts w:ascii="Times New Roman" w:hAnsi="Times New Roman" w:cs="Times New Roman"/>
          <w:sz w:val="28"/>
          <w:szCs w:val="28"/>
        </w:rPr>
        <w:t xml:space="preserve"> </w:t>
      </w:r>
      <w:r w:rsidRPr="00386711">
        <w:rPr>
          <w:rFonts w:ascii="Times New Roman" w:hAnsi="Times New Roman" w:cs="Times New Roman"/>
          <w:sz w:val="28"/>
          <w:szCs w:val="28"/>
          <w:u w:color="222222"/>
        </w:rPr>
        <w:t>2014: 379)</w:t>
      </w:r>
    </w:p>
    <w:p w:rsidR="008F3BD8" w:rsidRPr="00386711" w:rsidRDefault="008F3BD8" w:rsidP="00386711">
      <w:pPr>
        <w:pStyle w:val="A6"/>
        <w:spacing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  <w:u w:color="222222"/>
        </w:rPr>
      </w:pPr>
      <w:r w:rsidRPr="00386711">
        <w:rPr>
          <w:rFonts w:ascii="Times New Roman" w:hAnsi="Times New Roman" w:cs="Times New Roman"/>
          <w:sz w:val="28"/>
          <w:szCs w:val="28"/>
          <w:u w:color="222222"/>
        </w:rPr>
        <w:t>64</w:t>
      </w:r>
    </w:p>
    <w:p w:rsidR="008F3BD8" w:rsidRPr="00386711" w:rsidRDefault="008F3BD8" w:rsidP="00386711">
      <w:pPr>
        <w:pStyle w:val="B"/>
        <w:spacing w:line="360" w:lineRule="auto"/>
        <w:ind w:firstLineChars="200" w:firstLine="560"/>
        <w:rPr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</w:rPr>
        <w:t>— Брат Дмитрий скоро воротится? — сказал Алеша как можно спокойнее.</w:t>
      </w:r>
    </w:p>
    <w:p w:rsidR="008F3BD8" w:rsidRPr="00386711" w:rsidRDefault="008F3BD8" w:rsidP="00386711">
      <w:pPr>
        <w:pStyle w:val="B"/>
        <w:spacing w:line="360" w:lineRule="auto"/>
        <w:ind w:firstLineChars="200" w:firstLine="560"/>
        <w:rPr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</w:rPr>
        <w:t xml:space="preserve">— </w:t>
      </w:r>
      <w:r w:rsidRPr="00386711">
        <w:rPr>
          <w:rFonts w:ascii="Times New Roman" w:hAnsi="Times New Roman" w:cs="Times New Roman"/>
          <w:sz w:val="28"/>
          <w:szCs w:val="28"/>
        </w:rPr>
        <w:t>德米特里哥哥快回来了吧？</w:t>
      </w:r>
      <w:r w:rsidRPr="00386711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386711">
        <w:rPr>
          <w:rFonts w:ascii="Times New Roman" w:hAnsi="Times New Roman" w:cs="Times New Roman"/>
          <w:sz w:val="28"/>
          <w:szCs w:val="28"/>
        </w:rPr>
        <w:t>阿辽沙</w:t>
      </w:r>
      <w:proofErr w:type="gramEnd"/>
      <w:r w:rsidRPr="00386711">
        <w:rPr>
          <w:rFonts w:ascii="Times New Roman" w:hAnsi="Times New Roman" w:cs="Times New Roman"/>
          <w:sz w:val="28"/>
          <w:szCs w:val="28"/>
        </w:rPr>
        <w:t>尽力显得若无其事地说。</w:t>
      </w:r>
    </w:p>
    <w:p w:rsidR="008F3BD8" w:rsidRPr="00386711" w:rsidRDefault="008F3BD8" w:rsidP="00386711">
      <w:pPr>
        <w:pStyle w:val="B"/>
        <w:spacing w:line="360" w:lineRule="auto"/>
        <w:ind w:firstLineChars="200" w:firstLine="560"/>
        <w:rPr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</w:rPr>
        <w:t>— </w:t>
      </w:r>
      <w:r w:rsidRPr="00386711">
        <w:rPr>
          <w:rFonts w:ascii="Times New Roman" w:hAnsi="Times New Roman" w:cs="Times New Roman"/>
          <w:sz w:val="28"/>
          <w:szCs w:val="28"/>
          <w:u w:val="single"/>
        </w:rPr>
        <w:t xml:space="preserve">Почему </w:t>
      </w:r>
      <w:proofErr w:type="gramStart"/>
      <w:r w:rsidRPr="00386711">
        <w:rPr>
          <w:rFonts w:ascii="Times New Roman" w:hAnsi="Times New Roman" w:cs="Times New Roman"/>
          <w:sz w:val="28"/>
          <w:szCs w:val="28"/>
          <w:u w:val="single"/>
        </w:rPr>
        <w:t>ж бы</w:t>
      </w:r>
      <w:proofErr w:type="gramEnd"/>
      <w:r w:rsidRPr="00386711">
        <w:rPr>
          <w:rFonts w:ascii="Times New Roman" w:hAnsi="Times New Roman" w:cs="Times New Roman"/>
          <w:sz w:val="28"/>
          <w:szCs w:val="28"/>
          <w:u w:val="single"/>
        </w:rPr>
        <w:t xml:space="preserve"> я мог быть известен про Дмитрия Федоровича;</w:t>
      </w:r>
      <w:r w:rsidRPr="00386711">
        <w:rPr>
          <w:rFonts w:ascii="Times New Roman" w:hAnsi="Times New Roman" w:cs="Times New Roman"/>
          <w:sz w:val="28"/>
          <w:szCs w:val="28"/>
        </w:rPr>
        <w:t xml:space="preserve"> другое дело, кабы я при них сторожем состоял? — тихо, раздельно и пренебрежительно ответил Смердяков. (Братья Карамазовы  2012: 231)</w:t>
      </w:r>
    </w:p>
    <w:p w:rsidR="008F3BD8" w:rsidRPr="00386711" w:rsidRDefault="008F3BD8" w:rsidP="00386711">
      <w:pPr>
        <w:pStyle w:val="A6"/>
        <w:spacing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</w:rPr>
        <w:t>—</w:t>
      </w:r>
      <w:r w:rsidRPr="00386711">
        <w:rPr>
          <w:rFonts w:ascii="Times New Roman" w:hAnsi="Times New Roman" w:cs="Times New Roman"/>
          <w:sz w:val="28"/>
          <w:szCs w:val="28"/>
          <w:u w:val="single"/>
        </w:rPr>
        <w:t>我怎么能知道德米特里</w:t>
      </w:r>
      <w:r w:rsidRPr="00386711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386711">
        <w:rPr>
          <w:rFonts w:ascii="Times New Roman" w:hAnsi="Times New Roman" w:cs="Times New Roman"/>
          <w:sz w:val="28"/>
          <w:szCs w:val="28"/>
          <w:u w:val="single"/>
        </w:rPr>
        <w:t>费多罗维奇的事情呢？</w:t>
      </w:r>
      <w:r w:rsidRPr="00386711">
        <w:rPr>
          <w:rFonts w:ascii="Times New Roman" w:hAnsi="Times New Roman" w:cs="Times New Roman"/>
          <w:sz w:val="28"/>
          <w:szCs w:val="28"/>
        </w:rPr>
        <w:t>除非我是给他当保镖的，那还差不多。</w:t>
      </w:r>
      <w:r w:rsidRPr="00386711">
        <w:rPr>
          <w:rFonts w:ascii="Times New Roman" w:hAnsi="Times New Roman" w:cs="Times New Roman"/>
          <w:sz w:val="28"/>
          <w:szCs w:val="28"/>
        </w:rPr>
        <w:t xml:space="preserve">— </w:t>
      </w:r>
      <w:r w:rsidRPr="00386711">
        <w:rPr>
          <w:rFonts w:ascii="Times New Roman" w:hAnsi="Times New Roman" w:cs="Times New Roman"/>
          <w:sz w:val="28"/>
          <w:szCs w:val="28"/>
        </w:rPr>
        <w:t>斯麦尔佳科夫不慌不忙，清清楚楚毫不经意地回答。</w:t>
      </w:r>
      <w:r w:rsidR="00BD4867" w:rsidRPr="00BD4867">
        <w:rPr>
          <w:rFonts w:ascii="Times New Roman" w:hAnsi="Times New Roman" w:cs="Times New Roman"/>
          <w:sz w:val="28"/>
          <w:szCs w:val="28"/>
          <w:u w:color="222222"/>
          <w:lang w:eastAsia="zh-TW"/>
        </w:rPr>
        <w:t>(</w:t>
      </w:r>
      <w:r w:rsidRPr="00386711">
        <w:rPr>
          <w:rFonts w:ascii="Times New Roman" w:hAnsi="Times New Roman" w:cs="Times New Roman"/>
          <w:kern w:val="1"/>
          <w:sz w:val="28"/>
          <w:szCs w:val="28"/>
          <w:lang w:val="zh-TW" w:eastAsia="zh-TW"/>
        </w:rPr>
        <w:t>卡拉马佐夫兄弟</w:t>
      </w:r>
      <w:r w:rsidR="00BD4867" w:rsidRPr="00BD4867">
        <w:rPr>
          <w:rFonts w:ascii="Times New Roman" w:hAnsi="Times New Roman" w:cs="Times New Roman"/>
          <w:kern w:val="1"/>
          <w:sz w:val="28"/>
          <w:szCs w:val="28"/>
          <w:lang w:eastAsia="zh-TW"/>
        </w:rPr>
        <w:t xml:space="preserve"> </w:t>
      </w:r>
      <w:r w:rsidR="00BD4867" w:rsidRPr="00BD4867">
        <w:rPr>
          <w:rFonts w:ascii="Times New Roman" w:hAnsi="Times New Roman" w:cs="Times New Roman"/>
          <w:sz w:val="28"/>
          <w:szCs w:val="28"/>
          <w:u w:color="222222"/>
        </w:rPr>
        <w:t>2012</w:t>
      </w:r>
      <w:r w:rsidR="00BD4867" w:rsidRPr="00BD4867">
        <w:rPr>
          <w:rFonts w:ascii="Times New Roman" w:hAnsi="Times New Roman" w:cs="Times New Roman"/>
          <w:sz w:val="28"/>
          <w:szCs w:val="28"/>
          <w:u w:color="222222"/>
          <w:lang w:eastAsia="zh-TW"/>
        </w:rPr>
        <w:t>:</w:t>
      </w:r>
      <w:r w:rsidRPr="00386711">
        <w:rPr>
          <w:rFonts w:ascii="Times New Roman" w:hAnsi="Times New Roman" w:cs="Times New Roman"/>
          <w:sz w:val="28"/>
          <w:szCs w:val="28"/>
          <w:u w:color="222222"/>
          <w:lang w:eastAsia="zh-TW"/>
        </w:rPr>
        <w:t xml:space="preserve"> </w:t>
      </w:r>
      <w:r w:rsidR="00BD4867" w:rsidRPr="00BD4867">
        <w:rPr>
          <w:rFonts w:ascii="Times New Roman" w:hAnsi="Times New Roman" w:cs="Times New Roman"/>
          <w:sz w:val="28"/>
          <w:szCs w:val="28"/>
          <w:u w:color="222222"/>
        </w:rPr>
        <w:t>253-254</w:t>
      </w:r>
      <w:r w:rsidR="00BD4867" w:rsidRPr="00BD4867">
        <w:rPr>
          <w:rFonts w:ascii="Times New Roman" w:hAnsi="Times New Roman" w:cs="Times New Roman"/>
          <w:sz w:val="28"/>
          <w:szCs w:val="28"/>
          <w:u w:color="222222"/>
          <w:lang w:eastAsia="zh-TW"/>
        </w:rPr>
        <w:t>)</w:t>
      </w:r>
    </w:p>
    <w:p w:rsidR="008F3BD8" w:rsidRPr="00386711" w:rsidRDefault="008F3BD8" w:rsidP="00386711">
      <w:pPr>
        <w:pStyle w:val="A6"/>
        <w:spacing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  <w:u w:color="222222"/>
        </w:rPr>
      </w:pPr>
      <w:r w:rsidRPr="00386711">
        <w:rPr>
          <w:rFonts w:ascii="Times New Roman" w:hAnsi="Times New Roman" w:cs="Times New Roman"/>
          <w:sz w:val="28"/>
          <w:szCs w:val="28"/>
          <w:u w:color="222222"/>
        </w:rPr>
        <w:lastRenderedPageBreak/>
        <w:t>65</w:t>
      </w:r>
    </w:p>
    <w:p w:rsidR="008F3BD8" w:rsidRPr="00386711" w:rsidRDefault="008F3BD8" w:rsidP="00386711">
      <w:pPr>
        <w:pStyle w:val="B"/>
        <w:spacing w:line="360" w:lineRule="auto"/>
        <w:ind w:firstLineChars="200" w:firstLine="560"/>
        <w:rPr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</w:rPr>
        <w:t>— Вы-то идете к игумену? - отрывисто спросил Миусов Ивана Федоровича.</w:t>
      </w:r>
    </w:p>
    <w:p w:rsidR="008F3BD8" w:rsidRPr="00386711" w:rsidRDefault="008F3BD8" w:rsidP="00386711">
      <w:pPr>
        <w:pStyle w:val="B"/>
        <w:spacing w:line="360" w:lineRule="auto"/>
        <w:ind w:firstLineChars="200" w:firstLine="560"/>
        <w:rPr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</w:rPr>
        <w:t xml:space="preserve">— </w:t>
      </w:r>
      <w:r w:rsidRPr="00386711">
        <w:rPr>
          <w:rFonts w:ascii="Times New Roman" w:hAnsi="Times New Roman" w:cs="Times New Roman"/>
          <w:sz w:val="28"/>
          <w:szCs w:val="28"/>
        </w:rPr>
        <w:t>您去院长那儿么？</w:t>
      </w:r>
      <w:r w:rsidRPr="00386711">
        <w:rPr>
          <w:rFonts w:ascii="Times New Roman" w:hAnsi="Times New Roman" w:cs="Times New Roman"/>
          <w:sz w:val="28"/>
          <w:szCs w:val="28"/>
        </w:rPr>
        <w:t xml:space="preserve"> — </w:t>
      </w:r>
      <w:r w:rsidRPr="00386711">
        <w:rPr>
          <w:rFonts w:ascii="Times New Roman" w:hAnsi="Times New Roman" w:cs="Times New Roman"/>
          <w:sz w:val="28"/>
          <w:szCs w:val="28"/>
        </w:rPr>
        <w:t>米乌索夫冲口而出地问伊凡</w:t>
      </w:r>
      <w:r w:rsidRPr="00386711">
        <w:rPr>
          <w:rFonts w:ascii="Times New Roman" w:hAnsi="Times New Roman" w:cs="Times New Roman"/>
          <w:sz w:val="28"/>
          <w:szCs w:val="28"/>
        </w:rPr>
        <w:t>-</w:t>
      </w:r>
      <w:r w:rsidRPr="00386711">
        <w:rPr>
          <w:rFonts w:ascii="Times New Roman" w:hAnsi="Times New Roman" w:cs="Times New Roman"/>
          <w:sz w:val="28"/>
          <w:szCs w:val="28"/>
        </w:rPr>
        <w:t>费多罗维奇。</w:t>
      </w:r>
    </w:p>
    <w:p w:rsidR="008F3BD8" w:rsidRPr="00386711" w:rsidRDefault="008F3BD8" w:rsidP="00386711">
      <w:pPr>
        <w:pStyle w:val="B"/>
        <w:spacing w:line="360" w:lineRule="auto"/>
        <w:ind w:firstLineChars="200" w:firstLine="560"/>
        <w:rPr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</w:rPr>
        <w:t xml:space="preserve">— </w:t>
      </w:r>
      <w:r w:rsidRPr="00386711">
        <w:rPr>
          <w:rFonts w:ascii="Times New Roman" w:hAnsi="Times New Roman" w:cs="Times New Roman"/>
          <w:sz w:val="28"/>
          <w:szCs w:val="28"/>
          <w:u w:val="single"/>
        </w:rPr>
        <w:t xml:space="preserve">Почему же нет? </w:t>
      </w:r>
      <w:r w:rsidRPr="00386711">
        <w:rPr>
          <w:rFonts w:ascii="Times New Roman" w:hAnsi="Times New Roman" w:cs="Times New Roman"/>
          <w:sz w:val="28"/>
          <w:szCs w:val="28"/>
        </w:rPr>
        <w:t>К тому же я особенно приглашен игуменом еще вчерашнего дня. (Братья Карамазовы  2012: 71)</w:t>
      </w:r>
    </w:p>
    <w:p w:rsidR="008F3BD8" w:rsidRPr="00386711" w:rsidRDefault="008F3BD8" w:rsidP="00386711">
      <w:pPr>
        <w:pStyle w:val="B"/>
        <w:spacing w:line="360" w:lineRule="auto"/>
        <w:ind w:firstLineChars="200" w:firstLine="560"/>
        <w:rPr>
          <w:rFonts w:ascii="Times New Roman" w:eastAsia="Times New Roman" w:hAnsi="Times New Roman" w:cs="Times New Roman"/>
          <w:sz w:val="28"/>
          <w:szCs w:val="28"/>
          <w:highlight w:val="yellow"/>
          <w:u w:color="222222"/>
        </w:rPr>
      </w:pPr>
      <w:r w:rsidRPr="00386711">
        <w:rPr>
          <w:rFonts w:ascii="Times New Roman" w:hAnsi="Times New Roman" w:cs="Times New Roman"/>
          <w:sz w:val="28"/>
          <w:szCs w:val="28"/>
        </w:rPr>
        <w:t>—</w:t>
      </w:r>
      <w:r w:rsidRPr="0038671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86711">
        <w:rPr>
          <w:rFonts w:ascii="Times New Roman" w:hAnsi="Times New Roman" w:cs="Times New Roman"/>
          <w:sz w:val="28"/>
          <w:szCs w:val="28"/>
          <w:u w:val="single"/>
        </w:rPr>
        <w:t>为什么不去呢？</w:t>
      </w:r>
      <w:r w:rsidRPr="00386711">
        <w:rPr>
          <w:rFonts w:ascii="Times New Roman" w:hAnsi="Times New Roman" w:cs="Times New Roman"/>
          <w:sz w:val="28"/>
          <w:szCs w:val="28"/>
        </w:rPr>
        <w:t>再说院长昨天就特地邀请过我了。</w:t>
      </w:r>
      <w:r w:rsidRPr="00386711">
        <w:rPr>
          <w:rFonts w:ascii="Times New Roman" w:hAnsi="Times New Roman" w:cs="Times New Roman"/>
          <w:sz w:val="28"/>
          <w:szCs w:val="28"/>
          <w:u w:color="222222"/>
          <w:lang w:eastAsia="zh-TW"/>
        </w:rPr>
        <w:t>(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>卡拉马佐夫兄弟</w:t>
      </w:r>
      <w:r w:rsidRPr="00386711">
        <w:rPr>
          <w:rFonts w:ascii="Times New Roman" w:hAnsi="Times New Roman" w:cs="Times New Roman"/>
          <w:sz w:val="28"/>
          <w:szCs w:val="28"/>
          <w:lang w:eastAsia="zh-TW"/>
        </w:rPr>
        <w:t xml:space="preserve"> </w:t>
      </w:r>
      <w:r w:rsidRPr="00386711">
        <w:rPr>
          <w:rFonts w:ascii="Times New Roman" w:hAnsi="Times New Roman" w:cs="Times New Roman"/>
          <w:sz w:val="28"/>
          <w:szCs w:val="28"/>
          <w:u w:color="222222"/>
        </w:rPr>
        <w:t>2012</w:t>
      </w:r>
      <w:r w:rsidRPr="00386711">
        <w:rPr>
          <w:rFonts w:ascii="Times New Roman" w:hAnsi="Times New Roman" w:cs="Times New Roman"/>
          <w:sz w:val="28"/>
          <w:szCs w:val="28"/>
          <w:u w:color="222222"/>
          <w:lang w:eastAsia="zh-TW"/>
        </w:rPr>
        <w:t xml:space="preserve">: </w:t>
      </w:r>
      <w:r w:rsidRPr="00386711">
        <w:rPr>
          <w:rFonts w:ascii="Times New Roman" w:hAnsi="Times New Roman" w:cs="Times New Roman"/>
          <w:sz w:val="28"/>
          <w:szCs w:val="28"/>
          <w:u w:color="222222"/>
        </w:rPr>
        <w:t>65</w:t>
      </w:r>
      <w:r w:rsidRPr="00386711">
        <w:rPr>
          <w:rFonts w:ascii="Times New Roman" w:hAnsi="Times New Roman" w:cs="Times New Roman"/>
          <w:sz w:val="28"/>
          <w:szCs w:val="28"/>
          <w:u w:color="222222"/>
          <w:lang w:eastAsia="zh-TW"/>
        </w:rPr>
        <w:t>)</w:t>
      </w:r>
    </w:p>
    <w:p w:rsidR="008F3BD8" w:rsidRPr="00386711" w:rsidRDefault="008F3BD8" w:rsidP="00386711">
      <w:pPr>
        <w:pStyle w:val="A6"/>
        <w:spacing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  <w:u w:color="222222"/>
        </w:rPr>
      </w:pPr>
      <w:r w:rsidRPr="00386711">
        <w:rPr>
          <w:rFonts w:ascii="Times New Roman" w:hAnsi="Times New Roman" w:cs="Times New Roman"/>
          <w:sz w:val="28"/>
          <w:szCs w:val="28"/>
          <w:u w:color="222222"/>
        </w:rPr>
        <w:t>66</w:t>
      </w:r>
    </w:p>
    <w:p w:rsidR="008F3BD8" w:rsidRPr="00386711" w:rsidRDefault="008F3BD8" w:rsidP="00386711">
      <w:pPr>
        <w:pStyle w:val="B"/>
        <w:spacing w:line="360" w:lineRule="auto"/>
        <w:ind w:firstLineChars="200" w:firstLine="560"/>
        <w:rPr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</w:rPr>
        <w:t>— Ах да, я и забыл, ведь она тебе родственница…</w:t>
      </w:r>
    </w:p>
    <w:p w:rsidR="008F3BD8" w:rsidRPr="00386711" w:rsidRDefault="008F3BD8" w:rsidP="00386711">
      <w:pPr>
        <w:pStyle w:val="B"/>
        <w:spacing w:line="360" w:lineRule="auto"/>
        <w:ind w:firstLineChars="200" w:firstLine="560"/>
        <w:rPr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</w:rPr>
        <w:t xml:space="preserve">— </w:t>
      </w:r>
      <w:r w:rsidRPr="00386711">
        <w:rPr>
          <w:rFonts w:ascii="Times New Roman" w:hAnsi="Times New Roman" w:cs="Times New Roman"/>
          <w:sz w:val="28"/>
          <w:szCs w:val="28"/>
        </w:rPr>
        <w:t>啊，是的，我忘了她是你的亲戚。</w:t>
      </w:r>
    </w:p>
    <w:p w:rsidR="008F3BD8" w:rsidRPr="00386711" w:rsidRDefault="008F3BD8" w:rsidP="00386711">
      <w:pPr>
        <w:pStyle w:val="B"/>
        <w:spacing w:line="360" w:lineRule="auto"/>
        <w:ind w:firstLineChars="200" w:firstLine="560"/>
        <w:rPr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</w:rPr>
        <w:t xml:space="preserve">— Родственница? Это Грушенька-то мне  родственница?— </w:t>
      </w:r>
      <w:proofErr w:type="gramStart"/>
      <w:r w:rsidRPr="00386711">
        <w:rPr>
          <w:rFonts w:ascii="Times New Roman" w:hAnsi="Times New Roman" w:cs="Times New Roman"/>
          <w:sz w:val="28"/>
          <w:szCs w:val="28"/>
        </w:rPr>
        <w:t>вскричал  вдруг Ракитин, весь покраснев</w:t>
      </w:r>
      <w:proofErr w:type="gramEnd"/>
      <w:r w:rsidRPr="00386711">
        <w:rPr>
          <w:rFonts w:ascii="Times New Roman" w:hAnsi="Times New Roman" w:cs="Times New Roman"/>
          <w:sz w:val="28"/>
          <w:szCs w:val="28"/>
        </w:rPr>
        <w:t xml:space="preserve">. — </w:t>
      </w:r>
      <w:r w:rsidRPr="00386711">
        <w:rPr>
          <w:rFonts w:ascii="Times New Roman" w:hAnsi="Times New Roman" w:cs="Times New Roman"/>
          <w:sz w:val="28"/>
          <w:szCs w:val="28"/>
          <w:u w:val="single"/>
        </w:rPr>
        <w:t xml:space="preserve">Да ты с ума </w:t>
      </w:r>
      <w:proofErr w:type="gramStart"/>
      <w:r w:rsidRPr="00386711">
        <w:rPr>
          <w:rFonts w:ascii="Times New Roman" w:hAnsi="Times New Roman" w:cs="Times New Roman"/>
          <w:sz w:val="28"/>
          <w:szCs w:val="28"/>
          <w:u w:val="single"/>
        </w:rPr>
        <w:t>спятил</w:t>
      </w:r>
      <w:proofErr w:type="gramEnd"/>
      <w:r w:rsidRPr="00386711">
        <w:rPr>
          <w:rFonts w:ascii="Times New Roman" w:hAnsi="Times New Roman" w:cs="Times New Roman"/>
          <w:sz w:val="28"/>
          <w:szCs w:val="28"/>
          <w:u w:val="single"/>
        </w:rPr>
        <w:t xml:space="preserve">, что ли? </w:t>
      </w:r>
      <w:r w:rsidRPr="00386711">
        <w:rPr>
          <w:rFonts w:ascii="Times New Roman" w:hAnsi="Times New Roman" w:cs="Times New Roman"/>
          <w:sz w:val="28"/>
          <w:szCs w:val="28"/>
        </w:rPr>
        <w:t>Мозги не в порядке. (Братья Карамазовы  2012: 87)</w:t>
      </w:r>
    </w:p>
    <w:p w:rsidR="008F3BD8" w:rsidRPr="00386711" w:rsidRDefault="008F3BD8" w:rsidP="00386711">
      <w:pPr>
        <w:pStyle w:val="A6"/>
        <w:spacing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</w:rPr>
        <w:t xml:space="preserve">— </w:t>
      </w:r>
      <w:r w:rsidRPr="00386711">
        <w:rPr>
          <w:rFonts w:ascii="Times New Roman" w:hAnsi="Times New Roman" w:cs="Times New Roman"/>
          <w:sz w:val="28"/>
          <w:szCs w:val="28"/>
        </w:rPr>
        <w:t>亲戚？格鲁申卡是我的亲戚？</w:t>
      </w:r>
      <w:r w:rsidRPr="00386711">
        <w:rPr>
          <w:rFonts w:ascii="Times New Roman" w:hAnsi="Times New Roman" w:cs="Times New Roman"/>
          <w:sz w:val="28"/>
          <w:szCs w:val="28"/>
        </w:rPr>
        <w:t xml:space="preserve"> — </w:t>
      </w:r>
      <w:proofErr w:type="gramStart"/>
      <w:r w:rsidRPr="00386711">
        <w:rPr>
          <w:rFonts w:ascii="Times New Roman" w:hAnsi="Times New Roman" w:cs="Times New Roman"/>
          <w:sz w:val="28"/>
          <w:szCs w:val="28"/>
        </w:rPr>
        <w:t>拉基金</w:t>
      </w:r>
      <w:proofErr w:type="gramEnd"/>
      <w:r w:rsidRPr="00386711">
        <w:rPr>
          <w:rFonts w:ascii="Times New Roman" w:hAnsi="Times New Roman" w:cs="Times New Roman"/>
          <w:sz w:val="28"/>
          <w:szCs w:val="28"/>
        </w:rPr>
        <w:t>忽然叫起来，脸涨得通红</w:t>
      </w:r>
      <w:r w:rsidRPr="00386711">
        <w:rPr>
          <w:rFonts w:ascii="Times New Roman" w:hAnsi="Times New Roman" w:cs="Times New Roman"/>
          <w:sz w:val="28"/>
          <w:szCs w:val="28"/>
        </w:rPr>
        <w:t xml:space="preserve">, — </w:t>
      </w:r>
      <w:r w:rsidRPr="00386711">
        <w:rPr>
          <w:rFonts w:ascii="Times New Roman" w:hAnsi="Times New Roman" w:cs="Times New Roman"/>
          <w:sz w:val="28"/>
          <w:szCs w:val="28"/>
          <w:u w:val="single"/>
        </w:rPr>
        <w:t>你发疯了么？</w:t>
      </w:r>
      <w:r w:rsidRPr="00386711">
        <w:rPr>
          <w:rFonts w:ascii="Times New Roman" w:hAnsi="Times New Roman" w:cs="Times New Roman"/>
          <w:sz w:val="28"/>
          <w:szCs w:val="28"/>
        </w:rPr>
        <w:t>神经有毛病吧</w:t>
      </w:r>
      <w:r w:rsidRPr="00386711">
        <w:rPr>
          <w:rFonts w:ascii="Times New Roman" w:hAnsi="Times New Roman" w:cs="Times New Roman"/>
          <w:sz w:val="28"/>
          <w:szCs w:val="28"/>
        </w:rPr>
        <w:t xml:space="preserve">? </w:t>
      </w:r>
      <w:r w:rsidRPr="00386711">
        <w:rPr>
          <w:rFonts w:ascii="Times New Roman" w:hAnsi="Times New Roman" w:cs="Times New Roman"/>
          <w:sz w:val="28"/>
          <w:szCs w:val="28"/>
          <w:u w:color="222222"/>
          <w:lang w:eastAsia="zh-TW"/>
        </w:rPr>
        <w:t>(</w:t>
      </w:r>
      <w:r w:rsidRPr="00386711">
        <w:rPr>
          <w:rFonts w:ascii="Times New Roman" w:hAnsi="Times New Roman" w:cs="Times New Roman"/>
          <w:kern w:val="1"/>
          <w:sz w:val="28"/>
          <w:szCs w:val="28"/>
          <w:lang w:val="zh-TW" w:eastAsia="zh-TW"/>
        </w:rPr>
        <w:t>卡拉马佐夫兄弟</w:t>
      </w:r>
      <w:r w:rsidRPr="00386711">
        <w:rPr>
          <w:rFonts w:ascii="Times New Roman" w:hAnsi="Times New Roman" w:cs="Times New Roman"/>
          <w:kern w:val="1"/>
          <w:sz w:val="28"/>
          <w:szCs w:val="28"/>
          <w:lang w:eastAsia="zh-TW"/>
        </w:rPr>
        <w:t xml:space="preserve"> </w:t>
      </w:r>
      <w:r w:rsidRPr="00386711">
        <w:rPr>
          <w:rFonts w:ascii="Times New Roman" w:hAnsi="Times New Roman" w:cs="Times New Roman"/>
          <w:sz w:val="28"/>
          <w:szCs w:val="28"/>
          <w:u w:color="222222"/>
        </w:rPr>
        <w:t>2012</w:t>
      </w:r>
      <w:r w:rsidRPr="00386711">
        <w:rPr>
          <w:rFonts w:ascii="Times New Roman" w:hAnsi="Times New Roman" w:cs="Times New Roman"/>
          <w:sz w:val="28"/>
          <w:szCs w:val="28"/>
          <w:u w:color="222222"/>
          <w:lang w:eastAsia="zh-TW"/>
        </w:rPr>
        <w:t xml:space="preserve">: </w:t>
      </w:r>
      <w:r w:rsidRPr="00386711">
        <w:rPr>
          <w:rFonts w:ascii="Times New Roman" w:hAnsi="Times New Roman" w:cs="Times New Roman"/>
          <w:sz w:val="28"/>
          <w:szCs w:val="28"/>
          <w:u w:color="222222"/>
        </w:rPr>
        <w:t>86</w:t>
      </w:r>
      <w:r w:rsidRPr="00386711">
        <w:rPr>
          <w:rFonts w:ascii="Times New Roman" w:hAnsi="Times New Roman" w:cs="Times New Roman"/>
          <w:sz w:val="28"/>
          <w:szCs w:val="28"/>
          <w:u w:color="222222"/>
          <w:lang w:eastAsia="zh-TW"/>
        </w:rPr>
        <w:t>)</w:t>
      </w:r>
    </w:p>
    <w:p w:rsidR="008F3BD8" w:rsidRPr="00386711" w:rsidRDefault="008F3BD8" w:rsidP="00386711">
      <w:pPr>
        <w:pStyle w:val="A6"/>
        <w:spacing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  <w:u w:color="222222"/>
        </w:rPr>
      </w:pPr>
      <w:r w:rsidRPr="00386711">
        <w:rPr>
          <w:rFonts w:ascii="Times New Roman" w:hAnsi="Times New Roman" w:cs="Times New Roman"/>
          <w:sz w:val="28"/>
          <w:szCs w:val="28"/>
          <w:u w:color="222222"/>
        </w:rPr>
        <w:t>67</w:t>
      </w:r>
    </w:p>
    <w:p w:rsidR="008F3BD8" w:rsidRPr="00386711" w:rsidRDefault="008F3BD8" w:rsidP="00386711">
      <w:pPr>
        <w:pStyle w:val="B"/>
        <w:spacing w:line="360" w:lineRule="auto"/>
        <w:ind w:firstLineChars="200" w:firstLine="560"/>
        <w:rPr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</w:rPr>
        <w:t xml:space="preserve">— Мне нравится, что мы с тобой прямо стали на ты, — </w:t>
      </w:r>
      <w:proofErr w:type="gramStart"/>
      <w:r w:rsidRPr="00386711">
        <w:rPr>
          <w:rFonts w:ascii="Times New Roman" w:hAnsi="Times New Roman" w:cs="Times New Roman"/>
          <w:sz w:val="28"/>
          <w:szCs w:val="28"/>
        </w:rPr>
        <w:t>начал</w:t>
      </w:r>
      <w:proofErr w:type="gramEnd"/>
      <w:r w:rsidRPr="00386711">
        <w:rPr>
          <w:rFonts w:ascii="Times New Roman" w:hAnsi="Times New Roman" w:cs="Times New Roman"/>
          <w:sz w:val="28"/>
          <w:szCs w:val="28"/>
        </w:rPr>
        <w:t xml:space="preserve"> было гость.</w:t>
      </w:r>
    </w:p>
    <w:p w:rsidR="008F3BD8" w:rsidRPr="00386711" w:rsidRDefault="008F3BD8" w:rsidP="00386711">
      <w:pPr>
        <w:pStyle w:val="B"/>
        <w:spacing w:line="360" w:lineRule="auto"/>
        <w:ind w:firstLineChars="200" w:firstLine="560"/>
        <w:rPr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</w:rPr>
        <w:t xml:space="preserve">— </w:t>
      </w:r>
      <w:r w:rsidRPr="00386711">
        <w:rPr>
          <w:rFonts w:ascii="Times New Roman" w:hAnsi="Times New Roman" w:cs="Times New Roman"/>
          <w:sz w:val="28"/>
          <w:szCs w:val="28"/>
        </w:rPr>
        <w:t>我很高兴，你我彼此直接用</w:t>
      </w:r>
      <w:r w:rsidRPr="00386711">
        <w:rPr>
          <w:rFonts w:ascii="Times New Roman" w:hAnsi="Times New Roman" w:cs="Times New Roman"/>
          <w:sz w:val="28"/>
          <w:szCs w:val="28"/>
        </w:rPr>
        <w:t xml:space="preserve"> «</w:t>
      </w:r>
      <w:r w:rsidRPr="00386711">
        <w:rPr>
          <w:rFonts w:ascii="Times New Roman" w:hAnsi="Times New Roman" w:cs="Times New Roman"/>
          <w:sz w:val="28"/>
          <w:szCs w:val="28"/>
        </w:rPr>
        <w:t>你</w:t>
      </w:r>
      <w:r w:rsidRPr="00386711">
        <w:rPr>
          <w:rFonts w:ascii="Times New Roman" w:hAnsi="Times New Roman" w:cs="Times New Roman"/>
          <w:sz w:val="28"/>
          <w:szCs w:val="28"/>
        </w:rPr>
        <w:t xml:space="preserve">» </w:t>
      </w:r>
      <w:r w:rsidRPr="00386711">
        <w:rPr>
          <w:rFonts w:ascii="Times New Roman" w:hAnsi="Times New Roman" w:cs="Times New Roman"/>
          <w:sz w:val="28"/>
          <w:szCs w:val="28"/>
        </w:rPr>
        <w:t>来称呼了。</w:t>
      </w:r>
      <w:r w:rsidRPr="00386711">
        <w:rPr>
          <w:rFonts w:ascii="Times New Roman" w:hAnsi="Times New Roman" w:cs="Times New Roman"/>
          <w:sz w:val="28"/>
          <w:szCs w:val="28"/>
        </w:rPr>
        <w:t xml:space="preserve">— </w:t>
      </w:r>
      <w:r w:rsidRPr="00386711">
        <w:rPr>
          <w:rFonts w:ascii="Times New Roman" w:hAnsi="Times New Roman" w:cs="Times New Roman"/>
          <w:sz w:val="28"/>
          <w:szCs w:val="28"/>
        </w:rPr>
        <w:t>客人开口说。</w:t>
      </w:r>
    </w:p>
    <w:p w:rsidR="008F3BD8" w:rsidRPr="00386711" w:rsidRDefault="008F3BD8" w:rsidP="00386711">
      <w:pPr>
        <w:pStyle w:val="B"/>
        <w:spacing w:line="360" w:lineRule="auto"/>
        <w:ind w:firstLineChars="200" w:firstLine="560"/>
        <w:rPr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</w:rPr>
        <w:t xml:space="preserve">— Дурак, — засмеялся Иван, — </w:t>
      </w:r>
      <w:r w:rsidRPr="00386711">
        <w:rPr>
          <w:rFonts w:ascii="Times New Roman" w:hAnsi="Times New Roman" w:cs="Times New Roman"/>
          <w:sz w:val="28"/>
          <w:szCs w:val="28"/>
          <w:u w:val="single"/>
        </w:rPr>
        <w:t>что ж я вы, что ли,</w:t>
      </w:r>
      <w:r w:rsidRPr="00386711">
        <w:rPr>
          <w:rFonts w:ascii="Times New Roman" w:hAnsi="Times New Roman" w:cs="Times New Roman"/>
          <w:sz w:val="28"/>
          <w:szCs w:val="28"/>
        </w:rPr>
        <w:t xml:space="preserve"> стану тебе говорить. (Братья Карамазовы  2012: 651)</w:t>
      </w:r>
    </w:p>
    <w:p w:rsidR="008F3BD8" w:rsidRPr="00386711" w:rsidRDefault="008F3BD8" w:rsidP="00386711">
      <w:pPr>
        <w:pStyle w:val="A6"/>
        <w:spacing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</w:rPr>
        <w:lastRenderedPageBreak/>
        <w:t xml:space="preserve">— </w:t>
      </w:r>
      <w:r w:rsidRPr="00386711">
        <w:rPr>
          <w:rFonts w:ascii="Times New Roman" w:hAnsi="Times New Roman" w:cs="Times New Roman"/>
          <w:sz w:val="28"/>
          <w:szCs w:val="28"/>
        </w:rPr>
        <w:t>傻瓜，</w:t>
      </w:r>
      <w:r w:rsidRPr="00386711">
        <w:rPr>
          <w:rFonts w:ascii="Times New Roman" w:hAnsi="Times New Roman" w:cs="Times New Roman"/>
          <w:sz w:val="28"/>
          <w:szCs w:val="28"/>
        </w:rPr>
        <w:t xml:space="preserve">— </w:t>
      </w:r>
      <w:r w:rsidRPr="00386711">
        <w:rPr>
          <w:rFonts w:ascii="Times New Roman" w:hAnsi="Times New Roman" w:cs="Times New Roman"/>
          <w:sz w:val="28"/>
          <w:szCs w:val="28"/>
        </w:rPr>
        <w:t>伊凡笑着说，</w:t>
      </w:r>
      <w:r w:rsidRPr="00386711">
        <w:rPr>
          <w:rFonts w:ascii="Times New Roman" w:hAnsi="Times New Roman" w:cs="Times New Roman"/>
          <w:sz w:val="28"/>
          <w:szCs w:val="28"/>
        </w:rPr>
        <w:t xml:space="preserve">— </w:t>
      </w:r>
      <w:r w:rsidRPr="00386711">
        <w:rPr>
          <w:rFonts w:ascii="Times New Roman" w:hAnsi="Times New Roman" w:cs="Times New Roman"/>
          <w:sz w:val="28"/>
          <w:szCs w:val="28"/>
        </w:rPr>
        <w:t>我还会和你用</w:t>
      </w:r>
      <w:r w:rsidRPr="00386711">
        <w:rPr>
          <w:rFonts w:ascii="Times New Roman" w:hAnsi="Times New Roman" w:cs="Times New Roman"/>
          <w:sz w:val="28"/>
          <w:szCs w:val="28"/>
        </w:rPr>
        <w:t xml:space="preserve"> «</w:t>
      </w:r>
      <w:r w:rsidRPr="00386711">
        <w:rPr>
          <w:rFonts w:ascii="Times New Roman" w:hAnsi="Times New Roman" w:cs="Times New Roman"/>
          <w:sz w:val="28"/>
          <w:szCs w:val="28"/>
        </w:rPr>
        <w:t>您</w:t>
      </w:r>
      <w:r w:rsidRPr="00386711">
        <w:rPr>
          <w:rFonts w:ascii="Times New Roman" w:hAnsi="Times New Roman" w:cs="Times New Roman"/>
          <w:sz w:val="28"/>
          <w:szCs w:val="28"/>
        </w:rPr>
        <w:t>»</w:t>
      </w:r>
      <w:r w:rsidRPr="00386711">
        <w:rPr>
          <w:rFonts w:ascii="Times New Roman" w:hAnsi="Times New Roman" w:cs="Times New Roman"/>
          <w:sz w:val="28"/>
          <w:szCs w:val="28"/>
        </w:rPr>
        <w:t>来称呼么？</w:t>
      </w:r>
      <w:r w:rsidRPr="00386711">
        <w:rPr>
          <w:rFonts w:ascii="Times New Roman" w:hAnsi="Times New Roman" w:cs="Times New Roman"/>
          <w:sz w:val="28"/>
          <w:szCs w:val="28"/>
          <w:u w:color="222222"/>
          <w:lang w:eastAsia="zh-TW"/>
        </w:rPr>
        <w:t>(</w:t>
      </w:r>
      <w:r w:rsidRPr="00386711">
        <w:rPr>
          <w:rFonts w:ascii="Times New Roman" w:hAnsi="Times New Roman" w:cs="Times New Roman"/>
          <w:kern w:val="1"/>
          <w:sz w:val="28"/>
          <w:szCs w:val="28"/>
          <w:lang w:val="zh-TW" w:eastAsia="zh-TW"/>
        </w:rPr>
        <w:t>卡拉马佐夫兄弟</w:t>
      </w:r>
      <w:r w:rsidRPr="00386711">
        <w:rPr>
          <w:rFonts w:ascii="Times New Roman" w:hAnsi="Times New Roman" w:cs="Times New Roman"/>
          <w:kern w:val="1"/>
          <w:sz w:val="28"/>
          <w:szCs w:val="28"/>
          <w:lang w:eastAsia="zh-TW"/>
        </w:rPr>
        <w:t xml:space="preserve"> </w:t>
      </w:r>
      <w:r w:rsidRPr="00386711">
        <w:rPr>
          <w:rFonts w:ascii="Times New Roman" w:hAnsi="Times New Roman" w:cs="Times New Roman"/>
          <w:sz w:val="28"/>
          <w:szCs w:val="28"/>
          <w:u w:color="222222"/>
        </w:rPr>
        <w:t>2012</w:t>
      </w:r>
      <w:r w:rsidRPr="00386711">
        <w:rPr>
          <w:rFonts w:ascii="Times New Roman" w:hAnsi="Times New Roman" w:cs="Times New Roman"/>
          <w:sz w:val="28"/>
          <w:szCs w:val="28"/>
          <w:u w:color="222222"/>
          <w:lang w:eastAsia="zh-TW"/>
        </w:rPr>
        <w:t xml:space="preserve">: </w:t>
      </w:r>
      <w:r w:rsidRPr="00386711">
        <w:rPr>
          <w:rFonts w:ascii="Times New Roman" w:hAnsi="Times New Roman" w:cs="Times New Roman"/>
          <w:sz w:val="28"/>
          <w:szCs w:val="28"/>
          <w:u w:color="222222"/>
        </w:rPr>
        <w:t>727</w:t>
      </w:r>
      <w:r w:rsidRPr="00386711">
        <w:rPr>
          <w:rFonts w:ascii="Times New Roman" w:hAnsi="Times New Roman" w:cs="Times New Roman"/>
          <w:sz w:val="28"/>
          <w:szCs w:val="28"/>
          <w:u w:color="222222"/>
          <w:lang w:eastAsia="zh-TW"/>
        </w:rPr>
        <w:t>)</w:t>
      </w:r>
    </w:p>
    <w:p w:rsidR="008F3BD8" w:rsidRPr="00386711" w:rsidRDefault="008F3BD8" w:rsidP="00386711">
      <w:pPr>
        <w:pStyle w:val="B"/>
        <w:spacing w:line="360" w:lineRule="auto"/>
        <w:ind w:firstLineChars="200" w:firstLine="560"/>
        <w:rPr>
          <w:rFonts w:ascii="Times New Roman" w:eastAsia="Times New Roman" w:hAnsi="Times New Roman" w:cs="Times New Roman"/>
          <w:sz w:val="28"/>
          <w:szCs w:val="28"/>
          <w:u w:color="222222"/>
        </w:rPr>
      </w:pPr>
      <w:r w:rsidRPr="00386711">
        <w:rPr>
          <w:rFonts w:ascii="Times New Roman" w:hAnsi="Times New Roman" w:cs="Times New Roman"/>
          <w:sz w:val="28"/>
          <w:szCs w:val="28"/>
          <w:u w:color="222222"/>
        </w:rPr>
        <w:t>68</w:t>
      </w:r>
    </w:p>
    <w:p w:rsidR="008F3BD8" w:rsidRPr="00386711" w:rsidRDefault="008F3BD8" w:rsidP="00386711">
      <w:pPr>
        <w:pStyle w:val="B"/>
        <w:spacing w:line="360" w:lineRule="auto"/>
        <w:ind w:firstLineChars="200" w:firstLine="560"/>
        <w:rPr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</w:rPr>
        <w:t>— Как так нарочно? — спросил Алеша.</w:t>
      </w:r>
    </w:p>
    <w:p w:rsidR="008F3BD8" w:rsidRPr="00386711" w:rsidRDefault="008F3BD8" w:rsidP="00386711">
      <w:pPr>
        <w:pStyle w:val="B"/>
        <w:spacing w:line="360" w:lineRule="auto"/>
        <w:ind w:firstLineChars="200" w:firstLine="560"/>
        <w:rPr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</w:rPr>
        <w:t xml:space="preserve">— </w:t>
      </w:r>
      <w:r w:rsidRPr="00386711">
        <w:rPr>
          <w:rFonts w:ascii="Times New Roman" w:hAnsi="Times New Roman" w:cs="Times New Roman"/>
          <w:sz w:val="28"/>
          <w:szCs w:val="28"/>
        </w:rPr>
        <w:t>怎么是故意装的？</w:t>
      </w:r>
      <w:r w:rsidRPr="00386711">
        <w:rPr>
          <w:rFonts w:ascii="Times New Roman" w:hAnsi="Times New Roman" w:cs="Times New Roman"/>
          <w:sz w:val="28"/>
          <w:szCs w:val="28"/>
        </w:rPr>
        <w:t xml:space="preserve">— </w:t>
      </w:r>
      <w:r w:rsidRPr="00386711">
        <w:rPr>
          <w:rFonts w:ascii="Times New Roman" w:hAnsi="Times New Roman" w:cs="Times New Roman"/>
          <w:sz w:val="28"/>
          <w:szCs w:val="28"/>
        </w:rPr>
        <w:t>阿辽沙问。</w:t>
      </w:r>
    </w:p>
    <w:p w:rsidR="008F3BD8" w:rsidRPr="00386711" w:rsidRDefault="008F3BD8" w:rsidP="00386711">
      <w:pPr>
        <w:pStyle w:val="B"/>
        <w:spacing w:line="360" w:lineRule="auto"/>
        <w:ind w:firstLineChars="200" w:firstLine="560"/>
        <w:rPr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</w:rPr>
        <w:t xml:space="preserve">— Глупый ты, Алешенька, вот что, ничего ты тут не понимаешь при всем уме, вот что. Мне не то обидно, что он меня, такую, приревновал, а то стало бы мне обидно, коли бы вовсе не ревновал. Я такова. Я за ревность не обижусь, у меня у самой сердце жестокое, я сама приревную. Только </w:t>
      </w:r>
      <w:proofErr w:type="gramStart"/>
      <w:r w:rsidRPr="00386711">
        <w:rPr>
          <w:rFonts w:ascii="Times New Roman" w:hAnsi="Times New Roman" w:cs="Times New Roman"/>
          <w:sz w:val="28"/>
          <w:szCs w:val="28"/>
        </w:rPr>
        <w:t>мне то</w:t>
      </w:r>
      <w:proofErr w:type="gramEnd"/>
      <w:r w:rsidRPr="00386711">
        <w:rPr>
          <w:rFonts w:ascii="Times New Roman" w:hAnsi="Times New Roman" w:cs="Times New Roman"/>
          <w:sz w:val="28"/>
          <w:szCs w:val="28"/>
        </w:rPr>
        <w:t xml:space="preserve"> обидно, что он меня вовсе не любит, и теперь нарочно приревновал, вот что. </w:t>
      </w:r>
      <w:r w:rsidRPr="00386711">
        <w:rPr>
          <w:rFonts w:ascii="Times New Roman" w:hAnsi="Times New Roman" w:cs="Times New Roman"/>
          <w:sz w:val="28"/>
          <w:szCs w:val="28"/>
          <w:u w:val="single"/>
        </w:rPr>
        <w:t xml:space="preserve">Слепая я, что ли, не вижу? </w:t>
      </w:r>
      <w:r w:rsidRPr="00386711">
        <w:rPr>
          <w:rFonts w:ascii="Times New Roman" w:hAnsi="Times New Roman" w:cs="Times New Roman"/>
          <w:sz w:val="28"/>
          <w:szCs w:val="28"/>
        </w:rPr>
        <w:t>(Братья Карамазовы  2012: 579)</w:t>
      </w:r>
    </w:p>
    <w:p w:rsidR="008F3BD8" w:rsidRPr="00386711" w:rsidRDefault="008F3BD8" w:rsidP="00386711">
      <w:pPr>
        <w:pStyle w:val="A6"/>
        <w:spacing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  <w:lang w:eastAsia="zh-TW"/>
        </w:rPr>
        <w:t xml:space="preserve">— </w:t>
      </w:r>
      <w:r w:rsidRPr="00386711">
        <w:rPr>
          <w:rFonts w:ascii="Times New Roman" w:hAnsi="Times New Roman" w:cs="Times New Roman"/>
          <w:sz w:val="28"/>
          <w:szCs w:val="28"/>
          <w:lang w:eastAsia="zh-TW"/>
        </w:rPr>
        <w:t>你真傻，阿辽沙。告诉你吧，尽管你很有头脑，你对这些事一点也不懂。</w:t>
      </w:r>
      <w:r w:rsidRPr="00386711">
        <w:rPr>
          <w:rFonts w:ascii="Times New Roman" w:hAnsi="Times New Roman" w:cs="Times New Roman"/>
          <w:sz w:val="28"/>
          <w:szCs w:val="28"/>
        </w:rPr>
        <w:t>他为我这样一个女人吃醋，我并不生气；假使根本不吃醋，那才使我生气哩。我就是这样的脾气。我决不为吃醋生气。我自己的心也是残酷的，我自己也爱吃醋。使我生气的是他并不爱我，现在是故意在那里装吃醋，就是这么回事。</w:t>
      </w:r>
      <w:r w:rsidRPr="00386711">
        <w:rPr>
          <w:rFonts w:ascii="Times New Roman" w:hAnsi="Times New Roman" w:cs="Times New Roman"/>
          <w:sz w:val="28"/>
          <w:szCs w:val="28"/>
          <w:u w:val="single"/>
        </w:rPr>
        <w:t>难道我是瞎子，看不出来么？</w:t>
      </w:r>
      <w:r w:rsidRPr="00386711">
        <w:rPr>
          <w:rFonts w:ascii="Times New Roman" w:hAnsi="Times New Roman" w:cs="Times New Roman"/>
          <w:sz w:val="28"/>
          <w:szCs w:val="28"/>
          <w:u w:color="222222"/>
          <w:lang w:val="en-US" w:eastAsia="zh-TW"/>
        </w:rPr>
        <w:t>(</w:t>
      </w:r>
      <w:r w:rsidRPr="00386711">
        <w:rPr>
          <w:rFonts w:ascii="Times New Roman" w:hAnsi="Times New Roman" w:cs="Times New Roman"/>
          <w:kern w:val="1"/>
          <w:sz w:val="28"/>
          <w:szCs w:val="28"/>
          <w:lang w:val="zh-TW" w:eastAsia="zh-TW"/>
        </w:rPr>
        <w:t>卡拉马佐夫兄弟</w:t>
      </w:r>
      <w:r w:rsidRPr="00386711">
        <w:rPr>
          <w:rFonts w:ascii="Times New Roman" w:hAnsi="Times New Roman" w:cs="Times New Roman"/>
          <w:kern w:val="1"/>
          <w:sz w:val="28"/>
          <w:szCs w:val="28"/>
          <w:lang w:val="en-US" w:eastAsia="zh-TW"/>
        </w:rPr>
        <w:t xml:space="preserve"> </w:t>
      </w:r>
      <w:r w:rsidRPr="00386711">
        <w:rPr>
          <w:rFonts w:ascii="Times New Roman" w:hAnsi="Times New Roman" w:cs="Times New Roman"/>
          <w:sz w:val="28"/>
          <w:szCs w:val="28"/>
          <w:u w:color="222222"/>
          <w:lang w:val="en-US"/>
        </w:rPr>
        <w:t>2012</w:t>
      </w:r>
      <w:r w:rsidRPr="00386711">
        <w:rPr>
          <w:rFonts w:ascii="Times New Roman" w:hAnsi="Times New Roman" w:cs="Times New Roman"/>
          <w:sz w:val="28"/>
          <w:szCs w:val="28"/>
          <w:u w:color="222222"/>
          <w:lang w:val="en-US" w:eastAsia="zh-TW"/>
        </w:rPr>
        <w:t>:</w:t>
      </w:r>
      <w:r w:rsidRPr="00386711">
        <w:rPr>
          <w:rFonts w:ascii="Times New Roman" w:hAnsi="Times New Roman" w:cs="Times New Roman"/>
          <w:sz w:val="28"/>
          <w:szCs w:val="28"/>
          <w:u w:color="222222"/>
          <w:lang w:eastAsia="zh-TW"/>
        </w:rPr>
        <w:t xml:space="preserve"> </w:t>
      </w:r>
      <w:r w:rsidRPr="00386711">
        <w:rPr>
          <w:rFonts w:ascii="Times New Roman" w:hAnsi="Times New Roman" w:cs="Times New Roman"/>
          <w:sz w:val="28"/>
          <w:szCs w:val="28"/>
          <w:u w:color="222222"/>
          <w:lang w:val="en-US"/>
        </w:rPr>
        <w:t>646</w:t>
      </w:r>
      <w:r w:rsidRPr="00386711">
        <w:rPr>
          <w:rFonts w:ascii="Times New Roman" w:hAnsi="Times New Roman" w:cs="Times New Roman"/>
          <w:sz w:val="28"/>
          <w:szCs w:val="28"/>
          <w:u w:color="222222"/>
          <w:lang w:val="en-US" w:eastAsia="zh-TW"/>
        </w:rPr>
        <w:t>)</w:t>
      </w:r>
    </w:p>
    <w:p w:rsidR="008F3BD8" w:rsidRPr="00386711" w:rsidRDefault="008F3BD8" w:rsidP="00386711">
      <w:pPr>
        <w:pStyle w:val="A6"/>
        <w:spacing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  <w:u w:color="222222"/>
          <w:lang w:eastAsia="zh-TW"/>
        </w:rPr>
      </w:pPr>
      <w:r w:rsidRPr="00386711">
        <w:rPr>
          <w:rFonts w:ascii="Times New Roman" w:hAnsi="Times New Roman" w:cs="Times New Roman"/>
          <w:sz w:val="28"/>
          <w:szCs w:val="28"/>
          <w:u w:color="222222"/>
          <w:lang w:eastAsia="zh-TW"/>
        </w:rPr>
        <w:t xml:space="preserve"> 69</w:t>
      </w:r>
    </w:p>
    <w:p w:rsidR="008F3BD8" w:rsidRPr="00386711" w:rsidRDefault="008F3BD8" w:rsidP="00386711">
      <w:pPr>
        <w:pStyle w:val="A6"/>
        <w:spacing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86711">
        <w:rPr>
          <w:rFonts w:ascii="Times New Roman" w:hAnsi="Times New Roman" w:cs="Times New Roman"/>
          <w:sz w:val="28"/>
          <w:szCs w:val="28"/>
          <w:lang w:eastAsia="zh-TW"/>
        </w:rPr>
        <w:t xml:space="preserve">Что ты смотришь, что ты глядишь на меня? Ну да, Иван влюбился в нее, влюблен и теперь, я это знаю, я глупость </w:t>
      </w:r>
      <w:proofErr w:type="gramStart"/>
      <w:r w:rsidRPr="00386711">
        <w:rPr>
          <w:rFonts w:ascii="Times New Roman" w:hAnsi="Times New Roman" w:cs="Times New Roman"/>
          <w:sz w:val="28"/>
          <w:szCs w:val="28"/>
          <w:lang w:eastAsia="zh-TW"/>
        </w:rPr>
        <w:t>сделал</w:t>
      </w:r>
      <w:proofErr w:type="gramEnd"/>
      <w:r w:rsidRPr="00386711">
        <w:rPr>
          <w:rFonts w:ascii="Times New Roman" w:hAnsi="Times New Roman" w:cs="Times New Roman"/>
          <w:sz w:val="28"/>
          <w:szCs w:val="28"/>
          <w:lang w:eastAsia="zh-TW"/>
        </w:rPr>
        <w:t xml:space="preserve"> по-вашему, по-светскому, но может быть вот эта-то глупость одна теперь и спасет нас всех! </w:t>
      </w:r>
      <w:r w:rsidRPr="00386711">
        <w:rPr>
          <w:rFonts w:ascii="Times New Roman" w:hAnsi="Times New Roman" w:cs="Times New Roman"/>
          <w:sz w:val="28"/>
          <w:szCs w:val="28"/>
        </w:rPr>
        <w:t xml:space="preserve">Ух! </w:t>
      </w:r>
      <w:r w:rsidRPr="00386711">
        <w:rPr>
          <w:rFonts w:ascii="Times New Roman" w:hAnsi="Times New Roman" w:cs="Times New Roman"/>
          <w:sz w:val="28"/>
          <w:szCs w:val="28"/>
          <w:u w:val="single"/>
        </w:rPr>
        <w:t>Разве ты не видишь, как она его почитает, как она его уважает? Разве она может, сравнив нас обоих, любить такого как я, да еще после всего того, что здесь произошло?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 xml:space="preserve"> </w:t>
      </w:r>
      <w:r w:rsidRPr="00386711">
        <w:rPr>
          <w:rFonts w:ascii="Times New Roman" w:hAnsi="Times New Roman" w:cs="Times New Roman"/>
          <w:sz w:val="28"/>
          <w:szCs w:val="28"/>
          <w:lang w:val="zh-TW"/>
        </w:rPr>
        <w:t>(</w:t>
      </w:r>
      <w:r w:rsidRPr="00386711">
        <w:rPr>
          <w:rFonts w:ascii="Times New Roman" w:hAnsi="Times New Roman" w:cs="Times New Roman"/>
          <w:kern w:val="1"/>
          <w:sz w:val="28"/>
          <w:szCs w:val="28"/>
        </w:rPr>
        <w:t>Братья Карамазовы</w:t>
      </w:r>
      <w:r w:rsidRPr="00386711">
        <w:rPr>
          <w:rFonts w:ascii="Times New Roman" w:hAnsi="Times New Roman" w:cs="Times New Roman"/>
          <w:kern w:val="1"/>
          <w:sz w:val="28"/>
          <w:szCs w:val="28"/>
          <w:lang w:val="en-US"/>
        </w:rPr>
        <w:t xml:space="preserve"> 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 xml:space="preserve"> 2012</w:t>
      </w:r>
      <w:r w:rsidRPr="00386711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 xml:space="preserve"> 121</w:t>
      </w:r>
      <w:r w:rsidRPr="00386711">
        <w:rPr>
          <w:rFonts w:ascii="Times New Roman" w:hAnsi="Times New Roman" w:cs="Times New Roman"/>
          <w:sz w:val="28"/>
          <w:szCs w:val="28"/>
          <w:lang w:val="zh-TW"/>
        </w:rPr>
        <w:t>)</w:t>
      </w:r>
    </w:p>
    <w:p w:rsidR="008F3BD8" w:rsidRPr="00386711" w:rsidRDefault="008F3BD8" w:rsidP="00386711">
      <w:pPr>
        <w:pStyle w:val="A6"/>
        <w:spacing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>你干吗露出这种眼色，干吗瞧着我？是的，伊凡爱上了她，现在还爱着，这我是知道的，据你们看来，按照世俗的见解看来，我做了一桩蠢事。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lastRenderedPageBreak/>
        <w:t>但是也许这蠢事现在却救了我们大家！唉！</w:t>
      </w:r>
      <w:r w:rsidRPr="00386711">
        <w:rPr>
          <w:rFonts w:ascii="Times New Roman" w:hAnsi="Times New Roman" w:cs="Times New Roman"/>
          <w:sz w:val="28"/>
          <w:szCs w:val="28"/>
          <w:u w:val="single"/>
          <w:lang w:val="zh-TW" w:eastAsia="zh-TW"/>
        </w:rPr>
        <w:t>难道你看不出她如何尊敬他，如何看重他么？难道她把我们两人加以比较，尤其是在这里发生了这种种事情以后，还能爱象我这样的人么？</w:t>
      </w:r>
      <w:r w:rsidRPr="00386711">
        <w:rPr>
          <w:rFonts w:ascii="Times New Roman" w:hAnsi="Times New Roman" w:cs="Times New Roman"/>
          <w:sz w:val="28"/>
          <w:szCs w:val="28"/>
          <w:u w:color="222222"/>
          <w:lang w:val="en-US" w:eastAsia="zh-TW"/>
        </w:rPr>
        <w:t>(</w:t>
      </w:r>
      <w:r w:rsidRPr="00386711">
        <w:rPr>
          <w:rFonts w:ascii="Times New Roman" w:hAnsi="Times New Roman" w:cs="Times New Roman"/>
          <w:kern w:val="1"/>
          <w:sz w:val="28"/>
          <w:szCs w:val="28"/>
          <w:lang w:val="zh-TW" w:eastAsia="zh-TW"/>
        </w:rPr>
        <w:t>卡拉马佐夫兄弟</w:t>
      </w:r>
      <w:r w:rsidRPr="00386711">
        <w:rPr>
          <w:rFonts w:ascii="Times New Roman" w:hAnsi="Times New Roman" w:cs="Times New Roman"/>
          <w:kern w:val="1"/>
          <w:sz w:val="28"/>
          <w:szCs w:val="28"/>
          <w:lang w:val="en-US" w:eastAsia="zh-TW"/>
        </w:rPr>
        <w:t xml:space="preserve"> </w:t>
      </w:r>
      <w:r w:rsidRPr="00386711">
        <w:rPr>
          <w:rFonts w:ascii="Times New Roman" w:hAnsi="Times New Roman" w:cs="Times New Roman"/>
          <w:sz w:val="28"/>
          <w:szCs w:val="28"/>
          <w:u w:color="222222"/>
          <w:lang w:val="en-US"/>
        </w:rPr>
        <w:t>2012</w:t>
      </w:r>
      <w:r w:rsidRPr="00386711">
        <w:rPr>
          <w:rFonts w:ascii="Times New Roman" w:hAnsi="Times New Roman" w:cs="Times New Roman"/>
          <w:sz w:val="28"/>
          <w:szCs w:val="28"/>
          <w:u w:color="222222"/>
          <w:lang w:val="en-US" w:eastAsia="zh-TW"/>
        </w:rPr>
        <w:t>:</w:t>
      </w:r>
      <w:r w:rsidRPr="00386711">
        <w:rPr>
          <w:rFonts w:ascii="Times New Roman" w:hAnsi="Times New Roman" w:cs="Times New Roman"/>
          <w:sz w:val="28"/>
          <w:szCs w:val="28"/>
          <w:u w:color="222222"/>
          <w:lang w:eastAsia="zh-TW"/>
        </w:rPr>
        <w:t xml:space="preserve"> </w:t>
      </w:r>
      <w:r w:rsidRPr="00386711">
        <w:rPr>
          <w:rFonts w:ascii="Times New Roman" w:hAnsi="Times New Roman" w:cs="Times New Roman"/>
          <w:sz w:val="28"/>
          <w:szCs w:val="28"/>
          <w:u w:color="222222"/>
          <w:lang w:val="en-US"/>
        </w:rPr>
        <w:t>125</w:t>
      </w:r>
      <w:r w:rsidRPr="00386711">
        <w:rPr>
          <w:rFonts w:ascii="Times New Roman" w:hAnsi="Times New Roman" w:cs="Times New Roman"/>
          <w:sz w:val="28"/>
          <w:szCs w:val="28"/>
          <w:u w:color="222222"/>
          <w:lang w:val="en-US" w:eastAsia="zh-TW"/>
        </w:rPr>
        <w:t>)</w:t>
      </w:r>
    </w:p>
    <w:p w:rsidR="008F3BD8" w:rsidRPr="00386711" w:rsidRDefault="008F3BD8" w:rsidP="00386711">
      <w:pPr>
        <w:pStyle w:val="A6"/>
        <w:spacing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86711">
        <w:rPr>
          <w:rFonts w:ascii="Times New Roman" w:hAnsi="Times New Roman" w:cs="Times New Roman"/>
          <w:sz w:val="28"/>
          <w:szCs w:val="28"/>
          <w:u w:color="222222"/>
        </w:rPr>
        <w:t>70</w:t>
      </w:r>
    </w:p>
    <w:p w:rsidR="008F3BD8" w:rsidRPr="00386711" w:rsidRDefault="008F3BD8" w:rsidP="00386711">
      <w:pPr>
        <w:pStyle w:val="A6"/>
        <w:spacing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86711">
        <w:rPr>
          <w:rFonts w:ascii="Times New Roman" w:hAnsi="Times New Roman" w:cs="Times New Roman"/>
          <w:sz w:val="28"/>
          <w:szCs w:val="28"/>
        </w:rPr>
        <w:t>— Клянусь, Алеша, — воскликнул он со страшным и искренним гневом на себя, — верь — не верь, но вот как бог свят, и что Христос есть господь, клянусь, что, я хоть и усмехнулся сейчас ее высшим чувствам, но знаю, что я в миллион раз ничтожнее душой, чем она, и что эти лучшие чувства ее — искренни, как у небесного ангела!</w:t>
      </w:r>
      <w:proofErr w:type="gramEnd"/>
      <w:r w:rsidRPr="00386711">
        <w:rPr>
          <w:rFonts w:ascii="Times New Roman" w:hAnsi="Times New Roman" w:cs="Times New Roman"/>
          <w:sz w:val="28"/>
          <w:szCs w:val="28"/>
        </w:rPr>
        <w:t xml:space="preserve"> В том и трагедия, что я знаю это наверно. Что в том, что человек капельку декламирует? </w:t>
      </w:r>
      <w:r w:rsidRPr="00386711">
        <w:rPr>
          <w:rFonts w:ascii="Times New Roman" w:hAnsi="Times New Roman" w:cs="Times New Roman"/>
          <w:sz w:val="28"/>
          <w:szCs w:val="28"/>
          <w:u w:val="single"/>
        </w:rPr>
        <w:t>Разве я не декламирую?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 xml:space="preserve"> </w:t>
      </w:r>
      <w:r w:rsidRPr="00386711">
        <w:rPr>
          <w:rFonts w:ascii="Times New Roman" w:hAnsi="Times New Roman" w:cs="Times New Roman"/>
          <w:sz w:val="28"/>
          <w:szCs w:val="28"/>
          <w:lang w:val="zh-TW"/>
        </w:rPr>
        <w:t>(</w:t>
      </w:r>
      <w:r w:rsidRPr="00386711">
        <w:rPr>
          <w:rFonts w:ascii="Times New Roman" w:hAnsi="Times New Roman" w:cs="Times New Roman"/>
          <w:kern w:val="1"/>
          <w:sz w:val="28"/>
          <w:szCs w:val="28"/>
        </w:rPr>
        <w:t xml:space="preserve">Братья Карамазовы 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 xml:space="preserve"> 2012</w:t>
      </w:r>
      <w:r w:rsidRPr="00386711">
        <w:rPr>
          <w:rFonts w:ascii="Times New Roman" w:hAnsi="Times New Roman" w:cs="Times New Roman"/>
          <w:sz w:val="28"/>
          <w:szCs w:val="28"/>
        </w:rPr>
        <w:t>: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 xml:space="preserve"> 122</w:t>
      </w:r>
      <w:r w:rsidRPr="00386711">
        <w:rPr>
          <w:rFonts w:ascii="Times New Roman" w:hAnsi="Times New Roman" w:cs="Times New Roman"/>
          <w:sz w:val="28"/>
          <w:szCs w:val="28"/>
          <w:lang w:val="zh-TW"/>
        </w:rPr>
        <w:t>)</w:t>
      </w:r>
    </w:p>
    <w:p w:rsidR="008F3BD8" w:rsidRPr="00386711" w:rsidRDefault="008F3BD8" w:rsidP="00386711">
      <w:pPr>
        <w:pStyle w:val="A6"/>
        <w:spacing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</w:rPr>
        <w:t xml:space="preserve">— 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>我发誓，阿辽沙，</w:t>
      </w:r>
      <w:r w:rsidRPr="00386711">
        <w:rPr>
          <w:rFonts w:ascii="Times New Roman" w:hAnsi="Times New Roman" w:cs="Times New Roman"/>
          <w:sz w:val="28"/>
          <w:szCs w:val="28"/>
        </w:rPr>
        <w:t xml:space="preserve">— 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>他带着十分恼恨自己的真实心情嚷道，</w:t>
      </w:r>
      <w:r w:rsidRPr="00386711">
        <w:rPr>
          <w:rFonts w:ascii="Times New Roman" w:hAnsi="Times New Roman" w:cs="Times New Roman"/>
          <w:sz w:val="28"/>
          <w:szCs w:val="28"/>
        </w:rPr>
        <w:t xml:space="preserve">— 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>信不信由你，但是就象上帝是神圣的，基督是神一样，我敢发誓我虽然现在嘲笑她的高尚的情感，然而我知道自己的灵魂要比她低贱几百万倍，她的高尚的情感是天使般地真诚！悲剧就在于我对于这一点完全明白。一个人稍有点装腔又有什么关系呢；</w:t>
      </w:r>
      <w:r w:rsidRPr="00386711">
        <w:rPr>
          <w:rFonts w:ascii="Times New Roman" w:hAnsi="Times New Roman" w:cs="Times New Roman"/>
          <w:sz w:val="28"/>
          <w:szCs w:val="28"/>
          <w:u w:val="single"/>
          <w:lang w:val="zh-TW" w:eastAsia="zh-TW"/>
        </w:rPr>
        <w:t>难道我不装腔么？</w:t>
      </w:r>
      <w:r w:rsidR="00BD4867" w:rsidRPr="00BD4867">
        <w:rPr>
          <w:rFonts w:ascii="Times New Roman" w:hAnsi="Times New Roman" w:cs="Times New Roman"/>
          <w:sz w:val="28"/>
          <w:szCs w:val="28"/>
          <w:u w:color="222222"/>
          <w:lang w:eastAsia="zh-TW"/>
        </w:rPr>
        <w:t>(</w:t>
      </w:r>
      <w:r w:rsidRPr="00386711">
        <w:rPr>
          <w:rFonts w:ascii="Times New Roman" w:hAnsi="Times New Roman" w:cs="Times New Roman"/>
          <w:kern w:val="1"/>
          <w:sz w:val="28"/>
          <w:szCs w:val="28"/>
          <w:lang w:val="zh-TW" w:eastAsia="zh-TW"/>
        </w:rPr>
        <w:t>卡拉马佐夫兄弟</w:t>
      </w:r>
      <w:r w:rsidR="00BD4867" w:rsidRPr="00BD4867">
        <w:rPr>
          <w:rFonts w:ascii="Times New Roman" w:hAnsi="Times New Roman" w:cs="Times New Roman"/>
          <w:kern w:val="1"/>
          <w:sz w:val="28"/>
          <w:szCs w:val="28"/>
          <w:lang w:eastAsia="zh-TW"/>
        </w:rPr>
        <w:t xml:space="preserve"> </w:t>
      </w:r>
      <w:r w:rsidR="00BD4867" w:rsidRPr="00BD4867">
        <w:rPr>
          <w:rFonts w:ascii="Times New Roman" w:hAnsi="Times New Roman" w:cs="Times New Roman"/>
          <w:sz w:val="28"/>
          <w:szCs w:val="28"/>
          <w:u w:color="222222"/>
        </w:rPr>
        <w:t>2012</w:t>
      </w:r>
      <w:r w:rsidR="00BD4867" w:rsidRPr="00BD4867">
        <w:rPr>
          <w:rFonts w:ascii="Times New Roman" w:hAnsi="Times New Roman" w:cs="Times New Roman"/>
          <w:sz w:val="28"/>
          <w:szCs w:val="28"/>
          <w:u w:color="222222"/>
          <w:lang w:eastAsia="zh-TW"/>
        </w:rPr>
        <w:t>:</w:t>
      </w:r>
      <w:r w:rsidRPr="00386711">
        <w:rPr>
          <w:rFonts w:ascii="Times New Roman" w:hAnsi="Times New Roman" w:cs="Times New Roman"/>
          <w:sz w:val="28"/>
          <w:szCs w:val="28"/>
          <w:u w:color="222222"/>
          <w:lang w:eastAsia="zh-TW"/>
        </w:rPr>
        <w:t xml:space="preserve"> </w:t>
      </w:r>
      <w:r w:rsidR="00BD4867" w:rsidRPr="00BD4867">
        <w:rPr>
          <w:rFonts w:ascii="Times New Roman" w:hAnsi="Times New Roman" w:cs="Times New Roman"/>
          <w:sz w:val="28"/>
          <w:szCs w:val="28"/>
          <w:u w:color="222222"/>
        </w:rPr>
        <w:t>25</w:t>
      </w:r>
      <w:r w:rsidR="00BD4867" w:rsidRPr="00BD4867">
        <w:rPr>
          <w:rFonts w:ascii="Times New Roman" w:hAnsi="Times New Roman" w:cs="Times New Roman"/>
          <w:sz w:val="28"/>
          <w:szCs w:val="28"/>
          <w:u w:color="222222"/>
          <w:lang w:eastAsia="zh-TW"/>
        </w:rPr>
        <w:t>)</w:t>
      </w:r>
    </w:p>
    <w:p w:rsidR="008F3BD8" w:rsidRPr="00386711" w:rsidRDefault="008F3BD8" w:rsidP="00386711">
      <w:pPr>
        <w:pStyle w:val="A6"/>
        <w:spacing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  <w:u w:color="222222"/>
        </w:rPr>
      </w:pPr>
      <w:r w:rsidRPr="00386711">
        <w:rPr>
          <w:rFonts w:ascii="Times New Roman" w:hAnsi="Times New Roman" w:cs="Times New Roman"/>
          <w:sz w:val="28"/>
          <w:szCs w:val="28"/>
          <w:u w:color="222222"/>
        </w:rPr>
        <w:t>71</w:t>
      </w:r>
    </w:p>
    <w:p w:rsidR="008F3BD8" w:rsidRPr="00386711" w:rsidRDefault="008F3BD8" w:rsidP="00386711">
      <w:pPr>
        <w:pStyle w:val="A6"/>
        <w:spacing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</w:rPr>
        <w:t>— Э, да ведь не о том разговор</w:t>
      </w:r>
      <w:r w:rsidRPr="00386711">
        <w:rPr>
          <w:rFonts w:ascii="Times New Roman" w:hAnsi="Times New Roman" w:cs="Times New Roman"/>
          <w:color w:val="008000"/>
          <w:sz w:val="28"/>
          <w:szCs w:val="28"/>
          <w:u w:color="008000"/>
        </w:rPr>
        <w:t>.</w:t>
      </w:r>
      <w:r w:rsidRPr="00386711">
        <w:rPr>
          <w:rFonts w:ascii="Times New Roman" w:hAnsi="Times New Roman" w:cs="Times New Roman"/>
          <w:sz w:val="28"/>
          <w:szCs w:val="28"/>
          <w:u w:val="single"/>
        </w:rPr>
        <w:t xml:space="preserve"> Разве я об этом? Я</w:t>
      </w:r>
      <w:r w:rsidRPr="00386711">
        <w:rPr>
          <w:rFonts w:ascii="Times New Roman" w:hAnsi="Times New Roman" w:cs="Times New Roman"/>
          <w:sz w:val="28"/>
          <w:szCs w:val="28"/>
        </w:rPr>
        <w:t xml:space="preserve"> что говорю? — сердился Александр Александрович, и спор возгорался. (</w:t>
      </w:r>
      <w:r w:rsidRPr="00386711">
        <w:rPr>
          <w:rFonts w:ascii="Times New Roman" w:hAnsi="Times New Roman" w:cs="Times New Roman"/>
          <w:kern w:val="1"/>
          <w:sz w:val="28"/>
          <w:szCs w:val="28"/>
        </w:rPr>
        <w:t>Братья Карамазовы</w:t>
      </w:r>
      <w:r w:rsidR="00BD4867" w:rsidRPr="00BD4867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386711">
        <w:rPr>
          <w:rFonts w:ascii="Times New Roman" w:hAnsi="Times New Roman" w:cs="Times New Roman"/>
          <w:sz w:val="28"/>
          <w:szCs w:val="28"/>
        </w:rPr>
        <w:t xml:space="preserve"> 2012</w:t>
      </w:r>
      <w:r w:rsidR="00BD4867" w:rsidRPr="00BD4867">
        <w:rPr>
          <w:rFonts w:ascii="Times New Roman" w:hAnsi="Times New Roman" w:cs="Times New Roman"/>
          <w:sz w:val="28"/>
          <w:szCs w:val="28"/>
        </w:rPr>
        <w:t>:</w:t>
      </w:r>
      <w:r w:rsidRPr="00386711">
        <w:rPr>
          <w:rFonts w:ascii="Times New Roman" w:hAnsi="Times New Roman" w:cs="Times New Roman"/>
          <w:sz w:val="28"/>
          <w:szCs w:val="28"/>
        </w:rPr>
        <w:t xml:space="preserve"> 109)</w:t>
      </w:r>
    </w:p>
    <w:p w:rsidR="008F3BD8" w:rsidRPr="00386711" w:rsidRDefault="008F3BD8" w:rsidP="00386711">
      <w:pPr>
        <w:pStyle w:val="A6"/>
        <w:spacing w:line="36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  <w:lang w:val="zh-TW" w:eastAsia="zh-TW"/>
        </w:rPr>
      </w:pPr>
      <w:r w:rsidRPr="00386711">
        <w:rPr>
          <w:rFonts w:ascii="Times New Roman" w:hAnsi="Times New Roman" w:cs="Times New Roman"/>
          <w:sz w:val="28"/>
          <w:szCs w:val="28"/>
        </w:rPr>
        <w:t xml:space="preserve">— 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>唉，我们谈的不是一码事儿。难道我是这个意思？我说的是什么？</w:t>
      </w:r>
      <w:r w:rsidRPr="00386711">
        <w:rPr>
          <w:rFonts w:ascii="Times New Roman" w:hAnsi="Times New Roman" w:cs="Times New Roman"/>
          <w:sz w:val="28"/>
          <w:szCs w:val="28"/>
        </w:rPr>
        <w:t xml:space="preserve">— 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>亚历山大</w:t>
      </w:r>
      <w:r w:rsidRPr="00386711">
        <w:rPr>
          <w:rFonts w:ascii="Times New Roman" w:hAnsi="Times New Roman" w:cs="Times New Roman"/>
          <w:sz w:val="28"/>
          <w:szCs w:val="28"/>
        </w:rPr>
        <w:t>·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>亚历山德罗维奇生气了，争论更加激烈。</w:t>
      </w:r>
      <w:r w:rsidRPr="00386711">
        <w:rPr>
          <w:rFonts w:ascii="Times New Roman" w:hAnsi="Times New Roman" w:cs="Times New Roman"/>
          <w:sz w:val="28"/>
          <w:szCs w:val="28"/>
          <w:u w:color="222222"/>
          <w:lang w:val="en-US" w:eastAsia="zh-TW"/>
        </w:rPr>
        <w:t>(</w:t>
      </w:r>
      <w:r w:rsidRPr="00386711">
        <w:rPr>
          <w:rFonts w:ascii="Times New Roman" w:hAnsi="Times New Roman" w:cs="Times New Roman"/>
          <w:kern w:val="1"/>
          <w:sz w:val="28"/>
          <w:szCs w:val="28"/>
          <w:lang w:val="zh-TW" w:eastAsia="zh-TW"/>
        </w:rPr>
        <w:t>卡拉马佐夫兄弟</w:t>
      </w:r>
      <w:r w:rsidRPr="00386711">
        <w:rPr>
          <w:rFonts w:ascii="Times New Roman" w:hAnsi="Times New Roman" w:cs="Times New Roman"/>
          <w:kern w:val="1"/>
          <w:sz w:val="28"/>
          <w:szCs w:val="28"/>
          <w:lang w:val="en-US" w:eastAsia="zh-TW"/>
        </w:rPr>
        <w:t xml:space="preserve"> </w:t>
      </w:r>
      <w:r w:rsidRPr="00386711">
        <w:rPr>
          <w:rFonts w:ascii="Times New Roman" w:hAnsi="Times New Roman" w:cs="Times New Roman"/>
          <w:sz w:val="28"/>
          <w:szCs w:val="28"/>
          <w:u w:color="222222"/>
          <w:lang w:val="en-US" w:eastAsia="zh-TW"/>
        </w:rPr>
        <w:t>2012:</w:t>
      </w:r>
      <w:r w:rsidRPr="00386711">
        <w:rPr>
          <w:rFonts w:ascii="Times New Roman" w:hAnsi="Times New Roman" w:cs="Times New Roman"/>
          <w:sz w:val="28"/>
          <w:szCs w:val="28"/>
          <w:u w:color="222222"/>
          <w:lang w:eastAsia="zh-TW"/>
        </w:rPr>
        <w:t xml:space="preserve"> </w:t>
      </w:r>
      <w:r w:rsidRPr="00386711">
        <w:rPr>
          <w:rFonts w:ascii="Times New Roman" w:hAnsi="Times New Roman" w:cs="Times New Roman"/>
          <w:sz w:val="28"/>
          <w:szCs w:val="28"/>
          <w:u w:color="222222"/>
          <w:lang w:val="en-US" w:eastAsia="zh-TW"/>
        </w:rPr>
        <w:t>112)</w:t>
      </w:r>
    </w:p>
    <w:p w:rsidR="008F3BD8" w:rsidRPr="00386711" w:rsidRDefault="008F3BD8" w:rsidP="00386711">
      <w:pPr>
        <w:pStyle w:val="A6"/>
        <w:spacing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  <w:u w:color="222222"/>
          <w:lang w:eastAsia="zh-TW"/>
        </w:rPr>
      </w:pPr>
      <w:r w:rsidRPr="00386711">
        <w:rPr>
          <w:rFonts w:ascii="Times New Roman" w:hAnsi="Times New Roman" w:cs="Times New Roman"/>
          <w:sz w:val="28"/>
          <w:szCs w:val="28"/>
          <w:u w:color="222222"/>
          <w:lang w:eastAsia="zh-TW"/>
        </w:rPr>
        <w:t>72</w:t>
      </w:r>
    </w:p>
    <w:p w:rsidR="008F3BD8" w:rsidRPr="00386711" w:rsidRDefault="008F3BD8" w:rsidP="00386711">
      <w:pPr>
        <w:pStyle w:val="A6"/>
        <w:spacing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  <w:lang w:eastAsia="zh-TW"/>
        </w:rPr>
        <w:lastRenderedPageBreak/>
        <w:t xml:space="preserve">— Это жениху-то ходить? </w:t>
      </w:r>
      <w:r w:rsidRPr="00386711">
        <w:rPr>
          <w:rFonts w:ascii="Times New Roman" w:hAnsi="Times New Roman" w:cs="Times New Roman"/>
          <w:sz w:val="28"/>
          <w:szCs w:val="28"/>
          <w:u w:val="single"/>
          <w:lang w:eastAsia="zh-TW"/>
        </w:rPr>
        <w:t xml:space="preserve">Да разве это возможно, да еще при такой невесте, и на глазах у людей? </w:t>
      </w:r>
      <w:r w:rsidRPr="00386711">
        <w:rPr>
          <w:rFonts w:ascii="Times New Roman" w:hAnsi="Times New Roman" w:cs="Times New Roman"/>
          <w:sz w:val="28"/>
          <w:szCs w:val="28"/>
        </w:rPr>
        <w:t xml:space="preserve">Ведь честь-то у меня </w:t>
      </w:r>
      <w:proofErr w:type="gramStart"/>
      <w:r w:rsidRPr="00386711">
        <w:rPr>
          <w:rFonts w:ascii="Times New Roman" w:hAnsi="Times New Roman" w:cs="Times New Roman"/>
          <w:sz w:val="28"/>
          <w:szCs w:val="28"/>
        </w:rPr>
        <w:t>есть</w:t>
      </w:r>
      <w:proofErr w:type="gramEnd"/>
      <w:r w:rsidRPr="00386711">
        <w:rPr>
          <w:rFonts w:ascii="Times New Roman" w:hAnsi="Times New Roman" w:cs="Times New Roman"/>
          <w:sz w:val="28"/>
          <w:szCs w:val="28"/>
        </w:rPr>
        <w:t xml:space="preserve"> небось. Только что я стал ходить к Грушеньке, так тотчас же и перестал быть женихом и честным человеком, ведь это я понимаю же.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 xml:space="preserve"> </w:t>
      </w:r>
      <w:r w:rsidRPr="00386711">
        <w:rPr>
          <w:rFonts w:ascii="Times New Roman" w:hAnsi="Times New Roman" w:cs="Times New Roman"/>
          <w:sz w:val="28"/>
          <w:szCs w:val="28"/>
          <w:lang w:val="zh-TW"/>
        </w:rPr>
        <w:t>(</w:t>
      </w:r>
      <w:r w:rsidRPr="00386711">
        <w:rPr>
          <w:rFonts w:ascii="Times New Roman" w:hAnsi="Times New Roman" w:cs="Times New Roman"/>
          <w:kern w:val="1"/>
          <w:sz w:val="28"/>
          <w:szCs w:val="28"/>
        </w:rPr>
        <w:t>Братья Карамазовы</w:t>
      </w:r>
      <w:r w:rsidRPr="00386711">
        <w:rPr>
          <w:rFonts w:ascii="Times New Roman" w:hAnsi="Times New Roman" w:cs="Times New Roman"/>
          <w:kern w:val="1"/>
          <w:sz w:val="28"/>
          <w:szCs w:val="28"/>
          <w:lang w:val="en-US"/>
        </w:rPr>
        <w:t xml:space="preserve"> 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 xml:space="preserve"> 2012</w:t>
      </w:r>
      <w:r w:rsidRPr="00386711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 xml:space="preserve"> 123</w:t>
      </w:r>
      <w:r w:rsidRPr="00386711">
        <w:rPr>
          <w:rFonts w:ascii="Times New Roman" w:hAnsi="Times New Roman" w:cs="Times New Roman"/>
          <w:sz w:val="28"/>
          <w:szCs w:val="28"/>
          <w:lang w:val="zh-TW"/>
        </w:rPr>
        <w:t>)</w:t>
      </w:r>
    </w:p>
    <w:p w:rsidR="008F3BD8" w:rsidRPr="00386711" w:rsidRDefault="008F3BD8" w:rsidP="00386711">
      <w:pPr>
        <w:pStyle w:val="A6"/>
        <w:spacing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386711">
        <w:rPr>
          <w:rFonts w:ascii="Times New Roman" w:hAnsi="Times New Roman" w:cs="Times New Roman"/>
          <w:sz w:val="28"/>
          <w:szCs w:val="28"/>
        </w:rPr>
        <w:t>—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>一个订了婚的人应该去走动么？</w:t>
      </w:r>
      <w:r w:rsidRPr="00386711">
        <w:rPr>
          <w:rFonts w:ascii="Times New Roman" w:hAnsi="Times New Roman" w:cs="Times New Roman"/>
          <w:sz w:val="28"/>
          <w:szCs w:val="28"/>
          <w:u w:val="single"/>
          <w:lang w:val="zh-TW" w:eastAsia="zh-TW"/>
        </w:rPr>
        <w:t>当着这样的未婚妻，还当着大家，难道能这样么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>？我总还有良心吧。我一旦到格鲁申卡家中走动，也就不成其为未婚夫和诚实的人了，这点我很明白。</w:t>
      </w:r>
      <w:r w:rsidR="00BD4867" w:rsidRPr="00BD4867">
        <w:rPr>
          <w:rFonts w:ascii="Times New Roman" w:hAnsi="Times New Roman" w:cs="Times New Roman"/>
          <w:sz w:val="28"/>
          <w:szCs w:val="28"/>
          <w:u w:color="222222"/>
          <w:lang w:eastAsia="zh-TW"/>
        </w:rPr>
        <w:t>(</w:t>
      </w:r>
      <w:r w:rsidRPr="00386711">
        <w:rPr>
          <w:rFonts w:ascii="Times New Roman" w:hAnsi="Times New Roman" w:cs="Times New Roman"/>
          <w:kern w:val="1"/>
          <w:sz w:val="28"/>
          <w:szCs w:val="28"/>
          <w:lang w:val="zh-TW" w:eastAsia="zh-TW"/>
        </w:rPr>
        <w:t>卡拉马佐夫兄弟</w:t>
      </w:r>
      <w:r w:rsidR="00BD4867" w:rsidRPr="00BD4867">
        <w:rPr>
          <w:rFonts w:ascii="Times New Roman" w:hAnsi="Times New Roman" w:cs="Times New Roman"/>
          <w:kern w:val="1"/>
          <w:sz w:val="28"/>
          <w:szCs w:val="28"/>
          <w:lang w:eastAsia="zh-TW"/>
        </w:rPr>
        <w:t xml:space="preserve"> </w:t>
      </w:r>
      <w:r w:rsidR="00BD4867" w:rsidRPr="00BD4867">
        <w:rPr>
          <w:rFonts w:ascii="Times New Roman" w:hAnsi="Times New Roman" w:cs="Times New Roman"/>
          <w:sz w:val="28"/>
          <w:szCs w:val="28"/>
          <w:u w:color="222222"/>
          <w:lang w:eastAsia="zh-TW"/>
        </w:rPr>
        <w:t>2012:</w:t>
      </w:r>
      <w:r w:rsidRPr="00386711">
        <w:rPr>
          <w:rFonts w:ascii="Times New Roman" w:hAnsi="Times New Roman" w:cs="Times New Roman"/>
          <w:sz w:val="28"/>
          <w:szCs w:val="28"/>
          <w:u w:color="222222"/>
          <w:lang w:eastAsia="zh-TW"/>
        </w:rPr>
        <w:t xml:space="preserve"> </w:t>
      </w:r>
      <w:r w:rsidR="00BD4867" w:rsidRPr="00BD4867">
        <w:rPr>
          <w:rFonts w:ascii="Times New Roman" w:hAnsi="Times New Roman" w:cs="Times New Roman"/>
          <w:sz w:val="28"/>
          <w:szCs w:val="28"/>
          <w:u w:color="222222"/>
          <w:lang w:eastAsia="zh-TW"/>
        </w:rPr>
        <w:t>126)</w:t>
      </w:r>
    </w:p>
    <w:p w:rsidR="008F3BD8" w:rsidRPr="00386711" w:rsidRDefault="008F3BD8" w:rsidP="00386711">
      <w:pPr>
        <w:pStyle w:val="A6"/>
        <w:spacing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  <w:u w:color="222222"/>
          <w:lang w:eastAsia="zh-TW"/>
        </w:rPr>
      </w:pPr>
      <w:r w:rsidRPr="00386711">
        <w:rPr>
          <w:rFonts w:ascii="Times New Roman" w:hAnsi="Times New Roman" w:cs="Times New Roman"/>
          <w:sz w:val="28"/>
          <w:szCs w:val="28"/>
          <w:u w:color="222222"/>
          <w:lang w:eastAsia="zh-TW"/>
        </w:rPr>
        <w:t>73</w:t>
      </w:r>
    </w:p>
    <w:p w:rsidR="008F3BD8" w:rsidRPr="00386711" w:rsidRDefault="008F3BD8" w:rsidP="00386711">
      <w:pPr>
        <w:pStyle w:val="A6"/>
        <w:spacing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  <w:lang w:val="fr-FR" w:eastAsia="zh-TW"/>
        </w:rPr>
        <w:t>— Не любит он нас с тобой</w:t>
      </w:r>
      <w:r w:rsidRPr="00386711">
        <w:rPr>
          <w:rFonts w:ascii="Times New Roman" w:hAnsi="Times New Roman" w:cs="Times New Roman"/>
          <w:sz w:val="28"/>
          <w:szCs w:val="28"/>
          <w:lang w:eastAsia="zh-TW"/>
        </w:rPr>
        <w:t xml:space="preserve">, этот изверг», говорил Григорий Марфе Игнатьевне, </w:t>
      </w:r>
      <w:r w:rsidRPr="00386711">
        <w:rPr>
          <w:rFonts w:ascii="Times New Roman" w:hAnsi="Times New Roman" w:cs="Times New Roman"/>
          <w:sz w:val="28"/>
          <w:szCs w:val="28"/>
          <w:lang w:val="fr-FR" w:eastAsia="zh-TW"/>
        </w:rPr>
        <w:t>— да и никого не любит</w:t>
      </w:r>
      <w:r w:rsidRPr="00386711">
        <w:rPr>
          <w:rFonts w:ascii="Times New Roman" w:hAnsi="Times New Roman" w:cs="Times New Roman"/>
          <w:sz w:val="28"/>
          <w:szCs w:val="28"/>
          <w:lang w:eastAsia="zh-TW"/>
        </w:rPr>
        <w:t xml:space="preserve">. </w:t>
      </w:r>
      <w:r w:rsidRPr="00386711">
        <w:rPr>
          <w:rFonts w:ascii="Times New Roman" w:hAnsi="Times New Roman" w:cs="Times New Roman"/>
          <w:sz w:val="28"/>
          <w:szCs w:val="28"/>
          <w:u w:val="single"/>
          <w:lang w:eastAsia="zh-TW"/>
        </w:rPr>
        <w:t>Ты разве человек</w:t>
      </w:r>
      <w:r w:rsidRPr="00386711">
        <w:rPr>
          <w:rFonts w:ascii="Times New Roman" w:hAnsi="Times New Roman" w:cs="Times New Roman"/>
          <w:sz w:val="28"/>
          <w:szCs w:val="28"/>
          <w:lang w:eastAsia="zh-TW"/>
        </w:rPr>
        <w:t>,—  обращался он вдруг прямо к Смердякову, — ты не человек, ты из банной мокроты завелся, вот ты кто…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 xml:space="preserve"> </w:t>
      </w:r>
      <w:r w:rsidRPr="00386711">
        <w:rPr>
          <w:rFonts w:ascii="Times New Roman" w:hAnsi="Times New Roman" w:cs="Times New Roman"/>
          <w:sz w:val="28"/>
          <w:szCs w:val="28"/>
          <w:lang w:val="zh-TW"/>
        </w:rPr>
        <w:t>(</w:t>
      </w:r>
      <w:r w:rsidRPr="00386711">
        <w:rPr>
          <w:rFonts w:ascii="Times New Roman" w:hAnsi="Times New Roman" w:cs="Times New Roman"/>
          <w:kern w:val="1"/>
          <w:sz w:val="28"/>
          <w:szCs w:val="28"/>
        </w:rPr>
        <w:t>Братья Карамазовы</w:t>
      </w:r>
      <w:r w:rsidRPr="00386711">
        <w:rPr>
          <w:rFonts w:ascii="Times New Roman" w:hAnsi="Times New Roman" w:cs="Times New Roman"/>
          <w:kern w:val="1"/>
          <w:sz w:val="28"/>
          <w:szCs w:val="28"/>
          <w:lang w:val="en-US"/>
        </w:rPr>
        <w:t xml:space="preserve"> 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 xml:space="preserve"> 2012</w:t>
      </w:r>
      <w:r w:rsidRPr="00386711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 xml:space="preserve"> 129</w:t>
      </w:r>
      <w:r w:rsidRPr="00386711">
        <w:rPr>
          <w:rFonts w:ascii="Times New Roman" w:hAnsi="Times New Roman" w:cs="Times New Roman"/>
          <w:sz w:val="28"/>
          <w:szCs w:val="28"/>
          <w:lang w:val="zh-TW"/>
        </w:rPr>
        <w:t>)</w:t>
      </w:r>
    </w:p>
    <w:p w:rsidR="008F3BD8" w:rsidRPr="00386711" w:rsidRDefault="008F3BD8" w:rsidP="00386711">
      <w:pPr>
        <w:pStyle w:val="A6"/>
        <w:spacing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386711">
        <w:rPr>
          <w:rFonts w:ascii="Times New Roman" w:hAnsi="Times New Roman" w:cs="Times New Roman"/>
          <w:sz w:val="28"/>
          <w:szCs w:val="28"/>
        </w:rPr>
        <w:t xml:space="preserve">— 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>他不爱你也不爱我，这个坏蛋，</w:t>
      </w:r>
      <w:r w:rsidRPr="00386711">
        <w:rPr>
          <w:rFonts w:ascii="Times New Roman" w:hAnsi="Times New Roman" w:cs="Times New Roman"/>
          <w:sz w:val="28"/>
          <w:szCs w:val="28"/>
        </w:rPr>
        <w:t xml:space="preserve">— 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>格里戈里对玛尔法</w:t>
      </w:r>
      <w:r w:rsidRPr="00386711">
        <w:rPr>
          <w:rFonts w:ascii="Times New Roman" w:hAnsi="Times New Roman" w:cs="Times New Roman"/>
          <w:sz w:val="28"/>
          <w:szCs w:val="28"/>
        </w:rPr>
        <w:t>-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>伊格纳奇耶芙娜说，</w:t>
      </w:r>
      <w:r w:rsidRPr="00386711">
        <w:rPr>
          <w:rFonts w:ascii="Times New Roman" w:hAnsi="Times New Roman" w:cs="Times New Roman"/>
          <w:sz w:val="28"/>
          <w:szCs w:val="28"/>
        </w:rPr>
        <w:t xml:space="preserve">— 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>什么人他也不爱。</w:t>
      </w:r>
      <w:r w:rsidRPr="00386711">
        <w:rPr>
          <w:rFonts w:ascii="Times New Roman" w:hAnsi="Times New Roman" w:cs="Times New Roman"/>
          <w:sz w:val="28"/>
          <w:szCs w:val="28"/>
          <w:u w:val="single"/>
          <w:lang w:val="zh-TW" w:eastAsia="zh-TW"/>
        </w:rPr>
        <w:t>你算是个人么？</w:t>
      </w:r>
      <w:r w:rsidRPr="00386711">
        <w:rPr>
          <w:rFonts w:ascii="Times New Roman" w:hAnsi="Times New Roman" w:cs="Times New Roman"/>
          <w:sz w:val="28"/>
          <w:szCs w:val="28"/>
        </w:rPr>
        <w:t xml:space="preserve">— 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>他忽然朝着斯麦尔佳科夫说，</w:t>
      </w:r>
      <w:r w:rsidRPr="00386711">
        <w:rPr>
          <w:rFonts w:ascii="Times New Roman" w:hAnsi="Times New Roman" w:cs="Times New Roman"/>
          <w:sz w:val="28"/>
          <w:szCs w:val="28"/>
        </w:rPr>
        <w:t xml:space="preserve">— 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>你不是人，你是从澡堂的霉菌里长出来的，你就是这种东西。</w:t>
      </w:r>
      <w:r w:rsidRPr="00386711">
        <w:rPr>
          <w:rFonts w:ascii="Times New Roman" w:hAnsi="Times New Roman" w:cs="Times New Roman"/>
          <w:sz w:val="28"/>
          <w:szCs w:val="28"/>
          <w:lang w:eastAsia="zh-TW"/>
        </w:rPr>
        <w:t>……</w:t>
      </w:r>
      <w:r w:rsidR="00BD4867" w:rsidRPr="00BD4867">
        <w:rPr>
          <w:rFonts w:ascii="Times New Roman" w:hAnsi="Times New Roman" w:cs="Times New Roman"/>
          <w:sz w:val="28"/>
          <w:szCs w:val="28"/>
          <w:u w:color="222222"/>
          <w:lang w:eastAsia="zh-TW"/>
        </w:rPr>
        <w:t>(</w:t>
      </w:r>
      <w:r w:rsidRPr="00386711">
        <w:rPr>
          <w:rFonts w:ascii="Times New Roman" w:hAnsi="Times New Roman" w:cs="Times New Roman"/>
          <w:kern w:val="1"/>
          <w:sz w:val="28"/>
          <w:szCs w:val="28"/>
          <w:lang w:val="zh-TW" w:eastAsia="zh-TW"/>
        </w:rPr>
        <w:t>卡拉马佐夫兄弟</w:t>
      </w:r>
      <w:r w:rsidR="00BD4867" w:rsidRPr="00BD4867">
        <w:rPr>
          <w:rFonts w:ascii="Times New Roman" w:hAnsi="Times New Roman" w:cs="Times New Roman"/>
          <w:kern w:val="1"/>
          <w:sz w:val="28"/>
          <w:szCs w:val="28"/>
          <w:lang w:eastAsia="zh-TW"/>
        </w:rPr>
        <w:t xml:space="preserve"> </w:t>
      </w:r>
      <w:r w:rsidR="00BD4867" w:rsidRPr="00BD4867">
        <w:rPr>
          <w:rFonts w:ascii="Times New Roman" w:hAnsi="Times New Roman" w:cs="Times New Roman"/>
          <w:sz w:val="28"/>
          <w:szCs w:val="28"/>
          <w:u w:color="222222"/>
          <w:lang w:eastAsia="zh-TW"/>
        </w:rPr>
        <w:t>2012:</w:t>
      </w:r>
      <w:r w:rsidRPr="00386711">
        <w:rPr>
          <w:rFonts w:ascii="Times New Roman" w:hAnsi="Times New Roman" w:cs="Times New Roman"/>
          <w:sz w:val="28"/>
          <w:szCs w:val="28"/>
          <w:u w:color="222222"/>
          <w:lang w:eastAsia="zh-TW"/>
        </w:rPr>
        <w:t xml:space="preserve"> </w:t>
      </w:r>
      <w:r w:rsidR="00BD4867" w:rsidRPr="00BD4867">
        <w:rPr>
          <w:rFonts w:ascii="Times New Roman" w:hAnsi="Times New Roman" w:cs="Times New Roman"/>
          <w:sz w:val="28"/>
          <w:szCs w:val="28"/>
          <w:u w:color="222222"/>
          <w:lang w:eastAsia="zh-TW"/>
        </w:rPr>
        <w:t>133)</w:t>
      </w:r>
    </w:p>
    <w:p w:rsidR="008F3BD8" w:rsidRPr="00386711" w:rsidRDefault="008F3BD8" w:rsidP="00386711">
      <w:pPr>
        <w:pStyle w:val="A6"/>
        <w:spacing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  <w:u w:color="222222"/>
          <w:lang w:eastAsia="zh-TW"/>
        </w:rPr>
      </w:pPr>
      <w:r w:rsidRPr="00386711">
        <w:rPr>
          <w:rFonts w:ascii="Times New Roman" w:hAnsi="Times New Roman" w:cs="Times New Roman"/>
          <w:sz w:val="28"/>
          <w:szCs w:val="28"/>
          <w:u w:color="222222"/>
          <w:lang w:eastAsia="zh-TW"/>
        </w:rPr>
        <w:t>74</w:t>
      </w:r>
    </w:p>
    <w:p w:rsidR="008F3BD8" w:rsidRPr="00386711" w:rsidRDefault="008F3BD8" w:rsidP="00386711">
      <w:pPr>
        <w:pStyle w:val="A6"/>
        <w:spacing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  <w:lang w:eastAsia="zh-TW"/>
        </w:rPr>
        <w:t xml:space="preserve">— А вы думаете, что я эту женщину не перенесу? Он думает, что я не перенесу? Но он на ней не женится, — нервно рассмеялась она вдруг, — </w:t>
      </w:r>
      <w:r w:rsidRPr="00386711">
        <w:rPr>
          <w:rFonts w:ascii="Times New Roman" w:hAnsi="Times New Roman" w:cs="Times New Roman"/>
          <w:sz w:val="28"/>
          <w:szCs w:val="28"/>
          <w:u w:val="single"/>
          <w:lang w:eastAsia="zh-TW"/>
        </w:rPr>
        <w:t xml:space="preserve">разве Карамазов может гореть такою страстью вечно? </w:t>
      </w:r>
      <w:r w:rsidRPr="00386711">
        <w:rPr>
          <w:rFonts w:ascii="Times New Roman" w:hAnsi="Times New Roman" w:cs="Times New Roman"/>
          <w:sz w:val="28"/>
          <w:szCs w:val="28"/>
        </w:rPr>
        <w:t xml:space="preserve">Это страсть, а не любовь. Он не женится, потому что она и не выйдет за него… — опять странно усмехнулась вдруг Катерина Ивановна. </w:t>
      </w:r>
      <w:r w:rsidRPr="00386711">
        <w:rPr>
          <w:rFonts w:ascii="Times New Roman" w:hAnsi="Times New Roman" w:cs="Times New Roman"/>
          <w:sz w:val="28"/>
          <w:szCs w:val="28"/>
          <w:lang w:val="zh-TW"/>
        </w:rPr>
        <w:t>(</w:t>
      </w:r>
      <w:r w:rsidRPr="00386711">
        <w:rPr>
          <w:rFonts w:ascii="Times New Roman" w:hAnsi="Times New Roman" w:cs="Times New Roman"/>
          <w:kern w:val="1"/>
          <w:sz w:val="28"/>
          <w:szCs w:val="28"/>
        </w:rPr>
        <w:t>Братья Карамазовы</w:t>
      </w:r>
      <w:r w:rsidR="00BD4867" w:rsidRPr="00BD4867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 xml:space="preserve"> 2012</w:t>
      </w:r>
      <w:r w:rsidR="00BD4867" w:rsidRPr="00BD4867">
        <w:rPr>
          <w:rFonts w:ascii="Times New Roman" w:hAnsi="Times New Roman" w:cs="Times New Roman"/>
          <w:sz w:val="28"/>
          <w:szCs w:val="28"/>
        </w:rPr>
        <w:t>: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 xml:space="preserve"> 153</w:t>
      </w:r>
      <w:r w:rsidRPr="00386711">
        <w:rPr>
          <w:rFonts w:ascii="Times New Roman" w:hAnsi="Times New Roman" w:cs="Times New Roman"/>
          <w:sz w:val="28"/>
          <w:szCs w:val="28"/>
          <w:lang w:val="zh-TW"/>
        </w:rPr>
        <w:t>)</w:t>
      </w:r>
    </w:p>
    <w:p w:rsidR="008F3BD8" w:rsidRPr="00386711" w:rsidRDefault="008F3BD8" w:rsidP="00386711">
      <w:pPr>
        <w:pStyle w:val="A6"/>
        <w:spacing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</w:rPr>
        <w:t xml:space="preserve">— 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>您以为我不能忍受这个女人么？他以为我不能忍受么？但是他不会娶她的，</w:t>
      </w:r>
      <w:r w:rsidRPr="00386711">
        <w:rPr>
          <w:rFonts w:ascii="Times New Roman" w:hAnsi="Times New Roman" w:cs="Times New Roman"/>
          <w:sz w:val="28"/>
          <w:szCs w:val="28"/>
        </w:rPr>
        <w:t xml:space="preserve">— 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>她忽然神经质地笑了起来，</w:t>
      </w:r>
      <w:r w:rsidRPr="00386711">
        <w:rPr>
          <w:rFonts w:ascii="Times New Roman" w:hAnsi="Times New Roman" w:cs="Times New Roman"/>
          <w:sz w:val="28"/>
          <w:szCs w:val="28"/>
        </w:rPr>
        <w:t>—</w:t>
      </w:r>
      <w:r w:rsidRPr="00386711">
        <w:rPr>
          <w:rFonts w:ascii="Times New Roman" w:hAnsi="Times New Roman" w:cs="Times New Roman"/>
          <w:sz w:val="28"/>
          <w:szCs w:val="28"/>
          <w:u w:val="single"/>
          <w:lang w:val="zh-TW" w:eastAsia="zh-TW"/>
        </w:rPr>
        <w:t>难道一个卡拉马佐夫家的人燃烧起这</w:t>
      </w:r>
      <w:r w:rsidRPr="00386711">
        <w:rPr>
          <w:rFonts w:ascii="Times New Roman" w:hAnsi="Times New Roman" w:cs="Times New Roman"/>
          <w:sz w:val="28"/>
          <w:szCs w:val="28"/>
          <w:u w:val="single"/>
          <w:lang w:val="zh-TW" w:eastAsia="zh-TW"/>
        </w:rPr>
        <w:lastRenderedPageBreak/>
        <w:t>样的情欲后能够维持长久么？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>这是欲，不是爱。他不会娶她，因为她根本不会嫁给他。</w:t>
      </w:r>
      <w:r w:rsidRPr="00386711">
        <w:rPr>
          <w:rFonts w:ascii="Times New Roman" w:hAnsi="Times New Roman" w:cs="Times New Roman"/>
          <w:sz w:val="28"/>
          <w:szCs w:val="28"/>
        </w:rPr>
        <w:t>……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>卡捷琳娜</w:t>
      </w:r>
      <w:r w:rsidRPr="00386711">
        <w:rPr>
          <w:rFonts w:ascii="Times New Roman" w:hAnsi="Times New Roman" w:cs="Times New Roman"/>
          <w:sz w:val="28"/>
          <w:szCs w:val="28"/>
        </w:rPr>
        <w:t>-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>伊凡诺芙娜忽然又奇怪地笑了一笑</w:t>
      </w:r>
      <w:r w:rsidRPr="00386711">
        <w:rPr>
          <w:rFonts w:ascii="Times New Roman" w:hAnsi="Times New Roman" w:cs="Times New Roman"/>
          <w:sz w:val="28"/>
          <w:szCs w:val="28"/>
          <w:lang w:val="zh-TW"/>
        </w:rPr>
        <w:t>。</w:t>
      </w:r>
      <w:r w:rsidRPr="00386711">
        <w:rPr>
          <w:rFonts w:ascii="Times New Roman" w:hAnsi="Times New Roman" w:cs="Times New Roman"/>
          <w:sz w:val="28"/>
          <w:szCs w:val="28"/>
          <w:u w:color="222222"/>
          <w:lang w:val="en-US" w:eastAsia="zh-TW"/>
        </w:rPr>
        <w:t>(</w:t>
      </w:r>
      <w:r w:rsidRPr="00386711">
        <w:rPr>
          <w:rFonts w:ascii="Times New Roman" w:hAnsi="Times New Roman" w:cs="Times New Roman"/>
          <w:kern w:val="1"/>
          <w:sz w:val="28"/>
          <w:szCs w:val="28"/>
          <w:lang w:val="zh-TW" w:eastAsia="zh-TW"/>
        </w:rPr>
        <w:t>卡拉马佐夫兄弟</w:t>
      </w:r>
      <w:r w:rsidRPr="00386711">
        <w:rPr>
          <w:rFonts w:ascii="Times New Roman" w:hAnsi="Times New Roman" w:cs="Times New Roman"/>
          <w:kern w:val="1"/>
          <w:sz w:val="28"/>
          <w:szCs w:val="28"/>
          <w:lang w:val="en-US" w:eastAsia="zh-TW"/>
        </w:rPr>
        <w:t xml:space="preserve"> </w:t>
      </w:r>
      <w:r w:rsidRPr="00386711">
        <w:rPr>
          <w:rFonts w:ascii="Times New Roman" w:hAnsi="Times New Roman" w:cs="Times New Roman"/>
          <w:sz w:val="28"/>
          <w:szCs w:val="28"/>
          <w:u w:color="222222"/>
          <w:lang w:val="en-US"/>
        </w:rPr>
        <w:t>2012</w:t>
      </w:r>
      <w:r w:rsidRPr="00386711">
        <w:rPr>
          <w:rFonts w:ascii="Times New Roman" w:hAnsi="Times New Roman" w:cs="Times New Roman"/>
          <w:sz w:val="28"/>
          <w:szCs w:val="28"/>
          <w:u w:color="222222"/>
          <w:lang w:val="en-US" w:eastAsia="zh-TW"/>
        </w:rPr>
        <w:t>:</w:t>
      </w:r>
      <w:r w:rsidRPr="00386711">
        <w:rPr>
          <w:rFonts w:ascii="Times New Roman" w:hAnsi="Times New Roman" w:cs="Times New Roman"/>
          <w:sz w:val="28"/>
          <w:szCs w:val="28"/>
          <w:u w:color="222222"/>
          <w:lang w:eastAsia="zh-TW"/>
        </w:rPr>
        <w:t xml:space="preserve"> </w:t>
      </w:r>
      <w:r w:rsidRPr="00386711">
        <w:rPr>
          <w:rFonts w:ascii="Times New Roman" w:hAnsi="Times New Roman" w:cs="Times New Roman"/>
          <w:sz w:val="28"/>
          <w:szCs w:val="28"/>
          <w:u w:color="222222"/>
          <w:lang w:val="en-US"/>
        </w:rPr>
        <w:t>161</w:t>
      </w:r>
      <w:r w:rsidRPr="00386711">
        <w:rPr>
          <w:rFonts w:ascii="Times New Roman" w:hAnsi="Times New Roman" w:cs="Times New Roman"/>
          <w:sz w:val="28"/>
          <w:szCs w:val="28"/>
          <w:u w:color="222222"/>
          <w:lang w:val="en-US" w:eastAsia="zh-TW"/>
        </w:rPr>
        <w:t>)</w:t>
      </w:r>
    </w:p>
    <w:p w:rsidR="008F3BD8" w:rsidRPr="00386711" w:rsidRDefault="008F3BD8" w:rsidP="00386711">
      <w:pPr>
        <w:pStyle w:val="A6"/>
        <w:spacing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  <w:u w:color="222222"/>
        </w:rPr>
      </w:pPr>
      <w:r w:rsidRPr="00386711">
        <w:rPr>
          <w:rFonts w:ascii="Times New Roman" w:hAnsi="Times New Roman" w:cs="Times New Roman"/>
          <w:sz w:val="28"/>
          <w:szCs w:val="28"/>
          <w:u w:color="222222"/>
        </w:rPr>
        <w:t>75</w:t>
      </w:r>
    </w:p>
    <w:p w:rsidR="008F3BD8" w:rsidRPr="00386711" w:rsidRDefault="008F3BD8" w:rsidP="00386711">
      <w:pPr>
        <w:pStyle w:val="A6"/>
        <w:spacing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</w:rPr>
        <w:t xml:space="preserve">— Да как мог бы он, казалось, возлюбить этих новых, когда тех прежних нет, когда тех лишился? </w:t>
      </w:r>
      <w:proofErr w:type="gramStart"/>
      <w:r w:rsidRPr="00386711">
        <w:rPr>
          <w:rFonts w:ascii="Times New Roman" w:hAnsi="Times New Roman" w:cs="Times New Roman"/>
          <w:sz w:val="28"/>
          <w:szCs w:val="28"/>
        </w:rPr>
        <w:t xml:space="preserve">Вспоминая тех, </w:t>
      </w:r>
      <w:r w:rsidRPr="00386711">
        <w:rPr>
          <w:rFonts w:ascii="Times New Roman" w:hAnsi="Times New Roman" w:cs="Times New Roman"/>
          <w:sz w:val="28"/>
          <w:szCs w:val="28"/>
          <w:u w:val="single"/>
        </w:rPr>
        <w:t>разве можно быть счастливым в полноте как прежде с новыми, как бы новые ни были ему милы?</w:t>
      </w:r>
      <w:proofErr w:type="gramEnd"/>
      <w:r w:rsidRPr="00386711">
        <w:rPr>
          <w:rFonts w:ascii="Times New Roman" w:hAnsi="Times New Roman" w:cs="Times New Roman"/>
          <w:sz w:val="28"/>
          <w:szCs w:val="28"/>
        </w:rPr>
        <w:t xml:space="preserve"> </w:t>
      </w:r>
      <w:r w:rsidRPr="00386711">
        <w:rPr>
          <w:rFonts w:ascii="Times New Roman" w:hAnsi="Times New Roman" w:cs="Times New Roman"/>
          <w:sz w:val="28"/>
          <w:szCs w:val="28"/>
          <w:lang w:val="zh-TW"/>
        </w:rPr>
        <w:t>(</w:t>
      </w:r>
      <w:r w:rsidRPr="00386711">
        <w:rPr>
          <w:rFonts w:ascii="Times New Roman" w:hAnsi="Times New Roman" w:cs="Times New Roman"/>
          <w:kern w:val="1"/>
          <w:sz w:val="28"/>
          <w:szCs w:val="28"/>
        </w:rPr>
        <w:t>Братья Карамазовы</w:t>
      </w:r>
      <w:r w:rsidR="00BD4867" w:rsidRPr="00BD4867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 xml:space="preserve"> 2012</w:t>
      </w:r>
      <w:r w:rsidR="00BD4867" w:rsidRPr="00BD4867">
        <w:rPr>
          <w:rFonts w:ascii="Times New Roman" w:hAnsi="Times New Roman" w:cs="Times New Roman"/>
          <w:sz w:val="28"/>
          <w:szCs w:val="28"/>
        </w:rPr>
        <w:t>: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 xml:space="preserve"> 300</w:t>
      </w:r>
      <w:r w:rsidRPr="00386711">
        <w:rPr>
          <w:rFonts w:ascii="Times New Roman" w:hAnsi="Times New Roman" w:cs="Times New Roman"/>
          <w:sz w:val="28"/>
          <w:szCs w:val="28"/>
          <w:lang w:val="zh-TW"/>
        </w:rPr>
        <w:t>)</w:t>
      </w:r>
    </w:p>
    <w:p w:rsidR="008F3BD8" w:rsidRPr="00386711" w:rsidRDefault="008F3BD8" w:rsidP="00386711">
      <w:pPr>
        <w:pStyle w:val="A6"/>
        <w:spacing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</w:rPr>
        <w:t xml:space="preserve">— 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>在以前的那些子女已经没有，已经被夺去以后，他怎么还能爱这些新的子女呢？</w:t>
      </w:r>
      <w:r w:rsidRPr="00386711">
        <w:rPr>
          <w:rFonts w:ascii="Times New Roman" w:hAnsi="Times New Roman" w:cs="Times New Roman"/>
          <w:sz w:val="28"/>
          <w:szCs w:val="28"/>
          <w:u w:val="single"/>
          <w:lang w:val="zh-TW" w:eastAsia="zh-TW"/>
        </w:rPr>
        <w:t>当想起以前的子女来的时候，尽管他也很爱新的子女，但是难道他跟他们在一起，能够感到完全幸福，象以前一样么？</w:t>
      </w:r>
      <w:r w:rsidR="00BD4867" w:rsidRPr="00BD4867">
        <w:rPr>
          <w:rFonts w:ascii="Times New Roman" w:hAnsi="Times New Roman" w:cs="Times New Roman"/>
          <w:sz w:val="28"/>
          <w:szCs w:val="28"/>
          <w:u w:color="222222"/>
          <w:lang w:eastAsia="zh-TW"/>
        </w:rPr>
        <w:t>(</w:t>
      </w:r>
      <w:r w:rsidRPr="00386711">
        <w:rPr>
          <w:rFonts w:ascii="Times New Roman" w:hAnsi="Times New Roman" w:cs="Times New Roman"/>
          <w:kern w:val="1"/>
          <w:sz w:val="28"/>
          <w:szCs w:val="28"/>
          <w:lang w:val="zh-TW" w:eastAsia="zh-TW"/>
        </w:rPr>
        <w:t>卡拉马佐夫兄弟</w:t>
      </w:r>
      <w:r w:rsidR="00BD4867" w:rsidRPr="00BD4867">
        <w:rPr>
          <w:rFonts w:ascii="Times New Roman" w:hAnsi="Times New Roman" w:cs="Times New Roman"/>
          <w:kern w:val="1"/>
          <w:sz w:val="28"/>
          <w:szCs w:val="28"/>
          <w:lang w:eastAsia="zh-TW"/>
        </w:rPr>
        <w:t xml:space="preserve"> </w:t>
      </w:r>
      <w:r w:rsidR="00BD4867" w:rsidRPr="00BD4867">
        <w:rPr>
          <w:rFonts w:ascii="Times New Roman" w:hAnsi="Times New Roman" w:cs="Times New Roman"/>
          <w:sz w:val="28"/>
          <w:szCs w:val="28"/>
          <w:u w:color="222222"/>
        </w:rPr>
        <w:t>2012</w:t>
      </w:r>
      <w:r w:rsidR="00BD4867" w:rsidRPr="00BD4867">
        <w:rPr>
          <w:rFonts w:ascii="Times New Roman" w:hAnsi="Times New Roman" w:cs="Times New Roman"/>
          <w:sz w:val="28"/>
          <w:szCs w:val="28"/>
          <w:u w:color="222222"/>
          <w:lang w:eastAsia="zh-TW"/>
        </w:rPr>
        <w:t>:</w:t>
      </w:r>
      <w:r w:rsidRPr="00386711">
        <w:rPr>
          <w:rFonts w:ascii="Times New Roman" w:hAnsi="Times New Roman" w:cs="Times New Roman"/>
          <w:sz w:val="28"/>
          <w:szCs w:val="28"/>
          <w:u w:color="222222"/>
          <w:lang w:eastAsia="zh-TW"/>
        </w:rPr>
        <w:t xml:space="preserve"> </w:t>
      </w:r>
      <w:r w:rsidR="00BD4867" w:rsidRPr="00BD4867">
        <w:rPr>
          <w:rFonts w:ascii="Times New Roman" w:hAnsi="Times New Roman" w:cs="Times New Roman"/>
          <w:sz w:val="28"/>
          <w:szCs w:val="28"/>
          <w:u w:color="222222"/>
        </w:rPr>
        <w:t>329</w:t>
      </w:r>
      <w:r w:rsidR="00BD4867" w:rsidRPr="00BD4867">
        <w:rPr>
          <w:rFonts w:ascii="Times New Roman" w:hAnsi="Times New Roman" w:cs="Times New Roman"/>
          <w:sz w:val="28"/>
          <w:szCs w:val="28"/>
          <w:u w:color="222222"/>
          <w:lang w:eastAsia="zh-TW"/>
        </w:rPr>
        <w:t>)</w:t>
      </w:r>
    </w:p>
    <w:p w:rsidR="008F3BD8" w:rsidRPr="00386711" w:rsidRDefault="008F3BD8" w:rsidP="00386711">
      <w:pPr>
        <w:pStyle w:val="A6"/>
        <w:spacing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  <w:u w:color="222222"/>
        </w:rPr>
      </w:pPr>
      <w:r w:rsidRPr="00386711">
        <w:rPr>
          <w:rFonts w:ascii="Times New Roman" w:hAnsi="Times New Roman" w:cs="Times New Roman"/>
          <w:sz w:val="28"/>
          <w:szCs w:val="28"/>
          <w:u w:color="222222"/>
        </w:rPr>
        <w:t>76</w:t>
      </w:r>
    </w:p>
    <w:p w:rsidR="008F3BD8" w:rsidRPr="00386711" w:rsidRDefault="008F3BD8" w:rsidP="00386711">
      <w:pPr>
        <w:pStyle w:val="A6"/>
        <w:spacing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</w:rPr>
        <w:t xml:space="preserve">— Дурак, хоть и хороший малый… — бормотал он про себя дорогой. — Про этого какого-то офицера «прежнего» Грушенькинова я </w:t>
      </w:r>
      <w:proofErr w:type="gramStart"/>
      <w:r w:rsidRPr="00386711">
        <w:rPr>
          <w:rFonts w:ascii="Times New Roman" w:hAnsi="Times New Roman" w:cs="Times New Roman"/>
          <w:sz w:val="28"/>
          <w:szCs w:val="28"/>
        </w:rPr>
        <w:t>слыхал</w:t>
      </w:r>
      <w:proofErr w:type="gramEnd"/>
      <w:r w:rsidRPr="00386711">
        <w:rPr>
          <w:rFonts w:ascii="Times New Roman" w:hAnsi="Times New Roman" w:cs="Times New Roman"/>
          <w:sz w:val="28"/>
          <w:szCs w:val="28"/>
        </w:rPr>
        <w:t>. Ну, если прибыл, то</w:t>
      </w:r>
      <w:proofErr w:type="gramStart"/>
      <w:r w:rsidRPr="00386711">
        <w:rPr>
          <w:rFonts w:ascii="Times New Roman" w:hAnsi="Times New Roman" w:cs="Times New Roman"/>
          <w:sz w:val="28"/>
          <w:szCs w:val="28"/>
        </w:rPr>
        <w:t>… Э</w:t>
      </w:r>
      <w:proofErr w:type="gramEnd"/>
      <w:r w:rsidRPr="00386711">
        <w:rPr>
          <w:rFonts w:ascii="Times New Roman" w:hAnsi="Times New Roman" w:cs="Times New Roman"/>
          <w:sz w:val="28"/>
          <w:szCs w:val="28"/>
        </w:rPr>
        <w:t>х пистолеты эти!</w:t>
      </w:r>
      <w:r w:rsidRPr="0038671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86711">
        <w:rPr>
          <w:rFonts w:ascii="Times New Roman" w:hAnsi="Times New Roman" w:cs="Times New Roman"/>
          <w:sz w:val="28"/>
          <w:szCs w:val="28"/>
        </w:rPr>
        <w:t>А, черт, что я его дядька что ли</w:t>
      </w:r>
      <w:r w:rsidRPr="00386711">
        <w:rPr>
          <w:rFonts w:ascii="Times New Roman" w:hAnsi="Times New Roman" w:cs="Times New Roman"/>
          <w:sz w:val="28"/>
          <w:szCs w:val="28"/>
          <w:u w:val="single"/>
        </w:rPr>
        <w:t xml:space="preserve">? </w:t>
      </w:r>
      <w:r w:rsidRPr="00386711">
        <w:rPr>
          <w:rFonts w:ascii="Times New Roman" w:hAnsi="Times New Roman" w:cs="Times New Roman"/>
          <w:sz w:val="28"/>
          <w:szCs w:val="28"/>
        </w:rPr>
        <w:t xml:space="preserve">Пусть их! Да и ничего не будет. </w:t>
      </w:r>
      <w:proofErr w:type="gramStart"/>
      <w:r w:rsidRPr="00386711">
        <w:rPr>
          <w:rFonts w:ascii="Times New Roman" w:hAnsi="Times New Roman" w:cs="Times New Roman"/>
          <w:sz w:val="28"/>
          <w:szCs w:val="28"/>
        </w:rPr>
        <w:t>Горланы</w:t>
      </w:r>
      <w:proofErr w:type="gramEnd"/>
      <w:r w:rsidRPr="00386711">
        <w:rPr>
          <w:rFonts w:ascii="Times New Roman" w:hAnsi="Times New Roman" w:cs="Times New Roman"/>
          <w:sz w:val="28"/>
          <w:szCs w:val="28"/>
        </w:rPr>
        <w:t xml:space="preserve"> и больше ничего. Напьются и подерутся, подерутся и помирятся. </w:t>
      </w:r>
      <w:r w:rsidRPr="00386711">
        <w:rPr>
          <w:rFonts w:ascii="Times New Roman" w:hAnsi="Times New Roman" w:cs="Times New Roman"/>
          <w:sz w:val="28"/>
          <w:szCs w:val="28"/>
          <w:u w:val="single"/>
        </w:rPr>
        <w:t>Разве это люди дела?</w:t>
      </w:r>
      <w:r w:rsidRPr="00386711">
        <w:rPr>
          <w:rFonts w:ascii="Times New Roman" w:hAnsi="Times New Roman" w:cs="Times New Roman"/>
          <w:sz w:val="28"/>
          <w:szCs w:val="28"/>
        </w:rPr>
        <w:t xml:space="preserve"> (</w:t>
      </w:r>
      <w:r w:rsidRPr="00386711">
        <w:rPr>
          <w:rFonts w:ascii="Times New Roman" w:hAnsi="Times New Roman" w:cs="Times New Roman"/>
          <w:kern w:val="1"/>
          <w:sz w:val="28"/>
          <w:szCs w:val="28"/>
        </w:rPr>
        <w:t xml:space="preserve">Братья Карамазовы </w:t>
      </w:r>
      <w:r w:rsidRPr="00386711">
        <w:rPr>
          <w:rFonts w:ascii="Times New Roman" w:hAnsi="Times New Roman" w:cs="Times New Roman"/>
          <w:sz w:val="28"/>
          <w:szCs w:val="28"/>
        </w:rPr>
        <w:t xml:space="preserve"> 2012: 419)</w:t>
      </w:r>
    </w:p>
    <w:p w:rsidR="008F3BD8" w:rsidRPr="00386711" w:rsidRDefault="008F3BD8" w:rsidP="00386711">
      <w:pPr>
        <w:pStyle w:val="A6"/>
        <w:spacing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</w:rPr>
        <w:t xml:space="preserve"> — 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>一个傻子，尽管倒是个好人</w:t>
      </w:r>
      <w:r w:rsidRPr="00386711">
        <w:rPr>
          <w:rFonts w:ascii="Times New Roman" w:hAnsi="Times New Roman" w:cs="Times New Roman"/>
          <w:sz w:val="28"/>
          <w:szCs w:val="28"/>
        </w:rPr>
        <w:t>……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>他在路上嘟囔着。</w:t>
      </w:r>
      <w:r w:rsidRPr="00386711">
        <w:rPr>
          <w:rFonts w:ascii="Times New Roman" w:hAnsi="Times New Roman" w:cs="Times New Roman"/>
          <w:sz w:val="28"/>
          <w:szCs w:val="28"/>
        </w:rPr>
        <w:t xml:space="preserve">— 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>格鲁申卡的</w:t>
      </w:r>
      <w:r w:rsidRPr="00386711">
        <w:rPr>
          <w:rFonts w:ascii="Times New Roman" w:hAnsi="Times New Roman" w:cs="Times New Roman"/>
          <w:sz w:val="28"/>
          <w:szCs w:val="28"/>
        </w:rPr>
        <w:t>’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>旧情人</w:t>
      </w:r>
      <w:r w:rsidRPr="00386711">
        <w:rPr>
          <w:rFonts w:ascii="Times New Roman" w:hAnsi="Times New Roman" w:cs="Times New Roman"/>
          <w:sz w:val="28"/>
          <w:szCs w:val="28"/>
          <w:lang w:val="fr-FR"/>
        </w:rPr>
        <w:t>’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>，那个军官，我是听说过的。假如他来了，那么</w:t>
      </w:r>
      <w:r w:rsidRPr="00386711">
        <w:rPr>
          <w:rFonts w:ascii="Times New Roman" w:hAnsi="Times New Roman" w:cs="Times New Roman"/>
          <w:sz w:val="28"/>
          <w:szCs w:val="28"/>
        </w:rPr>
        <w:t>……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>唉，这一对手枪！可是见鬼，我是什么人，是他的老保姆还是怎么着？让他去好了！再说也不会出什么事的。只是好说大话，没有别的。喝醉了酒，打一场，打完了架，又讲和了。</w:t>
      </w:r>
      <w:r w:rsidRPr="00386711">
        <w:rPr>
          <w:rFonts w:ascii="Times New Roman" w:hAnsi="Times New Roman" w:cs="Times New Roman"/>
          <w:sz w:val="28"/>
          <w:szCs w:val="28"/>
          <w:u w:val="single"/>
          <w:lang w:val="zh-TW" w:eastAsia="zh-TW"/>
        </w:rPr>
        <w:t>这些人能认真干出什么事情来？</w:t>
      </w:r>
      <w:r w:rsidRPr="00386711">
        <w:rPr>
          <w:rFonts w:ascii="Times New Roman" w:hAnsi="Times New Roman" w:cs="Times New Roman"/>
          <w:sz w:val="28"/>
          <w:szCs w:val="28"/>
          <w:u w:color="222222"/>
          <w:lang w:val="en-US" w:eastAsia="zh-TW"/>
        </w:rPr>
        <w:t>(</w:t>
      </w:r>
      <w:r w:rsidRPr="00386711">
        <w:rPr>
          <w:rFonts w:ascii="Times New Roman" w:hAnsi="Times New Roman" w:cs="Times New Roman"/>
          <w:kern w:val="1"/>
          <w:sz w:val="28"/>
          <w:szCs w:val="28"/>
          <w:lang w:val="zh-TW" w:eastAsia="zh-TW"/>
        </w:rPr>
        <w:t>卡拉马佐夫兄弟</w:t>
      </w:r>
      <w:r w:rsidRPr="00386711">
        <w:rPr>
          <w:rFonts w:ascii="Times New Roman" w:hAnsi="Times New Roman" w:cs="Times New Roman"/>
          <w:kern w:val="1"/>
          <w:sz w:val="28"/>
          <w:szCs w:val="28"/>
          <w:lang w:val="en-US" w:eastAsia="zh-TW"/>
        </w:rPr>
        <w:t xml:space="preserve"> </w:t>
      </w:r>
      <w:r w:rsidRPr="00386711">
        <w:rPr>
          <w:rFonts w:ascii="Times New Roman" w:hAnsi="Times New Roman" w:cs="Times New Roman"/>
          <w:sz w:val="28"/>
          <w:szCs w:val="28"/>
          <w:u w:color="222222"/>
          <w:lang w:val="en-US"/>
        </w:rPr>
        <w:t>2012</w:t>
      </w:r>
      <w:r w:rsidRPr="00386711">
        <w:rPr>
          <w:rFonts w:ascii="Times New Roman" w:hAnsi="Times New Roman" w:cs="Times New Roman"/>
          <w:sz w:val="28"/>
          <w:szCs w:val="28"/>
          <w:u w:color="222222"/>
          <w:lang w:val="en-US" w:eastAsia="zh-TW"/>
        </w:rPr>
        <w:t>:</w:t>
      </w:r>
      <w:r w:rsidRPr="00386711">
        <w:rPr>
          <w:rFonts w:ascii="Times New Roman" w:hAnsi="Times New Roman" w:cs="Times New Roman"/>
          <w:sz w:val="28"/>
          <w:szCs w:val="28"/>
          <w:u w:color="222222"/>
          <w:lang w:eastAsia="zh-TW"/>
        </w:rPr>
        <w:t xml:space="preserve"> </w:t>
      </w:r>
      <w:r w:rsidRPr="00386711">
        <w:rPr>
          <w:rFonts w:ascii="Times New Roman" w:hAnsi="Times New Roman" w:cs="Times New Roman"/>
          <w:sz w:val="28"/>
          <w:szCs w:val="28"/>
          <w:u w:color="222222"/>
          <w:lang w:val="en-US"/>
        </w:rPr>
        <w:t>463</w:t>
      </w:r>
      <w:r w:rsidRPr="00386711">
        <w:rPr>
          <w:rFonts w:ascii="Times New Roman" w:hAnsi="Times New Roman" w:cs="Times New Roman"/>
          <w:sz w:val="28"/>
          <w:szCs w:val="28"/>
          <w:u w:color="222222"/>
          <w:lang w:val="en-US" w:eastAsia="zh-TW"/>
        </w:rPr>
        <w:t>)</w:t>
      </w:r>
    </w:p>
    <w:p w:rsidR="008F3BD8" w:rsidRPr="00386711" w:rsidRDefault="008F3BD8" w:rsidP="00386711">
      <w:pPr>
        <w:pStyle w:val="A6"/>
        <w:spacing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  <w:u w:color="222222"/>
          <w:lang w:eastAsia="zh-TW"/>
        </w:rPr>
      </w:pPr>
      <w:r w:rsidRPr="00386711">
        <w:rPr>
          <w:rFonts w:ascii="Times New Roman" w:hAnsi="Times New Roman" w:cs="Times New Roman"/>
          <w:sz w:val="28"/>
          <w:szCs w:val="28"/>
          <w:u w:color="222222"/>
          <w:lang w:eastAsia="zh-TW"/>
        </w:rPr>
        <w:t>77</w:t>
      </w:r>
    </w:p>
    <w:p w:rsidR="008F3BD8" w:rsidRPr="00386711" w:rsidRDefault="008F3BD8" w:rsidP="00386711">
      <w:pPr>
        <w:pStyle w:val="A6"/>
        <w:spacing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  <w:lang w:eastAsia="zh-TW"/>
        </w:rPr>
        <w:lastRenderedPageBreak/>
        <w:t xml:space="preserve">— </w:t>
      </w:r>
      <w:r w:rsidRPr="00386711">
        <w:rPr>
          <w:rFonts w:ascii="Times New Roman" w:hAnsi="Times New Roman" w:cs="Times New Roman"/>
          <w:sz w:val="28"/>
          <w:szCs w:val="28"/>
          <w:u w:val="single"/>
          <w:lang w:eastAsia="zh-TW"/>
        </w:rPr>
        <w:t>Разве это натура?</w:t>
      </w:r>
      <w:r w:rsidRPr="00386711">
        <w:rPr>
          <w:rFonts w:ascii="Times New Roman" w:hAnsi="Times New Roman" w:cs="Times New Roman"/>
          <w:sz w:val="28"/>
          <w:szCs w:val="28"/>
          <w:lang w:eastAsia="zh-TW"/>
        </w:rPr>
        <w:t xml:space="preserve"> Не Смердяков, господа, да и денег не любит, подарков от меня вовсе не брал</w:t>
      </w:r>
      <w:proofErr w:type="gramStart"/>
      <w:r w:rsidRPr="00386711">
        <w:rPr>
          <w:rFonts w:ascii="Times New Roman" w:hAnsi="Times New Roman" w:cs="Times New Roman"/>
          <w:sz w:val="28"/>
          <w:szCs w:val="28"/>
          <w:lang w:eastAsia="zh-TW"/>
        </w:rPr>
        <w:t>…Д</w:t>
      </w:r>
      <w:proofErr w:type="gramEnd"/>
      <w:r w:rsidRPr="00386711">
        <w:rPr>
          <w:rFonts w:ascii="Times New Roman" w:hAnsi="Times New Roman" w:cs="Times New Roman"/>
          <w:sz w:val="28"/>
          <w:szCs w:val="28"/>
          <w:lang w:eastAsia="zh-TW"/>
        </w:rPr>
        <w:t xml:space="preserve">а и за что ему убивать старика? </w:t>
      </w:r>
      <w:r w:rsidRPr="00386711">
        <w:rPr>
          <w:rFonts w:ascii="Times New Roman" w:hAnsi="Times New Roman" w:cs="Times New Roman"/>
          <w:sz w:val="28"/>
          <w:szCs w:val="28"/>
        </w:rPr>
        <w:t>Ведь он, может быть, сын его, побочный сын, знаете вы это? (</w:t>
      </w:r>
      <w:r w:rsidRPr="00386711">
        <w:rPr>
          <w:rFonts w:ascii="Times New Roman" w:hAnsi="Times New Roman" w:cs="Times New Roman"/>
          <w:kern w:val="1"/>
          <w:sz w:val="28"/>
          <w:szCs w:val="28"/>
        </w:rPr>
        <w:t>Братья Карамазовы</w:t>
      </w:r>
      <w:r w:rsidR="00BD4867" w:rsidRPr="00BD4867">
        <w:rPr>
          <w:rFonts w:ascii="Times New Roman" w:hAnsi="Times New Roman" w:cs="Times New Roman"/>
          <w:kern w:val="1"/>
          <w:sz w:val="28"/>
          <w:szCs w:val="28"/>
        </w:rPr>
        <w:t xml:space="preserve">  </w:t>
      </w:r>
      <w:r w:rsidRPr="00386711">
        <w:rPr>
          <w:rFonts w:ascii="Times New Roman" w:hAnsi="Times New Roman" w:cs="Times New Roman"/>
          <w:sz w:val="28"/>
          <w:szCs w:val="28"/>
        </w:rPr>
        <w:t>2012</w:t>
      </w:r>
      <w:r w:rsidR="00BD4867" w:rsidRPr="00BD4867">
        <w:rPr>
          <w:rFonts w:ascii="Times New Roman" w:hAnsi="Times New Roman" w:cs="Times New Roman"/>
          <w:sz w:val="28"/>
          <w:szCs w:val="28"/>
        </w:rPr>
        <w:t>:</w:t>
      </w:r>
      <w:r w:rsidRPr="00386711">
        <w:rPr>
          <w:rFonts w:ascii="Times New Roman" w:hAnsi="Times New Roman" w:cs="Times New Roman"/>
          <w:sz w:val="28"/>
          <w:szCs w:val="28"/>
        </w:rPr>
        <w:t xml:space="preserve"> 487)</w:t>
      </w:r>
    </w:p>
    <w:p w:rsidR="008F3BD8" w:rsidRPr="00386711" w:rsidRDefault="008F3BD8" w:rsidP="00386711">
      <w:pPr>
        <w:pStyle w:val="A6"/>
        <w:spacing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</w:rPr>
        <w:t xml:space="preserve">— </w:t>
      </w:r>
      <w:r w:rsidRPr="00386711">
        <w:rPr>
          <w:rFonts w:ascii="Times New Roman" w:hAnsi="Times New Roman" w:cs="Times New Roman"/>
          <w:sz w:val="28"/>
          <w:szCs w:val="28"/>
          <w:u w:val="single"/>
          <w:lang w:val="zh-TW" w:eastAsia="zh-TW"/>
        </w:rPr>
        <w:t>这还说得上有什么性格么？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>诸位，这不是斯麦尔佳科夫干的。何况他也不爱钱，从来不肯收我的赏赐。</w:t>
      </w:r>
      <w:r w:rsidRPr="00386711">
        <w:rPr>
          <w:rFonts w:ascii="Times New Roman" w:hAnsi="Times New Roman" w:cs="Times New Roman"/>
          <w:sz w:val="28"/>
          <w:szCs w:val="28"/>
        </w:rPr>
        <w:t>……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>再说他干吗要杀死老头子？要知道他可能是他的儿子，他的私生子哩，你们知道吧？</w:t>
      </w:r>
      <w:r w:rsidRPr="00386711">
        <w:rPr>
          <w:rFonts w:ascii="Times New Roman" w:hAnsi="Times New Roman" w:cs="Times New Roman"/>
          <w:sz w:val="28"/>
          <w:szCs w:val="28"/>
          <w:u w:color="222222"/>
          <w:lang w:val="en-US" w:eastAsia="zh-TW"/>
        </w:rPr>
        <w:t>(</w:t>
      </w:r>
      <w:r w:rsidRPr="00386711">
        <w:rPr>
          <w:rFonts w:ascii="Times New Roman" w:hAnsi="Times New Roman" w:cs="Times New Roman"/>
          <w:kern w:val="1"/>
          <w:sz w:val="28"/>
          <w:szCs w:val="28"/>
          <w:lang w:val="zh-TW" w:eastAsia="zh-TW"/>
        </w:rPr>
        <w:t>卡拉马佐夫兄弟</w:t>
      </w:r>
      <w:r w:rsidRPr="00386711">
        <w:rPr>
          <w:rFonts w:ascii="Times New Roman" w:hAnsi="Times New Roman" w:cs="Times New Roman"/>
          <w:kern w:val="1"/>
          <w:sz w:val="28"/>
          <w:szCs w:val="28"/>
          <w:lang w:val="en-US" w:eastAsia="zh-TW"/>
        </w:rPr>
        <w:t xml:space="preserve"> </w:t>
      </w:r>
      <w:r w:rsidRPr="00386711">
        <w:rPr>
          <w:rFonts w:ascii="Times New Roman" w:hAnsi="Times New Roman" w:cs="Times New Roman"/>
          <w:sz w:val="28"/>
          <w:szCs w:val="28"/>
          <w:u w:color="222222"/>
          <w:lang w:val="en-US"/>
        </w:rPr>
        <w:t>2012</w:t>
      </w:r>
      <w:r w:rsidRPr="00386711">
        <w:rPr>
          <w:rFonts w:ascii="Times New Roman" w:hAnsi="Times New Roman" w:cs="Times New Roman"/>
          <w:sz w:val="28"/>
          <w:szCs w:val="28"/>
          <w:u w:color="222222"/>
          <w:lang w:val="en-US" w:eastAsia="zh-TW"/>
        </w:rPr>
        <w:t>:</w:t>
      </w:r>
      <w:r w:rsidRPr="00386711">
        <w:rPr>
          <w:rFonts w:ascii="Times New Roman" w:hAnsi="Times New Roman" w:cs="Times New Roman"/>
          <w:sz w:val="28"/>
          <w:szCs w:val="28"/>
          <w:u w:color="222222"/>
          <w:lang w:eastAsia="zh-TW"/>
        </w:rPr>
        <w:t xml:space="preserve"> </w:t>
      </w:r>
      <w:r w:rsidRPr="00386711">
        <w:rPr>
          <w:rFonts w:ascii="Times New Roman" w:hAnsi="Times New Roman" w:cs="Times New Roman"/>
          <w:sz w:val="28"/>
          <w:szCs w:val="28"/>
          <w:u w:color="222222"/>
          <w:lang w:val="en-US"/>
        </w:rPr>
        <w:t>541</w:t>
      </w:r>
      <w:r w:rsidRPr="00386711">
        <w:rPr>
          <w:rFonts w:ascii="Times New Roman" w:hAnsi="Times New Roman" w:cs="Times New Roman"/>
          <w:sz w:val="28"/>
          <w:szCs w:val="28"/>
          <w:u w:color="222222"/>
          <w:lang w:val="en-US" w:eastAsia="zh-TW"/>
        </w:rPr>
        <w:t>)</w:t>
      </w:r>
    </w:p>
    <w:p w:rsidR="008F3BD8" w:rsidRPr="00386711" w:rsidRDefault="008F3BD8" w:rsidP="00386711">
      <w:pPr>
        <w:pStyle w:val="A6"/>
        <w:spacing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  <w:u w:color="222222"/>
        </w:rPr>
      </w:pPr>
      <w:r w:rsidRPr="00386711">
        <w:rPr>
          <w:rFonts w:ascii="Times New Roman" w:hAnsi="Times New Roman" w:cs="Times New Roman"/>
          <w:sz w:val="28"/>
          <w:szCs w:val="28"/>
          <w:u w:color="222222"/>
        </w:rPr>
        <w:t>78</w:t>
      </w:r>
    </w:p>
    <w:p w:rsidR="008F3BD8" w:rsidRPr="00386711" w:rsidRDefault="008F3BD8" w:rsidP="00386711">
      <w:pPr>
        <w:pStyle w:val="A6"/>
        <w:spacing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</w:rPr>
        <w:t>— Запоздал, — ответил Красоткин. — Есть обстоятельства. Тебя не выпорют, что ты со мной</w:t>
      </w:r>
      <w:proofErr w:type="gramStart"/>
      <w:r w:rsidRPr="00386711"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8F3BD8" w:rsidRPr="00386711" w:rsidRDefault="008F3BD8" w:rsidP="00386711">
      <w:pPr>
        <w:pStyle w:val="A6"/>
        <w:spacing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</w:rPr>
        <w:t xml:space="preserve">— 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>耽误了一会儿，</w:t>
      </w:r>
      <w:r w:rsidRPr="00386711">
        <w:rPr>
          <w:rFonts w:ascii="Times New Roman" w:hAnsi="Times New Roman" w:cs="Times New Roman"/>
          <w:sz w:val="28"/>
          <w:szCs w:val="28"/>
        </w:rPr>
        <w:t>—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>克拉索特金回答说，</w:t>
      </w:r>
      <w:r w:rsidRPr="00386711">
        <w:rPr>
          <w:rFonts w:ascii="Times New Roman" w:hAnsi="Times New Roman" w:cs="Times New Roman"/>
          <w:sz w:val="28"/>
          <w:szCs w:val="28"/>
        </w:rPr>
        <w:t xml:space="preserve">— 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>有点事情。你同我在一块儿，不会挨揍么？</w:t>
      </w:r>
    </w:p>
    <w:p w:rsidR="008F3BD8" w:rsidRPr="00386711" w:rsidRDefault="008F3BD8" w:rsidP="00386711">
      <w:pPr>
        <w:pStyle w:val="A6"/>
        <w:spacing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</w:rPr>
        <w:t>— </w:t>
      </w:r>
      <w:proofErr w:type="gramStart"/>
      <w:r w:rsidRPr="00386711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386711">
        <w:rPr>
          <w:rFonts w:ascii="Times New Roman" w:hAnsi="Times New Roman" w:cs="Times New Roman"/>
          <w:sz w:val="28"/>
          <w:szCs w:val="28"/>
        </w:rPr>
        <w:t xml:space="preserve"> полноте,</w:t>
      </w:r>
      <w:r w:rsidRPr="00386711">
        <w:rPr>
          <w:rFonts w:ascii="Times New Roman" w:hAnsi="Times New Roman" w:cs="Times New Roman"/>
          <w:sz w:val="28"/>
          <w:szCs w:val="28"/>
          <w:u w:val="single"/>
        </w:rPr>
        <w:t xml:space="preserve"> разве меня порют? </w:t>
      </w:r>
      <w:r w:rsidRPr="00386711">
        <w:rPr>
          <w:rFonts w:ascii="Times New Roman" w:hAnsi="Times New Roman" w:cs="Times New Roman"/>
          <w:sz w:val="28"/>
          <w:szCs w:val="28"/>
        </w:rPr>
        <w:t>И Перезвон с вами? (</w:t>
      </w:r>
      <w:r w:rsidRPr="00386711">
        <w:rPr>
          <w:rFonts w:ascii="Times New Roman" w:hAnsi="Times New Roman" w:cs="Times New Roman"/>
          <w:kern w:val="1"/>
          <w:sz w:val="28"/>
          <w:szCs w:val="28"/>
        </w:rPr>
        <w:t>Братья Карамазовы</w:t>
      </w:r>
      <w:r w:rsidRPr="00386711">
        <w:rPr>
          <w:rFonts w:ascii="Times New Roman" w:hAnsi="Times New Roman" w:cs="Times New Roman"/>
          <w:sz w:val="28"/>
          <w:szCs w:val="28"/>
        </w:rPr>
        <w:t xml:space="preserve"> 2012: 536)</w:t>
      </w:r>
    </w:p>
    <w:p w:rsidR="008F3BD8" w:rsidRPr="00386711" w:rsidRDefault="008F3BD8" w:rsidP="00386711">
      <w:pPr>
        <w:pStyle w:val="A6"/>
        <w:spacing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</w:rPr>
        <w:t xml:space="preserve">  — 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>得了吧，我怎么会挨揍？彼列兹汪也带来了么？</w:t>
      </w:r>
      <w:r w:rsidR="00BD4867" w:rsidRPr="00BD4867">
        <w:rPr>
          <w:rFonts w:ascii="Times New Roman" w:hAnsi="Times New Roman" w:cs="Times New Roman"/>
          <w:sz w:val="28"/>
          <w:szCs w:val="28"/>
          <w:u w:color="222222"/>
          <w:lang w:eastAsia="zh-TW"/>
        </w:rPr>
        <w:t>(</w:t>
      </w:r>
      <w:r w:rsidRPr="00386711">
        <w:rPr>
          <w:rFonts w:ascii="Times New Roman" w:hAnsi="Times New Roman" w:cs="Times New Roman"/>
          <w:kern w:val="1"/>
          <w:sz w:val="28"/>
          <w:szCs w:val="28"/>
          <w:lang w:val="zh-TW" w:eastAsia="zh-TW"/>
        </w:rPr>
        <w:t>卡拉马佐夫兄弟</w:t>
      </w:r>
      <w:r w:rsidR="00BD4867" w:rsidRPr="00BD4867">
        <w:rPr>
          <w:rFonts w:ascii="Times New Roman" w:hAnsi="Times New Roman" w:cs="Times New Roman"/>
          <w:kern w:val="1"/>
          <w:sz w:val="28"/>
          <w:szCs w:val="28"/>
          <w:lang w:eastAsia="zh-TW"/>
        </w:rPr>
        <w:t xml:space="preserve"> </w:t>
      </w:r>
      <w:r w:rsidR="00BD4867" w:rsidRPr="00BD4867">
        <w:rPr>
          <w:rFonts w:ascii="Times New Roman" w:hAnsi="Times New Roman" w:cs="Times New Roman"/>
          <w:sz w:val="28"/>
          <w:szCs w:val="28"/>
          <w:u w:color="222222"/>
        </w:rPr>
        <w:t>2012</w:t>
      </w:r>
      <w:r w:rsidR="00BD4867" w:rsidRPr="00BD4867">
        <w:rPr>
          <w:rFonts w:ascii="Times New Roman" w:hAnsi="Times New Roman" w:cs="Times New Roman"/>
          <w:sz w:val="28"/>
          <w:szCs w:val="28"/>
          <w:u w:color="222222"/>
          <w:lang w:eastAsia="zh-TW"/>
        </w:rPr>
        <w:t>:</w:t>
      </w:r>
      <w:r w:rsidRPr="00386711">
        <w:rPr>
          <w:rFonts w:ascii="Times New Roman" w:hAnsi="Times New Roman" w:cs="Times New Roman"/>
          <w:sz w:val="28"/>
          <w:szCs w:val="28"/>
          <w:u w:color="222222"/>
          <w:lang w:eastAsia="zh-TW"/>
        </w:rPr>
        <w:t xml:space="preserve"> </w:t>
      </w:r>
      <w:r w:rsidR="00BD4867" w:rsidRPr="00BD4867">
        <w:rPr>
          <w:rFonts w:ascii="Times New Roman" w:hAnsi="Times New Roman" w:cs="Times New Roman"/>
          <w:sz w:val="28"/>
          <w:szCs w:val="28"/>
          <w:u w:color="222222"/>
        </w:rPr>
        <w:t>596</w:t>
      </w:r>
      <w:r w:rsidR="00BD4867" w:rsidRPr="00BD4867">
        <w:rPr>
          <w:rFonts w:ascii="Times New Roman" w:hAnsi="Times New Roman" w:cs="Times New Roman"/>
          <w:sz w:val="28"/>
          <w:szCs w:val="28"/>
          <w:u w:color="222222"/>
          <w:lang w:eastAsia="zh-TW"/>
        </w:rPr>
        <w:t>)</w:t>
      </w:r>
    </w:p>
    <w:p w:rsidR="008F3BD8" w:rsidRPr="00386711" w:rsidRDefault="008F3BD8" w:rsidP="00386711">
      <w:pPr>
        <w:pStyle w:val="A6"/>
        <w:spacing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  <w:u w:color="222222"/>
        </w:rPr>
      </w:pPr>
      <w:r w:rsidRPr="00386711">
        <w:rPr>
          <w:rFonts w:ascii="Times New Roman" w:hAnsi="Times New Roman" w:cs="Times New Roman"/>
          <w:sz w:val="28"/>
          <w:szCs w:val="28"/>
          <w:u w:color="222222"/>
        </w:rPr>
        <w:t>79</w:t>
      </w:r>
    </w:p>
    <w:p w:rsidR="008F3BD8" w:rsidRPr="00386711" w:rsidRDefault="008F3BD8" w:rsidP="00386711">
      <w:pPr>
        <w:pStyle w:val="A6"/>
        <w:spacing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</w:rPr>
        <w:t xml:space="preserve">Варвара-то Николавна уже стала ворчать: «Шуты, паяцы, </w:t>
      </w:r>
      <w:r w:rsidRPr="00386711">
        <w:rPr>
          <w:rFonts w:ascii="Times New Roman" w:hAnsi="Times New Roman" w:cs="Times New Roman"/>
          <w:sz w:val="28"/>
          <w:szCs w:val="28"/>
          <w:u w:val="single"/>
        </w:rPr>
        <w:t xml:space="preserve">разве может у </w:t>
      </w:r>
      <w:proofErr w:type="gramStart"/>
      <w:r w:rsidRPr="00386711">
        <w:rPr>
          <w:rFonts w:ascii="Times New Roman" w:hAnsi="Times New Roman" w:cs="Times New Roman"/>
          <w:sz w:val="28"/>
          <w:szCs w:val="28"/>
          <w:u w:val="single"/>
        </w:rPr>
        <w:t>вас</w:t>
      </w:r>
      <w:proofErr w:type="gramEnd"/>
      <w:r w:rsidRPr="00386711">
        <w:rPr>
          <w:rFonts w:ascii="Times New Roman" w:hAnsi="Times New Roman" w:cs="Times New Roman"/>
          <w:sz w:val="28"/>
          <w:szCs w:val="28"/>
          <w:u w:val="single"/>
        </w:rPr>
        <w:t xml:space="preserve"> что разумное быть?</w:t>
      </w:r>
      <w:r w:rsidRPr="00386711">
        <w:rPr>
          <w:rFonts w:ascii="Times New Roman" w:hAnsi="Times New Roman" w:cs="Times New Roman"/>
          <w:sz w:val="28"/>
          <w:szCs w:val="28"/>
        </w:rPr>
        <w:t xml:space="preserve">» — Так точно, говорю, Варвара Николавна, разве может у </w:t>
      </w:r>
      <w:proofErr w:type="gramStart"/>
      <w:r w:rsidRPr="00386711">
        <w:rPr>
          <w:rFonts w:ascii="Times New Roman" w:hAnsi="Times New Roman" w:cs="Times New Roman"/>
          <w:sz w:val="28"/>
          <w:szCs w:val="28"/>
        </w:rPr>
        <w:t>нас</w:t>
      </w:r>
      <w:proofErr w:type="gramEnd"/>
      <w:r w:rsidRPr="00386711">
        <w:rPr>
          <w:rFonts w:ascii="Times New Roman" w:hAnsi="Times New Roman" w:cs="Times New Roman"/>
          <w:sz w:val="28"/>
          <w:szCs w:val="28"/>
        </w:rPr>
        <w:t xml:space="preserve"> что разумное быть? Тем на тот раз и отделался. (</w:t>
      </w:r>
      <w:r w:rsidRPr="00386711">
        <w:rPr>
          <w:rFonts w:ascii="Times New Roman" w:hAnsi="Times New Roman" w:cs="Times New Roman"/>
          <w:kern w:val="1"/>
          <w:sz w:val="28"/>
          <w:szCs w:val="28"/>
        </w:rPr>
        <w:t xml:space="preserve">Братья Карамазовы </w:t>
      </w:r>
      <w:r w:rsidRPr="00386711">
        <w:rPr>
          <w:rFonts w:ascii="Times New Roman" w:hAnsi="Times New Roman" w:cs="Times New Roman"/>
          <w:sz w:val="28"/>
          <w:szCs w:val="28"/>
        </w:rPr>
        <w:t>2012: 212)</w:t>
      </w:r>
    </w:p>
    <w:p w:rsidR="00E14275" w:rsidRDefault="008F3BD8" w:rsidP="00386711">
      <w:pPr>
        <w:pStyle w:val="A6"/>
        <w:spacing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>瓦尔瓦拉</w:t>
      </w:r>
      <w:r w:rsidRPr="00386711">
        <w:rPr>
          <w:rFonts w:ascii="Times New Roman" w:hAnsi="Times New Roman" w:cs="Times New Roman"/>
          <w:sz w:val="28"/>
          <w:szCs w:val="28"/>
        </w:rPr>
        <w:t>-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>尼古拉耶芙娜已经开始唠叨了：</w:t>
      </w:r>
      <w:r w:rsidRPr="00386711">
        <w:rPr>
          <w:rFonts w:ascii="Times New Roman" w:hAnsi="Times New Roman" w:cs="Times New Roman"/>
          <w:sz w:val="28"/>
          <w:szCs w:val="28"/>
        </w:rPr>
        <w:t xml:space="preserve"> «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>小丑，傻子</w:t>
      </w:r>
      <w:r w:rsidRPr="00386711">
        <w:rPr>
          <w:rFonts w:ascii="Times New Roman" w:hAnsi="Times New Roman" w:cs="Times New Roman"/>
          <w:sz w:val="28"/>
          <w:szCs w:val="28"/>
          <w:u w:val="single"/>
          <w:lang w:val="zh-TW" w:eastAsia="zh-TW"/>
        </w:rPr>
        <w:t>，您还能做出有理性的事来么</w:t>
      </w:r>
      <w:r w:rsidRPr="00386711">
        <w:rPr>
          <w:rFonts w:ascii="Times New Roman" w:hAnsi="Times New Roman" w:cs="Times New Roman"/>
          <w:sz w:val="28"/>
          <w:szCs w:val="28"/>
        </w:rPr>
        <w:t>？</w:t>
      </w:r>
      <w:r w:rsidRPr="00386711">
        <w:rPr>
          <w:rFonts w:ascii="Times New Roman" w:hAnsi="Times New Roman" w:cs="Times New Roman"/>
          <w:sz w:val="28"/>
          <w:szCs w:val="28"/>
          <w:lang w:val="fr-FR"/>
        </w:rPr>
        <w:t xml:space="preserve">» 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>我说：正是那样，瓦尔瓦拉</w:t>
      </w:r>
      <w:r w:rsidRPr="00386711">
        <w:rPr>
          <w:rFonts w:ascii="Times New Roman" w:hAnsi="Times New Roman" w:cs="Times New Roman"/>
          <w:sz w:val="28"/>
          <w:szCs w:val="28"/>
        </w:rPr>
        <w:t>-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>尼古拉耶芙娜，我们还能做出什么有理性的事来么</w:t>
      </w:r>
      <w:r w:rsidRPr="00386711">
        <w:rPr>
          <w:rFonts w:ascii="Times New Roman" w:hAnsi="Times New Roman" w:cs="Times New Roman"/>
          <w:sz w:val="28"/>
          <w:szCs w:val="28"/>
        </w:rPr>
        <w:t>？</w:t>
      </w:r>
      <w:r w:rsidRPr="00386711">
        <w:rPr>
          <w:rFonts w:ascii="Times New Roman" w:hAnsi="Times New Roman" w:cs="Times New Roman"/>
          <w:sz w:val="28"/>
          <w:szCs w:val="28"/>
          <w:lang w:val="fr-FR"/>
        </w:rPr>
        <w:t>’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>我就这样把这事敷衍过去了</w:t>
      </w:r>
      <w:r w:rsidRPr="00386711">
        <w:rPr>
          <w:rFonts w:ascii="Times New Roman" w:hAnsi="Times New Roman" w:cs="Times New Roman"/>
          <w:sz w:val="28"/>
          <w:szCs w:val="28"/>
          <w:u w:color="222222"/>
          <w:lang w:eastAsia="zh-TW"/>
        </w:rPr>
        <w:t>(</w:t>
      </w:r>
      <w:r w:rsidRPr="00386711">
        <w:rPr>
          <w:rFonts w:ascii="Times New Roman" w:hAnsi="Times New Roman" w:cs="Times New Roman"/>
          <w:kern w:val="1"/>
          <w:sz w:val="28"/>
          <w:szCs w:val="28"/>
          <w:lang w:val="zh-TW" w:eastAsia="zh-TW"/>
        </w:rPr>
        <w:t>卡拉马佐夫兄弟</w:t>
      </w:r>
      <w:r w:rsidRPr="00386711">
        <w:rPr>
          <w:rFonts w:ascii="Times New Roman" w:hAnsi="Times New Roman" w:cs="Times New Roman"/>
          <w:kern w:val="1"/>
          <w:sz w:val="28"/>
          <w:szCs w:val="28"/>
          <w:lang w:eastAsia="zh-TW"/>
        </w:rPr>
        <w:t xml:space="preserve"> </w:t>
      </w:r>
      <w:r w:rsidRPr="00386711">
        <w:rPr>
          <w:rFonts w:ascii="Times New Roman" w:hAnsi="Times New Roman" w:cs="Times New Roman"/>
          <w:sz w:val="28"/>
          <w:szCs w:val="28"/>
          <w:u w:color="222222"/>
        </w:rPr>
        <w:t>2012</w:t>
      </w:r>
      <w:r w:rsidRPr="00386711">
        <w:rPr>
          <w:rFonts w:ascii="Times New Roman" w:hAnsi="Times New Roman" w:cs="Times New Roman"/>
          <w:sz w:val="28"/>
          <w:szCs w:val="28"/>
          <w:u w:color="222222"/>
          <w:lang w:eastAsia="zh-TW"/>
        </w:rPr>
        <w:t xml:space="preserve">: </w:t>
      </w:r>
      <w:r w:rsidRPr="00386711">
        <w:rPr>
          <w:rFonts w:ascii="Times New Roman" w:hAnsi="Times New Roman" w:cs="Times New Roman"/>
          <w:sz w:val="28"/>
          <w:szCs w:val="28"/>
          <w:u w:color="222222"/>
        </w:rPr>
        <w:t>230</w:t>
      </w:r>
      <w:r w:rsidRPr="00386711">
        <w:rPr>
          <w:rFonts w:ascii="Times New Roman" w:hAnsi="Times New Roman" w:cs="Times New Roman"/>
          <w:sz w:val="28"/>
          <w:szCs w:val="28"/>
          <w:u w:color="222222"/>
          <w:lang w:eastAsia="zh-TW"/>
        </w:rPr>
        <w:t>)</w:t>
      </w:r>
    </w:p>
    <w:p w:rsidR="008F3BD8" w:rsidRPr="00E14275" w:rsidRDefault="008F3BD8" w:rsidP="00386711">
      <w:pPr>
        <w:pStyle w:val="A6"/>
        <w:spacing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  <w:u w:color="222222"/>
        </w:rPr>
        <w:lastRenderedPageBreak/>
        <w:t>80</w:t>
      </w:r>
    </w:p>
    <w:p w:rsidR="008F3BD8" w:rsidRPr="00386711" w:rsidRDefault="008F3BD8" w:rsidP="00386711">
      <w:pPr>
        <w:pStyle w:val="A6"/>
        <w:spacing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</w:rPr>
        <w:t xml:space="preserve">Варвара-то Николавна уже стала ворчать: «Шуты, паяцы, разве может у </w:t>
      </w:r>
      <w:proofErr w:type="gramStart"/>
      <w:r w:rsidRPr="00386711">
        <w:rPr>
          <w:rFonts w:ascii="Times New Roman" w:hAnsi="Times New Roman" w:cs="Times New Roman"/>
          <w:sz w:val="28"/>
          <w:szCs w:val="28"/>
        </w:rPr>
        <w:t>вас</w:t>
      </w:r>
      <w:proofErr w:type="gramEnd"/>
      <w:r w:rsidRPr="00386711">
        <w:rPr>
          <w:rFonts w:ascii="Times New Roman" w:hAnsi="Times New Roman" w:cs="Times New Roman"/>
          <w:sz w:val="28"/>
          <w:szCs w:val="28"/>
        </w:rPr>
        <w:t xml:space="preserve"> что разумное быть?» — Так точно, говорю, Варвара Николавна, </w:t>
      </w:r>
      <w:r w:rsidRPr="00386711">
        <w:rPr>
          <w:rFonts w:ascii="Times New Roman" w:hAnsi="Times New Roman" w:cs="Times New Roman"/>
          <w:sz w:val="28"/>
          <w:szCs w:val="28"/>
          <w:u w:val="single"/>
        </w:rPr>
        <w:t xml:space="preserve">разве может у </w:t>
      </w:r>
      <w:proofErr w:type="gramStart"/>
      <w:r w:rsidRPr="00386711">
        <w:rPr>
          <w:rFonts w:ascii="Times New Roman" w:hAnsi="Times New Roman" w:cs="Times New Roman"/>
          <w:sz w:val="28"/>
          <w:szCs w:val="28"/>
          <w:u w:val="single"/>
        </w:rPr>
        <w:t>нас</w:t>
      </w:r>
      <w:proofErr w:type="gramEnd"/>
      <w:r w:rsidRPr="00386711">
        <w:rPr>
          <w:rFonts w:ascii="Times New Roman" w:hAnsi="Times New Roman" w:cs="Times New Roman"/>
          <w:sz w:val="28"/>
          <w:szCs w:val="28"/>
          <w:u w:val="single"/>
        </w:rPr>
        <w:t xml:space="preserve"> что разумное быть</w:t>
      </w:r>
      <w:r w:rsidRPr="00386711">
        <w:rPr>
          <w:rFonts w:ascii="Times New Roman" w:hAnsi="Times New Roman" w:cs="Times New Roman"/>
          <w:sz w:val="28"/>
          <w:szCs w:val="28"/>
        </w:rPr>
        <w:t>? Тем на тот раз и отделался. (</w:t>
      </w:r>
      <w:r w:rsidRPr="00386711">
        <w:rPr>
          <w:rFonts w:ascii="Times New Roman" w:hAnsi="Times New Roman" w:cs="Times New Roman"/>
          <w:kern w:val="1"/>
          <w:sz w:val="28"/>
          <w:szCs w:val="28"/>
        </w:rPr>
        <w:t xml:space="preserve">Братья Карамазовы </w:t>
      </w:r>
      <w:r w:rsidRPr="00386711">
        <w:rPr>
          <w:rFonts w:ascii="Times New Roman" w:hAnsi="Times New Roman" w:cs="Times New Roman"/>
          <w:sz w:val="28"/>
          <w:szCs w:val="28"/>
        </w:rPr>
        <w:t>2012: 212)</w:t>
      </w:r>
    </w:p>
    <w:p w:rsidR="008F3BD8" w:rsidRPr="00386711" w:rsidRDefault="008F3BD8" w:rsidP="00386711">
      <w:pPr>
        <w:pStyle w:val="A6"/>
        <w:spacing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>瓦尔瓦拉</w:t>
      </w:r>
      <w:r w:rsidRPr="00386711">
        <w:rPr>
          <w:rFonts w:ascii="Times New Roman" w:hAnsi="Times New Roman" w:cs="Times New Roman"/>
          <w:sz w:val="28"/>
          <w:szCs w:val="28"/>
        </w:rPr>
        <w:t>-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>尼古拉耶芙娜已经开始唠叨了：</w:t>
      </w:r>
      <w:r w:rsidRPr="00386711">
        <w:rPr>
          <w:rFonts w:ascii="Times New Roman" w:hAnsi="Times New Roman" w:cs="Times New Roman"/>
          <w:sz w:val="28"/>
          <w:szCs w:val="28"/>
        </w:rPr>
        <w:t xml:space="preserve"> «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>小丑，傻子，您还能做出有理性的事来么</w:t>
      </w:r>
      <w:r w:rsidRPr="00386711">
        <w:rPr>
          <w:rFonts w:ascii="Times New Roman" w:hAnsi="Times New Roman" w:cs="Times New Roman"/>
          <w:sz w:val="28"/>
          <w:szCs w:val="28"/>
        </w:rPr>
        <w:t>？</w:t>
      </w:r>
      <w:r w:rsidRPr="00386711">
        <w:rPr>
          <w:rFonts w:ascii="Times New Roman" w:hAnsi="Times New Roman" w:cs="Times New Roman"/>
          <w:sz w:val="28"/>
          <w:szCs w:val="28"/>
          <w:lang w:val="fr-FR"/>
        </w:rPr>
        <w:t xml:space="preserve">» 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>我说：正是那样，瓦尔瓦拉</w:t>
      </w:r>
      <w:r w:rsidRPr="00386711">
        <w:rPr>
          <w:rFonts w:ascii="Times New Roman" w:hAnsi="Times New Roman" w:cs="Times New Roman"/>
          <w:sz w:val="28"/>
          <w:szCs w:val="28"/>
        </w:rPr>
        <w:t>-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>尼古拉耶芙娜，</w:t>
      </w:r>
      <w:r w:rsidRPr="00386711">
        <w:rPr>
          <w:rFonts w:ascii="Times New Roman" w:hAnsi="Times New Roman" w:cs="Times New Roman"/>
          <w:sz w:val="28"/>
          <w:szCs w:val="28"/>
          <w:u w:val="single"/>
          <w:lang w:val="zh-TW" w:eastAsia="zh-TW"/>
        </w:rPr>
        <w:t>我们还能做出什么有理性的事来么</w:t>
      </w:r>
      <w:r w:rsidRPr="00386711">
        <w:rPr>
          <w:rFonts w:ascii="Times New Roman" w:hAnsi="Times New Roman" w:cs="Times New Roman"/>
          <w:sz w:val="28"/>
          <w:szCs w:val="28"/>
        </w:rPr>
        <w:t>？</w:t>
      </w:r>
      <w:r w:rsidRPr="00386711">
        <w:rPr>
          <w:rFonts w:ascii="Times New Roman" w:hAnsi="Times New Roman" w:cs="Times New Roman"/>
          <w:sz w:val="28"/>
          <w:szCs w:val="28"/>
          <w:lang w:val="fr-FR"/>
        </w:rPr>
        <w:t>’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>我就这样把这事敷衍过去了</w:t>
      </w:r>
      <w:r w:rsidRPr="00386711">
        <w:rPr>
          <w:rFonts w:ascii="Times New Roman" w:hAnsi="Times New Roman" w:cs="Times New Roman"/>
          <w:sz w:val="28"/>
          <w:szCs w:val="28"/>
          <w:u w:color="222222"/>
          <w:lang w:eastAsia="zh-TW"/>
        </w:rPr>
        <w:t>(</w:t>
      </w:r>
      <w:r w:rsidRPr="00386711">
        <w:rPr>
          <w:rFonts w:ascii="Times New Roman" w:hAnsi="Times New Roman" w:cs="Times New Roman"/>
          <w:kern w:val="1"/>
          <w:sz w:val="28"/>
          <w:szCs w:val="28"/>
          <w:lang w:val="zh-TW" w:eastAsia="zh-TW"/>
        </w:rPr>
        <w:t>卡拉马佐夫兄弟</w:t>
      </w:r>
      <w:r w:rsidRPr="00386711">
        <w:rPr>
          <w:rFonts w:ascii="Times New Roman" w:hAnsi="Times New Roman" w:cs="Times New Roman"/>
          <w:kern w:val="1"/>
          <w:sz w:val="28"/>
          <w:szCs w:val="28"/>
          <w:lang w:eastAsia="zh-TW"/>
        </w:rPr>
        <w:t xml:space="preserve"> </w:t>
      </w:r>
      <w:r w:rsidRPr="00386711">
        <w:rPr>
          <w:rFonts w:ascii="Times New Roman" w:hAnsi="Times New Roman" w:cs="Times New Roman"/>
          <w:sz w:val="28"/>
          <w:szCs w:val="28"/>
          <w:u w:color="222222"/>
        </w:rPr>
        <w:t>2012</w:t>
      </w:r>
      <w:r w:rsidRPr="00386711">
        <w:rPr>
          <w:rFonts w:ascii="Times New Roman" w:hAnsi="Times New Roman" w:cs="Times New Roman"/>
          <w:sz w:val="28"/>
          <w:szCs w:val="28"/>
          <w:u w:color="222222"/>
          <w:lang w:eastAsia="zh-TW"/>
        </w:rPr>
        <w:t xml:space="preserve">: </w:t>
      </w:r>
      <w:r w:rsidRPr="00386711">
        <w:rPr>
          <w:rFonts w:ascii="Times New Roman" w:hAnsi="Times New Roman" w:cs="Times New Roman"/>
          <w:sz w:val="28"/>
          <w:szCs w:val="28"/>
          <w:u w:color="222222"/>
        </w:rPr>
        <w:t>230</w:t>
      </w:r>
      <w:r w:rsidRPr="00386711">
        <w:rPr>
          <w:rFonts w:ascii="Times New Roman" w:hAnsi="Times New Roman" w:cs="Times New Roman"/>
          <w:sz w:val="28"/>
          <w:szCs w:val="28"/>
          <w:u w:color="222222"/>
          <w:lang w:eastAsia="zh-TW"/>
        </w:rPr>
        <w:t>)</w:t>
      </w:r>
    </w:p>
    <w:p w:rsidR="008F3BD8" w:rsidRPr="00386711" w:rsidRDefault="008F3BD8" w:rsidP="00386711">
      <w:pPr>
        <w:pStyle w:val="A6"/>
        <w:spacing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  <w:u w:color="222222"/>
        </w:rPr>
      </w:pPr>
      <w:r w:rsidRPr="00386711">
        <w:rPr>
          <w:rFonts w:ascii="Times New Roman" w:hAnsi="Times New Roman" w:cs="Times New Roman"/>
          <w:sz w:val="28"/>
          <w:szCs w:val="28"/>
          <w:u w:color="222222"/>
        </w:rPr>
        <w:t>81</w:t>
      </w:r>
    </w:p>
    <w:p w:rsidR="008F3BD8" w:rsidRPr="00386711" w:rsidRDefault="008F3BD8" w:rsidP="00386711">
      <w:pPr>
        <w:pStyle w:val="A6"/>
        <w:spacing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</w:rPr>
        <w:t xml:space="preserve">— Ну как же не я? — залепетала она опять, — ведь это я, я почти за час предлагала ему золотые прииски и вдруг «сорокалетние прелести»! </w:t>
      </w:r>
      <w:r w:rsidRPr="00386711">
        <w:rPr>
          <w:rFonts w:ascii="Times New Roman" w:hAnsi="Times New Roman" w:cs="Times New Roman"/>
          <w:sz w:val="28"/>
          <w:szCs w:val="28"/>
          <w:u w:val="single"/>
        </w:rPr>
        <w:t xml:space="preserve">Да разве я затем? </w:t>
      </w:r>
      <w:r w:rsidRPr="00386711">
        <w:rPr>
          <w:rFonts w:ascii="Times New Roman" w:hAnsi="Times New Roman" w:cs="Times New Roman"/>
          <w:sz w:val="28"/>
          <w:szCs w:val="28"/>
        </w:rPr>
        <w:t>Это он нарочно! (</w:t>
      </w:r>
      <w:r w:rsidRPr="00386711">
        <w:rPr>
          <w:rFonts w:ascii="Times New Roman" w:hAnsi="Times New Roman" w:cs="Times New Roman"/>
          <w:kern w:val="1"/>
          <w:sz w:val="28"/>
          <w:szCs w:val="28"/>
        </w:rPr>
        <w:t xml:space="preserve">Братья Карамазовы </w:t>
      </w:r>
      <w:r w:rsidRPr="00386711">
        <w:rPr>
          <w:rFonts w:ascii="Times New Roman" w:hAnsi="Times New Roman" w:cs="Times New Roman"/>
          <w:sz w:val="28"/>
          <w:szCs w:val="28"/>
        </w:rPr>
        <w:t xml:space="preserve"> 2012: 586)</w:t>
      </w:r>
    </w:p>
    <w:p w:rsidR="008F3BD8" w:rsidRPr="00386711" w:rsidRDefault="008F3BD8" w:rsidP="00386711">
      <w:pPr>
        <w:pStyle w:val="A6"/>
        <w:spacing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</w:rPr>
        <w:t xml:space="preserve">— 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>怎么不是我呢？</w:t>
      </w:r>
      <w:r w:rsidRPr="00386711">
        <w:rPr>
          <w:rFonts w:ascii="Times New Roman" w:hAnsi="Times New Roman" w:cs="Times New Roman"/>
          <w:sz w:val="28"/>
          <w:szCs w:val="28"/>
        </w:rPr>
        <w:t>—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>她又嘟囔说，</w:t>
      </w:r>
      <w:r w:rsidRPr="00386711">
        <w:rPr>
          <w:rFonts w:ascii="Times New Roman" w:hAnsi="Times New Roman" w:cs="Times New Roman"/>
          <w:sz w:val="28"/>
          <w:szCs w:val="28"/>
        </w:rPr>
        <w:t>—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>正是我，正是我在差不多一小时以前曾提议他上金矿，可现在忽然给我来了一句</w:t>
      </w:r>
      <w:r w:rsidRPr="00386711">
        <w:rPr>
          <w:rFonts w:ascii="Times New Roman" w:hAnsi="Times New Roman" w:cs="Times New Roman"/>
          <w:sz w:val="28"/>
          <w:szCs w:val="28"/>
        </w:rPr>
        <w:t>’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>四十岁妇人的徐娘风韵</w:t>
      </w:r>
      <w:r w:rsidRPr="00386711">
        <w:rPr>
          <w:rFonts w:ascii="Times New Roman" w:hAnsi="Times New Roman" w:cs="Times New Roman"/>
          <w:sz w:val="28"/>
          <w:szCs w:val="28"/>
          <w:lang w:val="fr-FR"/>
        </w:rPr>
        <w:t>’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>！难道我是为了这个么？这是他故意这样说的！</w:t>
      </w:r>
      <w:r w:rsidRPr="00386711">
        <w:rPr>
          <w:rFonts w:ascii="Times New Roman" w:hAnsi="Times New Roman" w:cs="Times New Roman"/>
          <w:sz w:val="28"/>
          <w:szCs w:val="28"/>
          <w:u w:color="222222"/>
          <w:lang w:eastAsia="zh-TW"/>
        </w:rPr>
        <w:t>(</w:t>
      </w:r>
      <w:r w:rsidRPr="00386711">
        <w:rPr>
          <w:rFonts w:ascii="Times New Roman" w:hAnsi="Times New Roman" w:cs="Times New Roman"/>
          <w:kern w:val="1"/>
          <w:sz w:val="28"/>
          <w:szCs w:val="28"/>
          <w:lang w:val="zh-TW" w:eastAsia="zh-TW"/>
        </w:rPr>
        <w:t>卡拉马佐夫兄弟</w:t>
      </w:r>
      <w:r w:rsidRPr="00386711">
        <w:rPr>
          <w:rFonts w:ascii="Times New Roman" w:hAnsi="Times New Roman" w:cs="Times New Roman"/>
          <w:kern w:val="1"/>
          <w:sz w:val="28"/>
          <w:szCs w:val="28"/>
          <w:lang w:eastAsia="zh-TW"/>
        </w:rPr>
        <w:t xml:space="preserve"> </w:t>
      </w:r>
      <w:r w:rsidRPr="00386711">
        <w:rPr>
          <w:rFonts w:ascii="Times New Roman" w:hAnsi="Times New Roman" w:cs="Times New Roman"/>
          <w:sz w:val="28"/>
          <w:szCs w:val="28"/>
          <w:u w:color="222222"/>
        </w:rPr>
        <w:t>2012</w:t>
      </w:r>
      <w:r w:rsidRPr="00386711">
        <w:rPr>
          <w:rFonts w:ascii="Times New Roman" w:hAnsi="Times New Roman" w:cs="Times New Roman"/>
          <w:sz w:val="28"/>
          <w:szCs w:val="28"/>
          <w:u w:color="222222"/>
          <w:lang w:eastAsia="zh-TW"/>
        </w:rPr>
        <w:t xml:space="preserve">: </w:t>
      </w:r>
      <w:r w:rsidRPr="00386711">
        <w:rPr>
          <w:rFonts w:ascii="Times New Roman" w:hAnsi="Times New Roman" w:cs="Times New Roman"/>
          <w:sz w:val="28"/>
          <w:szCs w:val="28"/>
          <w:u w:color="222222"/>
        </w:rPr>
        <w:t>654</w:t>
      </w:r>
      <w:r w:rsidRPr="00386711">
        <w:rPr>
          <w:rFonts w:ascii="Times New Roman" w:hAnsi="Times New Roman" w:cs="Times New Roman"/>
          <w:sz w:val="28"/>
          <w:szCs w:val="28"/>
          <w:u w:color="222222"/>
          <w:lang w:eastAsia="zh-TW"/>
        </w:rPr>
        <w:t>)</w:t>
      </w:r>
    </w:p>
    <w:p w:rsidR="008F3BD8" w:rsidRPr="00386711" w:rsidRDefault="008F3BD8" w:rsidP="00386711">
      <w:pPr>
        <w:pStyle w:val="11"/>
        <w:framePr w:wrap="auto" w:yAlign="inline"/>
        <w:spacing w:line="360" w:lineRule="auto"/>
        <w:ind w:firstLineChars="200" w:firstLine="560"/>
        <w:jc w:val="both"/>
        <w:rPr>
          <w:rFonts w:cs="Times New Roman"/>
          <w:sz w:val="28"/>
          <w:szCs w:val="28"/>
        </w:rPr>
      </w:pPr>
      <w:r w:rsidRPr="00386711">
        <w:rPr>
          <w:rFonts w:cs="Times New Roman"/>
          <w:sz w:val="28"/>
          <w:szCs w:val="28"/>
        </w:rPr>
        <w:t>82</w:t>
      </w:r>
    </w:p>
    <w:p w:rsidR="008F3BD8" w:rsidRPr="00386711" w:rsidRDefault="008F3BD8" w:rsidP="00386711">
      <w:pPr>
        <w:pStyle w:val="11"/>
        <w:framePr w:wrap="auto" w:yAlign="inline"/>
        <w:spacing w:line="360" w:lineRule="auto"/>
        <w:ind w:firstLineChars="200" w:firstLine="560"/>
        <w:jc w:val="both"/>
        <w:rPr>
          <w:rFonts w:cs="Times New Roman"/>
          <w:sz w:val="28"/>
          <w:szCs w:val="28"/>
        </w:rPr>
      </w:pPr>
      <w:r w:rsidRPr="00386711">
        <w:rPr>
          <w:rFonts w:cs="Times New Roman"/>
          <w:sz w:val="28"/>
          <w:szCs w:val="28"/>
        </w:rPr>
        <w:t xml:space="preserve">— Да, но </w:t>
      </w:r>
      <w:r w:rsidRPr="00386711">
        <w:rPr>
          <w:rFonts w:cs="Times New Roman"/>
          <w:sz w:val="28"/>
          <w:szCs w:val="28"/>
          <w:u w:val="single"/>
        </w:rPr>
        <w:t>разве мы едем в такую даль огородничать?</w:t>
      </w:r>
      <w:r w:rsidRPr="00386711">
        <w:rPr>
          <w:rFonts w:cs="Times New Roman"/>
          <w:sz w:val="28"/>
          <w:szCs w:val="28"/>
        </w:rPr>
        <w:t xml:space="preserve"> Тут нельзя даже скаламбурить «за семь верст киселя хлебать», потому что верст этих, к сожалению, три или четыре тысячи. </w:t>
      </w:r>
      <w:r w:rsidR="00BD4867" w:rsidRPr="00BD4867">
        <w:rPr>
          <w:rFonts w:cs="Times New Roman"/>
          <w:sz w:val="28"/>
          <w:szCs w:val="28"/>
        </w:rPr>
        <w:t>(</w:t>
      </w:r>
      <w:r w:rsidRPr="00386711">
        <w:rPr>
          <w:rFonts w:cs="Times New Roman"/>
          <w:kern w:val="1"/>
          <w:sz w:val="28"/>
          <w:szCs w:val="28"/>
        </w:rPr>
        <w:t>Доктор Живаго</w:t>
      </w:r>
      <w:r w:rsidR="00BD4867" w:rsidRPr="00BD4867">
        <w:rPr>
          <w:rFonts w:cs="Times New Roman"/>
          <w:kern w:val="1"/>
          <w:sz w:val="28"/>
          <w:szCs w:val="28"/>
        </w:rPr>
        <w:t xml:space="preserve"> </w:t>
      </w:r>
      <w:r w:rsidRPr="00386711">
        <w:rPr>
          <w:rFonts w:cs="Times New Roman"/>
          <w:sz w:val="28"/>
          <w:szCs w:val="28"/>
        </w:rPr>
        <w:t xml:space="preserve"> 1998</w:t>
      </w:r>
      <w:r w:rsidR="00BD4867" w:rsidRPr="00BD4867">
        <w:rPr>
          <w:rFonts w:cs="Times New Roman"/>
          <w:sz w:val="28"/>
          <w:szCs w:val="28"/>
        </w:rPr>
        <w:t xml:space="preserve">: </w:t>
      </w:r>
      <w:r w:rsidRPr="00386711">
        <w:rPr>
          <w:rFonts w:cs="Times New Roman"/>
          <w:sz w:val="28"/>
          <w:szCs w:val="28"/>
        </w:rPr>
        <w:t>252</w:t>
      </w:r>
      <w:r w:rsidR="00BD4867" w:rsidRPr="00BD4867">
        <w:rPr>
          <w:rFonts w:cs="Times New Roman"/>
          <w:sz w:val="28"/>
          <w:szCs w:val="28"/>
        </w:rPr>
        <w:t>)</w:t>
      </w:r>
    </w:p>
    <w:p w:rsidR="008F3BD8" w:rsidRPr="00386711" w:rsidRDefault="008F3BD8" w:rsidP="00386711">
      <w:pPr>
        <w:pStyle w:val="A6"/>
        <w:spacing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386711">
        <w:rPr>
          <w:rFonts w:ascii="Times New Roman" w:hAnsi="Times New Roman" w:cs="Times New Roman"/>
          <w:sz w:val="28"/>
          <w:szCs w:val="28"/>
        </w:rPr>
        <w:t xml:space="preserve">— </w:t>
      </w:r>
      <w:r w:rsidRPr="00386711">
        <w:rPr>
          <w:rFonts w:ascii="Times New Roman" w:hAnsi="Times New Roman" w:cs="Times New Roman"/>
          <w:sz w:val="28"/>
          <w:szCs w:val="28"/>
          <w:u w:val="single"/>
          <w:lang w:val="zh-TW" w:eastAsia="zh-TW"/>
        </w:rPr>
        <w:t>不过</w:t>
      </w:r>
      <w:r w:rsidRPr="00386711">
        <w:rPr>
          <w:rFonts w:ascii="Times New Roman" w:hAnsi="Times New Roman" w:cs="Times New Roman"/>
          <w:sz w:val="28"/>
          <w:szCs w:val="28"/>
          <w:u w:val="single"/>
        </w:rPr>
        <w:t>，</w:t>
      </w:r>
      <w:r w:rsidRPr="00386711">
        <w:rPr>
          <w:rFonts w:ascii="Times New Roman" w:hAnsi="Times New Roman" w:cs="Times New Roman"/>
          <w:sz w:val="28"/>
          <w:szCs w:val="28"/>
          <w:u w:val="single"/>
          <w:lang w:val="zh-TW" w:eastAsia="zh-TW"/>
        </w:rPr>
        <w:t>话说回来，我们千里迢迢来难道是为了种菜。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>甚至连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 xml:space="preserve"> «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>跑七俄里去喝一口粥</w:t>
      </w:r>
      <w:r w:rsidRPr="00386711">
        <w:rPr>
          <w:rFonts w:ascii="Times New Roman" w:hAnsi="Times New Roman" w:cs="Times New Roman"/>
          <w:sz w:val="28"/>
          <w:szCs w:val="28"/>
          <w:lang w:val="fr-FR"/>
        </w:rPr>
        <w:t>»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>这句俗话都不完全适用，因为遗憾的是此地有三四千俄里之遥。</w:t>
      </w:r>
      <w:r w:rsidR="00BD4867" w:rsidRPr="00BD4867">
        <w:rPr>
          <w:rFonts w:ascii="Times New Roman" w:hAnsi="Times New Roman" w:cs="Times New Roman"/>
          <w:sz w:val="28"/>
          <w:szCs w:val="28"/>
          <w:u w:color="222222"/>
          <w:lang w:eastAsia="zh-TW"/>
        </w:rPr>
        <w:t>(</w:t>
      </w:r>
      <w:r w:rsidRPr="00386711">
        <w:rPr>
          <w:rFonts w:ascii="Times New Roman" w:hAnsi="Times New Roman" w:cs="Times New Roman"/>
          <w:kern w:val="1"/>
          <w:sz w:val="28"/>
          <w:szCs w:val="28"/>
          <w:lang w:eastAsia="zh-TW"/>
        </w:rPr>
        <w:t>日瓦戈医生</w:t>
      </w:r>
      <w:r w:rsidR="00BD4867" w:rsidRPr="00BD4867">
        <w:rPr>
          <w:rFonts w:ascii="Times New Roman" w:hAnsi="Times New Roman" w:cs="Times New Roman"/>
          <w:kern w:val="1"/>
          <w:sz w:val="28"/>
          <w:szCs w:val="28"/>
          <w:lang w:eastAsia="zh-TW"/>
        </w:rPr>
        <w:t xml:space="preserve"> </w:t>
      </w:r>
      <w:r w:rsidR="00BD4867" w:rsidRPr="00BD4867">
        <w:rPr>
          <w:rFonts w:ascii="Times New Roman" w:hAnsi="Times New Roman" w:cs="Times New Roman"/>
          <w:sz w:val="28"/>
          <w:szCs w:val="28"/>
          <w:u w:color="222222"/>
          <w:lang w:eastAsia="zh-TW"/>
        </w:rPr>
        <w:t>201</w:t>
      </w:r>
      <w:r w:rsidRPr="00386711">
        <w:rPr>
          <w:rFonts w:ascii="Times New Roman" w:hAnsi="Times New Roman" w:cs="Times New Roman"/>
          <w:sz w:val="28"/>
          <w:szCs w:val="28"/>
          <w:u w:color="222222"/>
          <w:lang w:eastAsia="zh-TW"/>
        </w:rPr>
        <w:t>4</w:t>
      </w:r>
      <w:r w:rsidR="00BD4867" w:rsidRPr="00BD4867">
        <w:rPr>
          <w:rFonts w:ascii="Times New Roman" w:hAnsi="Times New Roman" w:cs="Times New Roman"/>
          <w:sz w:val="28"/>
          <w:szCs w:val="28"/>
          <w:u w:color="222222"/>
          <w:lang w:eastAsia="zh-TW"/>
        </w:rPr>
        <w:t>: 206)</w:t>
      </w:r>
    </w:p>
    <w:p w:rsidR="008F3BD8" w:rsidRPr="00386711" w:rsidRDefault="008F3BD8" w:rsidP="00386711">
      <w:pPr>
        <w:pStyle w:val="A6"/>
        <w:spacing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386711">
        <w:rPr>
          <w:rFonts w:ascii="Times New Roman" w:hAnsi="Times New Roman" w:cs="Times New Roman"/>
          <w:sz w:val="28"/>
          <w:szCs w:val="28"/>
          <w:lang w:eastAsia="zh-TW"/>
        </w:rPr>
        <w:t xml:space="preserve"> 83</w:t>
      </w:r>
    </w:p>
    <w:p w:rsidR="008F3BD8" w:rsidRPr="00386711" w:rsidRDefault="008F3BD8" w:rsidP="00386711">
      <w:pPr>
        <w:pStyle w:val="A6"/>
        <w:spacing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386711">
        <w:rPr>
          <w:rFonts w:ascii="Times New Roman" w:hAnsi="Times New Roman" w:cs="Times New Roman"/>
          <w:sz w:val="28"/>
          <w:szCs w:val="28"/>
          <w:lang w:eastAsia="zh-TW"/>
        </w:rPr>
        <w:t xml:space="preserve">— А что? </w:t>
      </w:r>
      <w:r w:rsidRPr="00386711">
        <w:rPr>
          <w:rFonts w:ascii="Times New Roman" w:hAnsi="Times New Roman" w:cs="Times New Roman"/>
          <w:sz w:val="28"/>
          <w:szCs w:val="28"/>
          <w:u w:val="single"/>
          <w:lang w:eastAsia="zh-TW"/>
        </w:rPr>
        <w:t>Разве не родственница?</w:t>
      </w:r>
      <w:r w:rsidRPr="00386711">
        <w:rPr>
          <w:rFonts w:ascii="Times New Roman" w:hAnsi="Times New Roman" w:cs="Times New Roman"/>
          <w:sz w:val="28"/>
          <w:szCs w:val="28"/>
          <w:lang w:eastAsia="zh-TW"/>
        </w:rPr>
        <w:t xml:space="preserve"> Я так слышал…</w:t>
      </w:r>
    </w:p>
    <w:p w:rsidR="008F3BD8" w:rsidRPr="00386711" w:rsidRDefault="008F3BD8" w:rsidP="00386711">
      <w:pPr>
        <w:pStyle w:val="A6"/>
        <w:spacing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386711">
        <w:rPr>
          <w:rFonts w:ascii="Times New Roman" w:hAnsi="Times New Roman" w:cs="Times New Roman"/>
          <w:sz w:val="28"/>
          <w:szCs w:val="28"/>
          <w:lang w:eastAsia="zh-TW"/>
        </w:rPr>
        <w:lastRenderedPageBreak/>
        <w:t xml:space="preserve">— 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>怎么？难道不是亲戚么？我听人说是这样的</w:t>
      </w:r>
      <w:r w:rsidRPr="00386711">
        <w:rPr>
          <w:rFonts w:ascii="Times New Roman" w:hAnsi="Times New Roman" w:cs="Times New Roman"/>
          <w:sz w:val="28"/>
          <w:szCs w:val="28"/>
          <w:lang w:eastAsia="zh-TW"/>
        </w:rPr>
        <w:t>……</w:t>
      </w:r>
    </w:p>
    <w:p w:rsidR="008F3BD8" w:rsidRPr="00386711" w:rsidRDefault="008F3BD8" w:rsidP="00386711">
      <w:pPr>
        <w:pStyle w:val="A6"/>
        <w:spacing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  <w:lang w:eastAsia="zh-TW"/>
        </w:rPr>
        <w:t xml:space="preserve">— Где ты мог это слышать? </w:t>
      </w:r>
      <w:r w:rsidRPr="00386711">
        <w:rPr>
          <w:rFonts w:ascii="Times New Roman" w:hAnsi="Times New Roman" w:cs="Times New Roman"/>
          <w:sz w:val="28"/>
          <w:szCs w:val="28"/>
        </w:rPr>
        <w:t>Нет, вы, господа Карамазовы. (</w:t>
      </w:r>
      <w:r w:rsidRPr="00386711">
        <w:rPr>
          <w:rFonts w:ascii="Times New Roman" w:hAnsi="Times New Roman" w:cs="Times New Roman"/>
          <w:kern w:val="1"/>
          <w:sz w:val="28"/>
          <w:szCs w:val="28"/>
        </w:rPr>
        <w:t>Братья Карамазовы</w:t>
      </w:r>
      <w:r w:rsidRPr="00386711">
        <w:rPr>
          <w:rFonts w:ascii="Times New Roman" w:hAnsi="Times New Roman" w:cs="Times New Roman"/>
          <w:sz w:val="28"/>
          <w:szCs w:val="28"/>
        </w:rPr>
        <w:t xml:space="preserve"> 2012: 87)</w:t>
      </w:r>
    </w:p>
    <w:p w:rsidR="008F3BD8" w:rsidRPr="00386711" w:rsidRDefault="008F3BD8" w:rsidP="00386711">
      <w:pPr>
        <w:pStyle w:val="A6"/>
        <w:spacing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</w:rPr>
        <w:t xml:space="preserve">— 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>你会从哪儿听说这样的事？哼，你们这些卡拉马佐夫家的先生们</w:t>
      </w:r>
      <w:r w:rsidRPr="00386711">
        <w:rPr>
          <w:rFonts w:ascii="Times New Roman" w:hAnsi="Times New Roman" w:cs="Times New Roman"/>
          <w:sz w:val="28"/>
          <w:szCs w:val="28"/>
          <w:lang w:val="zh-TW"/>
        </w:rPr>
        <w:t>。</w:t>
      </w:r>
      <w:r w:rsidRPr="0086457E">
        <w:rPr>
          <w:rFonts w:ascii="Times New Roman" w:hAnsi="Times New Roman" w:cs="Times New Roman"/>
          <w:sz w:val="28"/>
          <w:szCs w:val="28"/>
          <w:u w:color="222222"/>
          <w:lang w:eastAsia="zh-TW"/>
        </w:rPr>
        <w:t>(</w:t>
      </w:r>
      <w:r w:rsidRPr="00386711">
        <w:rPr>
          <w:rFonts w:ascii="Times New Roman" w:hAnsi="Times New Roman" w:cs="Times New Roman"/>
          <w:kern w:val="1"/>
          <w:sz w:val="28"/>
          <w:szCs w:val="28"/>
          <w:lang w:val="zh-TW" w:eastAsia="zh-TW"/>
        </w:rPr>
        <w:t>卡拉马佐夫兄弟</w:t>
      </w:r>
      <w:r w:rsidRPr="0086457E">
        <w:rPr>
          <w:rFonts w:ascii="Times New Roman" w:hAnsi="Times New Roman" w:cs="Times New Roman"/>
          <w:kern w:val="1"/>
          <w:sz w:val="28"/>
          <w:szCs w:val="28"/>
          <w:lang w:eastAsia="zh-TW"/>
        </w:rPr>
        <w:t xml:space="preserve"> </w:t>
      </w:r>
      <w:r w:rsidRPr="0086457E">
        <w:rPr>
          <w:rFonts w:ascii="Times New Roman" w:hAnsi="Times New Roman" w:cs="Times New Roman"/>
          <w:sz w:val="28"/>
          <w:szCs w:val="28"/>
          <w:u w:color="222222"/>
        </w:rPr>
        <w:t>2012</w:t>
      </w:r>
      <w:r w:rsidRPr="0086457E">
        <w:rPr>
          <w:rFonts w:ascii="Times New Roman" w:hAnsi="Times New Roman" w:cs="Times New Roman"/>
          <w:sz w:val="28"/>
          <w:szCs w:val="28"/>
          <w:u w:color="222222"/>
          <w:lang w:eastAsia="zh-TW"/>
        </w:rPr>
        <w:t>:</w:t>
      </w:r>
      <w:r w:rsidRPr="00386711">
        <w:rPr>
          <w:rFonts w:ascii="Times New Roman" w:hAnsi="Times New Roman" w:cs="Times New Roman"/>
          <w:sz w:val="28"/>
          <w:szCs w:val="28"/>
          <w:u w:color="222222"/>
          <w:lang w:eastAsia="zh-TW"/>
        </w:rPr>
        <w:t xml:space="preserve"> </w:t>
      </w:r>
      <w:r w:rsidRPr="0086457E">
        <w:rPr>
          <w:rFonts w:ascii="Times New Roman" w:hAnsi="Times New Roman" w:cs="Times New Roman"/>
          <w:sz w:val="28"/>
          <w:szCs w:val="28"/>
          <w:u w:color="222222"/>
        </w:rPr>
        <w:t>86</w:t>
      </w:r>
      <w:r w:rsidRPr="0086457E">
        <w:rPr>
          <w:rFonts w:ascii="Times New Roman" w:hAnsi="Times New Roman" w:cs="Times New Roman"/>
          <w:sz w:val="28"/>
          <w:szCs w:val="28"/>
          <w:u w:color="222222"/>
          <w:lang w:eastAsia="zh-TW"/>
        </w:rPr>
        <w:t>)</w:t>
      </w:r>
    </w:p>
    <w:p w:rsidR="008F3BD8" w:rsidRPr="00386711" w:rsidRDefault="008F3BD8" w:rsidP="00386711">
      <w:pPr>
        <w:pStyle w:val="A6"/>
        <w:spacing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86711">
        <w:rPr>
          <w:rFonts w:ascii="Times New Roman" w:hAnsi="Times New Roman" w:cs="Times New Roman"/>
          <w:sz w:val="28"/>
          <w:szCs w:val="28"/>
        </w:rPr>
        <w:t>84</w:t>
      </w:r>
    </w:p>
    <w:p w:rsidR="008F3BD8" w:rsidRPr="00386711" w:rsidRDefault="008F3BD8" w:rsidP="00386711">
      <w:pPr>
        <w:pStyle w:val="A6"/>
        <w:spacing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</w:rPr>
        <w:t> </w:t>
      </w:r>
      <w:r w:rsidR="00E14275" w:rsidRPr="00386711">
        <w:rPr>
          <w:rFonts w:ascii="Times New Roman" w:hAnsi="Times New Roman" w:cs="Times New Roman"/>
          <w:sz w:val="28"/>
          <w:szCs w:val="28"/>
        </w:rPr>
        <w:t>—</w:t>
      </w:r>
      <w:r w:rsidR="00E14275">
        <w:rPr>
          <w:rFonts w:ascii="Times New Roman" w:hAnsi="Times New Roman" w:cs="Times New Roman"/>
          <w:sz w:val="28"/>
          <w:szCs w:val="28"/>
        </w:rPr>
        <w:t xml:space="preserve"> </w:t>
      </w:r>
      <w:r w:rsidRPr="00386711">
        <w:rPr>
          <w:rFonts w:ascii="Times New Roman" w:hAnsi="Times New Roman" w:cs="Times New Roman"/>
          <w:sz w:val="28"/>
          <w:szCs w:val="28"/>
        </w:rPr>
        <w:t>Мы всё знали.</w:t>
      </w:r>
    </w:p>
    <w:p w:rsidR="008F3BD8" w:rsidRPr="00386711" w:rsidRDefault="008F3BD8" w:rsidP="00386711">
      <w:pPr>
        <w:pStyle w:val="A6"/>
        <w:spacing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</w:rPr>
        <w:t xml:space="preserve">— 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>我们全都知道了。</w:t>
      </w:r>
    </w:p>
    <w:p w:rsidR="008F3BD8" w:rsidRPr="00386711" w:rsidRDefault="008F3BD8" w:rsidP="00386711">
      <w:pPr>
        <w:pStyle w:val="A6"/>
        <w:spacing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</w:rPr>
        <w:t>— Откуда?</w:t>
      </w:r>
    </w:p>
    <w:p w:rsidR="008F3BD8" w:rsidRPr="00386711" w:rsidRDefault="008F3BD8" w:rsidP="00386711">
      <w:pPr>
        <w:pStyle w:val="A6"/>
        <w:spacing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</w:rPr>
        <w:t>—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>从哪儿知道的？</w:t>
      </w:r>
    </w:p>
    <w:p w:rsidR="008F3BD8" w:rsidRPr="00386711" w:rsidRDefault="008F3BD8" w:rsidP="00386711">
      <w:pPr>
        <w:pStyle w:val="A6"/>
        <w:spacing w:line="36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  <w:lang w:val="zh-TW" w:eastAsia="zh-TW"/>
        </w:rPr>
      </w:pPr>
      <w:r w:rsidRPr="00386711">
        <w:rPr>
          <w:rFonts w:ascii="Times New Roman" w:hAnsi="Times New Roman" w:cs="Times New Roman"/>
          <w:sz w:val="28"/>
          <w:szCs w:val="28"/>
        </w:rPr>
        <w:t xml:space="preserve">— Часовые доносили. </w:t>
      </w:r>
      <w:r w:rsidRPr="00386711">
        <w:rPr>
          <w:rFonts w:ascii="Times New Roman" w:hAnsi="Times New Roman" w:cs="Times New Roman"/>
          <w:sz w:val="28"/>
          <w:szCs w:val="28"/>
          <w:u w:val="single"/>
        </w:rPr>
        <w:t>А то разве вынесли бы мы неизвестность?</w:t>
      </w:r>
      <w:r w:rsidRPr="00386711">
        <w:rPr>
          <w:rFonts w:ascii="Times New Roman" w:hAnsi="Times New Roman" w:cs="Times New Roman"/>
          <w:sz w:val="28"/>
          <w:szCs w:val="28"/>
        </w:rPr>
        <w:t xml:space="preserve"> (</w:t>
      </w:r>
      <w:r w:rsidRPr="00386711">
        <w:rPr>
          <w:rFonts w:ascii="Times New Roman" w:hAnsi="Times New Roman" w:cs="Times New Roman"/>
          <w:kern w:val="1"/>
          <w:sz w:val="28"/>
          <w:szCs w:val="28"/>
        </w:rPr>
        <w:t xml:space="preserve">Доктор Живаго 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 xml:space="preserve"> 1998</w:t>
      </w:r>
      <w:r w:rsidRPr="00386711">
        <w:rPr>
          <w:rFonts w:ascii="Times New Roman" w:hAnsi="Times New Roman" w:cs="Times New Roman"/>
          <w:sz w:val="28"/>
          <w:szCs w:val="28"/>
        </w:rPr>
        <w:t>:</w:t>
      </w:r>
      <w:r w:rsidRPr="00386711">
        <w:rPr>
          <w:rFonts w:ascii="Times New Roman" w:hAnsi="Times New Roman" w:cs="Times New Roman"/>
          <w:sz w:val="28"/>
          <w:szCs w:val="28"/>
          <w:lang w:eastAsia="zh-TW"/>
        </w:rPr>
        <w:t xml:space="preserve"> 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>246</w:t>
      </w:r>
      <w:r w:rsidRPr="00386711">
        <w:rPr>
          <w:rFonts w:ascii="Times New Roman" w:hAnsi="Times New Roman" w:cs="Times New Roman"/>
          <w:sz w:val="28"/>
          <w:szCs w:val="28"/>
        </w:rPr>
        <w:t>)</w:t>
      </w:r>
    </w:p>
    <w:p w:rsidR="008F3BD8" w:rsidRPr="00386711" w:rsidRDefault="008F3BD8" w:rsidP="00386711">
      <w:pPr>
        <w:pStyle w:val="A6"/>
        <w:spacing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  <w:lang w:val="zh-TW" w:eastAsia="zh-TW"/>
        </w:rPr>
      </w:pPr>
      <w:r w:rsidRPr="00386711">
        <w:rPr>
          <w:rFonts w:ascii="Times New Roman" w:hAnsi="Times New Roman" w:cs="Times New Roman"/>
          <w:sz w:val="28"/>
          <w:szCs w:val="28"/>
        </w:rPr>
        <w:t xml:space="preserve">— 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>哨兵报告的。</w:t>
      </w:r>
      <w:r w:rsidRPr="00386711">
        <w:rPr>
          <w:rFonts w:ascii="Times New Roman" w:hAnsi="Times New Roman" w:cs="Times New Roman"/>
          <w:sz w:val="28"/>
          <w:szCs w:val="28"/>
          <w:u w:val="single"/>
          <w:lang w:val="zh-TW" w:eastAsia="zh-TW"/>
        </w:rPr>
        <w:t>要是我们一点不知道，又如何受得了？</w:t>
      </w:r>
      <w:r w:rsidRPr="00386711">
        <w:rPr>
          <w:rFonts w:ascii="Times New Roman" w:hAnsi="Times New Roman" w:cs="Times New Roman"/>
          <w:sz w:val="28"/>
          <w:szCs w:val="28"/>
          <w:u w:color="222222"/>
        </w:rPr>
        <w:t>(</w:t>
      </w:r>
      <w:r w:rsidRPr="00386711">
        <w:rPr>
          <w:rFonts w:ascii="Times New Roman" w:hAnsi="Times New Roman" w:cs="Times New Roman"/>
          <w:kern w:val="1"/>
          <w:sz w:val="28"/>
          <w:szCs w:val="28"/>
        </w:rPr>
        <w:t>日瓦戈医生</w:t>
      </w:r>
      <w:r w:rsidRPr="00386711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386711">
        <w:rPr>
          <w:rFonts w:ascii="Times New Roman" w:hAnsi="Times New Roman" w:cs="Times New Roman"/>
          <w:sz w:val="28"/>
          <w:szCs w:val="28"/>
          <w:u w:color="222222"/>
        </w:rPr>
        <w:t>2014: 217)</w:t>
      </w:r>
    </w:p>
    <w:p w:rsidR="008F3BD8" w:rsidRPr="00386711" w:rsidRDefault="008F3BD8" w:rsidP="00386711">
      <w:pPr>
        <w:pStyle w:val="A6"/>
        <w:spacing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  <w:lang w:val="zh-TW" w:eastAsia="zh-TW"/>
        </w:rPr>
      </w:pPr>
      <w:r w:rsidRPr="00386711">
        <w:rPr>
          <w:rFonts w:ascii="Times New Roman" w:hAnsi="Times New Roman" w:cs="Times New Roman"/>
          <w:sz w:val="28"/>
          <w:szCs w:val="28"/>
        </w:rPr>
        <w:t>85</w:t>
      </w:r>
    </w:p>
    <w:p w:rsidR="008F3BD8" w:rsidRPr="00386711" w:rsidRDefault="008F3BD8" w:rsidP="00386711">
      <w:pPr>
        <w:pStyle w:val="11"/>
        <w:framePr w:wrap="auto" w:yAlign="inline"/>
        <w:spacing w:line="360" w:lineRule="auto"/>
        <w:ind w:firstLineChars="200" w:firstLine="560"/>
        <w:jc w:val="both"/>
        <w:rPr>
          <w:rFonts w:eastAsia="Times New Roman" w:cs="Times New Roman"/>
          <w:sz w:val="28"/>
          <w:szCs w:val="28"/>
          <w:lang w:eastAsia="zh-TW"/>
        </w:rPr>
      </w:pPr>
      <w:r w:rsidRPr="00386711">
        <w:rPr>
          <w:rFonts w:cs="Times New Roman"/>
          <w:sz w:val="28"/>
          <w:szCs w:val="28"/>
        </w:rPr>
        <w:t>— А топоры-пилы на что</w:t>
      </w:r>
      <w:r w:rsidRPr="00386711">
        <w:rPr>
          <w:rFonts w:cs="Times New Roman"/>
          <w:sz w:val="28"/>
          <w:szCs w:val="28"/>
          <w:lang w:val="zh-TW" w:eastAsia="zh-TW"/>
        </w:rPr>
        <w:t xml:space="preserve">? </w:t>
      </w:r>
      <w:r w:rsidRPr="00386711">
        <w:rPr>
          <w:rFonts w:cs="Times New Roman"/>
          <w:sz w:val="28"/>
          <w:szCs w:val="28"/>
        </w:rPr>
        <w:t>Им мужиков наших послали</w:t>
      </w:r>
      <w:r w:rsidRPr="00386711">
        <w:rPr>
          <w:rFonts w:cs="Times New Roman"/>
          <w:sz w:val="28"/>
          <w:szCs w:val="28"/>
          <w:lang w:val="zh-TW" w:eastAsia="zh-TW"/>
        </w:rPr>
        <w:t xml:space="preserve">, охранять, – пособили. </w:t>
      </w:r>
      <w:r w:rsidRPr="00386711">
        <w:rPr>
          <w:rFonts w:cs="Times New Roman"/>
          <w:sz w:val="28"/>
          <w:szCs w:val="28"/>
        </w:rPr>
        <w:t>Тридцать</w:t>
      </w:r>
      <w:r w:rsidRPr="00386711">
        <w:rPr>
          <w:rFonts w:cs="Times New Roman"/>
          <w:sz w:val="28"/>
          <w:szCs w:val="28"/>
          <w:lang w:val="zh-TW" w:eastAsia="zh-TW"/>
        </w:rPr>
        <w:t xml:space="preserve">, говорят, верст дороги прорубили. С мостами, </w:t>
      </w:r>
      <w:r w:rsidRPr="00386711">
        <w:rPr>
          <w:rFonts w:cs="Times New Roman"/>
          <w:sz w:val="28"/>
          <w:szCs w:val="28"/>
        </w:rPr>
        <w:t>бестии</w:t>
      </w:r>
      <w:r w:rsidRPr="00386711">
        <w:rPr>
          <w:rFonts w:cs="Times New Roman"/>
          <w:sz w:val="28"/>
          <w:szCs w:val="28"/>
          <w:lang w:val="zh-TW" w:eastAsia="zh-TW"/>
        </w:rPr>
        <w:t xml:space="preserve">. </w:t>
      </w:r>
      <w:r w:rsidRPr="00386711">
        <w:rPr>
          <w:rFonts w:cs="Times New Roman"/>
          <w:sz w:val="28"/>
          <w:szCs w:val="28"/>
        </w:rPr>
        <w:t>Говори после этого – бабы</w:t>
      </w:r>
      <w:r w:rsidRPr="00386711">
        <w:rPr>
          <w:rFonts w:cs="Times New Roman"/>
          <w:sz w:val="28"/>
          <w:szCs w:val="28"/>
          <w:lang w:val="zh-TW" w:eastAsia="zh-TW"/>
        </w:rPr>
        <w:t xml:space="preserve">. </w:t>
      </w:r>
      <w:r w:rsidRPr="00386711">
        <w:rPr>
          <w:rFonts w:cs="Times New Roman"/>
          <w:sz w:val="28"/>
          <w:szCs w:val="28"/>
          <w:lang w:eastAsia="zh-TW"/>
        </w:rPr>
        <w:t>Такое сделают</w:t>
      </w:r>
      <w:r w:rsidRPr="00386711">
        <w:rPr>
          <w:rFonts w:cs="Times New Roman"/>
          <w:sz w:val="28"/>
          <w:szCs w:val="28"/>
          <w:lang w:val="zh-TW" w:eastAsia="zh-TW"/>
        </w:rPr>
        <w:t xml:space="preserve">, </w:t>
      </w:r>
      <w:r w:rsidRPr="00386711">
        <w:rPr>
          <w:rFonts w:cs="Times New Roman"/>
          <w:sz w:val="28"/>
          <w:szCs w:val="28"/>
          <w:lang w:eastAsia="zh-TW"/>
        </w:rPr>
        <w:t>злыдни</w:t>
      </w:r>
      <w:r w:rsidRPr="00386711">
        <w:rPr>
          <w:rFonts w:cs="Times New Roman"/>
          <w:sz w:val="28"/>
          <w:szCs w:val="28"/>
          <w:lang w:val="zh-TW" w:eastAsia="zh-TW"/>
        </w:rPr>
        <w:t xml:space="preserve">, </w:t>
      </w:r>
      <w:r w:rsidRPr="00386711">
        <w:rPr>
          <w:rFonts w:cs="Times New Roman"/>
          <w:sz w:val="28"/>
          <w:szCs w:val="28"/>
          <w:lang w:eastAsia="zh-TW"/>
        </w:rPr>
        <w:t>не сообразишь в три дни</w:t>
      </w:r>
      <w:r w:rsidRPr="00386711">
        <w:rPr>
          <w:rFonts w:cs="Times New Roman"/>
          <w:sz w:val="28"/>
          <w:szCs w:val="28"/>
          <w:lang w:val="zh-TW" w:eastAsia="zh-TW"/>
        </w:rPr>
        <w:t>.</w:t>
      </w:r>
    </w:p>
    <w:p w:rsidR="008F3BD8" w:rsidRPr="00386711" w:rsidRDefault="008F3BD8" w:rsidP="00386711">
      <w:pPr>
        <w:pStyle w:val="B"/>
        <w:spacing w:line="360" w:lineRule="auto"/>
        <w:ind w:firstLineChars="200" w:firstLine="560"/>
        <w:rPr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  <w:lang w:eastAsia="zh-TW"/>
        </w:rPr>
        <w:t xml:space="preserve">— </w:t>
      </w:r>
      <w:r w:rsidRPr="00386711">
        <w:rPr>
          <w:rFonts w:ascii="Times New Roman" w:hAnsi="Times New Roman" w:cs="Times New Roman"/>
          <w:sz w:val="28"/>
          <w:szCs w:val="28"/>
          <w:lang w:eastAsia="zh-TW"/>
        </w:rPr>
        <w:t>锯子和斧子干什么用的？咱们已经派人去保护她们了</w:t>
      </w:r>
      <w:r w:rsidRPr="00386711">
        <w:rPr>
          <w:rFonts w:ascii="Times New Roman" w:hAnsi="Times New Roman" w:cs="Times New Roman"/>
          <w:sz w:val="28"/>
          <w:szCs w:val="28"/>
          <w:lang w:eastAsia="zh-TW"/>
        </w:rPr>
        <w:t>——</w:t>
      </w:r>
      <w:r w:rsidRPr="00386711">
        <w:rPr>
          <w:rFonts w:ascii="Times New Roman" w:hAnsi="Times New Roman" w:cs="Times New Roman"/>
          <w:sz w:val="28"/>
          <w:szCs w:val="28"/>
          <w:lang w:eastAsia="zh-TW"/>
        </w:rPr>
        <w:t>帮助她们。听说砍通了三十俄里，还架了桥，这群鬼东西。</w:t>
      </w:r>
      <w:r w:rsidRPr="00386711">
        <w:rPr>
          <w:rFonts w:ascii="Times New Roman" w:hAnsi="Times New Roman" w:cs="Times New Roman"/>
          <w:sz w:val="28"/>
          <w:szCs w:val="28"/>
        </w:rPr>
        <w:t>你还能说她们是娘儿们吗？这群坏东西</w:t>
      </w:r>
      <w:proofErr w:type="gramStart"/>
      <w:r w:rsidRPr="00386711">
        <w:rPr>
          <w:rFonts w:ascii="Times New Roman" w:hAnsi="Times New Roman" w:cs="Times New Roman"/>
          <w:sz w:val="28"/>
          <w:szCs w:val="28"/>
        </w:rPr>
        <w:t>一</w:t>
      </w:r>
      <w:proofErr w:type="gramEnd"/>
      <w:r w:rsidRPr="00386711">
        <w:rPr>
          <w:rFonts w:ascii="Times New Roman" w:hAnsi="Times New Roman" w:cs="Times New Roman"/>
          <w:sz w:val="28"/>
          <w:szCs w:val="28"/>
        </w:rPr>
        <w:t>天干的咱们三天也干木出来。</w:t>
      </w:r>
    </w:p>
    <w:p w:rsidR="008F3BD8" w:rsidRPr="00386711" w:rsidRDefault="008F3BD8" w:rsidP="00386711">
      <w:pPr>
        <w:pStyle w:val="B"/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</w:rPr>
        <w:t xml:space="preserve">— Хорош гусь! </w:t>
      </w:r>
      <w:r w:rsidRPr="00386711">
        <w:rPr>
          <w:rFonts w:ascii="Times New Roman" w:hAnsi="Times New Roman" w:cs="Times New Roman"/>
          <w:sz w:val="28"/>
          <w:szCs w:val="28"/>
          <w:u w:val="single"/>
        </w:rPr>
        <w:t>Чего же ты радуешься,</w:t>
      </w:r>
      <w:r w:rsidRPr="00386711">
        <w:rPr>
          <w:rFonts w:ascii="Times New Roman" w:hAnsi="Times New Roman" w:cs="Times New Roman"/>
          <w:sz w:val="28"/>
          <w:szCs w:val="28"/>
        </w:rPr>
        <w:t xml:space="preserve"> кобыла, тридцать верст дороги. Это ведь Вицыну и Квадри на руку. Открыли проезд в тайгу. Хоть </w:t>
      </w:r>
      <w:r w:rsidRPr="00386711">
        <w:rPr>
          <w:rFonts w:ascii="Times New Roman" w:hAnsi="Times New Roman" w:cs="Times New Roman"/>
          <w:sz w:val="28"/>
          <w:szCs w:val="28"/>
        </w:rPr>
        <w:lastRenderedPageBreak/>
        <w:t>артиллерию кати. (Доктор Живаго  1998: 349)</w:t>
      </w:r>
    </w:p>
    <w:p w:rsidR="008F3BD8" w:rsidRPr="00386711" w:rsidRDefault="008F3BD8" w:rsidP="00386711">
      <w:pPr>
        <w:pStyle w:val="B"/>
        <w:spacing w:line="360" w:lineRule="auto"/>
        <w:ind w:firstLineChars="200" w:firstLine="560"/>
        <w:rPr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</w:rPr>
        <w:t xml:space="preserve">— </w:t>
      </w:r>
      <w:r w:rsidRPr="00386711">
        <w:rPr>
          <w:rFonts w:ascii="Times New Roman" w:hAnsi="Times New Roman" w:cs="Times New Roman"/>
          <w:sz w:val="28"/>
          <w:szCs w:val="28"/>
        </w:rPr>
        <w:t>好家伙！</w:t>
      </w:r>
      <w:r w:rsidRPr="00386711">
        <w:rPr>
          <w:rFonts w:ascii="Times New Roman" w:hAnsi="Times New Roman" w:cs="Times New Roman"/>
          <w:sz w:val="28"/>
          <w:szCs w:val="28"/>
          <w:u w:val="single"/>
        </w:rPr>
        <w:t>你高兴什么</w:t>
      </w:r>
      <w:r w:rsidRPr="00386711">
        <w:rPr>
          <w:rFonts w:ascii="Times New Roman" w:hAnsi="Times New Roman" w:cs="Times New Roman"/>
          <w:sz w:val="28"/>
          <w:szCs w:val="28"/>
        </w:rPr>
        <w:t>，蠢东西，</w:t>
      </w:r>
      <w:proofErr w:type="gramStart"/>
      <w:r w:rsidRPr="00386711">
        <w:rPr>
          <w:rFonts w:ascii="Times New Roman" w:hAnsi="Times New Roman" w:cs="Times New Roman"/>
          <w:sz w:val="28"/>
          <w:szCs w:val="28"/>
        </w:rPr>
        <w:t>砍通了</w:t>
      </w:r>
      <w:proofErr w:type="gramEnd"/>
      <w:r w:rsidRPr="00386711">
        <w:rPr>
          <w:rFonts w:ascii="Times New Roman" w:hAnsi="Times New Roman" w:cs="Times New Roman"/>
          <w:sz w:val="28"/>
          <w:szCs w:val="28"/>
        </w:rPr>
        <w:t>三十俄里的道路。这</w:t>
      </w:r>
      <w:proofErr w:type="gramStart"/>
      <w:r w:rsidRPr="00386711">
        <w:rPr>
          <w:rFonts w:ascii="Times New Roman" w:hAnsi="Times New Roman" w:cs="Times New Roman"/>
          <w:sz w:val="28"/>
          <w:szCs w:val="28"/>
        </w:rPr>
        <w:t>正中维</w:t>
      </w:r>
      <w:proofErr w:type="gramEnd"/>
      <w:r w:rsidRPr="00386711">
        <w:rPr>
          <w:rFonts w:ascii="Times New Roman" w:hAnsi="Times New Roman" w:cs="Times New Roman"/>
          <w:sz w:val="28"/>
          <w:szCs w:val="28"/>
        </w:rPr>
        <w:t>岑和克瓦德里的下怀。开通了一条通向大森林的路，炮兵也能开进来。</w:t>
      </w:r>
      <w:r w:rsidRPr="00386711">
        <w:rPr>
          <w:rFonts w:ascii="Times New Roman" w:hAnsi="Times New Roman" w:cs="Times New Roman"/>
          <w:sz w:val="28"/>
          <w:szCs w:val="28"/>
          <w:u w:color="222222"/>
        </w:rPr>
        <w:t>(</w:t>
      </w:r>
      <w:r w:rsidRPr="00386711">
        <w:rPr>
          <w:rFonts w:ascii="Times New Roman" w:hAnsi="Times New Roman" w:cs="Times New Roman"/>
          <w:sz w:val="28"/>
          <w:szCs w:val="28"/>
        </w:rPr>
        <w:t>日瓦戈医生</w:t>
      </w:r>
      <w:r w:rsidRPr="00386711">
        <w:rPr>
          <w:rFonts w:ascii="Times New Roman" w:hAnsi="Times New Roman" w:cs="Times New Roman"/>
          <w:sz w:val="28"/>
          <w:szCs w:val="28"/>
        </w:rPr>
        <w:t xml:space="preserve"> </w:t>
      </w:r>
      <w:r w:rsidRPr="00386711">
        <w:rPr>
          <w:rFonts w:ascii="Times New Roman" w:hAnsi="Times New Roman" w:cs="Times New Roman"/>
          <w:sz w:val="28"/>
          <w:szCs w:val="28"/>
          <w:u w:color="222222"/>
        </w:rPr>
        <w:t>2014: 307)</w:t>
      </w:r>
    </w:p>
    <w:p w:rsidR="008F3BD8" w:rsidRPr="00386711" w:rsidRDefault="008F3BD8" w:rsidP="00386711">
      <w:pPr>
        <w:pStyle w:val="A6"/>
        <w:spacing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</w:rPr>
        <w:t>86</w:t>
      </w:r>
    </w:p>
    <w:p w:rsidR="008F3BD8" w:rsidRPr="00386711" w:rsidRDefault="008F3BD8" w:rsidP="00386711">
      <w:pPr>
        <w:pStyle w:val="B"/>
        <w:spacing w:line="360" w:lineRule="auto"/>
        <w:ind w:firstLineChars="200" w:firstLine="562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86711">
        <w:rPr>
          <w:rFonts w:ascii="Times New Roman" w:hAnsi="Times New Roman" w:cs="Times New Roman"/>
          <w:b/>
          <w:bCs/>
          <w:sz w:val="28"/>
          <w:szCs w:val="28"/>
        </w:rPr>
        <w:t>—</w:t>
      </w:r>
      <w:r w:rsidRPr="0038671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386711">
        <w:rPr>
          <w:rFonts w:ascii="Times New Roman" w:hAnsi="Times New Roman" w:cs="Times New Roman"/>
          <w:sz w:val="28"/>
          <w:szCs w:val="28"/>
          <w:u w:val="single"/>
        </w:rPr>
        <w:t>Чего же это стыдно?</w:t>
      </w:r>
    </w:p>
    <w:p w:rsidR="008F3BD8" w:rsidRPr="00386711" w:rsidRDefault="008F3BD8" w:rsidP="00386711">
      <w:pPr>
        <w:pStyle w:val="B"/>
        <w:spacing w:line="360" w:lineRule="auto"/>
        <w:ind w:firstLineChars="200" w:firstLine="56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86711">
        <w:rPr>
          <w:rFonts w:ascii="Times New Roman" w:hAnsi="Times New Roman" w:cs="Times New Roman"/>
          <w:sz w:val="28"/>
          <w:szCs w:val="28"/>
        </w:rPr>
        <w:t xml:space="preserve">— </w:t>
      </w:r>
      <w:r w:rsidRPr="00386711">
        <w:rPr>
          <w:rFonts w:ascii="Times New Roman" w:hAnsi="Times New Roman" w:cs="Times New Roman"/>
          <w:sz w:val="28"/>
          <w:szCs w:val="28"/>
          <w:u w:val="single"/>
        </w:rPr>
        <w:t>有什么可羞的呀？</w:t>
      </w:r>
    </w:p>
    <w:p w:rsidR="008F3BD8" w:rsidRPr="00386711" w:rsidRDefault="008F3BD8" w:rsidP="00386711">
      <w:pPr>
        <w:pStyle w:val="B"/>
        <w:spacing w:line="360" w:lineRule="auto"/>
        <w:ind w:firstLineChars="200" w:firstLine="560"/>
        <w:rPr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</w:rPr>
        <w:t>— А зачем вы покраснели? (Братья Карамазовы 2012: 570)</w:t>
      </w:r>
    </w:p>
    <w:p w:rsidR="008F3BD8" w:rsidRPr="00386711" w:rsidRDefault="008F3BD8" w:rsidP="00386711">
      <w:pPr>
        <w:pStyle w:val="B"/>
        <w:spacing w:line="360" w:lineRule="auto"/>
        <w:ind w:firstLineChars="200" w:firstLine="560"/>
        <w:rPr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</w:rPr>
        <w:t xml:space="preserve">— </w:t>
      </w:r>
      <w:r w:rsidRPr="00386711">
        <w:rPr>
          <w:rFonts w:ascii="Times New Roman" w:hAnsi="Times New Roman" w:cs="Times New Roman"/>
          <w:sz w:val="28"/>
          <w:szCs w:val="28"/>
        </w:rPr>
        <w:t>那么您为什么脸红呢？</w:t>
      </w:r>
      <w:r w:rsidRPr="00386711">
        <w:rPr>
          <w:rFonts w:ascii="Times New Roman" w:hAnsi="Times New Roman" w:cs="Times New Roman"/>
          <w:sz w:val="28"/>
          <w:szCs w:val="28"/>
          <w:u w:color="222222"/>
          <w:lang w:eastAsia="zh-TW"/>
        </w:rPr>
        <w:t>(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>卡拉马佐夫兄弟</w:t>
      </w:r>
      <w:r w:rsidRPr="00386711">
        <w:rPr>
          <w:rFonts w:ascii="Times New Roman" w:hAnsi="Times New Roman" w:cs="Times New Roman"/>
          <w:sz w:val="28"/>
          <w:szCs w:val="28"/>
          <w:lang w:eastAsia="zh-TW"/>
        </w:rPr>
        <w:t xml:space="preserve"> </w:t>
      </w:r>
      <w:r w:rsidRPr="00386711">
        <w:rPr>
          <w:rFonts w:ascii="Times New Roman" w:hAnsi="Times New Roman" w:cs="Times New Roman"/>
          <w:sz w:val="28"/>
          <w:szCs w:val="28"/>
          <w:u w:color="222222"/>
        </w:rPr>
        <w:t>2012</w:t>
      </w:r>
      <w:r w:rsidRPr="00386711">
        <w:rPr>
          <w:rFonts w:ascii="Times New Roman" w:hAnsi="Times New Roman" w:cs="Times New Roman"/>
          <w:sz w:val="28"/>
          <w:szCs w:val="28"/>
          <w:u w:color="222222"/>
          <w:lang w:eastAsia="zh-TW"/>
        </w:rPr>
        <w:t xml:space="preserve">: </w:t>
      </w:r>
      <w:r w:rsidRPr="00386711">
        <w:rPr>
          <w:rFonts w:ascii="Times New Roman" w:hAnsi="Times New Roman" w:cs="Times New Roman"/>
          <w:sz w:val="28"/>
          <w:szCs w:val="28"/>
          <w:u w:color="222222"/>
        </w:rPr>
        <w:t>635</w:t>
      </w:r>
      <w:r w:rsidRPr="00386711">
        <w:rPr>
          <w:rFonts w:ascii="Times New Roman" w:hAnsi="Times New Roman" w:cs="Times New Roman"/>
          <w:sz w:val="28"/>
          <w:szCs w:val="28"/>
          <w:u w:color="222222"/>
          <w:lang w:eastAsia="zh-TW"/>
        </w:rPr>
        <w:t>)</w:t>
      </w:r>
    </w:p>
    <w:p w:rsidR="008F3BD8" w:rsidRPr="00386711" w:rsidRDefault="008F3BD8" w:rsidP="00386711">
      <w:pPr>
        <w:pStyle w:val="A6"/>
        <w:spacing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</w:rPr>
        <w:t>87</w:t>
      </w:r>
    </w:p>
    <w:p w:rsidR="008F3BD8" w:rsidRPr="00386711" w:rsidRDefault="008F3BD8" w:rsidP="00386711">
      <w:pPr>
        <w:pStyle w:val="B"/>
        <w:spacing w:line="360" w:lineRule="auto"/>
        <w:ind w:firstLineChars="200" w:firstLine="560"/>
        <w:rPr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</w:rPr>
        <w:t>— Куда ты пропал так надолго? Выслушай, что он скажет, и скорей решай за себя и меня. Времени нет. Надо торопиться</w:t>
      </w:r>
      <w:proofErr w:type="gramStart"/>
      <w:r w:rsidRPr="0038671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F3BD8" w:rsidRPr="00386711" w:rsidRDefault="008F3BD8" w:rsidP="00386711">
      <w:pPr>
        <w:pStyle w:val="B"/>
        <w:spacing w:line="360" w:lineRule="auto"/>
        <w:ind w:firstLineChars="200" w:firstLine="560"/>
        <w:rPr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</w:rPr>
        <w:t xml:space="preserve">— </w:t>
      </w:r>
      <w:r w:rsidRPr="00386711">
        <w:rPr>
          <w:rFonts w:ascii="Times New Roman" w:hAnsi="Times New Roman" w:cs="Times New Roman"/>
          <w:sz w:val="28"/>
          <w:szCs w:val="28"/>
        </w:rPr>
        <w:t>你这</w:t>
      </w:r>
      <w:proofErr w:type="gramStart"/>
      <w:r w:rsidRPr="00386711">
        <w:rPr>
          <w:rFonts w:ascii="Times New Roman" w:hAnsi="Times New Roman" w:cs="Times New Roman"/>
          <w:sz w:val="28"/>
          <w:szCs w:val="28"/>
        </w:rPr>
        <w:t>半天上</w:t>
      </w:r>
      <w:proofErr w:type="gramEnd"/>
      <w:r w:rsidRPr="00386711">
        <w:rPr>
          <w:rFonts w:ascii="Times New Roman" w:hAnsi="Times New Roman" w:cs="Times New Roman"/>
          <w:sz w:val="28"/>
          <w:szCs w:val="28"/>
        </w:rPr>
        <w:t>哪儿去了？听他说什么，赶快替自己和我</w:t>
      </w:r>
      <w:proofErr w:type="gramStart"/>
      <w:r w:rsidRPr="00386711">
        <w:rPr>
          <w:rFonts w:ascii="Times New Roman" w:hAnsi="Times New Roman" w:cs="Times New Roman"/>
          <w:sz w:val="28"/>
          <w:szCs w:val="28"/>
        </w:rPr>
        <w:t>作出</w:t>
      </w:r>
      <w:proofErr w:type="gramEnd"/>
      <w:r w:rsidRPr="00386711">
        <w:rPr>
          <w:rFonts w:ascii="Times New Roman" w:hAnsi="Times New Roman" w:cs="Times New Roman"/>
          <w:sz w:val="28"/>
          <w:szCs w:val="28"/>
        </w:rPr>
        <w:t>决定吧。没有时间了。赶快决定吧。</w:t>
      </w:r>
    </w:p>
    <w:p w:rsidR="008F3BD8" w:rsidRPr="00386711" w:rsidRDefault="008F3BD8" w:rsidP="00386711">
      <w:pPr>
        <w:pStyle w:val="B"/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</w:rPr>
        <w:t>— </w:t>
      </w:r>
      <w:r w:rsidRPr="00386711">
        <w:rPr>
          <w:rFonts w:ascii="Times New Roman" w:hAnsi="Times New Roman" w:cs="Times New Roman"/>
          <w:sz w:val="28"/>
          <w:szCs w:val="28"/>
          <w:u w:val="single"/>
        </w:rPr>
        <w:t>Что же мы стоим?</w:t>
      </w:r>
      <w:r w:rsidRPr="00386711">
        <w:rPr>
          <w:rFonts w:ascii="Times New Roman" w:hAnsi="Times New Roman" w:cs="Times New Roman"/>
          <w:sz w:val="28"/>
          <w:szCs w:val="28"/>
        </w:rPr>
        <w:t xml:space="preserve"> Садитесь, Виктор Ипполитович. Как куда я пропал, Ларочка? Ты ведь знаешь, я за дровами ездил, а потом о лошади позаботился. Виктор Ипполитович, прошу вас, садитесь</w:t>
      </w:r>
      <w:proofErr w:type="gramStart"/>
      <w:r w:rsidRPr="00386711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386711">
        <w:rPr>
          <w:rFonts w:ascii="Times New Roman" w:hAnsi="Times New Roman" w:cs="Times New Roman"/>
          <w:sz w:val="28"/>
          <w:szCs w:val="28"/>
        </w:rPr>
        <w:t>Доктор Живаго  1998: 430)</w:t>
      </w:r>
    </w:p>
    <w:p w:rsidR="008F3BD8" w:rsidRPr="00386711" w:rsidRDefault="008F3BD8" w:rsidP="00386711">
      <w:pPr>
        <w:pStyle w:val="B"/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  <w:u w:color="222222"/>
          <w:lang w:val="en-US"/>
        </w:rPr>
      </w:pPr>
      <w:r w:rsidRPr="00386711">
        <w:rPr>
          <w:rFonts w:ascii="Times New Roman" w:hAnsi="Times New Roman" w:cs="Times New Roman"/>
          <w:sz w:val="28"/>
          <w:szCs w:val="28"/>
        </w:rPr>
        <w:t xml:space="preserve">— </w:t>
      </w:r>
      <w:r w:rsidRPr="00386711">
        <w:rPr>
          <w:rFonts w:ascii="Times New Roman" w:hAnsi="Times New Roman" w:cs="Times New Roman"/>
          <w:sz w:val="28"/>
          <w:szCs w:val="28"/>
          <w:u w:val="single"/>
        </w:rPr>
        <w:t>咱们干吗站着？</w:t>
      </w:r>
      <w:r w:rsidRPr="00386711">
        <w:rPr>
          <w:rFonts w:ascii="Times New Roman" w:hAnsi="Times New Roman" w:cs="Times New Roman"/>
          <w:sz w:val="28"/>
          <w:szCs w:val="28"/>
        </w:rPr>
        <w:t>坐下吧，维克托</w:t>
      </w:r>
      <w:r w:rsidRPr="00386711">
        <w:rPr>
          <w:rFonts w:ascii="Times New Roman" w:hAnsi="Times New Roman" w:cs="Times New Roman"/>
          <w:sz w:val="28"/>
          <w:szCs w:val="28"/>
        </w:rPr>
        <w:t>·</w:t>
      </w:r>
      <w:r w:rsidRPr="00386711">
        <w:rPr>
          <w:rFonts w:ascii="Times New Roman" w:hAnsi="Times New Roman" w:cs="Times New Roman"/>
          <w:sz w:val="28"/>
          <w:szCs w:val="28"/>
        </w:rPr>
        <w:t>伊波利托维奇。怎么半天没见我，上哪儿去了？拉罗奇卡，你不是知道嘛！我去运劈柴，然后照料马。维克托</w:t>
      </w:r>
      <w:r w:rsidRPr="00386711">
        <w:rPr>
          <w:rFonts w:ascii="Times New Roman" w:hAnsi="Times New Roman" w:cs="Times New Roman"/>
          <w:sz w:val="28"/>
          <w:szCs w:val="28"/>
        </w:rPr>
        <w:t>·</w:t>
      </w:r>
      <w:r w:rsidRPr="00386711">
        <w:rPr>
          <w:rFonts w:ascii="Times New Roman" w:hAnsi="Times New Roman" w:cs="Times New Roman"/>
          <w:sz w:val="28"/>
          <w:szCs w:val="28"/>
        </w:rPr>
        <w:t>伊波利托维奇，请您坐下。</w:t>
      </w:r>
      <w:r w:rsidRPr="00386711">
        <w:rPr>
          <w:rFonts w:ascii="Times New Roman" w:hAnsi="Times New Roman" w:cs="Times New Roman"/>
          <w:sz w:val="28"/>
          <w:szCs w:val="28"/>
          <w:u w:color="222222"/>
          <w:lang w:val="en-US"/>
        </w:rPr>
        <w:t>(</w:t>
      </w:r>
      <w:r w:rsidRPr="00386711">
        <w:rPr>
          <w:rFonts w:ascii="Times New Roman" w:hAnsi="Times New Roman" w:cs="Times New Roman"/>
          <w:sz w:val="28"/>
          <w:szCs w:val="28"/>
        </w:rPr>
        <w:t>日瓦戈医生</w:t>
      </w:r>
      <w:r w:rsidRPr="003867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86711">
        <w:rPr>
          <w:rFonts w:ascii="Times New Roman" w:hAnsi="Times New Roman" w:cs="Times New Roman"/>
          <w:sz w:val="28"/>
          <w:szCs w:val="28"/>
          <w:u w:color="222222"/>
          <w:lang w:val="en-US"/>
        </w:rPr>
        <w:t>201</w:t>
      </w:r>
      <w:r w:rsidRPr="00386711">
        <w:rPr>
          <w:rFonts w:ascii="Times New Roman" w:hAnsi="Times New Roman" w:cs="Times New Roman"/>
          <w:sz w:val="28"/>
          <w:szCs w:val="28"/>
          <w:u w:color="222222"/>
        </w:rPr>
        <w:t>4</w:t>
      </w:r>
      <w:r w:rsidRPr="00386711">
        <w:rPr>
          <w:rFonts w:ascii="Times New Roman" w:hAnsi="Times New Roman" w:cs="Times New Roman"/>
          <w:sz w:val="28"/>
          <w:szCs w:val="28"/>
          <w:u w:color="222222"/>
          <w:lang w:val="en-US"/>
        </w:rPr>
        <w:t xml:space="preserve">: </w:t>
      </w:r>
      <w:r w:rsidRPr="00386711">
        <w:rPr>
          <w:rFonts w:ascii="Times New Roman" w:hAnsi="Times New Roman" w:cs="Times New Roman"/>
          <w:sz w:val="28"/>
          <w:szCs w:val="28"/>
          <w:u w:color="222222"/>
          <w:lang w:val="en-US" w:eastAsia="zh-TW"/>
        </w:rPr>
        <w:t>378</w:t>
      </w:r>
      <w:r w:rsidRPr="00386711">
        <w:rPr>
          <w:rFonts w:ascii="Times New Roman" w:hAnsi="Times New Roman" w:cs="Times New Roman"/>
          <w:sz w:val="28"/>
          <w:szCs w:val="28"/>
          <w:u w:color="222222"/>
          <w:lang w:val="en-US"/>
        </w:rPr>
        <w:t>)</w:t>
      </w:r>
    </w:p>
    <w:p w:rsidR="008F3BD8" w:rsidRPr="00386711" w:rsidRDefault="008F3BD8" w:rsidP="00386711">
      <w:pPr>
        <w:pStyle w:val="A6"/>
        <w:spacing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386711">
        <w:rPr>
          <w:rFonts w:ascii="Times New Roman" w:hAnsi="Times New Roman" w:cs="Times New Roman"/>
          <w:sz w:val="28"/>
          <w:szCs w:val="28"/>
          <w:lang w:eastAsia="zh-TW"/>
        </w:rPr>
        <w:t>88</w:t>
      </w:r>
    </w:p>
    <w:p w:rsidR="008F3BD8" w:rsidRPr="00386711" w:rsidRDefault="008F3BD8" w:rsidP="00386711">
      <w:pPr>
        <w:pStyle w:val="B"/>
        <w:spacing w:line="360" w:lineRule="auto"/>
        <w:ind w:firstLineChars="200" w:firstLine="560"/>
        <w:rPr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</w:rPr>
        <w:t>— А может быть, — сказал он робко, — добавить патч с пачкой «Кэмела» на столе? Это ведь просто.</w:t>
      </w:r>
    </w:p>
    <w:p w:rsidR="008F3BD8" w:rsidRPr="00386711" w:rsidRDefault="008F3BD8" w:rsidP="00386711">
      <w:pPr>
        <w:pStyle w:val="B"/>
        <w:spacing w:line="360" w:lineRule="auto"/>
        <w:ind w:firstLineChars="200" w:firstLine="560"/>
        <w:rPr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</w:rPr>
        <w:lastRenderedPageBreak/>
        <w:t xml:space="preserve">— </w:t>
      </w:r>
      <w:r w:rsidRPr="00386711">
        <w:rPr>
          <w:rFonts w:ascii="Times New Roman" w:hAnsi="Times New Roman" w:cs="Times New Roman"/>
          <w:sz w:val="28"/>
          <w:szCs w:val="28"/>
        </w:rPr>
        <w:t>也许，他畏怯的说，在桌子上加一包</w:t>
      </w:r>
      <w:r w:rsidRPr="00386711">
        <w:rPr>
          <w:rFonts w:ascii="Times New Roman" w:hAnsi="Times New Roman" w:cs="Times New Roman"/>
          <w:sz w:val="28"/>
          <w:szCs w:val="28"/>
        </w:rPr>
        <w:t xml:space="preserve"> «</w:t>
      </w:r>
      <w:r w:rsidRPr="00386711">
        <w:rPr>
          <w:rFonts w:ascii="Times New Roman" w:hAnsi="Times New Roman" w:cs="Times New Roman"/>
          <w:sz w:val="28"/>
          <w:szCs w:val="28"/>
        </w:rPr>
        <w:t>骆驼烟</w:t>
      </w:r>
      <w:r w:rsidRPr="00386711">
        <w:rPr>
          <w:rFonts w:ascii="Times New Roman" w:hAnsi="Times New Roman" w:cs="Times New Roman"/>
          <w:sz w:val="28"/>
          <w:szCs w:val="28"/>
        </w:rPr>
        <w:t>»</w:t>
      </w:r>
      <w:r w:rsidRPr="00386711">
        <w:rPr>
          <w:rFonts w:ascii="Times New Roman" w:hAnsi="Times New Roman" w:cs="Times New Roman"/>
          <w:sz w:val="28"/>
          <w:szCs w:val="28"/>
        </w:rPr>
        <w:t>？这很简单。</w:t>
      </w:r>
    </w:p>
    <w:p w:rsidR="008F3BD8" w:rsidRPr="00386711" w:rsidRDefault="008F3BD8" w:rsidP="00386711">
      <w:pPr>
        <w:pStyle w:val="B"/>
        <w:spacing w:line="360" w:lineRule="auto"/>
        <w:ind w:firstLineChars="200" w:firstLine="560"/>
        <w:rPr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</w:rPr>
        <w:t>—</w:t>
      </w:r>
      <w:r w:rsidRPr="00386711">
        <w:rPr>
          <w:rFonts w:ascii="Times New Roman" w:hAnsi="Times New Roman" w:cs="Times New Roman"/>
          <w:sz w:val="28"/>
          <w:szCs w:val="28"/>
          <w:u w:val="single"/>
        </w:rPr>
        <w:t xml:space="preserve"> И что же</w:t>
      </w:r>
      <w:r w:rsidRPr="00386711">
        <w:rPr>
          <w:rFonts w:ascii="Times New Roman" w:hAnsi="Times New Roman" w:cs="Times New Roman"/>
          <w:sz w:val="28"/>
          <w:szCs w:val="28"/>
        </w:rPr>
        <w:t>, он будет одной пачкой в воздухе махать, а другая перед ним лежать будет? Бред. (Generation «П» 2015: 260)</w:t>
      </w:r>
    </w:p>
    <w:p w:rsidR="008F3BD8" w:rsidRPr="00386711" w:rsidRDefault="008F3BD8" w:rsidP="00386711">
      <w:pPr>
        <w:pStyle w:val="B"/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  <w:u w:color="222222"/>
        </w:rPr>
      </w:pPr>
      <w:r w:rsidRPr="00386711">
        <w:rPr>
          <w:rFonts w:ascii="Times New Roman" w:hAnsi="Times New Roman" w:cs="Times New Roman"/>
          <w:sz w:val="28"/>
          <w:szCs w:val="28"/>
        </w:rPr>
        <w:t xml:space="preserve">— </w:t>
      </w:r>
      <w:r w:rsidRPr="00386711">
        <w:rPr>
          <w:rFonts w:ascii="Times New Roman" w:hAnsi="Times New Roman" w:cs="Times New Roman"/>
          <w:sz w:val="28"/>
          <w:szCs w:val="28"/>
          <w:u w:val="single"/>
        </w:rPr>
        <w:t>那怎么行，</w:t>
      </w:r>
      <w:r w:rsidRPr="00386711">
        <w:rPr>
          <w:rFonts w:ascii="Times New Roman" w:hAnsi="Times New Roman" w:cs="Times New Roman"/>
          <w:sz w:val="28"/>
          <w:szCs w:val="28"/>
        </w:rPr>
        <w:t>他在空中挥舞着一包烟，他面前的桌子上有摆着另一盒烟？瞎说。</w:t>
      </w:r>
      <w:r w:rsidRPr="00386711">
        <w:rPr>
          <w:rFonts w:ascii="Times New Roman" w:hAnsi="Times New Roman" w:cs="Times New Roman"/>
          <w:sz w:val="28"/>
          <w:szCs w:val="28"/>
          <w:u w:color="222222"/>
        </w:rPr>
        <w:t>(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>百事一代</w:t>
      </w:r>
      <w:r w:rsidRPr="00386711">
        <w:rPr>
          <w:rFonts w:ascii="Times New Roman" w:hAnsi="Times New Roman" w:cs="Times New Roman"/>
          <w:sz w:val="28"/>
          <w:szCs w:val="28"/>
        </w:rPr>
        <w:t xml:space="preserve"> </w:t>
      </w:r>
      <w:r w:rsidRPr="00386711">
        <w:rPr>
          <w:rFonts w:ascii="Times New Roman" w:hAnsi="Times New Roman" w:cs="Times New Roman"/>
          <w:sz w:val="28"/>
          <w:szCs w:val="28"/>
          <w:u w:color="222222"/>
        </w:rPr>
        <w:t xml:space="preserve"> 2001: 247)</w:t>
      </w:r>
    </w:p>
    <w:p w:rsidR="008F3BD8" w:rsidRPr="00386711" w:rsidRDefault="008F3BD8" w:rsidP="00386711">
      <w:pPr>
        <w:pStyle w:val="A6"/>
        <w:spacing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</w:rPr>
        <w:t>89</w:t>
      </w:r>
    </w:p>
    <w:p w:rsidR="008F3BD8" w:rsidRPr="00386711" w:rsidRDefault="008F3BD8" w:rsidP="00386711">
      <w:pPr>
        <w:pStyle w:val="B"/>
        <w:spacing w:line="360" w:lineRule="auto"/>
        <w:ind w:firstLineChars="200" w:firstLine="560"/>
        <w:rPr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</w:rPr>
        <w:t xml:space="preserve">— Да зачем вызывать, — </w:t>
      </w:r>
      <w:proofErr w:type="gramStart"/>
      <w:r w:rsidRPr="00386711">
        <w:rPr>
          <w:rFonts w:ascii="Times New Roman" w:hAnsi="Times New Roman" w:cs="Times New Roman"/>
          <w:sz w:val="28"/>
          <w:szCs w:val="28"/>
        </w:rPr>
        <w:t>возразил</w:t>
      </w:r>
      <w:proofErr w:type="gramEnd"/>
      <w:r w:rsidRPr="00386711">
        <w:rPr>
          <w:rFonts w:ascii="Times New Roman" w:hAnsi="Times New Roman" w:cs="Times New Roman"/>
          <w:sz w:val="28"/>
          <w:szCs w:val="28"/>
        </w:rPr>
        <w:t xml:space="preserve"> было Смуров, — войди и так, тебе ужасно обрадуются. </w:t>
      </w:r>
      <w:r w:rsidRPr="00386711">
        <w:rPr>
          <w:rFonts w:ascii="Times New Roman" w:hAnsi="Times New Roman" w:cs="Times New Roman"/>
          <w:sz w:val="28"/>
          <w:szCs w:val="28"/>
          <w:u w:val="single"/>
        </w:rPr>
        <w:t xml:space="preserve">А </w:t>
      </w:r>
      <w:proofErr w:type="gramStart"/>
      <w:r w:rsidRPr="00386711">
        <w:rPr>
          <w:rFonts w:ascii="Times New Roman" w:hAnsi="Times New Roman" w:cs="Times New Roman"/>
          <w:sz w:val="28"/>
          <w:szCs w:val="28"/>
          <w:u w:val="single"/>
        </w:rPr>
        <w:t>то</w:t>
      </w:r>
      <w:proofErr w:type="gramEnd"/>
      <w:r w:rsidRPr="00386711">
        <w:rPr>
          <w:rFonts w:ascii="Times New Roman" w:hAnsi="Times New Roman" w:cs="Times New Roman"/>
          <w:sz w:val="28"/>
          <w:szCs w:val="28"/>
          <w:u w:val="single"/>
        </w:rPr>
        <w:t xml:space="preserve"> что же на морозе знакомиться? </w:t>
      </w:r>
      <w:r w:rsidRPr="00386711">
        <w:rPr>
          <w:rFonts w:ascii="Times New Roman" w:hAnsi="Times New Roman" w:cs="Times New Roman"/>
          <w:sz w:val="28"/>
          <w:szCs w:val="28"/>
        </w:rPr>
        <w:t>(Братья Карамазовы 2012: 542)</w:t>
      </w:r>
    </w:p>
    <w:p w:rsidR="008F3BD8" w:rsidRPr="00386711" w:rsidRDefault="008F3BD8" w:rsidP="00386711">
      <w:pPr>
        <w:pStyle w:val="A6"/>
        <w:spacing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</w:rPr>
        <w:t xml:space="preserve">— </w:t>
      </w:r>
      <w:r w:rsidRPr="00386711">
        <w:rPr>
          <w:rFonts w:ascii="Times New Roman" w:hAnsi="Times New Roman" w:cs="Times New Roman"/>
          <w:sz w:val="28"/>
          <w:szCs w:val="28"/>
        </w:rPr>
        <w:t>为什么叫他出来，</w:t>
      </w:r>
      <w:r w:rsidRPr="00386711">
        <w:rPr>
          <w:rFonts w:ascii="Times New Roman" w:hAnsi="Times New Roman" w:cs="Times New Roman"/>
          <w:sz w:val="28"/>
          <w:szCs w:val="28"/>
        </w:rPr>
        <w:t xml:space="preserve">— </w:t>
      </w:r>
      <w:r w:rsidRPr="00386711">
        <w:rPr>
          <w:rFonts w:ascii="Times New Roman" w:hAnsi="Times New Roman" w:cs="Times New Roman"/>
          <w:sz w:val="28"/>
          <w:szCs w:val="28"/>
        </w:rPr>
        <w:t>斯穆罗夫不以为然地说，</w:t>
      </w:r>
      <w:r w:rsidRPr="00386711">
        <w:rPr>
          <w:rFonts w:ascii="Times New Roman" w:hAnsi="Times New Roman" w:cs="Times New Roman"/>
          <w:sz w:val="28"/>
          <w:szCs w:val="28"/>
        </w:rPr>
        <w:t xml:space="preserve">— </w:t>
      </w:r>
      <w:r w:rsidRPr="00386711">
        <w:rPr>
          <w:rFonts w:ascii="Times New Roman" w:hAnsi="Times New Roman" w:cs="Times New Roman"/>
          <w:sz w:val="28"/>
          <w:szCs w:val="28"/>
        </w:rPr>
        <w:t>你就这样进去，他们会非常非常欢迎你的。</w:t>
      </w:r>
      <w:r w:rsidRPr="00386711">
        <w:rPr>
          <w:rFonts w:ascii="Times New Roman" w:hAnsi="Times New Roman" w:cs="Times New Roman"/>
          <w:sz w:val="28"/>
          <w:szCs w:val="28"/>
          <w:u w:val="single"/>
        </w:rPr>
        <w:t>干吗要在冰天雪地里认识新朋友呢？</w:t>
      </w:r>
      <w:r w:rsidR="00BD4867" w:rsidRPr="00BD4867">
        <w:rPr>
          <w:rFonts w:ascii="Times New Roman" w:hAnsi="Times New Roman" w:cs="Times New Roman"/>
          <w:sz w:val="28"/>
          <w:szCs w:val="28"/>
          <w:u w:color="222222"/>
          <w:lang w:eastAsia="zh-TW"/>
        </w:rPr>
        <w:t>(</w:t>
      </w:r>
      <w:r w:rsidRPr="00386711">
        <w:rPr>
          <w:rFonts w:ascii="Times New Roman" w:hAnsi="Times New Roman" w:cs="Times New Roman"/>
          <w:kern w:val="1"/>
          <w:sz w:val="28"/>
          <w:szCs w:val="28"/>
          <w:lang w:val="zh-TW" w:eastAsia="zh-TW"/>
        </w:rPr>
        <w:t>卡拉马佐夫兄弟</w:t>
      </w:r>
      <w:r w:rsidR="00BD4867" w:rsidRPr="00BD4867">
        <w:rPr>
          <w:rFonts w:ascii="Times New Roman" w:hAnsi="Times New Roman" w:cs="Times New Roman"/>
          <w:kern w:val="1"/>
          <w:sz w:val="28"/>
          <w:szCs w:val="28"/>
          <w:lang w:eastAsia="zh-TW"/>
        </w:rPr>
        <w:t xml:space="preserve"> </w:t>
      </w:r>
      <w:r w:rsidR="00BD4867" w:rsidRPr="00BD4867">
        <w:rPr>
          <w:rFonts w:ascii="Times New Roman" w:hAnsi="Times New Roman" w:cs="Times New Roman"/>
          <w:sz w:val="28"/>
          <w:szCs w:val="28"/>
          <w:u w:color="222222"/>
        </w:rPr>
        <w:t>2012</w:t>
      </w:r>
      <w:r w:rsidR="00BD4867" w:rsidRPr="00BD4867">
        <w:rPr>
          <w:rFonts w:ascii="Times New Roman" w:hAnsi="Times New Roman" w:cs="Times New Roman"/>
          <w:sz w:val="28"/>
          <w:szCs w:val="28"/>
          <w:u w:color="222222"/>
          <w:lang w:eastAsia="zh-TW"/>
        </w:rPr>
        <w:t>:</w:t>
      </w:r>
      <w:r w:rsidRPr="00386711">
        <w:rPr>
          <w:rFonts w:ascii="Times New Roman" w:hAnsi="Times New Roman" w:cs="Times New Roman"/>
          <w:sz w:val="28"/>
          <w:szCs w:val="28"/>
          <w:u w:color="222222"/>
          <w:lang w:eastAsia="zh-TW"/>
        </w:rPr>
        <w:t xml:space="preserve"> </w:t>
      </w:r>
      <w:r w:rsidR="00BD4867" w:rsidRPr="00BD4867">
        <w:rPr>
          <w:rFonts w:ascii="Times New Roman" w:hAnsi="Times New Roman" w:cs="Times New Roman"/>
          <w:sz w:val="28"/>
          <w:szCs w:val="28"/>
          <w:u w:color="222222"/>
        </w:rPr>
        <w:t>604</w:t>
      </w:r>
      <w:r w:rsidR="00BD4867" w:rsidRPr="00BD4867">
        <w:rPr>
          <w:rFonts w:ascii="Times New Roman" w:hAnsi="Times New Roman" w:cs="Times New Roman"/>
          <w:sz w:val="28"/>
          <w:szCs w:val="28"/>
          <w:u w:color="222222"/>
          <w:lang w:eastAsia="zh-TW"/>
        </w:rPr>
        <w:t>)</w:t>
      </w:r>
    </w:p>
    <w:p w:rsidR="008F3BD8" w:rsidRPr="00386711" w:rsidRDefault="008F3BD8" w:rsidP="00386711">
      <w:pPr>
        <w:pStyle w:val="A6"/>
        <w:spacing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</w:rPr>
        <w:t>90</w:t>
      </w:r>
    </w:p>
    <w:p w:rsidR="008F3BD8" w:rsidRPr="00386711" w:rsidRDefault="008F3BD8" w:rsidP="00386711">
      <w:pPr>
        <w:pStyle w:val="B"/>
        <w:spacing w:line="360" w:lineRule="auto"/>
        <w:ind w:firstLineChars="200" w:firstLine="560"/>
        <w:rPr>
          <w:rFonts w:ascii="Times New Roman" w:eastAsia="Times New Roman" w:hAnsi="Times New Roman" w:cs="Times New Roman"/>
          <w:sz w:val="28"/>
          <w:szCs w:val="28"/>
          <w:u w:color="222222"/>
        </w:rPr>
      </w:pPr>
      <w:r w:rsidRPr="00386711">
        <w:rPr>
          <w:rFonts w:ascii="Times New Roman" w:hAnsi="Times New Roman" w:cs="Times New Roman"/>
          <w:sz w:val="28"/>
          <w:szCs w:val="28"/>
          <w:u w:color="222222"/>
        </w:rPr>
        <w:t xml:space="preserve">— Куда же, — шептал и Алеша, озираясь во все стороны и видя себя в совершенно пустом саду, в котором никого кроме их обоих не было. Сад был маленький, но хозяйский домишко все-таки стоял от них не менее, как </w:t>
      </w:r>
      <w:proofErr w:type="gramStart"/>
      <w:r w:rsidRPr="00386711">
        <w:rPr>
          <w:rFonts w:ascii="Times New Roman" w:hAnsi="Times New Roman" w:cs="Times New Roman"/>
          <w:sz w:val="28"/>
          <w:szCs w:val="28"/>
          <w:u w:color="222222"/>
        </w:rPr>
        <w:t>шагах</w:t>
      </w:r>
      <w:proofErr w:type="gramEnd"/>
      <w:r w:rsidRPr="00386711">
        <w:rPr>
          <w:rFonts w:ascii="Times New Roman" w:hAnsi="Times New Roman" w:cs="Times New Roman"/>
          <w:sz w:val="28"/>
          <w:szCs w:val="28"/>
          <w:u w:color="222222"/>
        </w:rPr>
        <w:t xml:space="preserve"> в пятидесяти. — Да тут никого нет, </w:t>
      </w:r>
      <w:r w:rsidRPr="00386711">
        <w:rPr>
          <w:rFonts w:ascii="Times New Roman" w:hAnsi="Times New Roman" w:cs="Times New Roman"/>
          <w:sz w:val="28"/>
          <w:szCs w:val="28"/>
          <w:u w:val="single" w:color="222222"/>
        </w:rPr>
        <w:t xml:space="preserve">чего же ты шепчешь? </w:t>
      </w:r>
      <w:r w:rsidRPr="00386711">
        <w:rPr>
          <w:rFonts w:ascii="Times New Roman" w:hAnsi="Times New Roman" w:cs="Times New Roman"/>
          <w:sz w:val="28"/>
          <w:szCs w:val="28"/>
          <w:u w:color="222222"/>
        </w:rPr>
        <w:t>(</w:t>
      </w:r>
      <w:r w:rsidRPr="00386711">
        <w:rPr>
          <w:rFonts w:ascii="Times New Roman" w:hAnsi="Times New Roman" w:cs="Times New Roman"/>
          <w:sz w:val="28"/>
          <w:szCs w:val="28"/>
        </w:rPr>
        <w:t xml:space="preserve">Братья Карамазовы </w:t>
      </w:r>
      <w:r w:rsidRPr="00386711">
        <w:rPr>
          <w:rFonts w:ascii="Times New Roman" w:hAnsi="Times New Roman" w:cs="Times New Roman"/>
          <w:sz w:val="28"/>
          <w:szCs w:val="28"/>
          <w:u w:color="222222"/>
        </w:rPr>
        <w:t>2012: 107</w:t>
      </w:r>
      <w:proofErr w:type="gramStart"/>
      <w:r w:rsidRPr="00386711">
        <w:rPr>
          <w:rFonts w:ascii="Times New Roman" w:hAnsi="Times New Roman" w:cs="Times New Roman"/>
          <w:sz w:val="28"/>
          <w:szCs w:val="28"/>
          <w:u w:color="222222"/>
        </w:rPr>
        <w:t xml:space="preserve"> )</w:t>
      </w:r>
      <w:proofErr w:type="gramEnd"/>
    </w:p>
    <w:p w:rsidR="008F3BD8" w:rsidRPr="00386711" w:rsidRDefault="008F3BD8" w:rsidP="00386711">
      <w:pPr>
        <w:pStyle w:val="A6"/>
        <w:spacing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  <w:u w:color="222222"/>
        </w:rPr>
        <w:t xml:space="preserve">— </w:t>
      </w:r>
      <w:r w:rsidRPr="00386711">
        <w:rPr>
          <w:rFonts w:ascii="Times New Roman" w:hAnsi="Times New Roman" w:cs="Times New Roman"/>
          <w:sz w:val="28"/>
          <w:szCs w:val="28"/>
          <w:u w:color="222222"/>
          <w:lang w:val="zh-CN"/>
        </w:rPr>
        <w:t>到哪儿去</w:t>
      </w:r>
      <w:r w:rsidRPr="00386711">
        <w:rPr>
          <w:rFonts w:ascii="Times New Roman" w:hAnsi="Times New Roman" w:cs="Times New Roman"/>
          <w:sz w:val="28"/>
          <w:szCs w:val="28"/>
          <w:u w:color="222222"/>
        </w:rPr>
        <w:t>？</w:t>
      </w:r>
      <w:r w:rsidRPr="00386711">
        <w:rPr>
          <w:rFonts w:ascii="Times New Roman" w:hAnsi="Times New Roman" w:cs="Times New Roman"/>
          <w:sz w:val="28"/>
          <w:szCs w:val="28"/>
          <w:u w:color="222222"/>
        </w:rPr>
        <w:t xml:space="preserve">— </w:t>
      </w:r>
      <w:r w:rsidRPr="00386711">
        <w:rPr>
          <w:rFonts w:ascii="Times New Roman" w:hAnsi="Times New Roman" w:cs="Times New Roman"/>
          <w:sz w:val="28"/>
          <w:szCs w:val="28"/>
          <w:u w:color="222222"/>
          <w:lang w:val="zh-CN"/>
        </w:rPr>
        <w:t>阿辽沙也低声说。他朝四面打量了一下</w:t>
      </w:r>
      <w:r w:rsidRPr="00386711">
        <w:rPr>
          <w:rFonts w:ascii="Times New Roman" w:hAnsi="Times New Roman" w:cs="Times New Roman"/>
          <w:sz w:val="28"/>
          <w:szCs w:val="28"/>
          <w:u w:color="222222"/>
        </w:rPr>
        <w:t>，</w:t>
      </w:r>
      <w:r w:rsidRPr="00386711">
        <w:rPr>
          <w:rFonts w:ascii="Times New Roman" w:hAnsi="Times New Roman" w:cs="Times New Roman"/>
          <w:sz w:val="28"/>
          <w:szCs w:val="28"/>
          <w:u w:color="222222"/>
          <w:lang w:val="zh-CN"/>
        </w:rPr>
        <w:t>看见自己在一个完全空旷的花园中</w:t>
      </w:r>
      <w:r w:rsidRPr="00386711">
        <w:rPr>
          <w:rFonts w:ascii="Times New Roman" w:hAnsi="Times New Roman" w:cs="Times New Roman"/>
          <w:sz w:val="28"/>
          <w:szCs w:val="28"/>
          <w:u w:color="222222"/>
        </w:rPr>
        <w:t>，</w:t>
      </w:r>
      <w:r w:rsidRPr="00386711">
        <w:rPr>
          <w:rFonts w:ascii="Times New Roman" w:hAnsi="Times New Roman" w:cs="Times New Roman"/>
          <w:sz w:val="28"/>
          <w:szCs w:val="28"/>
          <w:u w:color="222222"/>
          <w:lang w:val="zh-CN"/>
        </w:rPr>
        <w:t>里面除他们俩以外</w:t>
      </w:r>
      <w:r w:rsidRPr="00386711">
        <w:rPr>
          <w:rFonts w:ascii="Times New Roman" w:hAnsi="Times New Roman" w:cs="Times New Roman"/>
          <w:sz w:val="28"/>
          <w:szCs w:val="28"/>
          <w:u w:color="222222"/>
        </w:rPr>
        <w:t>，</w:t>
      </w:r>
      <w:r w:rsidRPr="00386711">
        <w:rPr>
          <w:rFonts w:ascii="Times New Roman" w:hAnsi="Times New Roman" w:cs="Times New Roman"/>
          <w:sz w:val="28"/>
          <w:szCs w:val="28"/>
          <w:u w:color="222222"/>
          <w:lang w:val="zh-CN"/>
        </w:rPr>
        <w:t>没有一个人。花园虽小，但是园主的小屋到底还离开他们足有五十步远。</w:t>
      </w:r>
      <w:r w:rsidRPr="00386711">
        <w:rPr>
          <w:rFonts w:ascii="Times New Roman" w:hAnsi="Times New Roman" w:cs="Times New Roman"/>
          <w:sz w:val="28"/>
          <w:szCs w:val="28"/>
          <w:u w:color="222222"/>
        </w:rPr>
        <w:t xml:space="preserve">— </w:t>
      </w:r>
      <w:r w:rsidRPr="00386711">
        <w:rPr>
          <w:rFonts w:ascii="Times New Roman" w:hAnsi="Times New Roman" w:cs="Times New Roman"/>
          <w:sz w:val="28"/>
          <w:szCs w:val="28"/>
          <w:u w:color="222222"/>
          <w:lang w:val="zh-CN"/>
        </w:rPr>
        <w:t>这里什么人也没有，</w:t>
      </w:r>
      <w:r w:rsidRPr="00386711">
        <w:rPr>
          <w:rFonts w:ascii="Times New Roman" w:hAnsi="Times New Roman" w:cs="Times New Roman"/>
          <w:sz w:val="28"/>
          <w:szCs w:val="28"/>
          <w:u w:val="single" w:color="222222"/>
          <w:lang w:val="zh-CN"/>
        </w:rPr>
        <w:t>你干吗要低声说话？</w:t>
      </w:r>
      <w:r w:rsidRPr="00386711">
        <w:rPr>
          <w:rFonts w:ascii="Times New Roman" w:hAnsi="Times New Roman" w:cs="Times New Roman"/>
          <w:sz w:val="28"/>
          <w:szCs w:val="28"/>
          <w:u w:val="single" w:color="222222"/>
        </w:rPr>
        <w:t xml:space="preserve"> </w:t>
      </w:r>
      <w:r w:rsidRPr="00386711">
        <w:rPr>
          <w:rFonts w:ascii="Times New Roman" w:hAnsi="Times New Roman" w:cs="Times New Roman"/>
          <w:sz w:val="28"/>
          <w:szCs w:val="28"/>
          <w:u w:color="222222"/>
          <w:lang w:val="en-US" w:eastAsia="zh-TW"/>
        </w:rPr>
        <w:t>(</w:t>
      </w:r>
      <w:r w:rsidRPr="00386711">
        <w:rPr>
          <w:rFonts w:ascii="Times New Roman" w:hAnsi="Times New Roman" w:cs="Times New Roman"/>
          <w:kern w:val="1"/>
          <w:sz w:val="28"/>
          <w:szCs w:val="28"/>
          <w:lang w:val="zh-TW" w:eastAsia="zh-TW"/>
        </w:rPr>
        <w:t>卡拉马佐夫兄弟</w:t>
      </w:r>
      <w:r w:rsidRPr="00386711">
        <w:rPr>
          <w:rFonts w:ascii="Times New Roman" w:hAnsi="Times New Roman" w:cs="Times New Roman"/>
          <w:kern w:val="1"/>
          <w:sz w:val="28"/>
          <w:szCs w:val="28"/>
          <w:lang w:val="en-US" w:eastAsia="zh-TW"/>
        </w:rPr>
        <w:t xml:space="preserve"> </w:t>
      </w:r>
      <w:r w:rsidRPr="00386711">
        <w:rPr>
          <w:rFonts w:ascii="Times New Roman" w:hAnsi="Times New Roman" w:cs="Times New Roman"/>
          <w:sz w:val="28"/>
          <w:szCs w:val="28"/>
          <w:u w:color="222222"/>
          <w:lang w:val="en-US"/>
        </w:rPr>
        <w:t>2012</w:t>
      </w:r>
      <w:r w:rsidRPr="00386711">
        <w:rPr>
          <w:rFonts w:ascii="Times New Roman" w:hAnsi="Times New Roman" w:cs="Times New Roman"/>
          <w:sz w:val="28"/>
          <w:szCs w:val="28"/>
          <w:u w:color="222222"/>
          <w:lang w:val="en-US" w:eastAsia="zh-TW"/>
        </w:rPr>
        <w:t>:</w:t>
      </w:r>
      <w:r w:rsidRPr="00386711">
        <w:rPr>
          <w:rFonts w:ascii="Times New Roman" w:hAnsi="Times New Roman" w:cs="Times New Roman"/>
          <w:sz w:val="28"/>
          <w:szCs w:val="28"/>
          <w:u w:color="222222"/>
          <w:lang w:eastAsia="zh-TW"/>
        </w:rPr>
        <w:t xml:space="preserve"> </w:t>
      </w:r>
      <w:r w:rsidRPr="00386711">
        <w:rPr>
          <w:rFonts w:ascii="Times New Roman" w:hAnsi="Times New Roman" w:cs="Times New Roman"/>
          <w:sz w:val="28"/>
          <w:szCs w:val="28"/>
          <w:u w:color="222222"/>
          <w:lang w:val="en-US"/>
        </w:rPr>
        <w:t>108</w:t>
      </w:r>
      <w:r w:rsidRPr="00386711">
        <w:rPr>
          <w:rFonts w:ascii="Times New Roman" w:hAnsi="Times New Roman" w:cs="Times New Roman"/>
          <w:sz w:val="28"/>
          <w:szCs w:val="28"/>
          <w:u w:color="222222"/>
          <w:lang w:val="en-US" w:eastAsia="zh-TW"/>
        </w:rPr>
        <w:t>)</w:t>
      </w:r>
    </w:p>
    <w:p w:rsidR="008F3BD8" w:rsidRPr="00386711" w:rsidRDefault="008F3BD8" w:rsidP="00386711">
      <w:pPr>
        <w:pStyle w:val="A6"/>
        <w:spacing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</w:rPr>
        <w:t>91</w:t>
      </w:r>
    </w:p>
    <w:p w:rsidR="008F3BD8" w:rsidRPr="00386711" w:rsidRDefault="008F3BD8" w:rsidP="00386711">
      <w:pPr>
        <w:pStyle w:val="A6"/>
        <w:spacing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  <w:u w:color="040001"/>
        </w:rPr>
      </w:pPr>
      <w:r w:rsidRPr="00386711">
        <w:rPr>
          <w:rFonts w:ascii="Times New Roman" w:hAnsi="Times New Roman" w:cs="Times New Roman"/>
          <w:sz w:val="28"/>
          <w:szCs w:val="28"/>
        </w:rPr>
        <w:t xml:space="preserve"> </w:t>
      </w:r>
      <w:r w:rsidRPr="00386711">
        <w:rPr>
          <w:rFonts w:ascii="Times New Roman" w:hAnsi="Times New Roman" w:cs="Times New Roman"/>
          <w:sz w:val="28"/>
          <w:szCs w:val="28"/>
          <w:u w:color="040001"/>
        </w:rPr>
        <w:t xml:space="preserve">— Простите, </w:t>
      </w:r>
      <w:proofErr w:type="gramStart"/>
      <w:r w:rsidRPr="00386711">
        <w:rPr>
          <w:rFonts w:ascii="Times New Roman" w:hAnsi="Times New Roman" w:cs="Times New Roman"/>
          <w:sz w:val="28"/>
          <w:szCs w:val="28"/>
          <w:u w:color="040001"/>
        </w:rPr>
        <w:t>—с</w:t>
      </w:r>
      <w:proofErr w:type="gramEnd"/>
      <w:r w:rsidRPr="00386711">
        <w:rPr>
          <w:rFonts w:ascii="Times New Roman" w:hAnsi="Times New Roman" w:cs="Times New Roman"/>
          <w:sz w:val="28"/>
          <w:szCs w:val="28"/>
          <w:u w:color="040001"/>
        </w:rPr>
        <w:t>казал Татарский, — я здесь сидел.</w:t>
      </w:r>
    </w:p>
    <w:p w:rsidR="008F3BD8" w:rsidRPr="00386711" w:rsidRDefault="008F3BD8" w:rsidP="00386711">
      <w:pPr>
        <w:pStyle w:val="B"/>
        <w:spacing w:line="360" w:lineRule="auto"/>
        <w:ind w:firstLineChars="200" w:firstLine="560"/>
        <w:rPr>
          <w:rFonts w:ascii="Times New Roman" w:eastAsia="Times New Roman" w:hAnsi="Times New Roman" w:cs="Times New Roman"/>
          <w:sz w:val="28"/>
          <w:szCs w:val="28"/>
          <w:u w:color="040001"/>
        </w:rPr>
      </w:pPr>
      <w:r w:rsidRPr="00386711">
        <w:rPr>
          <w:rFonts w:ascii="Times New Roman" w:hAnsi="Times New Roman" w:cs="Times New Roman"/>
          <w:sz w:val="28"/>
          <w:szCs w:val="28"/>
          <w:u w:color="040001"/>
        </w:rPr>
        <w:lastRenderedPageBreak/>
        <w:t xml:space="preserve">— </w:t>
      </w:r>
      <w:r w:rsidRPr="00386711">
        <w:rPr>
          <w:rFonts w:ascii="Times New Roman" w:eastAsia="MingLiU" w:hAnsi="Times New Roman" w:cs="Times New Roman"/>
          <w:sz w:val="28"/>
          <w:szCs w:val="28"/>
          <w:u w:color="040001"/>
        </w:rPr>
        <w:t>对不起</w:t>
      </w:r>
      <w:r w:rsidRPr="00386711">
        <w:rPr>
          <w:rFonts w:ascii="Times New Roman" w:eastAsia="MS Gothic" w:hAnsi="Times New Roman" w:cs="Times New Roman"/>
          <w:sz w:val="28"/>
          <w:szCs w:val="28"/>
          <w:u w:color="040001"/>
        </w:rPr>
        <w:t>，</w:t>
      </w:r>
      <w:r w:rsidRPr="00386711">
        <w:rPr>
          <w:rFonts w:ascii="Times New Roman" w:eastAsia="MS Gothic" w:hAnsi="Times New Roman" w:cs="Times New Roman"/>
          <w:sz w:val="28"/>
          <w:szCs w:val="28"/>
          <w:u w:color="040001"/>
        </w:rPr>
        <w:t xml:space="preserve">— </w:t>
      </w:r>
      <w:r w:rsidRPr="00386711">
        <w:rPr>
          <w:rFonts w:ascii="Times New Roman" w:eastAsia="MS Gothic" w:hAnsi="Times New Roman" w:cs="Times New Roman"/>
          <w:sz w:val="28"/>
          <w:szCs w:val="28"/>
          <w:u w:color="040001"/>
        </w:rPr>
        <w:t>塔塔</w:t>
      </w:r>
      <w:r w:rsidRPr="00386711">
        <w:rPr>
          <w:rFonts w:ascii="Times New Roman" w:eastAsia="Gulim" w:hAnsi="Times New Roman" w:cs="Times New Roman"/>
          <w:sz w:val="28"/>
          <w:szCs w:val="28"/>
          <w:u w:color="040001"/>
        </w:rPr>
        <w:t>尔斯基</w:t>
      </w:r>
      <w:r w:rsidRPr="00386711">
        <w:rPr>
          <w:rFonts w:ascii="Times New Roman" w:eastAsia="MingLiU" w:hAnsi="Times New Roman" w:cs="Times New Roman"/>
          <w:sz w:val="28"/>
          <w:szCs w:val="28"/>
          <w:u w:color="040001"/>
        </w:rPr>
        <w:t>说到，</w:t>
      </w:r>
      <w:r w:rsidRPr="00386711">
        <w:rPr>
          <w:rFonts w:ascii="Times New Roman" w:eastAsia="MingLiU" w:hAnsi="Times New Roman" w:cs="Times New Roman"/>
          <w:sz w:val="28"/>
          <w:szCs w:val="28"/>
          <w:u w:color="040001"/>
        </w:rPr>
        <w:t xml:space="preserve">— </w:t>
      </w:r>
      <w:r w:rsidRPr="00386711">
        <w:rPr>
          <w:rFonts w:ascii="Times New Roman" w:eastAsia="MS Gothic" w:hAnsi="Times New Roman" w:cs="Times New Roman"/>
          <w:sz w:val="28"/>
          <w:szCs w:val="28"/>
          <w:u w:color="040001"/>
        </w:rPr>
        <w:t>我坐在</w:t>
      </w:r>
      <w:r w:rsidRPr="00386711">
        <w:rPr>
          <w:rFonts w:ascii="Times New Roman" w:eastAsia="MingLiU" w:hAnsi="Times New Roman" w:cs="Times New Roman"/>
          <w:sz w:val="28"/>
          <w:szCs w:val="28"/>
          <w:u w:color="040001"/>
        </w:rPr>
        <w:t>这里。</w:t>
      </w:r>
    </w:p>
    <w:p w:rsidR="008F3BD8" w:rsidRPr="00386711" w:rsidRDefault="008F3BD8" w:rsidP="00386711">
      <w:pPr>
        <w:pStyle w:val="B"/>
        <w:spacing w:line="360" w:lineRule="auto"/>
        <w:ind w:firstLineChars="200" w:firstLine="560"/>
        <w:rPr>
          <w:rFonts w:ascii="Times New Roman" w:eastAsia="Times New Roman" w:hAnsi="Times New Roman" w:cs="Times New Roman"/>
          <w:sz w:val="28"/>
          <w:szCs w:val="28"/>
          <w:u w:color="040001"/>
        </w:rPr>
      </w:pPr>
      <w:r w:rsidRPr="00386711">
        <w:rPr>
          <w:rFonts w:ascii="Times New Roman" w:hAnsi="Times New Roman" w:cs="Times New Roman"/>
          <w:sz w:val="28"/>
          <w:szCs w:val="28"/>
          <w:u w:color="040001"/>
        </w:rPr>
        <w:t xml:space="preserve">— И садись на здоровье, — сказал сосед. — </w:t>
      </w:r>
      <w:r w:rsidRPr="00386711">
        <w:rPr>
          <w:rFonts w:ascii="Times New Roman" w:hAnsi="Times New Roman" w:cs="Times New Roman"/>
          <w:sz w:val="28"/>
          <w:szCs w:val="28"/>
          <w:u w:val="single" w:color="040001"/>
        </w:rPr>
        <w:t xml:space="preserve">Тебе что, </w:t>
      </w:r>
      <w:r w:rsidRPr="00386711">
        <w:rPr>
          <w:rFonts w:ascii="Times New Roman" w:hAnsi="Times New Roman" w:cs="Times New Roman"/>
          <w:sz w:val="28"/>
          <w:szCs w:val="28"/>
          <w:u w:color="040001"/>
        </w:rPr>
        <w:t>весь стол нужен? (</w:t>
      </w:r>
      <w:r w:rsidRPr="00386711">
        <w:rPr>
          <w:rFonts w:ascii="Times New Roman" w:hAnsi="Times New Roman" w:cs="Times New Roman"/>
          <w:sz w:val="28"/>
          <w:szCs w:val="28"/>
        </w:rPr>
        <w:t xml:space="preserve">Generation «П» </w:t>
      </w:r>
      <w:r w:rsidRPr="00386711">
        <w:rPr>
          <w:rFonts w:ascii="Times New Roman" w:hAnsi="Times New Roman" w:cs="Times New Roman"/>
          <w:sz w:val="28"/>
          <w:szCs w:val="28"/>
          <w:u w:color="040001"/>
        </w:rPr>
        <w:t>2015: 75)</w:t>
      </w:r>
    </w:p>
    <w:p w:rsidR="008F3BD8" w:rsidRPr="00386711" w:rsidRDefault="008F3BD8" w:rsidP="00386711">
      <w:pPr>
        <w:pStyle w:val="B"/>
        <w:spacing w:line="360" w:lineRule="auto"/>
        <w:ind w:firstLineChars="200" w:firstLine="560"/>
        <w:rPr>
          <w:rFonts w:ascii="Times New Roman" w:eastAsia="MingLiU" w:hAnsi="Times New Roman" w:cs="Times New Roman"/>
          <w:sz w:val="28"/>
          <w:szCs w:val="28"/>
          <w:u w:color="040001"/>
        </w:rPr>
      </w:pPr>
      <w:r w:rsidRPr="00386711">
        <w:rPr>
          <w:rFonts w:ascii="Times New Roman" w:hAnsi="Times New Roman" w:cs="Times New Roman"/>
          <w:sz w:val="28"/>
          <w:szCs w:val="28"/>
          <w:u w:color="040001"/>
        </w:rPr>
        <w:t xml:space="preserve">— </w:t>
      </w:r>
      <w:r w:rsidRPr="00386711">
        <w:rPr>
          <w:rFonts w:ascii="Times New Roman" w:eastAsia="MS Gothic" w:hAnsi="Times New Roman" w:cs="Times New Roman"/>
          <w:sz w:val="28"/>
          <w:szCs w:val="28"/>
          <w:u w:color="040001"/>
        </w:rPr>
        <w:t>你就好好坐你的</w:t>
      </w:r>
      <w:r w:rsidRPr="00386711">
        <w:rPr>
          <w:rFonts w:ascii="Times New Roman" w:eastAsia="MingLiU" w:hAnsi="Times New Roman" w:cs="Times New Roman"/>
          <w:sz w:val="28"/>
          <w:szCs w:val="28"/>
          <w:u w:color="040001"/>
        </w:rPr>
        <w:t>呗，</w:t>
      </w:r>
      <w:r w:rsidRPr="00386711">
        <w:rPr>
          <w:rFonts w:ascii="Times New Roman" w:eastAsia="MingLiU" w:hAnsi="Times New Roman" w:cs="Times New Roman"/>
          <w:sz w:val="28"/>
          <w:szCs w:val="28"/>
          <w:u w:color="040001"/>
        </w:rPr>
        <w:t xml:space="preserve">— </w:t>
      </w:r>
      <w:r w:rsidRPr="00386711">
        <w:rPr>
          <w:rFonts w:ascii="Times New Roman" w:eastAsia="MingLiU" w:hAnsi="Times New Roman" w:cs="Times New Roman"/>
          <w:sz w:val="28"/>
          <w:szCs w:val="28"/>
          <w:u w:color="040001"/>
        </w:rPr>
        <w:t>邻座说，</w:t>
      </w:r>
      <w:r w:rsidRPr="00386711">
        <w:rPr>
          <w:rFonts w:ascii="Times New Roman" w:eastAsia="MingLiU" w:hAnsi="Times New Roman" w:cs="Times New Roman"/>
          <w:sz w:val="28"/>
          <w:szCs w:val="28"/>
          <w:u w:color="040001"/>
        </w:rPr>
        <w:t xml:space="preserve">— </w:t>
      </w:r>
      <w:r w:rsidRPr="00386711">
        <w:rPr>
          <w:rFonts w:ascii="Times New Roman" w:eastAsia="MS Gothic" w:hAnsi="Times New Roman" w:cs="Times New Roman"/>
          <w:sz w:val="28"/>
          <w:szCs w:val="28"/>
          <w:u w:color="040001"/>
        </w:rPr>
        <w:t>你怎么，需要整</w:t>
      </w:r>
      <w:r w:rsidRPr="00386711">
        <w:rPr>
          <w:rFonts w:ascii="Times New Roman" w:eastAsia="MingLiU" w:hAnsi="Times New Roman" w:cs="Times New Roman"/>
          <w:sz w:val="28"/>
          <w:szCs w:val="28"/>
          <w:u w:color="040001"/>
        </w:rPr>
        <w:t>张桌子？</w:t>
      </w:r>
      <w:r w:rsidRPr="00386711">
        <w:rPr>
          <w:rFonts w:ascii="Times New Roman" w:eastAsia="SimSun" w:hAnsi="Times New Roman" w:cs="Times New Roman"/>
          <w:sz w:val="28"/>
          <w:szCs w:val="28"/>
          <w:u w:color="222222"/>
        </w:rPr>
        <w:t>(</w:t>
      </w:r>
      <w:r w:rsidRPr="00386711">
        <w:rPr>
          <w:rFonts w:ascii="Times New Roman" w:hAnsi="Times New Roman" w:cs="Times New Roman"/>
          <w:sz w:val="28"/>
          <w:szCs w:val="28"/>
        </w:rPr>
        <w:t>百</w:t>
      </w:r>
      <w:proofErr w:type="gramStart"/>
      <w:r w:rsidRPr="00386711">
        <w:rPr>
          <w:rFonts w:ascii="Times New Roman" w:hAnsi="Times New Roman" w:cs="Times New Roman"/>
          <w:sz w:val="28"/>
          <w:szCs w:val="28"/>
        </w:rPr>
        <w:t>事一代</w:t>
      </w:r>
      <w:proofErr w:type="gramEnd"/>
      <w:r w:rsidRPr="00386711">
        <w:rPr>
          <w:rFonts w:ascii="Times New Roman" w:hAnsi="Times New Roman" w:cs="Times New Roman"/>
          <w:sz w:val="28"/>
          <w:szCs w:val="28"/>
        </w:rPr>
        <w:t xml:space="preserve"> </w:t>
      </w:r>
      <w:r w:rsidRPr="00386711">
        <w:rPr>
          <w:rFonts w:ascii="Times New Roman" w:hAnsi="Times New Roman" w:cs="Times New Roman"/>
          <w:sz w:val="28"/>
          <w:szCs w:val="28"/>
          <w:u w:color="222222"/>
        </w:rPr>
        <w:t xml:space="preserve"> 2001: 66)</w:t>
      </w:r>
    </w:p>
    <w:p w:rsidR="008F3BD8" w:rsidRPr="00386711" w:rsidRDefault="008F3BD8" w:rsidP="00386711">
      <w:pPr>
        <w:pStyle w:val="A6"/>
        <w:spacing w:line="36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86711">
        <w:rPr>
          <w:rFonts w:ascii="Times New Roman" w:hAnsi="Times New Roman" w:cs="Times New Roman"/>
          <w:sz w:val="28"/>
          <w:szCs w:val="28"/>
        </w:rPr>
        <w:t>92</w:t>
      </w:r>
    </w:p>
    <w:p w:rsidR="008F3BD8" w:rsidRPr="00386711" w:rsidRDefault="008F3BD8" w:rsidP="00386711">
      <w:pPr>
        <w:pStyle w:val="B"/>
        <w:spacing w:line="360" w:lineRule="auto"/>
        <w:ind w:firstLineChars="200" w:firstLine="560"/>
        <w:rPr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</w:rPr>
        <w:t xml:space="preserve">— Ну, так, что ли. Жили мы с хозяйкой моей. Молодые. Домовничала она. Не жаловался, крестьянствовал я. Дети. Взяли в солдаты. Погнали фланговым на войну. Ну, война. </w:t>
      </w:r>
      <w:r w:rsidRPr="00386711">
        <w:rPr>
          <w:rFonts w:ascii="Times New Roman" w:hAnsi="Times New Roman" w:cs="Times New Roman"/>
          <w:sz w:val="28"/>
          <w:szCs w:val="28"/>
          <w:u w:val="single"/>
        </w:rPr>
        <w:t xml:space="preserve">Что мне </w:t>
      </w:r>
      <w:proofErr w:type="gramStart"/>
      <w:r w:rsidRPr="00386711">
        <w:rPr>
          <w:rFonts w:ascii="Times New Roman" w:hAnsi="Times New Roman" w:cs="Times New Roman"/>
          <w:sz w:val="28"/>
          <w:szCs w:val="28"/>
          <w:u w:val="single"/>
        </w:rPr>
        <w:t>об</w:t>
      </w:r>
      <w:proofErr w:type="gramEnd"/>
      <w:r w:rsidRPr="00386711">
        <w:rPr>
          <w:rFonts w:ascii="Times New Roman" w:hAnsi="Times New Roman" w:cs="Times New Roman"/>
          <w:sz w:val="28"/>
          <w:szCs w:val="28"/>
          <w:u w:val="single"/>
        </w:rPr>
        <w:t xml:space="preserve"> ней тебе рассказывать. </w:t>
      </w:r>
      <w:r w:rsidRPr="00386711">
        <w:rPr>
          <w:rFonts w:ascii="Times New Roman" w:hAnsi="Times New Roman" w:cs="Times New Roman"/>
          <w:sz w:val="28"/>
          <w:szCs w:val="28"/>
        </w:rPr>
        <w:t>(Доктор Живаго 1998: 267)</w:t>
      </w:r>
    </w:p>
    <w:p w:rsidR="008F3BD8" w:rsidRPr="00386711" w:rsidRDefault="008F3BD8" w:rsidP="00386711">
      <w:pPr>
        <w:pStyle w:val="B"/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  <w:u w:val="single"/>
        </w:rPr>
      </w:pPr>
      <w:r w:rsidRPr="00386711">
        <w:rPr>
          <w:rFonts w:ascii="Times New Roman" w:hAnsi="Times New Roman" w:cs="Times New Roman"/>
          <w:sz w:val="28"/>
          <w:szCs w:val="28"/>
        </w:rPr>
        <w:t xml:space="preserve">— </w:t>
      </w:r>
      <w:r w:rsidRPr="00386711">
        <w:rPr>
          <w:rFonts w:ascii="Times New Roman" w:hAnsi="Times New Roman" w:cs="Times New Roman"/>
          <w:sz w:val="28"/>
          <w:szCs w:val="28"/>
        </w:rPr>
        <w:t>我就试试吧。我跟女人一块过日子。我们都年轻。她管家，我下地干活，没什么可抱怨的。有了孩子。我被抓去当兵。送上前线。是啊，上了前线</w:t>
      </w:r>
      <w:r w:rsidRPr="00386711">
        <w:rPr>
          <w:rFonts w:ascii="Times New Roman" w:hAnsi="Times New Roman" w:cs="Times New Roman"/>
          <w:sz w:val="28"/>
          <w:szCs w:val="28"/>
          <w:u w:val="single"/>
        </w:rPr>
        <w:t>。那次战争我有什么可对你说的。</w:t>
      </w:r>
      <w:r w:rsidR="00BD4867" w:rsidRPr="00BD4867">
        <w:rPr>
          <w:rFonts w:ascii="Times New Roman" w:hAnsi="Times New Roman" w:cs="Times New Roman"/>
          <w:sz w:val="28"/>
          <w:szCs w:val="28"/>
          <w:u w:color="222222"/>
        </w:rPr>
        <w:t>(</w:t>
      </w:r>
      <w:r w:rsidRPr="00386711">
        <w:rPr>
          <w:rFonts w:ascii="Times New Roman" w:hAnsi="Times New Roman" w:cs="Times New Roman"/>
          <w:sz w:val="28"/>
          <w:szCs w:val="28"/>
        </w:rPr>
        <w:t>日瓦戈医生</w:t>
      </w:r>
      <w:r w:rsidR="00BD4867" w:rsidRPr="00BD4867">
        <w:rPr>
          <w:rFonts w:ascii="Times New Roman" w:hAnsi="Times New Roman" w:cs="Times New Roman"/>
          <w:sz w:val="28"/>
          <w:szCs w:val="28"/>
        </w:rPr>
        <w:t xml:space="preserve"> </w:t>
      </w:r>
      <w:r w:rsidR="00BD4867" w:rsidRPr="00BD4867">
        <w:rPr>
          <w:rFonts w:ascii="Times New Roman" w:hAnsi="Times New Roman" w:cs="Times New Roman"/>
          <w:sz w:val="28"/>
          <w:szCs w:val="28"/>
          <w:u w:color="222222"/>
        </w:rPr>
        <w:t>201</w:t>
      </w:r>
      <w:r w:rsidRPr="00386711">
        <w:rPr>
          <w:rFonts w:ascii="Times New Roman" w:hAnsi="Times New Roman" w:cs="Times New Roman"/>
          <w:sz w:val="28"/>
          <w:szCs w:val="28"/>
          <w:u w:color="222222"/>
        </w:rPr>
        <w:t>4</w:t>
      </w:r>
      <w:r w:rsidR="00BD4867" w:rsidRPr="00BD4867">
        <w:rPr>
          <w:rFonts w:ascii="Times New Roman" w:hAnsi="Times New Roman" w:cs="Times New Roman"/>
          <w:sz w:val="28"/>
          <w:szCs w:val="28"/>
          <w:u w:color="222222"/>
        </w:rPr>
        <w:t xml:space="preserve">: </w:t>
      </w:r>
      <w:r w:rsidRPr="00386711">
        <w:rPr>
          <w:rFonts w:ascii="Times New Roman" w:hAnsi="Times New Roman" w:cs="Times New Roman"/>
          <w:sz w:val="28"/>
          <w:szCs w:val="28"/>
          <w:u w:color="222222"/>
        </w:rPr>
        <w:t>298</w:t>
      </w:r>
      <w:r w:rsidR="00BD4867" w:rsidRPr="00BD4867">
        <w:rPr>
          <w:rFonts w:ascii="Times New Roman" w:hAnsi="Times New Roman" w:cs="Times New Roman"/>
          <w:sz w:val="28"/>
          <w:szCs w:val="28"/>
          <w:u w:color="222222"/>
        </w:rPr>
        <w:t>)</w:t>
      </w:r>
    </w:p>
    <w:p w:rsidR="008F3BD8" w:rsidRPr="00386711" w:rsidRDefault="008F3BD8" w:rsidP="00386711">
      <w:pPr>
        <w:pStyle w:val="A6"/>
        <w:spacing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386711">
        <w:rPr>
          <w:rFonts w:ascii="Times New Roman" w:hAnsi="Times New Roman" w:cs="Times New Roman"/>
          <w:sz w:val="28"/>
          <w:szCs w:val="28"/>
          <w:lang w:eastAsia="zh-TW"/>
        </w:rPr>
        <w:t>93</w:t>
      </w:r>
    </w:p>
    <w:p w:rsidR="008F3BD8" w:rsidRPr="00386711" w:rsidRDefault="008F3BD8" w:rsidP="00386711">
      <w:pPr>
        <w:pStyle w:val="B"/>
        <w:spacing w:line="360" w:lineRule="auto"/>
        <w:ind w:firstLineChars="200" w:firstLine="560"/>
        <w:rPr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</w:rPr>
        <w:t xml:space="preserve">— </w:t>
      </w:r>
      <w:r w:rsidRPr="00386711">
        <w:rPr>
          <w:rFonts w:ascii="Times New Roman" w:hAnsi="Times New Roman" w:cs="Times New Roman"/>
          <w:sz w:val="28"/>
          <w:szCs w:val="28"/>
          <w:u w:val="single"/>
        </w:rPr>
        <w:t xml:space="preserve">Что мне сказать тебе? </w:t>
      </w:r>
      <w:r w:rsidRPr="00386711">
        <w:rPr>
          <w:rFonts w:ascii="Times New Roman" w:hAnsi="Times New Roman" w:cs="Times New Roman"/>
          <w:sz w:val="28"/>
          <w:szCs w:val="28"/>
        </w:rPr>
        <w:t>Эта философия чужда мне. Эта власть против нас. (Доктор Живаго  1998: 232)</w:t>
      </w:r>
    </w:p>
    <w:p w:rsidR="008F3BD8" w:rsidRPr="006F62DB" w:rsidRDefault="008F3BD8" w:rsidP="00386711">
      <w:pPr>
        <w:pStyle w:val="B"/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  <w:u w:color="222222"/>
        </w:rPr>
      </w:pPr>
      <w:r w:rsidRPr="00386711">
        <w:rPr>
          <w:rFonts w:ascii="Times New Roman" w:hAnsi="Times New Roman" w:cs="Times New Roman"/>
          <w:sz w:val="28"/>
          <w:szCs w:val="28"/>
        </w:rPr>
        <w:t xml:space="preserve">— </w:t>
      </w:r>
      <w:r w:rsidRPr="00386711">
        <w:rPr>
          <w:rFonts w:ascii="Times New Roman" w:hAnsi="Times New Roman" w:cs="Times New Roman"/>
          <w:sz w:val="28"/>
          <w:szCs w:val="28"/>
          <w:u w:val="single"/>
        </w:rPr>
        <w:t>我还能对你说什么？</w:t>
      </w:r>
      <w:r w:rsidRPr="00386711">
        <w:rPr>
          <w:rFonts w:ascii="Times New Roman" w:hAnsi="Times New Roman" w:cs="Times New Roman"/>
          <w:sz w:val="28"/>
          <w:szCs w:val="28"/>
        </w:rPr>
        <w:t>这种哲学对我是格格不入的。这个政权是和我们对立。</w:t>
      </w:r>
      <w:r w:rsidR="00BD4867" w:rsidRPr="00BD4867">
        <w:rPr>
          <w:rFonts w:ascii="Times New Roman" w:hAnsi="Times New Roman" w:cs="Times New Roman"/>
          <w:sz w:val="28"/>
          <w:szCs w:val="28"/>
          <w:u w:color="222222"/>
        </w:rPr>
        <w:t>(</w:t>
      </w:r>
      <w:r w:rsidRPr="00386711">
        <w:rPr>
          <w:rFonts w:ascii="Times New Roman" w:hAnsi="Times New Roman" w:cs="Times New Roman"/>
          <w:sz w:val="28"/>
          <w:szCs w:val="28"/>
        </w:rPr>
        <w:t>日瓦戈医生</w:t>
      </w:r>
      <w:r w:rsidR="00BD4867" w:rsidRPr="00BD4867">
        <w:rPr>
          <w:rFonts w:ascii="Times New Roman" w:hAnsi="Times New Roman" w:cs="Times New Roman"/>
          <w:sz w:val="28"/>
          <w:szCs w:val="28"/>
        </w:rPr>
        <w:t xml:space="preserve"> </w:t>
      </w:r>
      <w:r w:rsidR="00BD4867" w:rsidRPr="00BD4867">
        <w:rPr>
          <w:rFonts w:ascii="Times New Roman" w:hAnsi="Times New Roman" w:cs="Times New Roman"/>
          <w:sz w:val="28"/>
          <w:szCs w:val="28"/>
          <w:u w:color="222222"/>
        </w:rPr>
        <w:t>201</w:t>
      </w:r>
      <w:r w:rsidRPr="00386711">
        <w:rPr>
          <w:rFonts w:ascii="Times New Roman" w:hAnsi="Times New Roman" w:cs="Times New Roman"/>
          <w:sz w:val="28"/>
          <w:szCs w:val="28"/>
          <w:u w:color="222222"/>
        </w:rPr>
        <w:t>4</w:t>
      </w:r>
      <w:r w:rsidR="00BD4867" w:rsidRPr="00BD4867">
        <w:rPr>
          <w:rFonts w:ascii="Times New Roman" w:hAnsi="Times New Roman" w:cs="Times New Roman"/>
          <w:sz w:val="28"/>
          <w:szCs w:val="28"/>
          <w:u w:color="222222"/>
        </w:rPr>
        <w:t xml:space="preserve">: </w:t>
      </w:r>
      <w:r w:rsidR="00BD4867" w:rsidRPr="00BD4867">
        <w:rPr>
          <w:rFonts w:ascii="Times New Roman" w:hAnsi="Times New Roman" w:cs="Times New Roman"/>
          <w:sz w:val="28"/>
          <w:szCs w:val="28"/>
          <w:u w:color="222222"/>
          <w:lang w:eastAsia="zh-TW"/>
        </w:rPr>
        <w:t>205</w:t>
      </w:r>
      <w:r w:rsidR="00BD4867" w:rsidRPr="00BD4867">
        <w:rPr>
          <w:rFonts w:ascii="Times New Roman" w:hAnsi="Times New Roman" w:cs="Times New Roman"/>
          <w:sz w:val="28"/>
          <w:szCs w:val="28"/>
          <w:u w:color="222222"/>
        </w:rPr>
        <w:t>)</w:t>
      </w:r>
    </w:p>
    <w:p w:rsidR="008F3BD8" w:rsidRPr="00386711" w:rsidRDefault="008F3BD8" w:rsidP="00386711">
      <w:pPr>
        <w:pStyle w:val="A6"/>
        <w:spacing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386711">
        <w:rPr>
          <w:rFonts w:ascii="Times New Roman" w:hAnsi="Times New Roman" w:cs="Times New Roman"/>
          <w:sz w:val="28"/>
          <w:szCs w:val="28"/>
          <w:lang w:eastAsia="zh-TW"/>
        </w:rPr>
        <w:t>94</w:t>
      </w:r>
    </w:p>
    <w:p w:rsidR="008F3BD8" w:rsidRPr="00386711" w:rsidRDefault="008F3BD8" w:rsidP="00386711">
      <w:pPr>
        <w:pStyle w:val="B"/>
        <w:spacing w:line="360" w:lineRule="auto"/>
        <w:ind w:firstLineChars="200" w:firstLine="560"/>
        <w:rPr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</w:rPr>
        <w:t>— </w:t>
      </w:r>
      <w:r w:rsidRPr="00386711">
        <w:rPr>
          <w:rFonts w:ascii="Times New Roman" w:hAnsi="Times New Roman" w:cs="Times New Roman"/>
          <w:sz w:val="28"/>
          <w:szCs w:val="28"/>
          <w:u w:val="single"/>
        </w:rPr>
        <w:t>Эх, ты думаешь, что он мучается;</w:t>
      </w:r>
      <w:r w:rsidRPr="00386711">
        <w:rPr>
          <w:rFonts w:ascii="Times New Roman" w:hAnsi="Times New Roman" w:cs="Times New Roman"/>
          <w:sz w:val="28"/>
          <w:szCs w:val="28"/>
        </w:rPr>
        <w:t xml:space="preserve"> ведь он это нарочно приревновал, а ему самому все равно, — горько проговорила Грушенька. (Братья Карамазовы</w:t>
      </w:r>
      <w:r w:rsidRPr="00386711">
        <w:rPr>
          <w:rFonts w:ascii="Times New Roman" w:hAnsi="Times New Roman" w:cs="Times New Roman"/>
          <w:sz w:val="28"/>
          <w:szCs w:val="28"/>
          <w:lang w:eastAsia="zh-TW"/>
        </w:rPr>
        <w:t xml:space="preserve"> </w:t>
      </w:r>
      <w:r w:rsidRPr="00386711">
        <w:rPr>
          <w:rFonts w:ascii="Times New Roman" w:hAnsi="Times New Roman" w:cs="Times New Roman"/>
          <w:sz w:val="28"/>
          <w:szCs w:val="28"/>
        </w:rPr>
        <w:t>2012</w:t>
      </w:r>
      <w:r w:rsidRPr="00386711">
        <w:rPr>
          <w:rFonts w:ascii="Times New Roman" w:hAnsi="Times New Roman" w:cs="Times New Roman"/>
          <w:sz w:val="28"/>
          <w:szCs w:val="28"/>
          <w:lang w:eastAsia="zh-TW"/>
        </w:rPr>
        <w:t>:</w:t>
      </w:r>
      <w:r w:rsidRPr="00386711">
        <w:rPr>
          <w:rFonts w:ascii="Times New Roman" w:hAnsi="Times New Roman" w:cs="Times New Roman"/>
          <w:sz w:val="28"/>
          <w:szCs w:val="28"/>
        </w:rPr>
        <w:t xml:space="preserve"> 579</w:t>
      </w:r>
      <w:r w:rsidRPr="00386711">
        <w:rPr>
          <w:rFonts w:ascii="Times New Roman" w:hAnsi="Times New Roman" w:cs="Times New Roman"/>
          <w:sz w:val="28"/>
          <w:szCs w:val="28"/>
          <w:lang w:eastAsia="zh-TW"/>
        </w:rPr>
        <w:t>)</w:t>
      </w:r>
    </w:p>
    <w:p w:rsidR="008F3BD8" w:rsidRPr="00386711" w:rsidRDefault="008F3BD8" w:rsidP="00386711">
      <w:pPr>
        <w:pStyle w:val="B"/>
        <w:spacing w:line="360" w:lineRule="auto"/>
        <w:ind w:firstLineChars="200" w:firstLine="560"/>
        <w:rPr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</w:rPr>
        <w:t xml:space="preserve">— </w:t>
      </w:r>
      <w:r w:rsidRPr="00386711">
        <w:rPr>
          <w:rFonts w:ascii="Times New Roman" w:hAnsi="Times New Roman" w:cs="Times New Roman"/>
          <w:sz w:val="28"/>
          <w:szCs w:val="28"/>
          <w:u w:val="single"/>
        </w:rPr>
        <w:t>唉，你以为他心里难过吗</w:t>
      </w:r>
      <w:r w:rsidRPr="00386711">
        <w:rPr>
          <w:rFonts w:ascii="Times New Roman" w:hAnsi="Times New Roman" w:cs="Times New Roman"/>
          <w:sz w:val="28"/>
          <w:szCs w:val="28"/>
        </w:rPr>
        <w:t>？其实他是故意装作吃醋，实际上他是无所</w:t>
      </w:r>
      <w:r w:rsidRPr="00386711">
        <w:rPr>
          <w:rFonts w:ascii="Times New Roman" w:hAnsi="Times New Roman" w:cs="Times New Roman"/>
          <w:sz w:val="28"/>
          <w:szCs w:val="28"/>
        </w:rPr>
        <w:lastRenderedPageBreak/>
        <w:t>谓的。</w:t>
      </w:r>
      <w:r w:rsidRPr="00386711">
        <w:rPr>
          <w:rFonts w:ascii="Times New Roman" w:hAnsi="Times New Roman" w:cs="Times New Roman"/>
          <w:sz w:val="28"/>
          <w:szCs w:val="28"/>
        </w:rPr>
        <w:t xml:space="preserve">— </w:t>
      </w:r>
      <w:r w:rsidRPr="00386711">
        <w:rPr>
          <w:rFonts w:ascii="Times New Roman" w:hAnsi="Times New Roman" w:cs="Times New Roman"/>
          <w:sz w:val="28"/>
          <w:szCs w:val="28"/>
        </w:rPr>
        <w:t>格鲁申卡伤心地说。</w:t>
      </w:r>
      <w:r w:rsidR="00BD4867" w:rsidRPr="00BD4867">
        <w:rPr>
          <w:rFonts w:ascii="Times New Roman" w:hAnsi="Times New Roman" w:cs="Times New Roman"/>
          <w:sz w:val="28"/>
          <w:szCs w:val="28"/>
          <w:u w:color="222222"/>
          <w:lang w:eastAsia="zh-TW"/>
        </w:rPr>
        <w:t>(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>卡拉马佐夫兄弟</w:t>
      </w:r>
      <w:r w:rsidR="00BD4867" w:rsidRPr="00BD4867">
        <w:rPr>
          <w:rFonts w:ascii="Times New Roman" w:hAnsi="Times New Roman" w:cs="Times New Roman"/>
          <w:sz w:val="28"/>
          <w:szCs w:val="28"/>
          <w:lang w:eastAsia="zh-TW"/>
        </w:rPr>
        <w:t xml:space="preserve"> </w:t>
      </w:r>
      <w:r w:rsidR="00BD4867" w:rsidRPr="00BD4867">
        <w:rPr>
          <w:rFonts w:ascii="Times New Roman" w:hAnsi="Times New Roman" w:cs="Times New Roman"/>
          <w:sz w:val="28"/>
          <w:szCs w:val="28"/>
          <w:u w:color="222222"/>
        </w:rPr>
        <w:t>2012</w:t>
      </w:r>
      <w:r w:rsidR="00BD4867" w:rsidRPr="00BD4867">
        <w:rPr>
          <w:rFonts w:ascii="Times New Roman" w:hAnsi="Times New Roman" w:cs="Times New Roman"/>
          <w:sz w:val="28"/>
          <w:szCs w:val="28"/>
          <w:u w:color="222222"/>
          <w:lang w:eastAsia="zh-TW"/>
        </w:rPr>
        <w:t>:</w:t>
      </w:r>
      <w:r w:rsidRPr="00386711">
        <w:rPr>
          <w:rFonts w:ascii="Times New Roman" w:hAnsi="Times New Roman" w:cs="Times New Roman"/>
          <w:sz w:val="28"/>
          <w:szCs w:val="28"/>
          <w:u w:color="222222"/>
          <w:lang w:eastAsia="zh-TW"/>
        </w:rPr>
        <w:t xml:space="preserve"> </w:t>
      </w:r>
      <w:r w:rsidR="00BD4867" w:rsidRPr="00BD4867">
        <w:rPr>
          <w:rFonts w:ascii="Times New Roman" w:hAnsi="Times New Roman" w:cs="Times New Roman"/>
          <w:sz w:val="28"/>
          <w:szCs w:val="28"/>
          <w:u w:color="222222"/>
        </w:rPr>
        <w:t>646</w:t>
      </w:r>
      <w:r w:rsidR="00BD4867" w:rsidRPr="00BD4867">
        <w:rPr>
          <w:rFonts w:ascii="Times New Roman" w:hAnsi="Times New Roman" w:cs="Times New Roman"/>
          <w:sz w:val="28"/>
          <w:szCs w:val="28"/>
          <w:u w:color="222222"/>
          <w:lang w:eastAsia="zh-TW"/>
        </w:rPr>
        <w:t>)</w:t>
      </w:r>
    </w:p>
    <w:p w:rsidR="008F3BD8" w:rsidRPr="00386711" w:rsidRDefault="008F3BD8" w:rsidP="00386711">
      <w:pPr>
        <w:pStyle w:val="A6"/>
        <w:spacing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</w:rPr>
        <w:t>95</w:t>
      </w:r>
    </w:p>
    <w:p w:rsidR="008F3BD8" w:rsidRPr="00386711" w:rsidRDefault="008F3BD8" w:rsidP="00386711">
      <w:pPr>
        <w:pStyle w:val="B"/>
        <w:spacing w:line="360" w:lineRule="auto"/>
        <w:ind w:firstLineChars="200" w:firstLine="560"/>
        <w:rPr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</w:rPr>
        <w:t>— </w:t>
      </w:r>
      <w:r w:rsidRPr="00386711">
        <w:rPr>
          <w:rFonts w:ascii="Times New Roman" w:hAnsi="Times New Roman" w:cs="Times New Roman"/>
          <w:sz w:val="28"/>
          <w:szCs w:val="28"/>
          <w:u w:val="single"/>
        </w:rPr>
        <w:t xml:space="preserve">Ты думаешь, что это про тебя что-нибудь? </w:t>
      </w:r>
      <w:r w:rsidRPr="00386711">
        <w:rPr>
          <w:rFonts w:ascii="Times New Roman" w:hAnsi="Times New Roman" w:cs="Times New Roman"/>
          <w:sz w:val="28"/>
          <w:szCs w:val="28"/>
        </w:rPr>
        <w:t>Так ведь тогда бы он не сказал при тебе про секрет. (Братья Карамазовы 2012: 582)</w:t>
      </w:r>
    </w:p>
    <w:p w:rsidR="008F3BD8" w:rsidRPr="00386711" w:rsidRDefault="008F3BD8" w:rsidP="00386711">
      <w:pPr>
        <w:pStyle w:val="B"/>
        <w:spacing w:line="360" w:lineRule="auto"/>
        <w:ind w:firstLineChars="200" w:firstLine="560"/>
        <w:rPr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</w:rPr>
        <w:t>—</w:t>
      </w:r>
      <w:r w:rsidRPr="0038671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86711">
        <w:rPr>
          <w:rFonts w:ascii="Times New Roman" w:hAnsi="Times New Roman" w:cs="Times New Roman"/>
          <w:sz w:val="28"/>
          <w:szCs w:val="28"/>
          <w:u w:val="single"/>
        </w:rPr>
        <w:t>你以为这是跟你有关的事情么</w:t>
      </w:r>
      <w:r w:rsidRPr="00386711">
        <w:rPr>
          <w:rFonts w:ascii="Times New Roman" w:hAnsi="Times New Roman" w:cs="Times New Roman"/>
          <w:sz w:val="28"/>
          <w:szCs w:val="28"/>
        </w:rPr>
        <w:t>？要是那样，他就不会在你面前提到这个秘密了。</w:t>
      </w:r>
      <w:r w:rsidR="00BD4867" w:rsidRPr="00BD4867">
        <w:rPr>
          <w:rFonts w:ascii="Times New Roman" w:hAnsi="Times New Roman" w:cs="Times New Roman"/>
          <w:sz w:val="28"/>
          <w:szCs w:val="28"/>
          <w:u w:color="222222"/>
          <w:lang w:eastAsia="zh-TW"/>
        </w:rPr>
        <w:t>(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>卡拉马佐夫兄弟</w:t>
      </w:r>
      <w:r w:rsidR="00BD4867" w:rsidRPr="00BD4867">
        <w:rPr>
          <w:rFonts w:ascii="Times New Roman" w:hAnsi="Times New Roman" w:cs="Times New Roman"/>
          <w:sz w:val="28"/>
          <w:szCs w:val="28"/>
          <w:lang w:eastAsia="zh-TW"/>
        </w:rPr>
        <w:t xml:space="preserve"> </w:t>
      </w:r>
      <w:r w:rsidR="00BD4867" w:rsidRPr="00BD4867">
        <w:rPr>
          <w:rFonts w:ascii="Times New Roman" w:hAnsi="Times New Roman" w:cs="Times New Roman"/>
          <w:sz w:val="28"/>
          <w:szCs w:val="28"/>
          <w:u w:color="222222"/>
        </w:rPr>
        <w:t>2012</w:t>
      </w:r>
      <w:r w:rsidR="00BD4867" w:rsidRPr="00BD4867">
        <w:rPr>
          <w:rFonts w:ascii="Times New Roman" w:hAnsi="Times New Roman" w:cs="Times New Roman"/>
          <w:sz w:val="28"/>
          <w:szCs w:val="28"/>
          <w:u w:color="222222"/>
          <w:lang w:eastAsia="zh-TW"/>
        </w:rPr>
        <w:t>:</w:t>
      </w:r>
      <w:r w:rsidRPr="00386711">
        <w:rPr>
          <w:rFonts w:ascii="Times New Roman" w:hAnsi="Times New Roman" w:cs="Times New Roman"/>
          <w:sz w:val="28"/>
          <w:szCs w:val="28"/>
          <w:u w:color="222222"/>
          <w:lang w:eastAsia="zh-TW"/>
        </w:rPr>
        <w:t xml:space="preserve"> </w:t>
      </w:r>
      <w:r w:rsidR="00BD4867" w:rsidRPr="00BD4867">
        <w:rPr>
          <w:rFonts w:ascii="Times New Roman" w:hAnsi="Times New Roman" w:cs="Times New Roman"/>
          <w:sz w:val="28"/>
          <w:szCs w:val="28"/>
          <w:u w:color="222222"/>
          <w:lang w:eastAsia="zh-TW"/>
        </w:rPr>
        <w:t>649)</w:t>
      </w:r>
    </w:p>
    <w:p w:rsidR="008F3BD8" w:rsidRPr="00386711" w:rsidRDefault="008F3BD8" w:rsidP="00386711">
      <w:pPr>
        <w:pStyle w:val="A6"/>
        <w:spacing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386711">
        <w:rPr>
          <w:rFonts w:ascii="Times New Roman" w:hAnsi="Times New Roman" w:cs="Times New Roman"/>
          <w:sz w:val="28"/>
          <w:szCs w:val="28"/>
          <w:lang w:eastAsia="zh-TW"/>
        </w:rPr>
        <w:t>96</w:t>
      </w:r>
    </w:p>
    <w:p w:rsidR="008F3BD8" w:rsidRPr="00386711" w:rsidRDefault="008F3BD8" w:rsidP="00386711">
      <w:pPr>
        <w:pStyle w:val="B"/>
        <w:spacing w:line="360" w:lineRule="auto"/>
        <w:ind w:firstLineChars="200" w:firstLine="560"/>
        <w:rPr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</w:rPr>
        <w:t>— Вот беда, ей-богу!</w:t>
      </w:r>
      <w:r w:rsidRPr="00386711">
        <w:rPr>
          <w:rFonts w:ascii="Times New Roman" w:hAnsi="Times New Roman" w:cs="Times New Roman"/>
          <w:sz w:val="28"/>
          <w:szCs w:val="28"/>
          <w:u w:val="single"/>
        </w:rPr>
        <w:t xml:space="preserve"> Думаете, осилим? </w:t>
      </w:r>
      <w:r w:rsidRPr="0086457E">
        <w:rPr>
          <w:rFonts w:ascii="Times New Roman" w:hAnsi="Times New Roman" w:cs="Times New Roman"/>
          <w:sz w:val="28"/>
          <w:szCs w:val="28"/>
        </w:rPr>
        <w:t>(</w:t>
      </w:r>
      <w:r w:rsidRPr="00386711">
        <w:rPr>
          <w:rFonts w:ascii="Times New Roman" w:hAnsi="Times New Roman" w:cs="Times New Roman"/>
          <w:sz w:val="28"/>
          <w:szCs w:val="28"/>
        </w:rPr>
        <w:t>Доктор Живаго</w:t>
      </w:r>
      <w:r w:rsidRPr="0086457E">
        <w:rPr>
          <w:rFonts w:ascii="Times New Roman" w:hAnsi="Times New Roman" w:cs="Times New Roman"/>
          <w:sz w:val="28"/>
          <w:szCs w:val="28"/>
        </w:rPr>
        <w:t xml:space="preserve"> </w:t>
      </w:r>
      <w:r w:rsidRPr="00386711">
        <w:rPr>
          <w:rFonts w:ascii="Times New Roman" w:hAnsi="Times New Roman" w:cs="Times New Roman"/>
          <w:sz w:val="28"/>
          <w:szCs w:val="28"/>
        </w:rPr>
        <w:t xml:space="preserve"> 1998</w:t>
      </w:r>
      <w:r w:rsidRPr="0086457E">
        <w:rPr>
          <w:rFonts w:ascii="Times New Roman" w:hAnsi="Times New Roman" w:cs="Times New Roman"/>
          <w:sz w:val="28"/>
          <w:szCs w:val="28"/>
        </w:rPr>
        <w:t xml:space="preserve">: </w:t>
      </w:r>
      <w:r w:rsidRPr="0086457E">
        <w:rPr>
          <w:rFonts w:ascii="Times New Roman" w:hAnsi="Times New Roman" w:cs="Times New Roman"/>
          <w:sz w:val="28"/>
          <w:szCs w:val="28"/>
          <w:lang w:eastAsia="zh-TW"/>
        </w:rPr>
        <w:t>219</w:t>
      </w:r>
      <w:r w:rsidRPr="0086457E">
        <w:rPr>
          <w:rFonts w:ascii="Times New Roman" w:hAnsi="Times New Roman" w:cs="Times New Roman"/>
          <w:sz w:val="28"/>
          <w:szCs w:val="28"/>
        </w:rPr>
        <w:t>)</w:t>
      </w:r>
    </w:p>
    <w:p w:rsidR="008F3BD8" w:rsidRPr="00386711" w:rsidRDefault="008F3BD8" w:rsidP="00386711">
      <w:pPr>
        <w:pStyle w:val="B"/>
        <w:spacing w:line="360" w:lineRule="auto"/>
        <w:ind w:firstLineChars="200" w:firstLine="560"/>
        <w:rPr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</w:rPr>
        <w:t xml:space="preserve">— </w:t>
      </w:r>
      <w:r w:rsidRPr="00386711">
        <w:rPr>
          <w:rFonts w:ascii="Times New Roman" w:hAnsi="Times New Roman" w:cs="Times New Roman"/>
          <w:sz w:val="28"/>
          <w:szCs w:val="28"/>
        </w:rPr>
        <w:t>我的老天爷，好大的工程！</w:t>
      </w:r>
      <w:r w:rsidRPr="00386711">
        <w:rPr>
          <w:rFonts w:ascii="Times New Roman" w:hAnsi="Times New Roman" w:cs="Times New Roman"/>
          <w:sz w:val="28"/>
          <w:szCs w:val="28"/>
          <w:u w:val="single"/>
        </w:rPr>
        <w:t>您认为我们能办到</w:t>
      </w:r>
      <w:r w:rsidRPr="00386711">
        <w:rPr>
          <w:rFonts w:ascii="Times New Roman" w:hAnsi="Times New Roman" w:cs="Times New Roman"/>
          <w:sz w:val="28"/>
          <w:szCs w:val="28"/>
        </w:rPr>
        <w:t xml:space="preserve">? </w:t>
      </w:r>
      <w:r w:rsidRPr="00386711">
        <w:rPr>
          <w:rFonts w:ascii="Times New Roman" w:hAnsi="Times New Roman" w:cs="Times New Roman"/>
          <w:sz w:val="28"/>
          <w:szCs w:val="28"/>
          <w:lang w:eastAsia="zh-TW"/>
        </w:rPr>
        <w:t>(</w:t>
      </w:r>
      <w:r w:rsidRPr="00386711">
        <w:rPr>
          <w:rFonts w:ascii="Times New Roman" w:hAnsi="Times New Roman" w:cs="Times New Roman"/>
          <w:sz w:val="28"/>
          <w:szCs w:val="28"/>
        </w:rPr>
        <w:t>日瓦戈医生</w:t>
      </w:r>
      <w:r w:rsidRPr="00386711">
        <w:rPr>
          <w:rFonts w:ascii="Times New Roman" w:hAnsi="Times New Roman" w:cs="Times New Roman"/>
          <w:sz w:val="28"/>
          <w:szCs w:val="28"/>
          <w:lang w:eastAsia="zh-TW"/>
        </w:rPr>
        <w:t xml:space="preserve"> </w:t>
      </w:r>
      <w:r w:rsidRPr="00386711">
        <w:rPr>
          <w:rFonts w:ascii="Times New Roman" w:hAnsi="Times New Roman" w:cs="Times New Roman"/>
          <w:sz w:val="28"/>
          <w:szCs w:val="28"/>
        </w:rPr>
        <w:t>1998</w:t>
      </w:r>
      <w:r w:rsidRPr="00386711">
        <w:rPr>
          <w:rFonts w:ascii="Times New Roman" w:hAnsi="Times New Roman" w:cs="Times New Roman"/>
          <w:sz w:val="28"/>
          <w:szCs w:val="28"/>
          <w:lang w:eastAsia="zh-TW"/>
        </w:rPr>
        <w:t>:</w:t>
      </w:r>
      <w:r w:rsidRPr="00386711">
        <w:rPr>
          <w:rFonts w:ascii="Times New Roman" w:hAnsi="Times New Roman" w:cs="Times New Roman"/>
          <w:sz w:val="28"/>
          <w:szCs w:val="28"/>
        </w:rPr>
        <w:t xml:space="preserve"> 195</w:t>
      </w:r>
      <w:r w:rsidRPr="00386711">
        <w:rPr>
          <w:rFonts w:ascii="Times New Roman" w:hAnsi="Times New Roman" w:cs="Times New Roman"/>
          <w:sz w:val="28"/>
          <w:szCs w:val="28"/>
          <w:lang w:eastAsia="zh-TW"/>
        </w:rPr>
        <w:t>)</w:t>
      </w:r>
    </w:p>
    <w:p w:rsidR="008F3BD8" w:rsidRPr="00386711" w:rsidRDefault="008F3BD8" w:rsidP="00386711">
      <w:pPr>
        <w:pStyle w:val="A6"/>
        <w:spacing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386711">
        <w:rPr>
          <w:rFonts w:ascii="Times New Roman" w:hAnsi="Times New Roman" w:cs="Times New Roman"/>
          <w:sz w:val="28"/>
          <w:szCs w:val="28"/>
          <w:lang w:eastAsia="zh-TW"/>
        </w:rPr>
        <w:t>97</w:t>
      </w:r>
    </w:p>
    <w:p w:rsidR="008F3BD8" w:rsidRPr="00386711" w:rsidRDefault="008F3BD8" w:rsidP="00386711">
      <w:pPr>
        <w:pStyle w:val="A6"/>
        <w:spacing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  <w:lang w:eastAsia="zh-TW"/>
        </w:rPr>
        <w:t xml:space="preserve">Она говорила себе: </w:t>
      </w:r>
      <w:r w:rsidRPr="00386711">
        <w:rPr>
          <w:rFonts w:ascii="Times New Roman" w:hAnsi="Times New Roman" w:cs="Times New Roman"/>
          <w:sz w:val="28"/>
          <w:szCs w:val="28"/>
          <w:u w:val="single"/>
          <w:lang w:eastAsia="zh-TW"/>
        </w:rPr>
        <w:t xml:space="preserve">а если бы она была замужем? </w:t>
      </w:r>
      <w:r w:rsidRPr="00386711">
        <w:rPr>
          <w:rFonts w:ascii="Times New Roman" w:hAnsi="Times New Roman" w:cs="Times New Roman"/>
          <w:sz w:val="28"/>
          <w:szCs w:val="28"/>
        </w:rPr>
        <w:t>Чем бы это отличалось?</w:t>
      </w:r>
      <w:r w:rsidRPr="0038671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86711">
        <w:rPr>
          <w:rFonts w:ascii="Times New Roman" w:hAnsi="Times New Roman" w:cs="Times New Roman"/>
          <w:sz w:val="28"/>
          <w:szCs w:val="28"/>
        </w:rPr>
        <w:t>Она вступила на путь софизмов. Но иногда тоска без исхода охватывала ее. (</w:t>
      </w:r>
      <w:r w:rsidRPr="00386711">
        <w:rPr>
          <w:rFonts w:ascii="Times New Roman" w:hAnsi="Times New Roman" w:cs="Times New Roman"/>
          <w:kern w:val="1"/>
          <w:sz w:val="28"/>
          <w:szCs w:val="28"/>
        </w:rPr>
        <w:t xml:space="preserve">Доктор Живаго </w:t>
      </w:r>
      <w:r w:rsidRPr="00386711">
        <w:rPr>
          <w:rFonts w:ascii="Times New Roman" w:hAnsi="Times New Roman" w:cs="Times New Roman"/>
          <w:sz w:val="28"/>
          <w:szCs w:val="28"/>
        </w:rPr>
        <w:t>1998:  47)</w:t>
      </w:r>
    </w:p>
    <w:p w:rsidR="008F3BD8" w:rsidRPr="00386711" w:rsidRDefault="008F3BD8" w:rsidP="00386711">
      <w:pPr>
        <w:pStyle w:val="B"/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  <w:u w:color="222222"/>
        </w:rPr>
      </w:pP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 xml:space="preserve">  </w:t>
      </w:r>
      <w:r w:rsidRPr="00386711">
        <w:rPr>
          <w:rFonts w:ascii="Times New Roman" w:hAnsi="Times New Roman" w:cs="Times New Roman"/>
          <w:sz w:val="28"/>
          <w:szCs w:val="28"/>
          <w:u w:val="single"/>
          <w:lang w:val="zh-TW" w:eastAsia="zh-TW"/>
        </w:rPr>
        <w:t>如果她是一个已婚的妇人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>，她自问道，那会有什么不同？她流与诡辩之路了，但她仍然不时被一种绝望的焦虑所煎熬</w:t>
      </w:r>
      <w:r w:rsidRPr="00386711">
        <w:rPr>
          <w:rFonts w:ascii="Times New Roman" w:hAnsi="Times New Roman" w:cs="Times New Roman"/>
          <w:sz w:val="28"/>
          <w:szCs w:val="28"/>
          <w:lang w:val="zh-TW"/>
        </w:rPr>
        <w:t>。</w:t>
      </w:r>
      <w:r w:rsidRPr="00386711">
        <w:rPr>
          <w:rFonts w:ascii="Times New Roman" w:hAnsi="Times New Roman" w:cs="Times New Roman"/>
          <w:sz w:val="28"/>
          <w:szCs w:val="28"/>
          <w:u w:color="222222"/>
        </w:rPr>
        <w:t>(</w:t>
      </w:r>
      <w:r w:rsidRPr="00386711">
        <w:rPr>
          <w:rFonts w:ascii="Times New Roman" w:hAnsi="Times New Roman" w:cs="Times New Roman"/>
          <w:sz w:val="28"/>
          <w:szCs w:val="28"/>
        </w:rPr>
        <w:t>日瓦戈医生</w:t>
      </w:r>
      <w:r w:rsidRPr="00386711">
        <w:rPr>
          <w:rFonts w:ascii="Times New Roman" w:hAnsi="Times New Roman" w:cs="Times New Roman"/>
          <w:sz w:val="28"/>
          <w:szCs w:val="28"/>
        </w:rPr>
        <w:t xml:space="preserve"> </w:t>
      </w:r>
      <w:r w:rsidRPr="00386711">
        <w:rPr>
          <w:rFonts w:ascii="Times New Roman" w:hAnsi="Times New Roman" w:cs="Times New Roman"/>
          <w:sz w:val="28"/>
          <w:szCs w:val="28"/>
          <w:u w:color="222222"/>
        </w:rPr>
        <w:t>2014: 41)</w:t>
      </w:r>
    </w:p>
    <w:p w:rsidR="008F3BD8" w:rsidRPr="00386711" w:rsidRDefault="008F3BD8" w:rsidP="00386711">
      <w:pPr>
        <w:pStyle w:val="A6"/>
        <w:spacing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</w:rPr>
        <w:t>98</w:t>
      </w:r>
    </w:p>
    <w:p w:rsidR="008F3BD8" w:rsidRPr="00386711" w:rsidRDefault="008F3BD8" w:rsidP="00386711">
      <w:pPr>
        <w:pStyle w:val="B"/>
        <w:spacing w:line="360" w:lineRule="auto"/>
        <w:ind w:firstLineChars="200" w:firstLine="560"/>
        <w:rPr>
          <w:rFonts w:ascii="Times New Roman" w:eastAsia="Times New Roman" w:hAnsi="Times New Roman" w:cs="Times New Roman"/>
          <w:sz w:val="28"/>
          <w:szCs w:val="28"/>
          <w:u w:color="222222"/>
        </w:rPr>
      </w:pPr>
      <w:r w:rsidRPr="00386711">
        <w:rPr>
          <w:rFonts w:ascii="Times New Roman" w:hAnsi="Times New Roman" w:cs="Times New Roman"/>
          <w:sz w:val="28"/>
          <w:szCs w:val="28"/>
          <w:u w:color="222222"/>
        </w:rPr>
        <w:t>— Какое преступление? Какому убийце! Что ты? — Алеша стал как вкопаный, остановился и Ракитин.</w:t>
      </w:r>
    </w:p>
    <w:p w:rsidR="008F3BD8" w:rsidRPr="00386711" w:rsidRDefault="008F3BD8" w:rsidP="00386711">
      <w:pPr>
        <w:pStyle w:val="B"/>
        <w:spacing w:line="360" w:lineRule="auto"/>
        <w:ind w:firstLineChars="200" w:firstLine="560"/>
        <w:rPr>
          <w:rFonts w:ascii="Times New Roman" w:eastAsia="Times New Roman" w:hAnsi="Times New Roman" w:cs="Times New Roman"/>
          <w:sz w:val="28"/>
          <w:szCs w:val="28"/>
          <w:u w:color="222222"/>
        </w:rPr>
      </w:pPr>
      <w:r w:rsidRPr="00386711">
        <w:rPr>
          <w:rFonts w:ascii="Times New Roman" w:hAnsi="Times New Roman" w:cs="Times New Roman"/>
          <w:sz w:val="28"/>
          <w:szCs w:val="28"/>
          <w:u w:color="222222"/>
        </w:rPr>
        <w:t xml:space="preserve">— </w:t>
      </w:r>
      <w:r w:rsidRPr="00386711">
        <w:rPr>
          <w:rFonts w:ascii="Times New Roman" w:hAnsi="Times New Roman" w:cs="Times New Roman"/>
          <w:sz w:val="28"/>
          <w:szCs w:val="28"/>
          <w:u w:color="222222"/>
        </w:rPr>
        <w:t>犯什么罪？哪一个凶手？你在说些什么啊？</w:t>
      </w:r>
      <w:r w:rsidRPr="00386711">
        <w:rPr>
          <w:rFonts w:ascii="Times New Roman" w:hAnsi="Times New Roman" w:cs="Times New Roman"/>
          <w:sz w:val="28"/>
          <w:szCs w:val="28"/>
          <w:u w:color="222222"/>
        </w:rPr>
        <w:t xml:space="preserve">— </w:t>
      </w:r>
      <w:r w:rsidRPr="00386711">
        <w:rPr>
          <w:rFonts w:ascii="Times New Roman" w:hAnsi="Times New Roman" w:cs="Times New Roman"/>
          <w:sz w:val="28"/>
          <w:szCs w:val="28"/>
          <w:u w:color="222222"/>
        </w:rPr>
        <w:t>阿辽沙一下子呆住不走了，</w:t>
      </w:r>
      <w:proofErr w:type="gramStart"/>
      <w:r w:rsidRPr="00386711">
        <w:rPr>
          <w:rFonts w:ascii="Times New Roman" w:hAnsi="Times New Roman" w:cs="Times New Roman"/>
          <w:sz w:val="28"/>
          <w:szCs w:val="28"/>
          <w:u w:color="222222"/>
        </w:rPr>
        <w:t>拉基金</w:t>
      </w:r>
      <w:proofErr w:type="gramEnd"/>
      <w:r w:rsidRPr="00386711">
        <w:rPr>
          <w:rFonts w:ascii="Times New Roman" w:hAnsi="Times New Roman" w:cs="Times New Roman"/>
          <w:sz w:val="28"/>
          <w:szCs w:val="28"/>
          <w:u w:color="222222"/>
        </w:rPr>
        <w:t>也停住了脚步。</w:t>
      </w:r>
    </w:p>
    <w:p w:rsidR="008F3BD8" w:rsidRPr="00386711" w:rsidRDefault="008F3BD8" w:rsidP="00386711">
      <w:pPr>
        <w:pStyle w:val="B"/>
        <w:spacing w:line="360" w:lineRule="auto"/>
        <w:ind w:firstLineChars="200" w:firstLine="560"/>
        <w:rPr>
          <w:rFonts w:ascii="Times New Roman" w:eastAsia="Times New Roman" w:hAnsi="Times New Roman" w:cs="Times New Roman"/>
          <w:sz w:val="28"/>
          <w:szCs w:val="28"/>
          <w:u w:color="222222"/>
        </w:rPr>
      </w:pPr>
      <w:r w:rsidRPr="00386711">
        <w:rPr>
          <w:rFonts w:ascii="Times New Roman" w:hAnsi="Times New Roman" w:cs="Times New Roman"/>
          <w:sz w:val="28"/>
          <w:szCs w:val="28"/>
          <w:u w:color="222222"/>
        </w:rPr>
        <w:t>— Какому?</w:t>
      </w:r>
      <w:r w:rsidRPr="00386711">
        <w:rPr>
          <w:rFonts w:ascii="Times New Roman" w:hAnsi="Times New Roman" w:cs="Times New Roman"/>
          <w:sz w:val="28"/>
          <w:szCs w:val="28"/>
          <w:u w:val="single" w:color="222222"/>
        </w:rPr>
        <w:t xml:space="preserve"> Будто не знаешь?</w:t>
      </w:r>
      <w:r w:rsidRPr="00386711">
        <w:rPr>
          <w:rFonts w:ascii="Times New Roman" w:hAnsi="Times New Roman" w:cs="Times New Roman"/>
          <w:sz w:val="28"/>
          <w:szCs w:val="28"/>
          <w:u w:color="222222"/>
        </w:rPr>
        <w:t xml:space="preserve"> Бьюсь об заклад, что ты сам уж об этом думал. (</w:t>
      </w:r>
      <w:r w:rsidRPr="00386711">
        <w:rPr>
          <w:rFonts w:ascii="Times New Roman" w:hAnsi="Times New Roman" w:cs="Times New Roman"/>
          <w:sz w:val="28"/>
          <w:szCs w:val="28"/>
        </w:rPr>
        <w:t xml:space="preserve">Братья Карамазовы </w:t>
      </w:r>
      <w:r w:rsidRPr="00386711">
        <w:rPr>
          <w:rFonts w:ascii="Times New Roman" w:hAnsi="Times New Roman" w:cs="Times New Roman"/>
          <w:sz w:val="28"/>
          <w:szCs w:val="28"/>
          <w:u w:color="222222"/>
        </w:rPr>
        <w:t>2012: 82)</w:t>
      </w:r>
    </w:p>
    <w:p w:rsidR="008F3BD8" w:rsidRPr="00386711" w:rsidRDefault="008F3BD8" w:rsidP="00386711">
      <w:pPr>
        <w:pStyle w:val="B"/>
        <w:spacing w:line="360" w:lineRule="auto"/>
        <w:ind w:firstLineChars="200" w:firstLine="560"/>
        <w:rPr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  <w:u w:color="222222"/>
        </w:rPr>
        <w:lastRenderedPageBreak/>
        <w:t xml:space="preserve">— </w:t>
      </w:r>
      <w:r w:rsidRPr="00386711">
        <w:rPr>
          <w:rFonts w:ascii="Times New Roman" w:hAnsi="Times New Roman" w:cs="Times New Roman"/>
          <w:sz w:val="28"/>
          <w:szCs w:val="28"/>
          <w:u w:color="222222"/>
        </w:rPr>
        <w:t>哪一个？</w:t>
      </w:r>
      <w:r w:rsidRPr="00386711">
        <w:rPr>
          <w:rFonts w:ascii="Times New Roman" w:hAnsi="Times New Roman" w:cs="Times New Roman"/>
          <w:sz w:val="28"/>
          <w:szCs w:val="28"/>
          <w:u w:val="single"/>
        </w:rPr>
        <w:t>好像</w:t>
      </w:r>
      <w:r w:rsidRPr="00386711">
        <w:rPr>
          <w:rFonts w:ascii="Times New Roman" w:hAnsi="Times New Roman" w:cs="Times New Roman"/>
          <w:sz w:val="28"/>
          <w:szCs w:val="28"/>
          <w:u w:val="single" w:color="222222"/>
        </w:rPr>
        <w:t>你不知道似的？</w:t>
      </w:r>
      <w:r w:rsidRPr="00386711">
        <w:rPr>
          <w:rFonts w:ascii="Times New Roman" w:hAnsi="Times New Roman" w:cs="Times New Roman"/>
          <w:sz w:val="28"/>
          <w:szCs w:val="28"/>
          <w:u w:color="222222"/>
        </w:rPr>
        <w:t>我敢打赌，你自己也已经想到过这一层。</w:t>
      </w:r>
      <w:r w:rsidR="00BD4867" w:rsidRPr="00BD4867">
        <w:rPr>
          <w:rFonts w:ascii="Times New Roman" w:hAnsi="Times New Roman" w:cs="Times New Roman"/>
          <w:sz w:val="28"/>
          <w:szCs w:val="28"/>
          <w:u w:color="222222"/>
          <w:lang w:eastAsia="zh-TW"/>
        </w:rPr>
        <w:t>(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>卡拉马佐夫兄弟</w:t>
      </w:r>
      <w:r w:rsidR="00BD4867" w:rsidRPr="00BD4867">
        <w:rPr>
          <w:rFonts w:ascii="Times New Roman" w:hAnsi="Times New Roman" w:cs="Times New Roman"/>
          <w:sz w:val="28"/>
          <w:szCs w:val="28"/>
          <w:lang w:eastAsia="zh-TW"/>
        </w:rPr>
        <w:t xml:space="preserve"> </w:t>
      </w:r>
      <w:r w:rsidR="00BD4867" w:rsidRPr="00BD4867">
        <w:rPr>
          <w:rFonts w:ascii="Times New Roman" w:hAnsi="Times New Roman" w:cs="Times New Roman"/>
          <w:sz w:val="28"/>
          <w:szCs w:val="28"/>
          <w:u w:color="222222"/>
        </w:rPr>
        <w:t>2012</w:t>
      </w:r>
      <w:r w:rsidR="00BD4867" w:rsidRPr="00BD4867">
        <w:rPr>
          <w:rFonts w:ascii="Times New Roman" w:hAnsi="Times New Roman" w:cs="Times New Roman"/>
          <w:sz w:val="28"/>
          <w:szCs w:val="28"/>
          <w:u w:color="222222"/>
          <w:lang w:eastAsia="zh-TW"/>
        </w:rPr>
        <w:t>:</w:t>
      </w:r>
      <w:r w:rsidRPr="00386711">
        <w:rPr>
          <w:rFonts w:ascii="Times New Roman" w:hAnsi="Times New Roman" w:cs="Times New Roman"/>
          <w:sz w:val="28"/>
          <w:szCs w:val="28"/>
          <w:u w:color="222222"/>
          <w:lang w:eastAsia="zh-TW"/>
        </w:rPr>
        <w:t xml:space="preserve"> </w:t>
      </w:r>
      <w:r w:rsidR="00BD4867" w:rsidRPr="00BD4867">
        <w:rPr>
          <w:rFonts w:ascii="Times New Roman" w:hAnsi="Times New Roman" w:cs="Times New Roman"/>
          <w:sz w:val="28"/>
          <w:szCs w:val="28"/>
          <w:u w:color="222222"/>
          <w:lang w:eastAsia="zh-TW"/>
        </w:rPr>
        <w:t>80)</w:t>
      </w:r>
    </w:p>
    <w:p w:rsidR="008F3BD8" w:rsidRPr="00386711" w:rsidRDefault="008F3BD8" w:rsidP="00386711">
      <w:pPr>
        <w:pStyle w:val="A6"/>
        <w:spacing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386711">
        <w:rPr>
          <w:rFonts w:ascii="Times New Roman" w:hAnsi="Times New Roman" w:cs="Times New Roman"/>
          <w:sz w:val="28"/>
          <w:szCs w:val="28"/>
          <w:lang w:eastAsia="zh-TW"/>
        </w:rPr>
        <w:t>99</w:t>
      </w:r>
    </w:p>
    <w:p w:rsidR="008F3BD8" w:rsidRPr="00386711" w:rsidRDefault="008F3BD8" w:rsidP="00386711">
      <w:pPr>
        <w:pStyle w:val="B"/>
        <w:spacing w:line="360" w:lineRule="auto"/>
        <w:ind w:firstLineChars="200" w:firstLine="560"/>
        <w:rPr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</w:rPr>
        <w:t>— </w:t>
      </w:r>
      <w:r w:rsidRPr="00386711">
        <w:rPr>
          <w:rFonts w:ascii="Times New Roman" w:hAnsi="Times New Roman" w:cs="Times New Roman"/>
          <w:sz w:val="28"/>
          <w:szCs w:val="28"/>
          <w:u w:val="single"/>
        </w:rPr>
        <w:t>Да будто они там у себя так уж лучше наших?</w:t>
      </w:r>
      <w:r w:rsidRPr="00386711">
        <w:rPr>
          <w:rFonts w:ascii="Times New Roman" w:hAnsi="Times New Roman" w:cs="Times New Roman"/>
          <w:sz w:val="28"/>
          <w:szCs w:val="28"/>
        </w:rPr>
        <w:t xml:space="preserve"> Я иного нашего щеголечка на трех молодых самых англичан не променяю</w:t>
      </w:r>
      <w:proofErr w:type="gramStart"/>
      <w:r w:rsidRPr="0038671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86711">
        <w:rPr>
          <w:rFonts w:ascii="Times New Roman" w:hAnsi="Times New Roman" w:cs="Times New Roman"/>
          <w:sz w:val="28"/>
          <w:szCs w:val="28"/>
        </w:rPr>
        <w:t xml:space="preserve"> — </w:t>
      </w:r>
      <w:proofErr w:type="gramStart"/>
      <w:r w:rsidRPr="00386711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386711">
        <w:rPr>
          <w:rFonts w:ascii="Times New Roman" w:hAnsi="Times New Roman" w:cs="Times New Roman"/>
          <w:sz w:val="28"/>
          <w:szCs w:val="28"/>
        </w:rPr>
        <w:t xml:space="preserve">ежно проговорила Марья Кондратьевна, должно быть сопровождая в эту минуту слова свои самыми томными глазками. </w:t>
      </w:r>
      <w:r w:rsidRPr="00386711">
        <w:rPr>
          <w:rFonts w:ascii="Times New Roman" w:hAnsi="Times New Roman" w:cs="Times New Roman"/>
          <w:sz w:val="28"/>
          <w:szCs w:val="28"/>
          <w:lang w:eastAsia="zh-TW"/>
        </w:rPr>
        <w:t>(</w:t>
      </w:r>
      <w:r w:rsidRPr="00386711">
        <w:rPr>
          <w:rFonts w:ascii="Times New Roman" w:hAnsi="Times New Roman" w:cs="Times New Roman"/>
          <w:sz w:val="28"/>
          <w:szCs w:val="28"/>
        </w:rPr>
        <w:t>Братья Карамазовы</w:t>
      </w:r>
      <w:r w:rsidRPr="00386711">
        <w:rPr>
          <w:rFonts w:ascii="Times New Roman" w:hAnsi="Times New Roman" w:cs="Times New Roman"/>
          <w:sz w:val="28"/>
          <w:szCs w:val="28"/>
          <w:lang w:eastAsia="zh-TW"/>
        </w:rPr>
        <w:t xml:space="preserve"> </w:t>
      </w:r>
      <w:r w:rsidRPr="00386711">
        <w:rPr>
          <w:rFonts w:ascii="Times New Roman" w:hAnsi="Times New Roman" w:cs="Times New Roman"/>
          <w:sz w:val="28"/>
          <w:szCs w:val="28"/>
        </w:rPr>
        <w:t>2012</w:t>
      </w:r>
      <w:r w:rsidRPr="00386711">
        <w:rPr>
          <w:rFonts w:ascii="Times New Roman" w:hAnsi="Times New Roman" w:cs="Times New Roman"/>
          <w:sz w:val="28"/>
          <w:szCs w:val="28"/>
          <w:lang w:eastAsia="zh-TW"/>
        </w:rPr>
        <w:t>:</w:t>
      </w:r>
      <w:r w:rsidRPr="00386711">
        <w:rPr>
          <w:rFonts w:ascii="Times New Roman" w:hAnsi="Times New Roman" w:cs="Times New Roman"/>
          <w:sz w:val="28"/>
          <w:szCs w:val="28"/>
        </w:rPr>
        <w:t xml:space="preserve"> 231</w:t>
      </w:r>
      <w:r w:rsidRPr="00386711">
        <w:rPr>
          <w:rFonts w:ascii="Times New Roman" w:hAnsi="Times New Roman" w:cs="Times New Roman"/>
          <w:sz w:val="28"/>
          <w:szCs w:val="28"/>
          <w:lang w:eastAsia="zh-TW"/>
        </w:rPr>
        <w:t>)</w:t>
      </w:r>
    </w:p>
    <w:p w:rsidR="008F3BD8" w:rsidRPr="00386711" w:rsidRDefault="008F3BD8" w:rsidP="00386711">
      <w:pPr>
        <w:pStyle w:val="B"/>
        <w:spacing w:line="360" w:lineRule="auto"/>
        <w:ind w:firstLineChars="200" w:firstLine="560"/>
        <w:rPr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</w:rPr>
        <w:t xml:space="preserve">— </w:t>
      </w:r>
      <w:r w:rsidRPr="00386711">
        <w:rPr>
          <w:rFonts w:ascii="Times New Roman" w:hAnsi="Times New Roman" w:cs="Times New Roman"/>
          <w:sz w:val="28"/>
          <w:szCs w:val="28"/>
          <w:u w:val="single"/>
        </w:rPr>
        <w:t>难道他们自己的国家里会比我们好些么？</w:t>
      </w:r>
      <w:r w:rsidRPr="00386711">
        <w:rPr>
          <w:rFonts w:ascii="Times New Roman" w:hAnsi="Times New Roman" w:cs="Times New Roman"/>
          <w:sz w:val="28"/>
          <w:szCs w:val="28"/>
        </w:rPr>
        <w:t>我是就算拿我们的某一个美男子去换三个年轻的英国人也不愿意的。</w:t>
      </w:r>
      <w:r w:rsidRPr="00386711">
        <w:rPr>
          <w:rFonts w:ascii="Times New Roman" w:hAnsi="Times New Roman" w:cs="Times New Roman"/>
          <w:sz w:val="28"/>
          <w:szCs w:val="28"/>
        </w:rPr>
        <w:t xml:space="preserve">— </w:t>
      </w:r>
      <w:r w:rsidRPr="00386711">
        <w:rPr>
          <w:rFonts w:ascii="Times New Roman" w:hAnsi="Times New Roman" w:cs="Times New Roman"/>
          <w:sz w:val="28"/>
          <w:szCs w:val="28"/>
        </w:rPr>
        <w:t>玛丽亚</w:t>
      </w:r>
      <w:r w:rsidRPr="00386711">
        <w:rPr>
          <w:rFonts w:ascii="Times New Roman" w:hAnsi="Times New Roman" w:cs="Times New Roman"/>
          <w:sz w:val="28"/>
          <w:szCs w:val="28"/>
        </w:rPr>
        <w:t>-</w:t>
      </w:r>
      <w:r w:rsidRPr="00386711">
        <w:rPr>
          <w:rFonts w:ascii="Times New Roman" w:hAnsi="Times New Roman" w:cs="Times New Roman"/>
          <w:sz w:val="28"/>
          <w:szCs w:val="28"/>
        </w:rPr>
        <w:t>孔德拉奇耶芙娜温柔地说，大概在说话的同时还正在施展着最能撩人的眼色。</w:t>
      </w:r>
      <w:r w:rsidR="00BD4867" w:rsidRPr="00BD4867">
        <w:rPr>
          <w:rFonts w:ascii="Times New Roman" w:hAnsi="Times New Roman" w:cs="Times New Roman"/>
          <w:sz w:val="28"/>
          <w:szCs w:val="28"/>
          <w:u w:color="222222"/>
          <w:lang w:eastAsia="zh-TW"/>
        </w:rPr>
        <w:t>(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>卡拉马佐夫兄弟</w:t>
      </w:r>
      <w:r w:rsidR="00BD4867" w:rsidRPr="00BD4867">
        <w:rPr>
          <w:rFonts w:ascii="Times New Roman" w:hAnsi="Times New Roman" w:cs="Times New Roman"/>
          <w:sz w:val="28"/>
          <w:szCs w:val="28"/>
          <w:lang w:eastAsia="zh-TW"/>
        </w:rPr>
        <w:t xml:space="preserve"> </w:t>
      </w:r>
      <w:r w:rsidR="00BD4867" w:rsidRPr="00BD4867">
        <w:rPr>
          <w:rFonts w:ascii="Times New Roman" w:hAnsi="Times New Roman" w:cs="Times New Roman"/>
          <w:sz w:val="28"/>
          <w:szCs w:val="28"/>
          <w:u w:color="222222"/>
        </w:rPr>
        <w:t>2012</w:t>
      </w:r>
      <w:r w:rsidR="00BD4867" w:rsidRPr="00BD4867">
        <w:rPr>
          <w:rFonts w:ascii="Times New Roman" w:hAnsi="Times New Roman" w:cs="Times New Roman"/>
          <w:sz w:val="28"/>
          <w:szCs w:val="28"/>
          <w:u w:color="222222"/>
          <w:lang w:eastAsia="zh-TW"/>
        </w:rPr>
        <w:t>:</w:t>
      </w:r>
      <w:r w:rsidRPr="00386711">
        <w:rPr>
          <w:rFonts w:ascii="Times New Roman" w:hAnsi="Times New Roman" w:cs="Times New Roman"/>
          <w:sz w:val="28"/>
          <w:szCs w:val="28"/>
          <w:u w:color="222222"/>
          <w:lang w:eastAsia="zh-TW"/>
        </w:rPr>
        <w:t xml:space="preserve"> </w:t>
      </w:r>
      <w:r w:rsidR="00BD4867" w:rsidRPr="00BD4867">
        <w:rPr>
          <w:rFonts w:ascii="Times New Roman" w:hAnsi="Times New Roman" w:cs="Times New Roman"/>
          <w:sz w:val="28"/>
          <w:szCs w:val="28"/>
          <w:u w:color="222222"/>
          <w:lang w:eastAsia="zh-TW"/>
        </w:rPr>
        <w:t>252)</w:t>
      </w:r>
    </w:p>
    <w:p w:rsidR="008F3BD8" w:rsidRPr="00386711" w:rsidRDefault="008F3BD8" w:rsidP="00386711">
      <w:pPr>
        <w:pStyle w:val="A6"/>
        <w:spacing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386711">
        <w:rPr>
          <w:rFonts w:ascii="Times New Roman" w:hAnsi="Times New Roman" w:cs="Times New Roman"/>
          <w:sz w:val="28"/>
          <w:szCs w:val="28"/>
          <w:lang w:eastAsia="zh-TW"/>
        </w:rPr>
        <w:t>100</w:t>
      </w:r>
    </w:p>
    <w:p w:rsidR="008F3BD8" w:rsidRPr="00386711" w:rsidRDefault="008F3BD8" w:rsidP="00386711">
      <w:pPr>
        <w:pStyle w:val="B"/>
        <w:spacing w:line="360" w:lineRule="auto"/>
        <w:ind w:firstLineChars="200" w:firstLine="560"/>
        <w:rPr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</w:rPr>
        <w:t>—</w:t>
      </w:r>
      <w:r w:rsidRPr="00386711">
        <w:rPr>
          <w:rFonts w:ascii="Times New Roman" w:hAnsi="Times New Roman" w:cs="Times New Roman"/>
          <w:sz w:val="28"/>
          <w:szCs w:val="28"/>
          <w:u w:val="single"/>
        </w:rPr>
        <w:t> Будто уж так и спасла тебя!</w:t>
      </w:r>
      <w:r w:rsidRPr="00386711">
        <w:rPr>
          <w:rFonts w:ascii="Times New Roman" w:hAnsi="Times New Roman" w:cs="Times New Roman"/>
          <w:sz w:val="28"/>
          <w:szCs w:val="28"/>
        </w:rPr>
        <w:t xml:space="preserve"> — засмеялся Ракитин злобно. — А ода тебя проглотить хотела, знаешь ты это? </w:t>
      </w:r>
      <w:r w:rsidRPr="00386711">
        <w:rPr>
          <w:rFonts w:ascii="Times New Roman" w:hAnsi="Times New Roman" w:cs="Times New Roman"/>
          <w:sz w:val="28"/>
          <w:szCs w:val="28"/>
          <w:lang w:eastAsia="zh-TW"/>
        </w:rPr>
        <w:t>(</w:t>
      </w:r>
      <w:r w:rsidRPr="00386711">
        <w:rPr>
          <w:rFonts w:ascii="Times New Roman" w:hAnsi="Times New Roman" w:cs="Times New Roman"/>
          <w:sz w:val="28"/>
          <w:szCs w:val="28"/>
        </w:rPr>
        <w:t>Братья Карамазовы</w:t>
      </w:r>
      <w:r w:rsidRPr="00386711">
        <w:rPr>
          <w:rFonts w:ascii="Times New Roman" w:hAnsi="Times New Roman" w:cs="Times New Roman"/>
          <w:sz w:val="28"/>
          <w:szCs w:val="28"/>
          <w:lang w:eastAsia="zh-TW"/>
        </w:rPr>
        <w:t xml:space="preserve"> </w:t>
      </w:r>
      <w:r w:rsidRPr="00386711">
        <w:rPr>
          <w:rFonts w:ascii="Times New Roman" w:hAnsi="Times New Roman" w:cs="Times New Roman"/>
          <w:sz w:val="28"/>
          <w:szCs w:val="28"/>
        </w:rPr>
        <w:t>2012</w:t>
      </w:r>
      <w:r w:rsidRPr="00386711">
        <w:rPr>
          <w:rFonts w:ascii="Times New Roman" w:hAnsi="Times New Roman" w:cs="Times New Roman"/>
          <w:sz w:val="28"/>
          <w:szCs w:val="28"/>
          <w:lang w:eastAsia="zh-TW"/>
        </w:rPr>
        <w:t>:</w:t>
      </w:r>
      <w:r w:rsidRPr="00386711">
        <w:rPr>
          <w:rFonts w:ascii="Times New Roman" w:hAnsi="Times New Roman" w:cs="Times New Roman"/>
          <w:sz w:val="28"/>
          <w:szCs w:val="28"/>
        </w:rPr>
        <w:t xml:space="preserve"> 361</w:t>
      </w:r>
      <w:r w:rsidRPr="00386711">
        <w:rPr>
          <w:rFonts w:ascii="Times New Roman" w:hAnsi="Times New Roman" w:cs="Times New Roman"/>
          <w:sz w:val="28"/>
          <w:szCs w:val="28"/>
          <w:lang w:eastAsia="zh-TW"/>
        </w:rPr>
        <w:t>)</w:t>
      </w:r>
    </w:p>
    <w:p w:rsidR="008F3BD8" w:rsidRPr="00386711" w:rsidRDefault="008F3BD8" w:rsidP="00386711">
      <w:pPr>
        <w:pStyle w:val="B"/>
        <w:spacing w:line="360" w:lineRule="auto"/>
        <w:ind w:firstLineChars="200" w:firstLine="560"/>
        <w:rPr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</w:rPr>
        <w:t xml:space="preserve">— </w:t>
      </w:r>
      <w:r w:rsidRPr="00386711">
        <w:rPr>
          <w:rFonts w:ascii="Times New Roman" w:hAnsi="Times New Roman" w:cs="Times New Roman"/>
          <w:sz w:val="28"/>
          <w:szCs w:val="28"/>
          <w:u w:val="single"/>
        </w:rPr>
        <w:t>就好像她拯救了你似的！</w:t>
      </w:r>
      <w:r w:rsidRPr="00386711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386711">
        <w:rPr>
          <w:rFonts w:ascii="Times New Roman" w:hAnsi="Times New Roman" w:cs="Times New Roman"/>
          <w:sz w:val="28"/>
          <w:szCs w:val="28"/>
        </w:rPr>
        <w:t>拉基金</w:t>
      </w:r>
      <w:proofErr w:type="gramEnd"/>
      <w:r w:rsidRPr="00386711">
        <w:rPr>
          <w:rFonts w:ascii="Times New Roman" w:hAnsi="Times New Roman" w:cs="Times New Roman"/>
          <w:sz w:val="28"/>
          <w:szCs w:val="28"/>
        </w:rPr>
        <w:t>恶毒地笑了起来。</w:t>
      </w:r>
      <w:r w:rsidRPr="00386711">
        <w:rPr>
          <w:rFonts w:ascii="Times New Roman" w:hAnsi="Times New Roman" w:cs="Times New Roman"/>
          <w:sz w:val="28"/>
          <w:szCs w:val="28"/>
        </w:rPr>
        <w:t xml:space="preserve">— </w:t>
      </w:r>
      <w:r w:rsidRPr="00386711">
        <w:rPr>
          <w:rFonts w:ascii="Times New Roman" w:hAnsi="Times New Roman" w:cs="Times New Roman"/>
          <w:sz w:val="28"/>
          <w:szCs w:val="28"/>
        </w:rPr>
        <w:t>她想吞吃你，你知道么？</w:t>
      </w:r>
      <w:r w:rsidRPr="00386711">
        <w:rPr>
          <w:rFonts w:ascii="Times New Roman" w:hAnsi="Times New Roman" w:cs="Times New Roman"/>
          <w:sz w:val="28"/>
          <w:szCs w:val="28"/>
          <w:u w:color="222222"/>
        </w:rPr>
        <w:t>(</w:t>
      </w:r>
      <w:r w:rsidRPr="00386711">
        <w:rPr>
          <w:rFonts w:ascii="Times New Roman" w:hAnsi="Times New Roman" w:cs="Times New Roman"/>
          <w:sz w:val="28"/>
          <w:szCs w:val="28"/>
        </w:rPr>
        <w:t>卡拉马佐夫兄弟</w:t>
      </w:r>
      <w:r w:rsidRPr="00386711">
        <w:rPr>
          <w:rFonts w:ascii="Times New Roman" w:hAnsi="Times New Roman" w:cs="Times New Roman"/>
          <w:sz w:val="28"/>
          <w:szCs w:val="28"/>
          <w:u w:color="222222"/>
        </w:rPr>
        <w:t>2012: 397)</w:t>
      </w:r>
    </w:p>
    <w:p w:rsidR="008F3BD8" w:rsidRPr="00386711" w:rsidRDefault="008F3BD8" w:rsidP="00386711">
      <w:pPr>
        <w:pStyle w:val="A6"/>
        <w:spacing w:line="36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  <w:u w:val="single"/>
          <w:lang w:val="zh-TW" w:eastAsia="zh-TW"/>
        </w:rPr>
      </w:pPr>
      <w:r w:rsidRPr="00386711">
        <w:rPr>
          <w:rFonts w:ascii="Times New Roman" w:hAnsi="Times New Roman" w:cs="Times New Roman"/>
          <w:sz w:val="28"/>
          <w:szCs w:val="28"/>
        </w:rPr>
        <w:t>101</w:t>
      </w:r>
    </w:p>
    <w:p w:rsidR="008F3BD8" w:rsidRPr="00386711" w:rsidRDefault="008F3BD8" w:rsidP="00386711">
      <w:pPr>
        <w:pStyle w:val="B"/>
        <w:spacing w:line="360" w:lineRule="auto"/>
        <w:ind w:firstLineChars="200" w:firstLine="560"/>
        <w:rPr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  <w:u w:color="222222"/>
        </w:rPr>
        <w:t xml:space="preserve">— </w:t>
      </w:r>
      <w:r w:rsidRPr="00386711">
        <w:rPr>
          <w:rFonts w:ascii="Times New Roman" w:hAnsi="Times New Roman" w:cs="Times New Roman"/>
          <w:sz w:val="28"/>
          <w:szCs w:val="28"/>
        </w:rPr>
        <w:t>Я взяла со стола бутылку шампань, налила в два стакана</w:t>
      </w:r>
      <w:proofErr w:type="gramStart"/>
      <w:r w:rsidRPr="00386711">
        <w:rPr>
          <w:rFonts w:ascii="Times New Roman" w:hAnsi="Times New Roman" w:cs="Times New Roman"/>
          <w:sz w:val="28"/>
          <w:szCs w:val="28"/>
        </w:rPr>
        <w:t xml:space="preserve"> -- </w:t>
      </w:r>
      <w:proofErr w:type="gramEnd"/>
      <w:r w:rsidRPr="00386711">
        <w:rPr>
          <w:rFonts w:ascii="Times New Roman" w:hAnsi="Times New Roman" w:cs="Times New Roman"/>
          <w:sz w:val="28"/>
          <w:szCs w:val="28"/>
        </w:rPr>
        <w:t xml:space="preserve">себе и ему, а в его стакан всыпала порошок и дала ему. </w:t>
      </w:r>
      <w:r w:rsidRPr="00386711">
        <w:rPr>
          <w:rFonts w:ascii="Times New Roman" w:hAnsi="Times New Roman" w:cs="Times New Roman"/>
          <w:sz w:val="28"/>
          <w:szCs w:val="28"/>
          <w:u w:val="single"/>
        </w:rPr>
        <w:t xml:space="preserve">Разве я бы дала, </w:t>
      </w:r>
      <w:proofErr w:type="gramStart"/>
      <w:r w:rsidRPr="00386711">
        <w:rPr>
          <w:rFonts w:ascii="Times New Roman" w:hAnsi="Times New Roman" w:cs="Times New Roman"/>
          <w:sz w:val="28"/>
          <w:szCs w:val="28"/>
          <w:u w:val="single"/>
        </w:rPr>
        <w:t>кабы</w:t>
      </w:r>
      <w:proofErr w:type="gramEnd"/>
      <w:r w:rsidRPr="00386711">
        <w:rPr>
          <w:rFonts w:ascii="Times New Roman" w:hAnsi="Times New Roman" w:cs="Times New Roman"/>
          <w:sz w:val="28"/>
          <w:szCs w:val="28"/>
          <w:u w:val="single"/>
        </w:rPr>
        <w:t xml:space="preserve"> знала</w:t>
      </w:r>
      <w:r w:rsidRPr="00386711">
        <w:rPr>
          <w:rFonts w:ascii="Times New Roman" w:hAnsi="Times New Roman" w:cs="Times New Roman"/>
          <w:sz w:val="28"/>
          <w:szCs w:val="28"/>
        </w:rPr>
        <w:t>. (Воскресение  1981: 44)</w:t>
      </w:r>
    </w:p>
    <w:p w:rsidR="008F3BD8" w:rsidRPr="00386711" w:rsidRDefault="008F3BD8" w:rsidP="00386711">
      <w:pPr>
        <w:pStyle w:val="B"/>
        <w:spacing w:line="360" w:lineRule="auto"/>
        <w:ind w:firstLineChars="200" w:firstLine="560"/>
        <w:rPr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</w:rPr>
        <w:t xml:space="preserve">— </w:t>
      </w:r>
      <w:r w:rsidRPr="00386711">
        <w:rPr>
          <w:rFonts w:ascii="Times New Roman" w:hAnsi="Times New Roman" w:cs="Times New Roman"/>
          <w:sz w:val="28"/>
          <w:szCs w:val="28"/>
        </w:rPr>
        <w:t>我把药粉撒在他的杯子里，给他吃。</w:t>
      </w:r>
      <w:r w:rsidRPr="00386711">
        <w:rPr>
          <w:rFonts w:ascii="Times New Roman" w:hAnsi="Times New Roman" w:cs="Times New Roman"/>
          <w:sz w:val="28"/>
          <w:szCs w:val="28"/>
          <w:u w:val="single"/>
        </w:rPr>
        <w:t>我要是知道那是毒药，难道还会给他吃吗</w:t>
      </w:r>
      <w:r w:rsidRPr="00386711">
        <w:rPr>
          <w:rFonts w:ascii="Times New Roman" w:hAnsi="Times New Roman" w:cs="Times New Roman"/>
          <w:sz w:val="28"/>
          <w:szCs w:val="28"/>
        </w:rPr>
        <w:t>？</w:t>
      </w:r>
      <w:r w:rsidRPr="00386711">
        <w:rPr>
          <w:rFonts w:ascii="Times New Roman" w:hAnsi="Times New Roman" w:cs="Times New Roman"/>
          <w:sz w:val="28"/>
          <w:szCs w:val="28"/>
        </w:rPr>
        <w:t xml:space="preserve"> </w:t>
      </w:r>
      <w:r w:rsidRPr="00386711">
        <w:rPr>
          <w:rFonts w:ascii="Times New Roman" w:hAnsi="Times New Roman" w:cs="Times New Roman"/>
          <w:sz w:val="28"/>
          <w:szCs w:val="28"/>
          <w:u w:color="222222"/>
        </w:rPr>
        <w:t>(</w:t>
      </w:r>
      <w:r w:rsidRPr="00386711">
        <w:rPr>
          <w:rFonts w:ascii="Times New Roman" w:hAnsi="Times New Roman" w:cs="Times New Roman"/>
          <w:sz w:val="28"/>
          <w:szCs w:val="28"/>
        </w:rPr>
        <w:t>复活</w:t>
      </w:r>
      <w:r w:rsidRPr="00386711">
        <w:rPr>
          <w:rFonts w:ascii="Times New Roman" w:hAnsi="Times New Roman" w:cs="Times New Roman"/>
          <w:sz w:val="28"/>
          <w:szCs w:val="28"/>
        </w:rPr>
        <w:t xml:space="preserve"> </w:t>
      </w:r>
      <w:r w:rsidRPr="00386711">
        <w:rPr>
          <w:rFonts w:ascii="Times New Roman" w:hAnsi="Times New Roman" w:cs="Times New Roman"/>
          <w:sz w:val="28"/>
          <w:szCs w:val="28"/>
          <w:u w:color="222222"/>
        </w:rPr>
        <w:t>2014: 54)</w:t>
      </w:r>
    </w:p>
    <w:p w:rsidR="008F3BD8" w:rsidRPr="00386711" w:rsidRDefault="008F3BD8" w:rsidP="00386711">
      <w:pPr>
        <w:pStyle w:val="A6"/>
        <w:spacing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</w:rPr>
        <w:t>102</w:t>
      </w:r>
    </w:p>
    <w:p w:rsidR="008F3BD8" w:rsidRPr="00386711" w:rsidRDefault="008F3BD8" w:rsidP="00386711">
      <w:pPr>
        <w:pStyle w:val="B"/>
        <w:spacing w:line="360" w:lineRule="auto"/>
        <w:ind w:firstLineChars="200" w:firstLine="560"/>
        <w:rPr>
          <w:rFonts w:ascii="Times New Roman" w:eastAsia="Times New Roman" w:hAnsi="Times New Roman" w:cs="Times New Roman"/>
          <w:sz w:val="28"/>
          <w:szCs w:val="28"/>
          <w:u w:color="222222"/>
        </w:rPr>
      </w:pPr>
      <w:r w:rsidRPr="00386711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386711">
        <w:rPr>
          <w:rFonts w:ascii="Times New Roman" w:hAnsi="Times New Roman" w:cs="Times New Roman"/>
          <w:sz w:val="28"/>
          <w:szCs w:val="28"/>
          <w:u w:color="222222"/>
        </w:rPr>
        <w:t>Изо</w:t>
      </w:r>
      <w:proofErr w:type="gramEnd"/>
      <w:r w:rsidRPr="00386711">
        <w:rPr>
          <w:rFonts w:ascii="Times New Roman" w:hAnsi="Times New Roman" w:cs="Times New Roman"/>
          <w:sz w:val="28"/>
          <w:szCs w:val="28"/>
          <w:u w:color="222222"/>
        </w:rPr>
        <w:t xml:space="preserve"> второй половины я до сих пор ничего не понимаю, - сказал </w:t>
      </w:r>
      <w:r w:rsidRPr="00386711">
        <w:rPr>
          <w:rFonts w:ascii="Times New Roman" w:hAnsi="Times New Roman" w:cs="Times New Roman"/>
          <w:sz w:val="28"/>
          <w:szCs w:val="28"/>
          <w:u w:color="222222"/>
        </w:rPr>
        <w:lastRenderedPageBreak/>
        <w:t>Алеша.</w:t>
      </w:r>
    </w:p>
    <w:p w:rsidR="008F3BD8" w:rsidRPr="00386711" w:rsidRDefault="008F3BD8" w:rsidP="00386711">
      <w:pPr>
        <w:pStyle w:val="B"/>
        <w:spacing w:line="360" w:lineRule="auto"/>
        <w:ind w:firstLineChars="200" w:firstLine="560"/>
        <w:rPr>
          <w:rFonts w:ascii="Times New Roman" w:eastAsia="Times New Roman" w:hAnsi="Times New Roman" w:cs="Times New Roman"/>
          <w:sz w:val="28"/>
          <w:szCs w:val="28"/>
          <w:u w:color="222222"/>
        </w:rPr>
      </w:pPr>
      <w:r w:rsidRPr="00386711">
        <w:rPr>
          <w:rFonts w:ascii="Times New Roman" w:hAnsi="Times New Roman" w:cs="Times New Roman"/>
          <w:sz w:val="28"/>
          <w:szCs w:val="28"/>
          <w:u w:color="222222"/>
        </w:rPr>
        <w:t xml:space="preserve">— </w:t>
      </w:r>
      <w:r w:rsidRPr="00386711">
        <w:rPr>
          <w:rFonts w:ascii="Times New Roman" w:hAnsi="Times New Roman" w:cs="Times New Roman"/>
          <w:sz w:val="28"/>
          <w:szCs w:val="28"/>
          <w:u w:color="222222"/>
        </w:rPr>
        <w:t>后半段的情节我至今一点也不明白。</w:t>
      </w:r>
      <w:r w:rsidRPr="00386711">
        <w:rPr>
          <w:rFonts w:ascii="Times New Roman" w:hAnsi="Times New Roman" w:cs="Times New Roman"/>
          <w:sz w:val="28"/>
          <w:szCs w:val="28"/>
          <w:u w:color="222222"/>
        </w:rPr>
        <w:t xml:space="preserve">— </w:t>
      </w:r>
      <w:r w:rsidRPr="00386711">
        <w:rPr>
          <w:rFonts w:ascii="Times New Roman" w:hAnsi="Times New Roman" w:cs="Times New Roman"/>
          <w:sz w:val="28"/>
          <w:szCs w:val="28"/>
          <w:u w:color="222222"/>
        </w:rPr>
        <w:t>阿辽沙说。</w:t>
      </w:r>
    </w:p>
    <w:p w:rsidR="008F3BD8" w:rsidRPr="00386711" w:rsidRDefault="008F3BD8" w:rsidP="00386711">
      <w:pPr>
        <w:pStyle w:val="B"/>
        <w:spacing w:line="360" w:lineRule="auto"/>
        <w:ind w:firstLineChars="200" w:firstLine="560"/>
        <w:rPr>
          <w:rFonts w:ascii="Times New Roman" w:eastAsia="Times New Roman" w:hAnsi="Times New Roman" w:cs="Times New Roman"/>
          <w:sz w:val="28"/>
          <w:szCs w:val="28"/>
          <w:u w:color="222222"/>
        </w:rPr>
      </w:pPr>
      <w:r w:rsidRPr="00386711">
        <w:rPr>
          <w:rFonts w:ascii="Times New Roman" w:hAnsi="Times New Roman" w:cs="Times New Roman"/>
          <w:sz w:val="28"/>
          <w:szCs w:val="28"/>
          <w:u w:color="222222"/>
        </w:rPr>
        <w:t xml:space="preserve">—А  я-то? </w:t>
      </w:r>
      <w:r w:rsidRPr="00386711">
        <w:rPr>
          <w:rFonts w:ascii="Times New Roman" w:hAnsi="Times New Roman" w:cs="Times New Roman"/>
          <w:sz w:val="28"/>
          <w:szCs w:val="28"/>
          <w:u w:val="single" w:color="222222"/>
        </w:rPr>
        <w:t>Я-то разве понимаю?</w:t>
      </w:r>
      <w:r w:rsidRPr="00386711">
        <w:rPr>
          <w:rFonts w:ascii="Times New Roman" w:hAnsi="Times New Roman" w:cs="Times New Roman"/>
          <w:sz w:val="28"/>
          <w:szCs w:val="28"/>
          <w:u w:color="222222"/>
        </w:rPr>
        <w:t xml:space="preserve"> (</w:t>
      </w:r>
      <w:r w:rsidRPr="00386711">
        <w:rPr>
          <w:rFonts w:ascii="Times New Roman" w:hAnsi="Times New Roman" w:cs="Times New Roman"/>
          <w:sz w:val="28"/>
          <w:szCs w:val="28"/>
        </w:rPr>
        <w:t>Братья Карамазовы</w:t>
      </w:r>
      <w:r w:rsidR="00BD4867" w:rsidRPr="00BD4867">
        <w:rPr>
          <w:rFonts w:ascii="Times New Roman" w:hAnsi="Times New Roman" w:cs="Times New Roman"/>
          <w:sz w:val="28"/>
          <w:szCs w:val="28"/>
        </w:rPr>
        <w:t xml:space="preserve"> </w:t>
      </w:r>
      <w:r w:rsidRPr="00386711">
        <w:rPr>
          <w:rFonts w:ascii="Times New Roman" w:hAnsi="Times New Roman" w:cs="Times New Roman"/>
          <w:sz w:val="28"/>
          <w:szCs w:val="28"/>
          <w:u w:color="222222"/>
        </w:rPr>
        <w:t>2012</w:t>
      </w:r>
      <w:r w:rsidR="00BD4867" w:rsidRPr="00BD4867">
        <w:rPr>
          <w:rFonts w:ascii="Times New Roman" w:hAnsi="Times New Roman" w:cs="Times New Roman"/>
          <w:sz w:val="28"/>
          <w:szCs w:val="28"/>
          <w:u w:color="222222"/>
        </w:rPr>
        <w:t xml:space="preserve">: </w:t>
      </w:r>
      <w:r w:rsidRPr="00386711">
        <w:rPr>
          <w:rFonts w:ascii="Times New Roman" w:hAnsi="Times New Roman" w:cs="Times New Roman"/>
          <w:sz w:val="28"/>
          <w:szCs w:val="28"/>
          <w:u w:color="222222"/>
        </w:rPr>
        <w:t>120)</w:t>
      </w:r>
    </w:p>
    <w:p w:rsidR="008F3BD8" w:rsidRPr="00386711" w:rsidRDefault="008F3BD8" w:rsidP="00386711">
      <w:pPr>
        <w:pStyle w:val="B"/>
        <w:spacing w:line="360" w:lineRule="auto"/>
        <w:ind w:firstLineChars="200" w:firstLine="560"/>
        <w:rPr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  <w:u w:color="222222"/>
        </w:rPr>
        <w:t xml:space="preserve"> — </w:t>
      </w:r>
      <w:r w:rsidRPr="00386711">
        <w:rPr>
          <w:rFonts w:ascii="Times New Roman" w:hAnsi="Times New Roman" w:cs="Times New Roman"/>
          <w:sz w:val="28"/>
          <w:szCs w:val="28"/>
          <w:u w:color="222222"/>
        </w:rPr>
        <w:t>我呢？</w:t>
      </w:r>
      <w:r w:rsidRPr="00386711">
        <w:rPr>
          <w:rFonts w:ascii="Times New Roman" w:hAnsi="Times New Roman" w:cs="Times New Roman"/>
          <w:sz w:val="28"/>
          <w:szCs w:val="28"/>
          <w:u w:val="single" w:color="222222"/>
        </w:rPr>
        <w:t>我难道明白么？</w:t>
      </w:r>
      <w:r w:rsidR="00BD4867" w:rsidRPr="00BD4867">
        <w:rPr>
          <w:rFonts w:ascii="Times New Roman" w:hAnsi="Times New Roman" w:cs="Times New Roman"/>
          <w:sz w:val="28"/>
          <w:szCs w:val="28"/>
          <w:u w:color="222222"/>
        </w:rPr>
        <w:t>(</w:t>
      </w:r>
      <w:r w:rsidRPr="00386711">
        <w:rPr>
          <w:rFonts w:ascii="Times New Roman" w:hAnsi="Times New Roman" w:cs="Times New Roman"/>
          <w:sz w:val="28"/>
          <w:szCs w:val="28"/>
        </w:rPr>
        <w:t>卡拉马佐夫兄弟</w:t>
      </w:r>
      <w:r w:rsidR="00BD4867" w:rsidRPr="00BD4867">
        <w:rPr>
          <w:rFonts w:ascii="Times New Roman" w:hAnsi="Times New Roman" w:cs="Times New Roman"/>
          <w:sz w:val="28"/>
          <w:szCs w:val="28"/>
        </w:rPr>
        <w:t xml:space="preserve"> </w:t>
      </w:r>
      <w:r w:rsidR="00BD4867" w:rsidRPr="00BD4867">
        <w:rPr>
          <w:rFonts w:ascii="Times New Roman" w:hAnsi="Times New Roman" w:cs="Times New Roman"/>
          <w:sz w:val="28"/>
          <w:szCs w:val="28"/>
          <w:u w:color="222222"/>
        </w:rPr>
        <w:t xml:space="preserve">2012: </w:t>
      </w:r>
      <w:r w:rsidRPr="00386711">
        <w:rPr>
          <w:rFonts w:ascii="Times New Roman" w:hAnsi="Times New Roman" w:cs="Times New Roman"/>
          <w:sz w:val="28"/>
          <w:szCs w:val="28"/>
          <w:u w:color="222222"/>
          <w:lang w:val="zh-CN"/>
        </w:rPr>
        <w:t>123</w:t>
      </w:r>
      <w:r w:rsidR="00BD4867" w:rsidRPr="00BD4867">
        <w:rPr>
          <w:rFonts w:ascii="Times New Roman" w:hAnsi="Times New Roman" w:cs="Times New Roman"/>
          <w:sz w:val="28"/>
          <w:szCs w:val="28"/>
          <w:u w:color="222222"/>
        </w:rPr>
        <w:t>)</w:t>
      </w:r>
    </w:p>
    <w:p w:rsidR="008F3BD8" w:rsidRPr="00386711" w:rsidRDefault="008F3BD8" w:rsidP="00386711">
      <w:pPr>
        <w:pStyle w:val="A6"/>
        <w:spacing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386711">
        <w:rPr>
          <w:rFonts w:ascii="Times New Roman" w:hAnsi="Times New Roman" w:cs="Times New Roman"/>
          <w:sz w:val="28"/>
          <w:szCs w:val="28"/>
          <w:lang w:eastAsia="zh-TW"/>
        </w:rPr>
        <w:t>103</w:t>
      </w:r>
    </w:p>
    <w:p w:rsidR="008F3BD8" w:rsidRPr="00386711" w:rsidRDefault="008F3BD8" w:rsidP="00386711">
      <w:pPr>
        <w:pStyle w:val="B"/>
        <w:spacing w:line="360" w:lineRule="auto"/>
        <w:ind w:firstLineChars="200" w:firstLine="560"/>
        <w:rPr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</w:rPr>
        <w:t xml:space="preserve">— Сказать ей, что я больше к ней не приду никогда, </w:t>
      </w:r>
      <w:proofErr w:type="gramStart"/>
      <w:r w:rsidRPr="00386711">
        <w:rPr>
          <w:rFonts w:ascii="Times New Roman" w:hAnsi="Times New Roman" w:cs="Times New Roman"/>
          <w:sz w:val="28"/>
          <w:szCs w:val="28"/>
        </w:rPr>
        <w:t>приказал</w:t>
      </w:r>
      <w:proofErr w:type="gramEnd"/>
      <w:r w:rsidRPr="00386711">
        <w:rPr>
          <w:rFonts w:ascii="Times New Roman" w:hAnsi="Times New Roman" w:cs="Times New Roman"/>
          <w:sz w:val="28"/>
          <w:szCs w:val="28"/>
        </w:rPr>
        <w:t xml:space="preserve"> дескать кланяться.</w:t>
      </w:r>
    </w:p>
    <w:p w:rsidR="008F3BD8" w:rsidRPr="00386711" w:rsidRDefault="008F3BD8" w:rsidP="00386711">
      <w:pPr>
        <w:pStyle w:val="B"/>
        <w:spacing w:line="360" w:lineRule="auto"/>
        <w:ind w:firstLineChars="200" w:firstLine="560"/>
        <w:rPr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</w:rPr>
        <w:t xml:space="preserve">— </w:t>
      </w:r>
      <w:r w:rsidRPr="00386711">
        <w:rPr>
          <w:rFonts w:ascii="Times New Roman" w:hAnsi="Times New Roman" w:cs="Times New Roman"/>
          <w:sz w:val="28"/>
          <w:szCs w:val="28"/>
        </w:rPr>
        <w:t>告诉她说，我从此再也不到她那儿去了，对她说，我嘱咐你向她致意。</w:t>
      </w:r>
    </w:p>
    <w:p w:rsidR="008F3BD8" w:rsidRPr="00386711" w:rsidRDefault="008F3BD8" w:rsidP="00386711">
      <w:pPr>
        <w:pStyle w:val="B"/>
        <w:spacing w:line="360" w:lineRule="auto"/>
        <w:ind w:firstLineChars="200" w:firstLine="560"/>
        <w:rPr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</w:rPr>
        <w:t>— </w:t>
      </w:r>
      <w:r w:rsidRPr="00386711">
        <w:rPr>
          <w:rFonts w:ascii="Times New Roman" w:hAnsi="Times New Roman" w:cs="Times New Roman"/>
          <w:sz w:val="28"/>
          <w:szCs w:val="28"/>
          <w:u w:val="single"/>
        </w:rPr>
        <w:t>Да разве это возможно?</w:t>
      </w:r>
    </w:p>
    <w:p w:rsidR="008F3BD8" w:rsidRPr="00386711" w:rsidRDefault="008F3BD8" w:rsidP="00386711">
      <w:pPr>
        <w:pStyle w:val="B"/>
        <w:spacing w:line="360" w:lineRule="auto"/>
        <w:ind w:firstLineChars="200" w:firstLine="56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86711">
        <w:rPr>
          <w:rFonts w:ascii="Times New Roman" w:hAnsi="Times New Roman" w:cs="Times New Roman"/>
          <w:sz w:val="28"/>
          <w:szCs w:val="28"/>
        </w:rPr>
        <w:t xml:space="preserve">— </w:t>
      </w:r>
      <w:r w:rsidRPr="00386711">
        <w:rPr>
          <w:rFonts w:ascii="Times New Roman" w:hAnsi="Times New Roman" w:cs="Times New Roman"/>
          <w:sz w:val="28"/>
          <w:szCs w:val="28"/>
          <w:u w:val="single"/>
        </w:rPr>
        <w:t>难道这说得出口么？</w:t>
      </w:r>
    </w:p>
    <w:p w:rsidR="008F3BD8" w:rsidRPr="00386711" w:rsidRDefault="008F3BD8" w:rsidP="00386711">
      <w:pPr>
        <w:pStyle w:val="B"/>
        <w:spacing w:line="360" w:lineRule="auto"/>
        <w:ind w:firstLineChars="200" w:firstLine="560"/>
        <w:rPr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</w:rPr>
        <w:t xml:space="preserve">— Да я потому-то тебя и посылаю вместо себя, что это невозможно, а </w:t>
      </w:r>
      <w:proofErr w:type="gramStart"/>
      <w:r w:rsidRPr="00386711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386711">
        <w:rPr>
          <w:rFonts w:ascii="Times New Roman" w:hAnsi="Times New Roman" w:cs="Times New Roman"/>
          <w:sz w:val="28"/>
          <w:szCs w:val="28"/>
        </w:rPr>
        <w:t xml:space="preserve"> как же я сам-то ей это скажу? (Братья Карамазовы 2012: 123)</w:t>
      </w:r>
    </w:p>
    <w:p w:rsidR="008F3BD8" w:rsidRPr="00386711" w:rsidRDefault="008F3BD8" w:rsidP="00386711">
      <w:pPr>
        <w:pStyle w:val="B"/>
        <w:spacing w:line="360" w:lineRule="auto"/>
        <w:ind w:firstLineChars="200" w:firstLine="560"/>
        <w:rPr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</w:rPr>
        <w:t xml:space="preserve">— </w:t>
      </w:r>
      <w:r w:rsidRPr="00386711">
        <w:rPr>
          <w:rFonts w:ascii="Times New Roman" w:hAnsi="Times New Roman" w:cs="Times New Roman"/>
          <w:sz w:val="28"/>
          <w:szCs w:val="28"/>
        </w:rPr>
        <w:t>我所以派你去，而不自己去，就是因为说不出口，要是我自己去，怎么对她说呢？</w:t>
      </w:r>
      <w:r w:rsidRPr="00386711">
        <w:rPr>
          <w:rFonts w:ascii="Times New Roman" w:hAnsi="Times New Roman" w:cs="Times New Roman"/>
          <w:sz w:val="28"/>
          <w:szCs w:val="28"/>
        </w:rPr>
        <w:t xml:space="preserve"> </w:t>
      </w:r>
      <w:r w:rsidRPr="00386711">
        <w:rPr>
          <w:rFonts w:ascii="Times New Roman" w:hAnsi="Times New Roman" w:cs="Times New Roman"/>
          <w:sz w:val="28"/>
          <w:szCs w:val="28"/>
          <w:u w:color="222222"/>
        </w:rPr>
        <w:t>(</w:t>
      </w:r>
      <w:r w:rsidRPr="00386711">
        <w:rPr>
          <w:rFonts w:ascii="Times New Roman" w:hAnsi="Times New Roman" w:cs="Times New Roman"/>
          <w:sz w:val="28"/>
          <w:szCs w:val="28"/>
        </w:rPr>
        <w:t>卡拉马佐夫兄弟</w:t>
      </w:r>
      <w:r w:rsidRPr="00386711">
        <w:rPr>
          <w:rFonts w:ascii="Times New Roman" w:hAnsi="Times New Roman" w:cs="Times New Roman"/>
          <w:sz w:val="28"/>
          <w:szCs w:val="28"/>
        </w:rPr>
        <w:t xml:space="preserve"> </w:t>
      </w:r>
      <w:r w:rsidRPr="00386711">
        <w:rPr>
          <w:rFonts w:ascii="Times New Roman" w:hAnsi="Times New Roman" w:cs="Times New Roman"/>
          <w:sz w:val="28"/>
          <w:szCs w:val="28"/>
          <w:u w:color="222222"/>
        </w:rPr>
        <w:t>2012: 126)</w:t>
      </w:r>
    </w:p>
    <w:p w:rsidR="008F3BD8" w:rsidRPr="00386711" w:rsidRDefault="008F3BD8" w:rsidP="00386711">
      <w:pPr>
        <w:pStyle w:val="A6"/>
        <w:spacing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</w:rPr>
        <w:t>104</w:t>
      </w:r>
    </w:p>
    <w:p w:rsidR="008F3BD8" w:rsidRPr="00386711" w:rsidRDefault="008F3BD8" w:rsidP="00386711">
      <w:pPr>
        <w:pStyle w:val="B"/>
        <w:spacing w:line="360" w:lineRule="auto"/>
        <w:ind w:firstLineChars="200" w:firstLine="560"/>
        <w:rPr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</w:rPr>
        <w:t>— А кто бомбу бросил? Ну, не бомбу – гранату?</w:t>
      </w:r>
    </w:p>
    <w:p w:rsidR="008F3BD8" w:rsidRPr="00386711" w:rsidRDefault="008F3BD8" w:rsidP="00386711">
      <w:pPr>
        <w:pStyle w:val="B"/>
        <w:spacing w:line="360" w:lineRule="auto"/>
        <w:ind w:firstLineChars="200" w:firstLine="560"/>
        <w:rPr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</w:rPr>
        <w:t xml:space="preserve">— </w:t>
      </w:r>
      <w:r w:rsidRPr="00386711">
        <w:rPr>
          <w:rFonts w:ascii="Times New Roman" w:hAnsi="Times New Roman" w:cs="Times New Roman"/>
          <w:sz w:val="28"/>
          <w:szCs w:val="28"/>
        </w:rPr>
        <w:t>谁扔了炸弹？要不是炸弹，是手榴弹？</w:t>
      </w:r>
    </w:p>
    <w:p w:rsidR="008F3BD8" w:rsidRPr="00386711" w:rsidRDefault="008F3BD8" w:rsidP="00386711">
      <w:pPr>
        <w:pStyle w:val="B"/>
        <w:spacing w:line="360" w:lineRule="auto"/>
        <w:ind w:firstLineChars="200" w:firstLine="560"/>
        <w:rPr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</w:rPr>
        <w:t xml:space="preserve">— Господи, </w:t>
      </w:r>
      <w:r w:rsidRPr="00386711">
        <w:rPr>
          <w:rFonts w:ascii="Times New Roman" w:hAnsi="Times New Roman" w:cs="Times New Roman"/>
          <w:sz w:val="28"/>
          <w:szCs w:val="28"/>
          <w:u w:val="single"/>
        </w:rPr>
        <w:t>да разве это мы</w:t>
      </w:r>
      <w:r w:rsidRPr="00386711">
        <w:rPr>
          <w:rFonts w:ascii="Times New Roman" w:hAnsi="Times New Roman" w:cs="Times New Roman"/>
          <w:sz w:val="28"/>
          <w:szCs w:val="28"/>
        </w:rPr>
        <w:t>? (Доктор Живаго 1998: 290)</w:t>
      </w:r>
    </w:p>
    <w:p w:rsidR="008F3BD8" w:rsidRPr="00386711" w:rsidRDefault="008F3BD8" w:rsidP="00386711">
      <w:pPr>
        <w:pStyle w:val="B"/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  <w:highlight w:val="yellow"/>
        </w:rPr>
      </w:pPr>
      <w:r w:rsidRPr="00386711">
        <w:rPr>
          <w:rFonts w:ascii="Times New Roman" w:hAnsi="Times New Roman" w:cs="Times New Roman"/>
          <w:sz w:val="28"/>
          <w:szCs w:val="28"/>
        </w:rPr>
        <w:t xml:space="preserve">— </w:t>
      </w:r>
      <w:r w:rsidRPr="00386711">
        <w:rPr>
          <w:rFonts w:ascii="Times New Roman" w:hAnsi="Times New Roman" w:cs="Times New Roman"/>
          <w:sz w:val="28"/>
          <w:szCs w:val="28"/>
        </w:rPr>
        <w:t>老天爷，</w:t>
      </w:r>
      <w:r w:rsidRPr="00386711">
        <w:rPr>
          <w:rFonts w:ascii="Times New Roman" w:hAnsi="Times New Roman" w:cs="Times New Roman"/>
          <w:sz w:val="28"/>
          <w:szCs w:val="28"/>
          <w:u w:val="single"/>
        </w:rPr>
        <w:t>这难道是我们干的</w:t>
      </w:r>
      <w:r w:rsidRPr="00386711">
        <w:rPr>
          <w:rFonts w:ascii="Times New Roman" w:hAnsi="Times New Roman" w:cs="Times New Roman"/>
          <w:sz w:val="28"/>
          <w:szCs w:val="28"/>
        </w:rPr>
        <w:t>？</w:t>
      </w:r>
      <w:r w:rsidRPr="00386711">
        <w:rPr>
          <w:rFonts w:ascii="Times New Roman" w:hAnsi="Times New Roman" w:cs="Times New Roman"/>
          <w:sz w:val="28"/>
          <w:szCs w:val="28"/>
          <w:u w:color="222222"/>
        </w:rPr>
        <w:t>(</w:t>
      </w:r>
      <w:r w:rsidRPr="00386711">
        <w:rPr>
          <w:rFonts w:ascii="Times New Roman" w:hAnsi="Times New Roman" w:cs="Times New Roman"/>
          <w:sz w:val="28"/>
          <w:szCs w:val="28"/>
        </w:rPr>
        <w:t>日瓦戈医生</w:t>
      </w:r>
      <w:r w:rsidRPr="00386711">
        <w:rPr>
          <w:rFonts w:ascii="Times New Roman" w:hAnsi="Times New Roman" w:cs="Times New Roman"/>
          <w:sz w:val="28"/>
          <w:szCs w:val="28"/>
        </w:rPr>
        <w:t xml:space="preserve"> </w:t>
      </w:r>
      <w:r w:rsidRPr="00386711">
        <w:rPr>
          <w:rFonts w:ascii="Times New Roman" w:hAnsi="Times New Roman" w:cs="Times New Roman"/>
          <w:sz w:val="28"/>
          <w:szCs w:val="28"/>
          <w:u w:color="222222"/>
        </w:rPr>
        <w:t>2014: 281)</w:t>
      </w:r>
    </w:p>
    <w:p w:rsidR="008F3BD8" w:rsidRPr="00386711" w:rsidRDefault="008F3BD8" w:rsidP="00386711">
      <w:pPr>
        <w:pStyle w:val="A6"/>
        <w:spacing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</w:rPr>
        <w:t>105</w:t>
      </w:r>
    </w:p>
    <w:p w:rsidR="008F3BD8" w:rsidRPr="00386711" w:rsidRDefault="008F3BD8" w:rsidP="00386711">
      <w:pPr>
        <w:pStyle w:val="B"/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</w:rPr>
        <w:lastRenderedPageBreak/>
        <w:t xml:space="preserve">— Помнишь, прощалась я с тобой тогда там, в снегах? Как ты обманул меня! </w:t>
      </w:r>
      <w:r w:rsidRPr="00386711">
        <w:rPr>
          <w:rFonts w:ascii="Times New Roman" w:hAnsi="Times New Roman" w:cs="Times New Roman"/>
          <w:sz w:val="28"/>
          <w:szCs w:val="28"/>
          <w:u w:val="single"/>
        </w:rPr>
        <w:t>Разве я поехала бы без тебя?</w:t>
      </w:r>
      <w:r w:rsidRPr="00386711">
        <w:rPr>
          <w:rFonts w:ascii="Times New Roman" w:hAnsi="Times New Roman" w:cs="Times New Roman"/>
          <w:sz w:val="28"/>
          <w:szCs w:val="28"/>
        </w:rPr>
        <w:t xml:space="preserve"> (Доктор Живаго 1998: 483)</w:t>
      </w:r>
    </w:p>
    <w:p w:rsidR="008F3BD8" w:rsidRPr="00386711" w:rsidRDefault="008F3BD8" w:rsidP="00386711">
      <w:pPr>
        <w:pStyle w:val="B"/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  <w:u w:color="222222"/>
        </w:rPr>
      </w:pPr>
      <w:r w:rsidRPr="00386711">
        <w:rPr>
          <w:rFonts w:ascii="Times New Roman" w:hAnsi="Times New Roman" w:cs="Times New Roman"/>
          <w:sz w:val="28"/>
          <w:szCs w:val="28"/>
        </w:rPr>
        <w:t xml:space="preserve">— </w:t>
      </w:r>
      <w:r w:rsidRPr="00386711">
        <w:rPr>
          <w:rFonts w:ascii="Times New Roman" w:hAnsi="Times New Roman" w:cs="Times New Roman"/>
          <w:sz w:val="28"/>
          <w:szCs w:val="28"/>
        </w:rPr>
        <w:t>还记得我那时在那里，在雪地上同你告别的情景吗？你骗得我好苦啊！</w:t>
      </w:r>
      <w:r w:rsidRPr="00386711">
        <w:rPr>
          <w:rFonts w:ascii="Times New Roman" w:hAnsi="Times New Roman" w:cs="Times New Roman"/>
          <w:sz w:val="28"/>
          <w:szCs w:val="28"/>
          <w:u w:val="single"/>
        </w:rPr>
        <w:t>没有你难到我会走吗？</w:t>
      </w:r>
      <w:r w:rsidRPr="0038671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86711">
        <w:rPr>
          <w:rFonts w:ascii="Times New Roman" w:hAnsi="Times New Roman" w:cs="Times New Roman"/>
          <w:sz w:val="28"/>
          <w:szCs w:val="28"/>
          <w:u w:color="222222"/>
        </w:rPr>
        <w:t>(</w:t>
      </w:r>
      <w:r w:rsidRPr="00386711">
        <w:rPr>
          <w:rFonts w:ascii="Times New Roman" w:hAnsi="Times New Roman" w:cs="Times New Roman"/>
          <w:sz w:val="28"/>
          <w:szCs w:val="28"/>
        </w:rPr>
        <w:t>日瓦戈医生</w:t>
      </w:r>
      <w:r w:rsidRPr="00386711">
        <w:rPr>
          <w:rFonts w:ascii="Times New Roman" w:hAnsi="Times New Roman" w:cs="Times New Roman"/>
          <w:sz w:val="28"/>
          <w:szCs w:val="28"/>
        </w:rPr>
        <w:t xml:space="preserve"> </w:t>
      </w:r>
      <w:r w:rsidRPr="00386711">
        <w:rPr>
          <w:rFonts w:ascii="Times New Roman" w:hAnsi="Times New Roman" w:cs="Times New Roman"/>
          <w:sz w:val="28"/>
          <w:szCs w:val="28"/>
          <w:u w:color="222222"/>
        </w:rPr>
        <w:t>2014: 424)</w:t>
      </w:r>
    </w:p>
    <w:p w:rsidR="008F3BD8" w:rsidRPr="00386711" w:rsidRDefault="008F3BD8" w:rsidP="00386711">
      <w:pPr>
        <w:pStyle w:val="A6"/>
        <w:spacing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</w:rPr>
        <w:t>106</w:t>
      </w:r>
    </w:p>
    <w:p w:rsidR="008F3BD8" w:rsidRPr="00386711" w:rsidRDefault="008F3BD8" w:rsidP="00386711">
      <w:pPr>
        <w:pStyle w:val="B"/>
        <w:spacing w:line="360" w:lineRule="auto"/>
        <w:ind w:firstLineChars="200" w:firstLine="560"/>
        <w:rPr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</w:rPr>
        <w:t xml:space="preserve">— У нас в обществе, я помню, еще задолго до суда, с некоторым удивлением спрашивали, особенно дамы: </w:t>
      </w:r>
      <w:r w:rsidRPr="00386711">
        <w:rPr>
          <w:rFonts w:ascii="Times New Roman" w:hAnsi="Times New Roman" w:cs="Times New Roman"/>
          <w:sz w:val="28"/>
          <w:szCs w:val="28"/>
          <w:lang w:val="fr-FR"/>
        </w:rPr>
        <w:t>«</w:t>
      </w:r>
      <w:r w:rsidRPr="00386711">
        <w:rPr>
          <w:rFonts w:ascii="Times New Roman" w:hAnsi="Times New Roman" w:cs="Times New Roman"/>
          <w:sz w:val="28"/>
          <w:szCs w:val="28"/>
          <w:u w:val="single"/>
        </w:rPr>
        <w:t>Неужели такое тонкое, сложное и психологическое дело будет отдано на роковое решение каким-то чиновникам и наконец мужикам</w:t>
      </w:r>
      <w:r w:rsidRPr="00386711">
        <w:rPr>
          <w:rFonts w:ascii="Times New Roman" w:hAnsi="Times New Roman" w:cs="Times New Roman"/>
          <w:sz w:val="28"/>
          <w:szCs w:val="28"/>
        </w:rPr>
        <w:t>, и что де поймет тут какой-нибудь такой чиновник, тем более мужик?» —675 (Воскресение 1981: 750)</w:t>
      </w:r>
    </w:p>
    <w:p w:rsidR="008F3BD8" w:rsidRPr="00386711" w:rsidRDefault="008F3BD8" w:rsidP="00386711">
      <w:pPr>
        <w:pStyle w:val="A6"/>
        <w:spacing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</w:rPr>
        <w:t xml:space="preserve">— </w:t>
      </w:r>
      <w:r w:rsidRPr="00386711">
        <w:rPr>
          <w:rFonts w:ascii="Times New Roman" w:hAnsi="Times New Roman" w:cs="Times New Roman"/>
          <w:sz w:val="28"/>
          <w:szCs w:val="28"/>
        </w:rPr>
        <w:t>我记得，社会上，特别是太太们，还在开庭前许久就有人颇为惊异地询问：</w:t>
      </w:r>
      <w:r w:rsidRPr="00386711">
        <w:rPr>
          <w:rFonts w:ascii="Times New Roman" w:hAnsi="Times New Roman" w:cs="Times New Roman"/>
          <w:sz w:val="28"/>
          <w:szCs w:val="28"/>
        </w:rPr>
        <w:t xml:space="preserve"> «</w:t>
      </w:r>
      <w:r w:rsidRPr="00386711">
        <w:rPr>
          <w:rFonts w:ascii="Times New Roman" w:hAnsi="Times New Roman" w:cs="Times New Roman"/>
          <w:sz w:val="28"/>
          <w:szCs w:val="28"/>
          <w:u w:val="single"/>
        </w:rPr>
        <w:t>难道这样微妙、复杂，牵涉到心理学问题的案件可以交给一些官员，甚至农民去</w:t>
      </w:r>
      <w:proofErr w:type="gramStart"/>
      <w:r w:rsidRPr="00386711">
        <w:rPr>
          <w:rFonts w:ascii="Times New Roman" w:hAnsi="Times New Roman" w:cs="Times New Roman"/>
          <w:sz w:val="28"/>
          <w:szCs w:val="28"/>
          <w:u w:val="single"/>
        </w:rPr>
        <w:t>作出</w:t>
      </w:r>
      <w:proofErr w:type="gramEnd"/>
      <w:r w:rsidRPr="00386711">
        <w:rPr>
          <w:rFonts w:ascii="Times New Roman" w:hAnsi="Times New Roman" w:cs="Times New Roman"/>
          <w:sz w:val="28"/>
          <w:szCs w:val="28"/>
          <w:u w:val="single"/>
        </w:rPr>
        <w:t>生死攸关的决定么？</w:t>
      </w:r>
      <w:r w:rsidRPr="00386711">
        <w:rPr>
          <w:rFonts w:ascii="Times New Roman" w:hAnsi="Times New Roman" w:cs="Times New Roman"/>
          <w:sz w:val="28"/>
          <w:szCs w:val="28"/>
        </w:rPr>
        <w:t>这些官员，尤其是农民，能懂得些什么呢？</w:t>
      </w:r>
      <w:r w:rsidRPr="00386711">
        <w:rPr>
          <w:rFonts w:ascii="Times New Roman" w:hAnsi="Times New Roman" w:cs="Times New Roman"/>
          <w:sz w:val="28"/>
          <w:szCs w:val="28"/>
        </w:rPr>
        <w:t>»(</w:t>
      </w:r>
      <w:r w:rsidRPr="00386711">
        <w:rPr>
          <w:rFonts w:ascii="Times New Roman" w:hAnsi="Times New Roman" w:cs="Times New Roman"/>
          <w:kern w:val="1"/>
          <w:sz w:val="28"/>
          <w:szCs w:val="28"/>
        </w:rPr>
        <w:t>复活</w:t>
      </w:r>
      <w:r w:rsidRPr="00386711">
        <w:rPr>
          <w:rFonts w:ascii="Times New Roman" w:hAnsi="Times New Roman" w:cs="Times New Roman"/>
          <w:sz w:val="28"/>
          <w:szCs w:val="28"/>
        </w:rPr>
        <w:t xml:space="preserve"> </w:t>
      </w:r>
      <w:r w:rsidR="00BD4867" w:rsidRPr="00BD4867">
        <w:rPr>
          <w:rFonts w:ascii="Times New Roman" w:hAnsi="Times New Roman" w:cs="Times New Roman"/>
          <w:sz w:val="28"/>
          <w:szCs w:val="28"/>
        </w:rPr>
        <w:t>2014</w:t>
      </w:r>
      <w:r w:rsidRPr="00386711">
        <w:rPr>
          <w:rFonts w:ascii="Times New Roman" w:hAnsi="Times New Roman" w:cs="Times New Roman"/>
          <w:sz w:val="28"/>
          <w:szCs w:val="28"/>
        </w:rPr>
        <w:t xml:space="preserve">: </w:t>
      </w:r>
      <w:r w:rsidR="00BD4867" w:rsidRPr="00BD4867">
        <w:rPr>
          <w:rFonts w:ascii="Times New Roman" w:hAnsi="Times New Roman" w:cs="Times New Roman"/>
          <w:sz w:val="28"/>
          <w:szCs w:val="28"/>
        </w:rPr>
        <w:t>754</w:t>
      </w:r>
      <w:r w:rsidRPr="00386711">
        <w:rPr>
          <w:rFonts w:ascii="Times New Roman" w:hAnsi="Times New Roman" w:cs="Times New Roman"/>
          <w:sz w:val="28"/>
          <w:szCs w:val="28"/>
        </w:rPr>
        <w:t>)</w:t>
      </w:r>
    </w:p>
    <w:p w:rsidR="008F3BD8" w:rsidRPr="00386711" w:rsidRDefault="008F3BD8" w:rsidP="00386711">
      <w:pPr>
        <w:pStyle w:val="A6"/>
        <w:spacing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</w:rPr>
        <w:t>107</w:t>
      </w:r>
    </w:p>
    <w:p w:rsidR="008F3BD8" w:rsidRPr="00386711" w:rsidRDefault="008F3BD8" w:rsidP="00386711">
      <w:pPr>
        <w:pStyle w:val="B"/>
        <w:spacing w:line="360" w:lineRule="auto"/>
        <w:ind w:firstLineChars="200" w:firstLine="560"/>
        <w:rPr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</w:rPr>
        <w:t xml:space="preserve">— И уж если такой делец как этот старик (благороднейший старик, и какая осанка!) указал этот путь, то… </w:t>
      </w:r>
      <w:proofErr w:type="gramStart"/>
      <w:r w:rsidRPr="00386711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386711">
        <w:rPr>
          <w:rFonts w:ascii="Times New Roman" w:hAnsi="Times New Roman" w:cs="Times New Roman"/>
          <w:sz w:val="28"/>
          <w:szCs w:val="28"/>
        </w:rPr>
        <w:t xml:space="preserve"> уж конечно выигран путь. Сейчас и лететь. До ночи вернусь, ночью вернусь, но дело побеждено. </w:t>
      </w:r>
      <w:r w:rsidRPr="00386711">
        <w:rPr>
          <w:rFonts w:ascii="Times New Roman" w:hAnsi="Times New Roman" w:cs="Times New Roman"/>
          <w:sz w:val="28"/>
          <w:szCs w:val="28"/>
          <w:u w:val="single"/>
        </w:rPr>
        <w:t xml:space="preserve">Неужели же старик мог надо мной насмеяться? </w:t>
      </w:r>
      <w:r w:rsidRPr="00386711">
        <w:rPr>
          <w:rFonts w:ascii="Times New Roman" w:hAnsi="Times New Roman" w:cs="Times New Roman"/>
          <w:sz w:val="28"/>
          <w:szCs w:val="28"/>
        </w:rPr>
        <w:t>(Братья Карамазовы 2012: 383)</w:t>
      </w:r>
    </w:p>
    <w:p w:rsidR="008F3BD8" w:rsidRPr="00386711" w:rsidRDefault="008F3BD8" w:rsidP="00386711">
      <w:pPr>
        <w:pStyle w:val="B"/>
        <w:spacing w:line="360" w:lineRule="auto"/>
        <w:ind w:firstLineChars="200" w:firstLine="560"/>
        <w:rPr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</w:rPr>
        <w:t xml:space="preserve">— </w:t>
      </w:r>
      <w:r w:rsidRPr="00386711">
        <w:rPr>
          <w:rFonts w:ascii="Times New Roman" w:hAnsi="Times New Roman" w:cs="Times New Roman"/>
          <w:sz w:val="28"/>
          <w:szCs w:val="28"/>
        </w:rPr>
        <w:t>这真是位极高尚的老人，多么有气派！既然是</w:t>
      </w:r>
      <w:proofErr w:type="gramStart"/>
      <w:r w:rsidRPr="00386711">
        <w:rPr>
          <w:rFonts w:ascii="Times New Roman" w:hAnsi="Times New Roman" w:cs="Times New Roman"/>
          <w:sz w:val="28"/>
          <w:szCs w:val="28"/>
        </w:rPr>
        <w:t>象</w:t>
      </w:r>
      <w:proofErr w:type="gramEnd"/>
      <w:r w:rsidRPr="00386711">
        <w:rPr>
          <w:rFonts w:ascii="Times New Roman" w:hAnsi="Times New Roman" w:cs="Times New Roman"/>
          <w:sz w:val="28"/>
          <w:szCs w:val="28"/>
        </w:rPr>
        <w:t>他那样的事业家指出的道路，那么</w:t>
      </w:r>
      <w:r w:rsidRPr="00386711">
        <w:rPr>
          <w:rFonts w:ascii="Times New Roman" w:hAnsi="Times New Roman" w:cs="Times New Roman"/>
          <w:sz w:val="28"/>
          <w:szCs w:val="28"/>
        </w:rPr>
        <w:t>……</w:t>
      </w:r>
      <w:r w:rsidRPr="00386711">
        <w:rPr>
          <w:rFonts w:ascii="Times New Roman" w:hAnsi="Times New Roman" w:cs="Times New Roman"/>
          <w:sz w:val="28"/>
          <w:szCs w:val="28"/>
        </w:rPr>
        <w:t>那么自然是一定会成功的了。现在马上就赶去。不到夜里就可以回来，哪怕要到深夜才能回来，但事情是一定能办妥的了。</w:t>
      </w:r>
      <w:r w:rsidRPr="00386711">
        <w:rPr>
          <w:rFonts w:ascii="Times New Roman" w:hAnsi="Times New Roman" w:cs="Times New Roman"/>
          <w:sz w:val="28"/>
          <w:szCs w:val="28"/>
          <w:u w:val="single"/>
        </w:rPr>
        <w:t>难道老人还能和我开玩笑么？</w:t>
      </w:r>
      <w:r w:rsidRPr="00386711">
        <w:rPr>
          <w:rFonts w:ascii="Times New Roman" w:hAnsi="Times New Roman" w:cs="Times New Roman"/>
          <w:sz w:val="28"/>
          <w:szCs w:val="28"/>
          <w:u w:color="222222"/>
          <w:lang w:val="en-US" w:eastAsia="zh-TW"/>
        </w:rPr>
        <w:t>(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>卡拉马佐夫兄弟</w:t>
      </w:r>
      <w:r w:rsidRPr="00386711">
        <w:rPr>
          <w:rFonts w:ascii="Times New Roman" w:hAnsi="Times New Roman" w:cs="Times New Roman"/>
          <w:sz w:val="28"/>
          <w:szCs w:val="28"/>
          <w:lang w:val="en-US" w:eastAsia="zh-TW"/>
        </w:rPr>
        <w:t xml:space="preserve"> </w:t>
      </w:r>
      <w:r w:rsidRPr="00386711">
        <w:rPr>
          <w:rFonts w:ascii="Times New Roman" w:hAnsi="Times New Roman" w:cs="Times New Roman"/>
          <w:sz w:val="28"/>
          <w:szCs w:val="28"/>
          <w:u w:color="222222"/>
          <w:lang w:val="en-US"/>
        </w:rPr>
        <w:t>2012</w:t>
      </w:r>
      <w:r w:rsidRPr="00386711">
        <w:rPr>
          <w:rFonts w:ascii="Times New Roman" w:hAnsi="Times New Roman" w:cs="Times New Roman"/>
          <w:sz w:val="28"/>
          <w:szCs w:val="28"/>
          <w:u w:color="222222"/>
          <w:lang w:val="en-US" w:eastAsia="zh-TW"/>
        </w:rPr>
        <w:t>:</w:t>
      </w:r>
      <w:r w:rsidRPr="00386711">
        <w:rPr>
          <w:rFonts w:ascii="Times New Roman" w:hAnsi="Times New Roman" w:cs="Times New Roman"/>
          <w:sz w:val="28"/>
          <w:szCs w:val="28"/>
          <w:u w:color="222222"/>
          <w:lang w:eastAsia="zh-TW"/>
        </w:rPr>
        <w:t xml:space="preserve"> </w:t>
      </w:r>
      <w:r w:rsidRPr="00386711">
        <w:rPr>
          <w:rFonts w:ascii="Times New Roman" w:hAnsi="Times New Roman" w:cs="Times New Roman"/>
          <w:sz w:val="28"/>
          <w:szCs w:val="28"/>
          <w:u w:color="222222"/>
          <w:lang w:val="en-US"/>
        </w:rPr>
        <w:t>421</w:t>
      </w:r>
      <w:r w:rsidRPr="00386711">
        <w:rPr>
          <w:rFonts w:ascii="Times New Roman" w:hAnsi="Times New Roman" w:cs="Times New Roman"/>
          <w:sz w:val="28"/>
          <w:szCs w:val="28"/>
          <w:u w:color="222222"/>
          <w:lang w:val="en-US" w:eastAsia="zh-TW"/>
        </w:rPr>
        <w:t>)</w:t>
      </w:r>
    </w:p>
    <w:p w:rsidR="008F3BD8" w:rsidRPr="00386711" w:rsidRDefault="008F3BD8" w:rsidP="00386711">
      <w:pPr>
        <w:pStyle w:val="A6"/>
        <w:spacing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386711">
        <w:rPr>
          <w:rFonts w:ascii="Times New Roman" w:hAnsi="Times New Roman" w:cs="Times New Roman"/>
          <w:sz w:val="28"/>
          <w:szCs w:val="28"/>
          <w:lang w:eastAsia="zh-TW"/>
        </w:rPr>
        <w:t>108</w:t>
      </w:r>
    </w:p>
    <w:p w:rsidR="008F3BD8" w:rsidRPr="00386711" w:rsidRDefault="008F3BD8" w:rsidP="00386711">
      <w:pPr>
        <w:pStyle w:val="B"/>
        <w:spacing w:line="360" w:lineRule="auto"/>
        <w:ind w:firstLineChars="200" w:firstLine="560"/>
        <w:rPr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</w:rPr>
        <w:t xml:space="preserve">— </w:t>
      </w:r>
      <w:r w:rsidRPr="00386711">
        <w:rPr>
          <w:rFonts w:ascii="Times New Roman" w:hAnsi="Times New Roman" w:cs="Times New Roman"/>
          <w:sz w:val="28"/>
          <w:szCs w:val="28"/>
          <w:u w:val="single"/>
        </w:rPr>
        <w:t xml:space="preserve">Неужели ты думал, что я тебя для этой только </w:t>
      </w:r>
      <w:proofErr w:type="gramStart"/>
      <w:r w:rsidRPr="00386711">
        <w:rPr>
          <w:rFonts w:ascii="Times New Roman" w:hAnsi="Times New Roman" w:cs="Times New Roman"/>
          <w:sz w:val="28"/>
          <w:szCs w:val="28"/>
          <w:u w:val="single"/>
        </w:rPr>
        <w:t>дряни</w:t>
      </w:r>
      <w:proofErr w:type="gramEnd"/>
      <w:r w:rsidRPr="00386711">
        <w:rPr>
          <w:rFonts w:ascii="Times New Roman" w:hAnsi="Times New Roman" w:cs="Times New Roman"/>
          <w:sz w:val="28"/>
          <w:szCs w:val="28"/>
          <w:u w:val="single"/>
        </w:rPr>
        <w:t xml:space="preserve"> зазвал сюда?</w:t>
      </w:r>
      <w:r w:rsidRPr="00386711">
        <w:rPr>
          <w:rFonts w:ascii="Times New Roman" w:hAnsi="Times New Roman" w:cs="Times New Roman"/>
          <w:sz w:val="28"/>
          <w:szCs w:val="28"/>
        </w:rPr>
        <w:t xml:space="preserve"> Нет, </w:t>
      </w:r>
      <w:r w:rsidRPr="00386711">
        <w:rPr>
          <w:rFonts w:ascii="Times New Roman" w:hAnsi="Times New Roman" w:cs="Times New Roman"/>
          <w:sz w:val="28"/>
          <w:szCs w:val="28"/>
        </w:rPr>
        <w:lastRenderedPageBreak/>
        <w:t>я тебе любопытнее вещь расскажу; но не удивляйся, что не стыжусь тебя, а как будто даже и рад. (Братья Карамазовы</w:t>
      </w:r>
      <w:r w:rsidRPr="003867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86711">
        <w:rPr>
          <w:rFonts w:ascii="Times New Roman" w:hAnsi="Times New Roman" w:cs="Times New Roman"/>
          <w:sz w:val="28"/>
          <w:szCs w:val="28"/>
        </w:rPr>
        <w:t>2012</w:t>
      </w:r>
      <w:r w:rsidRPr="00386711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386711">
        <w:rPr>
          <w:rFonts w:ascii="Times New Roman" w:hAnsi="Times New Roman" w:cs="Times New Roman"/>
          <w:sz w:val="28"/>
          <w:szCs w:val="28"/>
        </w:rPr>
        <w:t>114)</w:t>
      </w:r>
    </w:p>
    <w:p w:rsidR="008F3BD8" w:rsidRPr="00386711" w:rsidRDefault="008F3BD8" w:rsidP="00386711">
      <w:pPr>
        <w:pStyle w:val="B"/>
        <w:spacing w:line="360" w:lineRule="auto"/>
        <w:ind w:firstLineChars="200" w:firstLine="560"/>
        <w:rPr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</w:rPr>
        <w:t xml:space="preserve">— </w:t>
      </w:r>
      <w:r w:rsidRPr="00386711">
        <w:rPr>
          <w:rFonts w:ascii="Times New Roman" w:hAnsi="Times New Roman" w:cs="Times New Roman"/>
          <w:sz w:val="28"/>
          <w:szCs w:val="28"/>
          <w:u w:val="single"/>
        </w:rPr>
        <w:t>难道你以为我只是为了讲这么点屁事叫你来的么？</w:t>
      </w:r>
      <w:r w:rsidRPr="00386711">
        <w:rPr>
          <w:rFonts w:ascii="Times New Roman" w:hAnsi="Times New Roman" w:cs="Times New Roman"/>
          <w:sz w:val="28"/>
          <w:szCs w:val="28"/>
        </w:rPr>
        <w:t>不是的，我要对你讲一些比这更有意思点儿的事情：但是你不必惊讶我在你面前不但不害臊，甚至还</w:t>
      </w:r>
      <w:proofErr w:type="gramStart"/>
      <w:r w:rsidRPr="00386711">
        <w:rPr>
          <w:rFonts w:ascii="Times New Roman" w:hAnsi="Times New Roman" w:cs="Times New Roman"/>
          <w:sz w:val="28"/>
          <w:szCs w:val="28"/>
        </w:rPr>
        <w:t>好象</w:t>
      </w:r>
      <w:proofErr w:type="gramEnd"/>
      <w:r w:rsidRPr="00386711">
        <w:rPr>
          <w:rFonts w:ascii="Times New Roman" w:hAnsi="Times New Roman" w:cs="Times New Roman"/>
          <w:sz w:val="28"/>
          <w:szCs w:val="28"/>
        </w:rPr>
        <w:t>很</w:t>
      </w:r>
      <w:proofErr w:type="gramStart"/>
      <w:r w:rsidRPr="00386711">
        <w:rPr>
          <w:rFonts w:ascii="Times New Roman" w:hAnsi="Times New Roman" w:cs="Times New Roman"/>
          <w:sz w:val="28"/>
          <w:szCs w:val="28"/>
        </w:rPr>
        <w:t>乐意讲</w:t>
      </w:r>
      <w:proofErr w:type="gramEnd"/>
      <w:r w:rsidRPr="00386711">
        <w:rPr>
          <w:rFonts w:ascii="Times New Roman" w:hAnsi="Times New Roman" w:cs="Times New Roman"/>
          <w:sz w:val="28"/>
          <w:szCs w:val="28"/>
        </w:rPr>
        <w:t>这些似的。</w:t>
      </w:r>
      <w:r w:rsidR="00BD4867" w:rsidRPr="00BD4867">
        <w:rPr>
          <w:rFonts w:ascii="Times New Roman" w:hAnsi="Times New Roman" w:cs="Times New Roman"/>
          <w:sz w:val="28"/>
          <w:szCs w:val="28"/>
          <w:u w:color="222222"/>
          <w:lang w:eastAsia="zh-TW"/>
        </w:rPr>
        <w:t>(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>卡拉马佐夫兄弟</w:t>
      </w:r>
      <w:r w:rsidR="00BD4867" w:rsidRPr="00BD4867">
        <w:rPr>
          <w:rFonts w:ascii="Times New Roman" w:hAnsi="Times New Roman" w:cs="Times New Roman"/>
          <w:sz w:val="28"/>
          <w:szCs w:val="28"/>
          <w:lang w:eastAsia="zh-TW"/>
        </w:rPr>
        <w:t xml:space="preserve"> </w:t>
      </w:r>
      <w:r w:rsidR="00BD4867" w:rsidRPr="00BD4867">
        <w:rPr>
          <w:rFonts w:ascii="Times New Roman" w:hAnsi="Times New Roman" w:cs="Times New Roman"/>
          <w:sz w:val="28"/>
          <w:szCs w:val="28"/>
          <w:u w:color="222222"/>
        </w:rPr>
        <w:t>2012</w:t>
      </w:r>
      <w:r w:rsidR="00BD4867" w:rsidRPr="00BD4867">
        <w:rPr>
          <w:rFonts w:ascii="Times New Roman" w:hAnsi="Times New Roman" w:cs="Times New Roman"/>
          <w:sz w:val="28"/>
          <w:szCs w:val="28"/>
          <w:u w:color="222222"/>
          <w:lang w:eastAsia="zh-TW"/>
        </w:rPr>
        <w:t>:</w:t>
      </w:r>
      <w:r w:rsidRPr="00386711">
        <w:rPr>
          <w:rFonts w:ascii="Times New Roman" w:hAnsi="Times New Roman" w:cs="Times New Roman"/>
          <w:sz w:val="28"/>
          <w:szCs w:val="28"/>
          <w:u w:color="222222"/>
          <w:lang w:eastAsia="zh-TW"/>
        </w:rPr>
        <w:t xml:space="preserve"> </w:t>
      </w:r>
      <w:r w:rsidR="00BD4867" w:rsidRPr="00BD4867">
        <w:rPr>
          <w:rFonts w:ascii="Times New Roman" w:hAnsi="Times New Roman" w:cs="Times New Roman"/>
          <w:sz w:val="28"/>
          <w:szCs w:val="28"/>
          <w:u w:color="222222"/>
          <w:lang w:eastAsia="zh-TW"/>
        </w:rPr>
        <w:t>116)</w:t>
      </w:r>
    </w:p>
    <w:p w:rsidR="008F3BD8" w:rsidRPr="00386711" w:rsidRDefault="008F3BD8" w:rsidP="00386711">
      <w:pPr>
        <w:pStyle w:val="A6"/>
        <w:spacing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386711">
        <w:rPr>
          <w:rFonts w:ascii="Times New Roman" w:hAnsi="Times New Roman" w:cs="Times New Roman"/>
          <w:sz w:val="28"/>
          <w:szCs w:val="28"/>
          <w:lang w:eastAsia="zh-TW"/>
        </w:rPr>
        <w:t>109</w:t>
      </w:r>
    </w:p>
    <w:p w:rsidR="008F3BD8" w:rsidRPr="00386711" w:rsidRDefault="008F3BD8" w:rsidP="00386711">
      <w:pPr>
        <w:pStyle w:val="B"/>
        <w:spacing w:line="360" w:lineRule="auto"/>
        <w:ind w:firstLineChars="200" w:firstLine="560"/>
        <w:rPr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</w:rPr>
        <w:t>— </w:t>
      </w:r>
      <w:r w:rsidRPr="00386711">
        <w:rPr>
          <w:rFonts w:ascii="Times New Roman" w:hAnsi="Times New Roman" w:cs="Times New Roman"/>
          <w:sz w:val="28"/>
          <w:szCs w:val="28"/>
          <w:u w:val="single"/>
        </w:rPr>
        <w:t>Так неужели, неужели ты все это тогда же так на месте и обдумал? </w:t>
      </w:r>
      <w:r w:rsidRPr="00386711">
        <w:rPr>
          <w:rFonts w:ascii="Times New Roman" w:hAnsi="Times New Roman" w:cs="Times New Roman"/>
          <w:sz w:val="28"/>
          <w:szCs w:val="28"/>
        </w:rPr>
        <w:t>— воскликнул Иван Федорович вне себя от удивления. Он опять глядел на Смердякова в испуге. (Братья Карамазовы 2012: 645)</w:t>
      </w:r>
    </w:p>
    <w:p w:rsidR="008F3BD8" w:rsidRPr="00386711" w:rsidRDefault="008F3BD8" w:rsidP="00386711">
      <w:pPr>
        <w:pStyle w:val="B"/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</w:rPr>
        <w:t xml:space="preserve">— </w:t>
      </w:r>
      <w:r w:rsidRPr="00386711">
        <w:rPr>
          <w:rFonts w:ascii="Times New Roman" w:hAnsi="Times New Roman" w:cs="Times New Roman"/>
          <w:sz w:val="28"/>
          <w:szCs w:val="28"/>
          <w:u w:val="single"/>
        </w:rPr>
        <w:t>难道，难道这一切都是你当时在现场想出来的么？</w:t>
      </w:r>
      <w:r w:rsidRPr="00386711">
        <w:rPr>
          <w:rFonts w:ascii="Times New Roman" w:hAnsi="Times New Roman" w:cs="Times New Roman"/>
          <w:sz w:val="28"/>
          <w:szCs w:val="28"/>
        </w:rPr>
        <w:t xml:space="preserve">— </w:t>
      </w:r>
      <w:r w:rsidRPr="00386711">
        <w:rPr>
          <w:rFonts w:ascii="Times New Roman" w:hAnsi="Times New Roman" w:cs="Times New Roman"/>
          <w:sz w:val="28"/>
          <w:szCs w:val="28"/>
        </w:rPr>
        <w:t>伊凡</w:t>
      </w:r>
      <w:r w:rsidRPr="00386711">
        <w:rPr>
          <w:rFonts w:ascii="Times New Roman" w:hAnsi="Times New Roman" w:cs="Times New Roman"/>
          <w:sz w:val="28"/>
          <w:szCs w:val="28"/>
        </w:rPr>
        <w:t>-</w:t>
      </w:r>
      <w:r w:rsidRPr="00386711">
        <w:rPr>
          <w:rFonts w:ascii="Times New Roman" w:hAnsi="Times New Roman" w:cs="Times New Roman"/>
          <w:sz w:val="28"/>
          <w:szCs w:val="28"/>
        </w:rPr>
        <w:t>费多罗维奇叫了起来，诧异得不知说什么好。他又惊惧地看了斯麦尔佳科夫一眼。</w:t>
      </w:r>
      <w:r w:rsidR="00BD4867" w:rsidRPr="00BD4867">
        <w:rPr>
          <w:rFonts w:ascii="Times New Roman" w:hAnsi="Times New Roman" w:cs="Times New Roman"/>
          <w:sz w:val="28"/>
          <w:szCs w:val="28"/>
          <w:u w:color="222222"/>
        </w:rPr>
        <w:t>(</w:t>
      </w:r>
      <w:r w:rsidRPr="00386711">
        <w:rPr>
          <w:rFonts w:ascii="Times New Roman" w:hAnsi="Times New Roman" w:cs="Times New Roman"/>
          <w:sz w:val="28"/>
          <w:szCs w:val="28"/>
        </w:rPr>
        <w:t>卡拉马佐夫兄弟</w:t>
      </w:r>
      <w:r w:rsidR="00BD4867" w:rsidRPr="00BD4867">
        <w:rPr>
          <w:rFonts w:ascii="Times New Roman" w:hAnsi="Times New Roman" w:cs="Times New Roman"/>
          <w:sz w:val="28"/>
          <w:szCs w:val="28"/>
        </w:rPr>
        <w:t xml:space="preserve"> </w:t>
      </w:r>
      <w:r w:rsidR="00BD4867" w:rsidRPr="00BD4867">
        <w:rPr>
          <w:rFonts w:ascii="Times New Roman" w:hAnsi="Times New Roman" w:cs="Times New Roman"/>
          <w:sz w:val="28"/>
          <w:szCs w:val="28"/>
          <w:u w:color="222222"/>
        </w:rPr>
        <w:t xml:space="preserve">2012: </w:t>
      </w:r>
      <w:r w:rsidRPr="00386711">
        <w:rPr>
          <w:rFonts w:ascii="Times New Roman" w:hAnsi="Times New Roman" w:cs="Times New Roman"/>
          <w:sz w:val="28"/>
          <w:szCs w:val="28"/>
          <w:u w:color="222222"/>
          <w:lang w:val="zh-CN"/>
        </w:rPr>
        <w:t>720</w:t>
      </w:r>
      <w:r w:rsidR="00BD4867" w:rsidRPr="00BD4867">
        <w:rPr>
          <w:rFonts w:ascii="Times New Roman" w:hAnsi="Times New Roman" w:cs="Times New Roman"/>
          <w:sz w:val="28"/>
          <w:szCs w:val="28"/>
          <w:u w:color="222222"/>
        </w:rPr>
        <w:t>)</w:t>
      </w:r>
    </w:p>
    <w:p w:rsidR="008F3BD8" w:rsidRPr="00386711" w:rsidRDefault="008F3BD8" w:rsidP="00386711">
      <w:pPr>
        <w:pStyle w:val="A6"/>
        <w:spacing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386711">
        <w:rPr>
          <w:rFonts w:ascii="Times New Roman" w:hAnsi="Times New Roman" w:cs="Times New Roman"/>
          <w:sz w:val="28"/>
          <w:szCs w:val="28"/>
          <w:lang w:eastAsia="zh-TW"/>
        </w:rPr>
        <w:t>110</w:t>
      </w:r>
    </w:p>
    <w:p w:rsidR="008F3BD8" w:rsidRPr="00386711" w:rsidRDefault="008F3BD8" w:rsidP="00386711">
      <w:pPr>
        <w:pStyle w:val="B"/>
        <w:spacing w:line="360" w:lineRule="auto"/>
        <w:ind w:firstLineChars="200" w:firstLine="560"/>
        <w:rPr>
          <w:rFonts w:ascii="Times New Roman" w:eastAsia="Times New Roman" w:hAnsi="Times New Roman" w:cs="Times New Roman"/>
          <w:sz w:val="28"/>
          <w:szCs w:val="28"/>
          <w:u w:color="222222"/>
        </w:rPr>
      </w:pPr>
      <w:r w:rsidRPr="00386711">
        <w:rPr>
          <w:rFonts w:ascii="Times New Roman" w:hAnsi="Times New Roman" w:cs="Times New Roman"/>
          <w:sz w:val="28"/>
          <w:szCs w:val="28"/>
        </w:rPr>
        <w:t xml:space="preserve">— </w:t>
      </w:r>
      <w:r w:rsidRPr="00386711">
        <w:rPr>
          <w:rFonts w:ascii="Times New Roman" w:hAnsi="Times New Roman" w:cs="Times New Roman"/>
          <w:sz w:val="28"/>
          <w:szCs w:val="28"/>
          <w:u w:color="222222"/>
        </w:rPr>
        <w:t>Очень уж вы защищаете меня, милая барышня, очень уж вы во всем поспешаете, — протянула опять Грушенька.</w:t>
      </w:r>
    </w:p>
    <w:p w:rsidR="008F3BD8" w:rsidRPr="00386711" w:rsidRDefault="008F3BD8" w:rsidP="00386711">
      <w:pPr>
        <w:pStyle w:val="B"/>
        <w:spacing w:line="360" w:lineRule="auto"/>
        <w:ind w:firstLineChars="200" w:firstLine="560"/>
        <w:rPr>
          <w:rFonts w:ascii="Times New Roman" w:eastAsia="Times New Roman" w:hAnsi="Times New Roman" w:cs="Times New Roman"/>
          <w:sz w:val="28"/>
          <w:szCs w:val="28"/>
          <w:u w:color="222222"/>
        </w:rPr>
      </w:pPr>
      <w:r w:rsidRPr="00386711">
        <w:rPr>
          <w:rFonts w:ascii="Times New Roman" w:hAnsi="Times New Roman" w:cs="Times New Roman"/>
          <w:sz w:val="28"/>
          <w:szCs w:val="28"/>
          <w:u w:color="222222"/>
        </w:rPr>
        <w:t xml:space="preserve">— </w:t>
      </w:r>
      <w:r w:rsidRPr="00386711">
        <w:rPr>
          <w:rFonts w:ascii="Times New Roman" w:hAnsi="Times New Roman" w:cs="Times New Roman"/>
          <w:sz w:val="28"/>
          <w:szCs w:val="28"/>
          <w:u w:color="222222"/>
        </w:rPr>
        <w:t>您真会替我辩护，亲爱的小姐，您在一切事情上都是那么性急。</w:t>
      </w:r>
      <w:r w:rsidRPr="00386711">
        <w:rPr>
          <w:rFonts w:ascii="Times New Roman" w:hAnsi="Times New Roman" w:cs="Times New Roman"/>
          <w:sz w:val="28"/>
          <w:szCs w:val="28"/>
          <w:u w:color="222222"/>
        </w:rPr>
        <w:t xml:space="preserve">— </w:t>
      </w:r>
      <w:r w:rsidRPr="00386711">
        <w:rPr>
          <w:rFonts w:ascii="Times New Roman" w:hAnsi="Times New Roman" w:cs="Times New Roman"/>
          <w:sz w:val="28"/>
          <w:szCs w:val="28"/>
          <w:u w:color="222222"/>
        </w:rPr>
        <w:t>格鲁申卡又拉长调子说。</w:t>
      </w:r>
    </w:p>
    <w:p w:rsidR="008F3BD8" w:rsidRPr="00386711" w:rsidRDefault="008F3BD8" w:rsidP="00386711">
      <w:pPr>
        <w:pStyle w:val="B"/>
        <w:spacing w:line="360" w:lineRule="auto"/>
        <w:ind w:firstLineChars="200" w:firstLine="560"/>
        <w:rPr>
          <w:rFonts w:ascii="Times New Roman" w:eastAsia="Times New Roman" w:hAnsi="Times New Roman" w:cs="Times New Roman"/>
          <w:sz w:val="28"/>
          <w:szCs w:val="28"/>
          <w:u w:color="222222"/>
        </w:rPr>
      </w:pPr>
      <w:r w:rsidRPr="00386711">
        <w:rPr>
          <w:rFonts w:ascii="Times New Roman" w:hAnsi="Times New Roman" w:cs="Times New Roman"/>
          <w:sz w:val="28"/>
          <w:szCs w:val="28"/>
          <w:u w:color="222222"/>
        </w:rPr>
        <w:t xml:space="preserve">— Защищаю? </w:t>
      </w:r>
      <w:r w:rsidRPr="00386711">
        <w:rPr>
          <w:rFonts w:ascii="Times New Roman" w:hAnsi="Times New Roman" w:cs="Times New Roman"/>
          <w:sz w:val="28"/>
          <w:szCs w:val="28"/>
          <w:u w:val="single" w:color="222222"/>
        </w:rPr>
        <w:t xml:space="preserve">Да нам ли защищать, да еще смеем ли мы тут защищать? </w:t>
      </w:r>
      <w:r w:rsidRPr="00386711">
        <w:rPr>
          <w:rFonts w:ascii="Times New Roman" w:hAnsi="Times New Roman" w:cs="Times New Roman"/>
          <w:sz w:val="28"/>
          <w:szCs w:val="28"/>
          <w:u w:color="222222"/>
        </w:rPr>
        <w:t>(</w:t>
      </w:r>
      <w:r w:rsidRPr="00386711">
        <w:rPr>
          <w:rFonts w:ascii="Times New Roman" w:hAnsi="Times New Roman" w:cs="Times New Roman"/>
          <w:sz w:val="28"/>
          <w:szCs w:val="28"/>
        </w:rPr>
        <w:t xml:space="preserve">Братья Карамазовы </w:t>
      </w:r>
      <w:r w:rsidRPr="00386711">
        <w:rPr>
          <w:rFonts w:ascii="Times New Roman" w:hAnsi="Times New Roman" w:cs="Times New Roman"/>
          <w:sz w:val="28"/>
          <w:szCs w:val="28"/>
          <w:u w:color="222222"/>
        </w:rPr>
        <w:t>2012: 161)</w:t>
      </w:r>
    </w:p>
    <w:p w:rsidR="008F3BD8" w:rsidRPr="00E14275" w:rsidRDefault="008F3BD8" w:rsidP="00E14275">
      <w:pPr>
        <w:pStyle w:val="B"/>
        <w:spacing w:line="360" w:lineRule="auto"/>
        <w:ind w:firstLineChars="200" w:firstLine="560"/>
        <w:rPr>
          <w:rFonts w:ascii="Times New Roman" w:eastAsia="Times New Roman" w:hAnsi="Times New Roman" w:cs="Times New Roman"/>
          <w:sz w:val="28"/>
          <w:szCs w:val="28"/>
          <w:u w:color="222222"/>
        </w:rPr>
      </w:pPr>
      <w:r w:rsidRPr="00386711">
        <w:rPr>
          <w:rFonts w:ascii="Times New Roman" w:hAnsi="Times New Roman" w:cs="Times New Roman"/>
          <w:sz w:val="28"/>
          <w:szCs w:val="28"/>
          <w:u w:color="222222"/>
        </w:rPr>
        <w:t xml:space="preserve">— </w:t>
      </w:r>
      <w:r w:rsidRPr="00386711">
        <w:rPr>
          <w:rFonts w:ascii="Times New Roman" w:hAnsi="Times New Roman" w:cs="Times New Roman"/>
          <w:sz w:val="28"/>
          <w:szCs w:val="28"/>
          <w:u w:color="222222"/>
        </w:rPr>
        <w:t>我在辩护？</w:t>
      </w:r>
      <w:r w:rsidRPr="00386711">
        <w:rPr>
          <w:rFonts w:ascii="Times New Roman" w:hAnsi="Times New Roman" w:cs="Times New Roman"/>
          <w:sz w:val="28"/>
          <w:szCs w:val="28"/>
          <w:u w:val="single" w:color="222222"/>
        </w:rPr>
        <w:t>难道我们有资格来辩护？再说我们这会儿还敢替您辩护么？</w:t>
      </w:r>
      <w:r w:rsidR="00BD4867" w:rsidRPr="00BD4867">
        <w:rPr>
          <w:rFonts w:ascii="Times New Roman" w:hAnsi="Times New Roman" w:cs="Times New Roman"/>
          <w:sz w:val="28"/>
          <w:szCs w:val="28"/>
          <w:u w:color="222222"/>
          <w:lang w:eastAsia="zh-TW"/>
        </w:rPr>
        <w:t>(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>卡拉马佐夫兄弟</w:t>
      </w:r>
      <w:r w:rsidR="00BD4867" w:rsidRPr="00BD4867">
        <w:rPr>
          <w:rFonts w:ascii="Times New Roman" w:hAnsi="Times New Roman" w:cs="Times New Roman"/>
          <w:sz w:val="28"/>
          <w:szCs w:val="28"/>
          <w:lang w:eastAsia="zh-TW"/>
        </w:rPr>
        <w:t xml:space="preserve"> </w:t>
      </w:r>
      <w:r w:rsidR="00BD4867" w:rsidRPr="00BD4867">
        <w:rPr>
          <w:rFonts w:ascii="Times New Roman" w:hAnsi="Times New Roman" w:cs="Times New Roman"/>
          <w:sz w:val="28"/>
          <w:szCs w:val="28"/>
          <w:u w:color="222222"/>
        </w:rPr>
        <w:t>2012</w:t>
      </w:r>
      <w:r w:rsidR="00BD4867" w:rsidRPr="00BD4867">
        <w:rPr>
          <w:rFonts w:ascii="Times New Roman" w:hAnsi="Times New Roman" w:cs="Times New Roman"/>
          <w:sz w:val="28"/>
          <w:szCs w:val="28"/>
          <w:u w:color="222222"/>
          <w:lang w:eastAsia="zh-TW"/>
        </w:rPr>
        <w:t>:</w:t>
      </w:r>
      <w:r w:rsidRPr="00386711">
        <w:rPr>
          <w:rFonts w:ascii="Times New Roman" w:hAnsi="Times New Roman" w:cs="Times New Roman"/>
          <w:sz w:val="28"/>
          <w:szCs w:val="28"/>
          <w:u w:color="222222"/>
          <w:lang w:eastAsia="zh-TW"/>
        </w:rPr>
        <w:t xml:space="preserve"> </w:t>
      </w:r>
      <w:r w:rsidR="00BD4867" w:rsidRPr="00BD4867">
        <w:rPr>
          <w:rFonts w:ascii="Times New Roman" w:hAnsi="Times New Roman" w:cs="Times New Roman"/>
          <w:sz w:val="28"/>
          <w:szCs w:val="28"/>
          <w:u w:color="222222"/>
        </w:rPr>
        <w:t>164</w:t>
      </w:r>
      <w:r w:rsidR="00BD4867" w:rsidRPr="00BD4867">
        <w:rPr>
          <w:rFonts w:ascii="Times New Roman" w:hAnsi="Times New Roman" w:cs="Times New Roman"/>
          <w:sz w:val="28"/>
          <w:szCs w:val="28"/>
          <w:u w:color="222222"/>
          <w:lang w:eastAsia="zh-TW"/>
        </w:rPr>
        <w:t>)</w:t>
      </w:r>
    </w:p>
    <w:p w:rsidR="008F3BD8" w:rsidRPr="00386711" w:rsidRDefault="008F3BD8" w:rsidP="00386711">
      <w:pPr>
        <w:pStyle w:val="A6"/>
        <w:spacing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</w:rPr>
        <w:t>111</w:t>
      </w:r>
    </w:p>
    <w:p w:rsidR="008F3BD8" w:rsidRPr="00386711" w:rsidRDefault="008F3BD8" w:rsidP="00386711">
      <w:pPr>
        <w:pStyle w:val="B"/>
        <w:spacing w:line="360" w:lineRule="auto"/>
        <w:ind w:firstLineChars="200" w:firstLine="560"/>
        <w:rPr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</w:rPr>
        <w:t xml:space="preserve">— Помилосердуйте, </w:t>
      </w:r>
      <w:r w:rsidRPr="00386711">
        <w:rPr>
          <w:rFonts w:ascii="Times New Roman" w:hAnsi="Times New Roman" w:cs="Times New Roman"/>
          <w:sz w:val="28"/>
          <w:szCs w:val="28"/>
          <w:u w:val="single"/>
        </w:rPr>
        <w:t xml:space="preserve">да можно ли это все выдумать в </w:t>
      </w:r>
      <w:proofErr w:type="gramStart"/>
      <w:r w:rsidRPr="00386711">
        <w:rPr>
          <w:rFonts w:ascii="Times New Roman" w:hAnsi="Times New Roman" w:cs="Times New Roman"/>
          <w:sz w:val="28"/>
          <w:szCs w:val="28"/>
          <w:u w:val="single"/>
        </w:rPr>
        <w:t>таких</w:t>
      </w:r>
      <w:proofErr w:type="gramEnd"/>
      <w:r w:rsidRPr="00386711">
        <w:rPr>
          <w:rFonts w:ascii="Times New Roman" w:hAnsi="Times New Roman" w:cs="Times New Roman"/>
          <w:sz w:val="28"/>
          <w:szCs w:val="28"/>
          <w:u w:val="single"/>
        </w:rPr>
        <w:t xml:space="preserve"> попыхах-с</w:t>
      </w:r>
      <w:r w:rsidRPr="00386711">
        <w:rPr>
          <w:rFonts w:ascii="Times New Roman" w:hAnsi="Times New Roman" w:cs="Times New Roman"/>
          <w:sz w:val="28"/>
          <w:szCs w:val="28"/>
        </w:rPr>
        <w:t>? Заранее все обдумано было</w:t>
      </w:r>
      <w:proofErr w:type="gramStart"/>
      <w:r w:rsidRPr="00386711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386711">
        <w:rPr>
          <w:rFonts w:ascii="Times New Roman" w:hAnsi="Times New Roman" w:cs="Times New Roman"/>
          <w:sz w:val="28"/>
          <w:szCs w:val="28"/>
        </w:rPr>
        <w:t>Братья Карамазовы 2012: 645 )</w:t>
      </w:r>
    </w:p>
    <w:p w:rsidR="008F3BD8" w:rsidRPr="00386711" w:rsidRDefault="008F3BD8" w:rsidP="00386711">
      <w:pPr>
        <w:pStyle w:val="A6"/>
        <w:spacing w:line="36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  <w:u w:color="222222"/>
          <w:lang w:eastAsia="zh-TW"/>
        </w:rPr>
      </w:pPr>
      <w:r w:rsidRPr="00386711">
        <w:rPr>
          <w:rFonts w:ascii="Times New Roman" w:hAnsi="Times New Roman" w:cs="Times New Roman"/>
          <w:sz w:val="28"/>
          <w:szCs w:val="28"/>
          <w:lang w:eastAsia="zh-TW"/>
        </w:rPr>
        <w:lastRenderedPageBreak/>
        <w:t xml:space="preserve">— </w:t>
      </w:r>
      <w:r w:rsidRPr="00386711">
        <w:rPr>
          <w:rFonts w:ascii="Times New Roman" w:hAnsi="Times New Roman" w:cs="Times New Roman"/>
          <w:sz w:val="28"/>
          <w:szCs w:val="28"/>
          <w:lang w:eastAsia="zh-TW"/>
        </w:rPr>
        <w:t>哪里，怎么能在那样匆忙之中想得这么周全呢？这都是预先想好的。</w:t>
      </w:r>
      <w:r w:rsidRPr="00386711">
        <w:rPr>
          <w:rFonts w:ascii="Times New Roman" w:hAnsi="Times New Roman" w:cs="Times New Roman"/>
          <w:sz w:val="28"/>
          <w:szCs w:val="28"/>
          <w:u w:color="222222"/>
          <w:lang w:eastAsia="zh-TW"/>
        </w:rPr>
        <w:t>(</w:t>
      </w:r>
      <w:r w:rsidRPr="00386711">
        <w:rPr>
          <w:rFonts w:ascii="Times New Roman" w:hAnsi="Times New Roman" w:cs="Times New Roman"/>
          <w:kern w:val="1"/>
          <w:sz w:val="28"/>
          <w:szCs w:val="28"/>
          <w:lang w:val="zh-TW" w:eastAsia="zh-TW"/>
        </w:rPr>
        <w:t>卡拉马佐夫兄弟</w:t>
      </w:r>
      <w:r w:rsidRPr="00386711">
        <w:rPr>
          <w:rFonts w:ascii="Times New Roman" w:hAnsi="Times New Roman" w:cs="Times New Roman"/>
          <w:kern w:val="1"/>
          <w:sz w:val="28"/>
          <w:szCs w:val="28"/>
          <w:lang w:eastAsia="zh-TW"/>
        </w:rPr>
        <w:t xml:space="preserve"> </w:t>
      </w:r>
      <w:r w:rsidRPr="00386711">
        <w:rPr>
          <w:rFonts w:ascii="Times New Roman" w:hAnsi="Times New Roman" w:cs="Times New Roman"/>
          <w:sz w:val="28"/>
          <w:szCs w:val="28"/>
          <w:u w:color="222222"/>
          <w:lang w:eastAsia="zh-TW"/>
        </w:rPr>
        <w:t>2012: 720)</w:t>
      </w:r>
    </w:p>
    <w:p w:rsidR="008F3BD8" w:rsidRPr="00386711" w:rsidRDefault="008F3BD8" w:rsidP="00386711">
      <w:pPr>
        <w:pStyle w:val="A6"/>
        <w:spacing w:line="36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  <w:lang w:eastAsia="zh-TW"/>
        </w:rPr>
      </w:pPr>
      <w:r w:rsidRPr="00386711">
        <w:rPr>
          <w:rFonts w:ascii="Times New Roman" w:hAnsi="Times New Roman" w:cs="Times New Roman"/>
          <w:sz w:val="28"/>
          <w:szCs w:val="28"/>
          <w:lang w:eastAsia="zh-TW"/>
        </w:rPr>
        <w:t>112</w:t>
      </w:r>
    </w:p>
    <w:p w:rsidR="008F3BD8" w:rsidRPr="00386711" w:rsidRDefault="008F3BD8" w:rsidP="00386711">
      <w:pPr>
        <w:pStyle w:val="B"/>
        <w:spacing w:line="360" w:lineRule="auto"/>
        <w:ind w:firstLineChars="200" w:firstLine="560"/>
        <w:rPr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</w:rPr>
        <w:t>— Зачем живет такой человек! — глухо прорычал Дмитрий Федорович, почти уже в исступлении от гнева, как-то чрезвычайно приподняв плечи и почти от того сгорбившись, — нет, скажите мне,</w:t>
      </w:r>
      <w:r w:rsidRPr="00386711">
        <w:rPr>
          <w:rFonts w:ascii="Times New Roman" w:hAnsi="Times New Roman" w:cs="Times New Roman"/>
          <w:sz w:val="28"/>
          <w:szCs w:val="28"/>
          <w:u w:val="single"/>
        </w:rPr>
        <w:t xml:space="preserve"> можно ли еще позволить ему бесчестить собою землю,</w:t>
      </w:r>
      <w:r w:rsidRPr="00386711">
        <w:rPr>
          <w:rFonts w:ascii="Times New Roman" w:hAnsi="Times New Roman" w:cs="Times New Roman"/>
          <w:sz w:val="28"/>
          <w:szCs w:val="28"/>
        </w:rPr>
        <w:t> — оглядел он всех, указывая на старика рукой. Он говорил медленно и мерно. (Братья Карамазовы 2012: 77)</w:t>
      </w:r>
    </w:p>
    <w:p w:rsidR="008F3BD8" w:rsidRPr="00386711" w:rsidRDefault="008F3BD8" w:rsidP="00386711">
      <w:pPr>
        <w:pStyle w:val="B"/>
        <w:spacing w:line="360" w:lineRule="auto"/>
        <w:ind w:firstLineChars="200" w:firstLine="560"/>
        <w:rPr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</w:rPr>
        <w:t xml:space="preserve">— </w:t>
      </w:r>
      <w:r w:rsidRPr="00386711">
        <w:rPr>
          <w:rFonts w:ascii="Times New Roman" w:hAnsi="Times New Roman" w:cs="Times New Roman"/>
          <w:sz w:val="28"/>
          <w:szCs w:val="28"/>
        </w:rPr>
        <w:t>这样的</w:t>
      </w:r>
      <w:proofErr w:type="gramStart"/>
      <w:r w:rsidRPr="00386711">
        <w:rPr>
          <w:rFonts w:ascii="Times New Roman" w:hAnsi="Times New Roman" w:cs="Times New Roman"/>
          <w:sz w:val="28"/>
          <w:szCs w:val="28"/>
        </w:rPr>
        <w:t>人活著有</w:t>
      </w:r>
      <w:proofErr w:type="gramEnd"/>
      <w:r w:rsidRPr="00386711">
        <w:rPr>
          <w:rFonts w:ascii="Times New Roman" w:hAnsi="Times New Roman" w:cs="Times New Roman"/>
          <w:sz w:val="28"/>
          <w:szCs w:val="28"/>
        </w:rPr>
        <w:t>什么用！</w:t>
      </w:r>
      <w:r w:rsidRPr="00386711">
        <w:rPr>
          <w:rFonts w:ascii="Times New Roman" w:hAnsi="Times New Roman" w:cs="Times New Roman"/>
          <w:sz w:val="28"/>
          <w:szCs w:val="28"/>
        </w:rPr>
        <w:t xml:space="preserve">— </w:t>
      </w:r>
      <w:r w:rsidRPr="00386711">
        <w:rPr>
          <w:rFonts w:ascii="Times New Roman" w:hAnsi="Times New Roman" w:cs="Times New Roman"/>
          <w:sz w:val="28"/>
          <w:szCs w:val="28"/>
        </w:rPr>
        <w:t>德米特里</w:t>
      </w:r>
      <w:r w:rsidRPr="00386711">
        <w:rPr>
          <w:rFonts w:ascii="Times New Roman" w:hAnsi="Times New Roman" w:cs="Times New Roman"/>
          <w:sz w:val="28"/>
          <w:szCs w:val="28"/>
        </w:rPr>
        <w:t>-</w:t>
      </w:r>
      <w:r w:rsidRPr="00386711">
        <w:rPr>
          <w:rFonts w:ascii="Times New Roman" w:hAnsi="Times New Roman" w:cs="Times New Roman"/>
          <w:sz w:val="28"/>
          <w:szCs w:val="28"/>
        </w:rPr>
        <w:t>费多罗维奇哑着嗓子喊道，气得几乎发狂，因为高高地耸起肩膀，几乎</w:t>
      </w:r>
      <w:proofErr w:type="gramStart"/>
      <w:r w:rsidRPr="00386711">
        <w:rPr>
          <w:rFonts w:ascii="Times New Roman" w:hAnsi="Times New Roman" w:cs="Times New Roman"/>
          <w:sz w:val="28"/>
          <w:szCs w:val="28"/>
        </w:rPr>
        <w:t>象个</w:t>
      </w:r>
      <w:proofErr w:type="gramEnd"/>
      <w:r w:rsidRPr="00386711">
        <w:rPr>
          <w:rFonts w:ascii="Times New Roman" w:hAnsi="Times New Roman" w:cs="Times New Roman"/>
          <w:sz w:val="28"/>
          <w:szCs w:val="28"/>
        </w:rPr>
        <w:t>驼背。</w:t>
      </w:r>
      <w:r w:rsidRPr="00386711">
        <w:rPr>
          <w:rFonts w:ascii="Times New Roman" w:hAnsi="Times New Roman" w:cs="Times New Roman"/>
          <w:sz w:val="28"/>
          <w:szCs w:val="28"/>
        </w:rPr>
        <w:t xml:space="preserve">— </w:t>
      </w:r>
      <w:r w:rsidRPr="00386711">
        <w:rPr>
          <w:rFonts w:ascii="Times New Roman" w:hAnsi="Times New Roman" w:cs="Times New Roman"/>
          <w:sz w:val="28"/>
          <w:szCs w:val="28"/>
        </w:rPr>
        <w:t>你们说，</w:t>
      </w:r>
      <w:r w:rsidRPr="00386711">
        <w:rPr>
          <w:rFonts w:ascii="Times New Roman" w:hAnsi="Times New Roman" w:cs="Times New Roman"/>
          <w:sz w:val="28"/>
          <w:szCs w:val="28"/>
          <w:u w:val="single"/>
        </w:rPr>
        <w:t>还能再让他玷污大地么？</w:t>
      </w:r>
      <w:r w:rsidRPr="00386711">
        <w:rPr>
          <w:rFonts w:ascii="Times New Roman" w:hAnsi="Times New Roman" w:cs="Times New Roman"/>
          <w:sz w:val="28"/>
          <w:szCs w:val="28"/>
        </w:rPr>
        <w:t xml:space="preserve">— </w:t>
      </w:r>
      <w:r w:rsidRPr="00386711">
        <w:rPr>
          <w:rFonts w:ascii="Times New Roman" w:hAnsi="Times New Roman" w:cs="Times New Roman"/>
          <w:sz w:val="28"/>
          <w:szCs w:val="28"/>
        </w:rPr>
        <w:t>他用手指着老头子，看着大家，慢吞吞地，一字一句地说。</w:t>
      </w:r>
      <w:r w:rsidRPr="00386711">
        <w:rPr>
          <w:rFonts w:ascii="Times New Roman" w:hAnsi="Times New Roman" w:cs="Times New Roman"/>
          <w:sz w:val="28"/>
          <w:szCs w:val="28"/>
          <w:u w:color="222222"/>
          <w:lang w:val="en-US" w:eastAsia="zh-TW"/>
        </w:rPr>
        <w:t>(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>卡拉马佐夫兄弟</w:t>
      </w:r>
      <w:r w:rsidRPr="00386711">
        <w:rPr>
          <w:rFonts w:ascii="Times New Roman" w:hAnsi="Times New Roman" w:cs="Times New Roman"/>
          <w:sz w:val="28"/>
          <w:szCs w:val="28"/>
          <w:lang w:val="en-US" w:eastAsia="zh-TW"/>
        </w:rPr>
        <w:t xml:space="preserve"> </w:t>
      </w:r>
      <w:r w:rsidRPr="00386711">
        <w:rPr>
          <w:rFonts w:ascii="Times New Roman" w:hAnsi="Times New Roman" w:cs="Times New Roman"/>
          <w:sz w:val="28"/>
          <w:szCs w:val="28"/>
          <w:u w:color="222222"/>
          <w:lang w:val="en-US"/>
        </w:rPr>
        <w:t>2012</w:t>
      </w:r>
      <w:r w:rsidRPr="00386711">
        <w:rPr>
          <w:rFonts w:ascii="Times New Roman" w:hAnsi="Times New Roman" w:cs="Times New Roman"/>
          <w:sz w:val="28"/>
          <w:szCs w:val="28"/>
          <w:u w:color="222222"/>
          <w:lang w:val="en-US" w:eastAsia="zh-TW"/>
        </w:rPr>
        <w:t>:</w:t>
      </w:r>
      <w:r w:rsidRPr="00386711">
        <w:rPr>
          <w:rFonts w:ascii="Times New Roman" w:hAnsi="Times New Roman" w:cs="Times New Roman"/>
          <w:sz w:val="28"/>
          <w:szCs w:val="28"/>
          <w:u w:color="222222"/>
          <w:lang w:eastAsia="zh-TW"/>
        </w:rPr>
        <w:t xml:space="preserve"> </w:t>
      </w:r>
      <w:r w:rsidRPr="00386711">
        <w:rPr>
          <w:rFonts w:ascii="Times New Roman" w:hAnsi="Times New Roman" w:cs="Times New Roman"/>
          <w:sz w:val="28"/>
          <w:szCs w:val="28"/>
          <w:u w:color="222222"/>
          <w:lang w:val="en-US" w:eastAsia="zh-TW"/>
        </w:rPr>
        <w:t>75)</w:t>
      </w:r>
    </w:p>
    <w:p w:rsidR="008F3BD8" w:rsidRPr="00386711" w:rsidRDefault="008F3BD8" w:rsidP="00386711">
      <w:pPr>
        <w:pStyle w:val="A6"/>
        <w:spacing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386711">
        <w:rPr>
          <w:rFonts w:ascii="Times New Roman" w:hAnsi="Times New Roman" w:cs="Times New Roman"/>
          <w:sz w:val="28"/>
          <w:szCs w:val="28"/>
          <w:lang w:eastAsia="zh-TW"/>
        </w:rPr>
        <w:t>113</w:t>
      </w:r>
    </w:p>
    <w:p w:rsidR="008F3BD8" w:rsidRPr="00386711" w:rsidRDefault="008F3BD8" w:rsidP="00386711">
      <w:pPr>
        <w:pStyle w:val="A6"/>
        <w:spacing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386711">
        <w:rPr>
          <w:rFonts w:ascii="Times New Roman" w:hAnsi="Times New Roman" w:cs="Times New Roman"/>
          <w:sz w:val="28"/>
          <w:szCs w:val="28"/>
          <w:lang w:eastAsia="zh-TW"/>
        </w:rPr>
        <w:t xml:space="preserve">— Шесть верст </w:t>
      </w:r>
      <w:proofErr w:type="gramStart"/>
      <w:r w:rsidRPr="00386711">
        <w:rPr>
          <w:rFonts w:ascii="Times New Roman" w:hAnsi="Times New Roman" w:cs="Times New Roman"/>
          <w:sz w:val="28"/>
          <w:szCs w:val="28"/>
          <w:lang w:eastAsia="zh-TW"/>
        </w:rPr>
        <w:t>однако</w:t>
      </w:r>
      <w:proofErr w:type="gramEnd"/>
      <w:r w:rsidRPr="00386711">
        <w:rPr>
          <w:rFonts w:ascii="Times New Roman" w:hAnsi="Times New Roman" w:cs="Times New Roman"/>
          <w:sz w:val="28"/>
          <w:szCs w:val="28"/>
          <w:lang w:eastAsia="zh-TW"/>
        </w:rPr>
        <w:t xml:space="preserve"> отсюда, с ребеночком томилась. Чего тебе?</w:t>
      </w:r>
    </w:p>
    <w:p w:rsidR="008F3BD8" w:rsidRPr="00386711" w:rsidRDefault="008F3BD8" w:rsidP="00386711">
      <w:pPr>
        <w:pStyle w:val="A6"/>
        <w:spacing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386711">
        <w:rPr>
          <w:rFonts w:ascii="Times New Roman" w:hAnsi="Times New Roman" w:cs="Times New Roman"/>
          <w:sz w:val="28"/>
          <w:szCs w:val="28"/>
          <w:lang w:eastAsia="zh-TW"/>
        </w:rPr>
        <w:t xml:space="preserve">— 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>可是你抱着孩子吃力地跑六里路赶来，有什么事么？</w:t>
      </w:r>
    </w:p>
    <w:p w:rsidR="008F3BD8" w:rsidRPr="00386711" w:rsidRDefault="008F3BD8" w:rsidP="00386711">
      <w:pPr>
        <w:pStyle w:val="A6"/>
        <w:spacing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  <w:lang w:eastAsia="zh-TW"/>
        </w:rPr>
        <w:t xml:space="preserve">— На тебя глянуть пришла. </w:t>
      </w:r>
      <w:r w:rsidRPr="00386711">
        <w:rPr>
          <w:rFonts w:ascii="Times New Roman" w:hAnsi="Times New Roman" w:cs="Times New Roman"/>
          <w:sz w:val="28"/>
          <w:szCs w:val="28"/>
        </w:rPr>
        <w:t>Я ведь у тебя бывала, аль забыл</w:t>
      </w:r>
      <w:proofErr w:type="gramStart"/>
      <w:r w:rsidRPr="00386711">
        <w:rPr>
          <w:rFonts w:ascii="Times New Roman" w:hAnsi="Times New Roman" w:cs="Times New Roman"/>
          <w:sz w:val="28"/>
          <w:szCs w:val="28"/>
        </w:rPr>
        <w:t>? …..</w:t>
      </w:r>
      <w:proofErr w:type="gramEnd"/>
      <w:r w:rsidRPr="00386711">
        <w:rPr>
          <w:rFonts w:ascii="Times New Roman" w:hAnsi="Times New Roman" w:cs="Times New Roman"/>
          <w:sz w:val="28"/>
          <w:szCs w:val="28"/>
        </w:rPr>
        <w:t>Вот и вижу тебя,</w:t>
      </w:r>
      <w:r w:rsidRPr="0038671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86711">
        <w:rPr>
          <w:rFonts w:ascii="Times New Roman" w:hAnsi="Times New Roman" w:cs="Times New Roman"/>
          <w:sz w:val="28"/>
          <w:szCs w:val="28"/>
        </w:rPr>
        <w:t xml:space="preserve">да какой же ты хворый? Еще двадцать лет проживешь, право, бог с тобою! </w:t>
      </w:r>
      <w:r w:rsidRPr="00386711">
        <w:rPr>
          <w:rFonts w:ascii="Times New Roman" w:hAnsi="Times New Roman" w:cs="Times New Roman"/>
          <w:sz w:val="28"/>
          <w:szCs w:val="28"/>
          <w:u w:val="single"/>
        </w:rPr>
        <w:t xml:space="preserve">Да и мало ли за тебя молебщиков, тебе ль хворать? </w:t>
      </w:r>
      <w:r w:rsidRPr="00386711">
        <w:rPr>
          <w:rFonts w:ascii="Times New Roman" w:hAnsi="Times New Roman" w:cs="Times New Roman"/>
          <w:sz w:val="28"/>
          <w:szCs w:val="28"/>
        </w:rPr>
        <w:t>(</w:t>
      </w:r>
      <w:r w:rsidRPr="00386711">
        <w:rPr>
          <w:rFonts w:ascii="Times New Roman" w:hAnsi="Times New Roman" w:cs="Times New Roman"/>
          <w:kern w:val="1"/>
          <w:sz w:val="28"/>
          <w:szCs w:val="28"/>
        </w:rPr>
        <w:t xml:space="preserve">Братья Карамазовы </w:t>
      </w:r>
      <w:r w:rsidRPr="00386711">
        <w:rPr>
          <w:rFonts w:ascii="Times New Roman" w:hAnsi="Times New Roman" w:cs="Times New Roman"/>
          <w:sz w:val="28"/>
          <w:szCs w:val="28"/>
        </w:rPr>
        <w:t>2012: 54)</w:t>
      </w:r>
    </w:p>
    <w:p w:rsidR="008F3BD8" w:rsidRPr="00386711" w:rsidRDefault="008F3BD8" w:rsidP="00386711">
      <w:pPr>
        <w:pStyle w:val="A6"/>
        <w:spacing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</w:rPr>
        <w:t xml:space="preserve">— 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>我来看一看你。我到你这里来过，你忘记了么</w:t>
      </w:r>
      <w:r w:rsidRPr="00386711">
        <w:rPr>
          <w:rFonts w:ascii="Times New Roman" w:hAnsi="Times New Roman" w:cs="Times New Roman"/>
          <w:sz w:val="28"/>
          <w:szCs w:val="28"/>
        </w:rPr>
        <w:t>?…….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>现在看见你了，你哪里有病啊？你还能活二十年，真的，上帝保佑你！</w:t>
      </w:r>
      <w:r w:rsidRPr="00386711">
        <w:rPr>
          <w:rFonts w:ascii="Times New Roman" w:hAnsi="Times New Roman" w:cs="Times New Roman"/>
          <w:sz w:val="28"/>
          <w:szCs w:val="28"/>
          <w:u w:val="single"/>
          <w:lang w:val="zh-TW" w:eastAsia="zh-TW"/>
        </w:rPr>
        <w:t>替你祈祷的人还能少么？你怎么会生病？</w:t>
      </w:r>
      <w:r w:rsidRPr="00386711">
        <w:rPr>
          <w:rFonts w:ascii="Times New Roman" w:hAnsi="Times New Roman" w:cs="Times New Roman"/>
          <w:sz w:val="28"/>
          <w:szCs w:val="28"/>
          <w:u w:val="single"/>
          <w:lang w:eastAsia="zh-TW"/>
        </w:rPr>
        <w:t xml:space="preserve"> </w:t>
      </w:r>
      <w:r w:rsidRPr="00386711">
        <w:rPr>
          <w:rFonts w:ascii="Times New Roman" w:hAnsi="Times New Roman" w:cs="Times New Roman"/>
          <w:sz w:val="28"/>
          <w:szCs w:val="28"/>
          <w:u w:color="222222"/>
          <w:lang w:eastAsia="zh-TW"/>
        </w:rPr>
        <w:t>(</w:t>
      </w:r>
      <w:r w:rsidRPr="00386711">
        <w:rPr>
          <w:rFonts w:ascii="Times New Roman" w:hAnsi="Times New Roman" w:cs="Times New Roman"/>
          <w:kern w:val="1"/>
          <w:sz w:val="28"/>
          <w:szCs w:val="28"/>
          <w:lang w:val="zh-TW" w:eastAsia="zh-TW"/>
        </w:rPr>
        <w:t>卡拉马佐夫兄弟</w:t>
      </w:r>
      <w:r w:rsidRPr="00386711">
        <w:rPr>
          <w:rFonts w:ascii="Times New Roman" w:hAnsi="Times New Roman" w:cs="Times New Roman"/>
          <w:kern w:val="1"/>
          <w:sz w:val="28"/>
          <w:szCs w:val="28"/>
          <w:lang w:eastAsia="zh-TW"/>
        </w:rPr>
        <w:t xml:space="preserve"> </w:t>
      </w:r>
      <w:r w:rsidRPr="00386711">
        <w:rPr>
          <w:rFonts w:ascii="Times New Roman" w:hAnsi="Times New Roman" w:cs="Times New Roman"/>
          <w:sz w:val="28"/>
          <w:szCs w:val="28"/>
          <w:u w:color="222222"/>
        </w:rPr>
        <w:t>2012</w:t>
      </w:r>
      <w:r w:rsidRPr="00386711">
        <w:rPr>
          <w:rFonts w:ascii="Times New Roman" w:hAnsi="Times New Roman" w:cs="Times New Roman"/>
          <w:sz w:val="28"/>
          <w:szCs w:val="28"/>
          <w:u w:color="222222"/>
          <w:lang w:eastAsia="zh-TW"/>
        </w:rPr>
        <w:t xml:space="preserve">: </w:t>
      </w:r>
      <w:r w:rsidRPr="00386711">
        <w:rPr>
          <w:rFonts w:ascii="Times New Roman" w:hAnsi="Times New Roman" w:cs="Times New Roman"/>
          <w:sz w:val="28"/>
          <w:szCs w:val="28"/>
          <w:u w:color="222222"/>
        </w:rPr>
        <w:t>51</w:t>
      </w:r>
      <w:r w:rsidRPr="00386711">
        <w:rPr>
          <w:rFonts w:ascii="Times New Roman" w:hAnsi="Times New Roman" w:cs="Times New Roman"/>
          <w:sz w:val="28"/>
          <w:szCs w:val="28"/>
          <w:u w:color="222222"/>
          <w:lang w:eastAsia="zh-TW"/>
        </w:rPr>
        <w:t>)</w:t>
      </w:r>
    </w:p>
    <w:p w:rsidR="008F3BD8" w:rsidRPr="00386711" w:rsidRDefault="008F3BD8" w:rsidP="00386711">
      <w:pPr>
        <w:pStyle w:val="A6"/>
        <w:spacing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</w:rPr>
        <w:t>114</w:t>
      </w:r>
    </w:p>
    <w:p w:rsidR="008F3BD8" w:rsidRPr="00386711" w:rsidRDefault="008F3BD8" w:rsidP="00386711">
      <w:pPr>
        <w:pStyle w:val="A6"/>
        <w:spacing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</w:rPr>
        <w:lastRenderedPageBreak/>
        <w:t xml:space="preserve">— А старец посылал меня, чтобы примирить и соединить. </w:t>
      </w:r>
      <w:r w:rsidRPr="00386711">
        <w:rPr>
          <w:rFonts w:ascii="Times New Roman" w:hAnsi="Times New Roman" w:cs="Times New Roman"/>
          <w:sz w:val="28"/>
          <w:szCs w:val="28"/>
          <w:u w:val="single"/>
        </w:rPr>
        <w:t>Так ли соединяют?</w:t>
      </w:r>
      <w:r w:rsidRPr="00386711">
        <w:rPr>
          <w:rFonts w:ascii="Times New Roman" w:hAnsi="Times New Roman" w:cs="Times New Roman"/>
          <w:sz w:val="28"/>
          <w:szCs w:val="28"/>
        </w:rPr>
        <w:t xml:space="preserve"> Тут он вдруг опять припомнил, как он «соединил руки», и страшно стыдно стало ему опять. «Хоть я сделал это все и искренно, но вперед надо быть умнее», заключил он вдруг и даже не улыбнулся своему заключению. (</w:t>
      </w:r>
      <w:r w:rsidRPr="00386711">
        <w:rPr>
          <w:rFonts w:ascii="Times New Roman" w:hAnsi="Times New Roman" w:cs="Times New Roman"/>
          <w:kern w:val="1"/>
          <w:sz w:val="28"/>
          <w:szCs w:val="28"/>
        </w:rPr>
        <w:t>Братья Карамазовы</w:t>
      </w:r>
      <w:r w:rsidR="00BD4867" w:rsidRPr="00BD4867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386711">
        <w:rPr>
          <w:rFonts w:ascii="Times New Roman" w:hAnsi="Times New Roman" w:cs="Times New Roman"/>
          <w:sz w:val="28"/>
          <w:szCs w:val="28"/>
        </w:rPr>
        <w:t>2012</w:t>
      </w:r>
      <w:r w:rsidR="00BD4867" w:rsidRPr="00BD4867">
        <w:rPr>
          <w:rFonts w:ascii="Times New Roman" w:hAnsi="Times New Roman" w:cs="Times New Roman"/>
          <w:sz w:val="28"/>
          <w:szCs w:val="28"/>
        </w:rPr>
        <w:t xml:space="preserve">: </w:t>
      </w:r>
      <w:r w:rsidRPr="00386711">
        <w:rPr>
          <w:rFonts w:ascii="Times New Roman" w:hAnsi="Times New Roman" w:cs="Times New Roman"/>
          <w:sz w:val="28"/>
          <w:szCs w:val="28"/>
        </w:rPr>
        <w:t>201)</w:t>
      </w:r>
    </w:p>
    <w:p w:rsidR="008F3BD8" w:rsidRPr="00386711" w:rsidRDefault="008F3BD8" w:rsidP="00386711">
      <w:pPr>
        <w:pStyle w:val="A6"/>
        <w:spacing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386711">
        <w:rPr>
          <w:rFonts w:ascii="Times New Roman" w:hAnsi="Times New Roman" w:cs="Times New Roman"/>
          <w:sz w:val="28"/>
          <w:szCs w:val="28"/>
        </w:rPr>
        <w:t xml:space="preserve">— 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>长老是打发我来给大家调解，使大家团结的。</w:t>
      </w:r>
      <w:r w:rsidRPr="00386711">
        <w:rPr>
          <w:rFonts w:ascii="Times New Roman" w:hAnsi="Times New Roman" w:cs="Times New Roman"/>
          <w:sz w:val="28"/>
          <w:szCs w:val="28"/>
          <w:u w:val="single"/>
          <w:lang w:val="zh-TW" w:eastAsia="zh-TW"/>
        </w:rPr>
        <w:t>这样能使他们团结么？</w:t>
      </w:r>
      <w:r w:rsidRPr="00386711">
        <w:rPr>
          <w:rFonts w:ascii="Times New Roman" w:hAnsi="Times New Roman" w:cs="Times New Roman"/>
          <w:sz w:val="28"/>
          <w:szCs w:val="28"/>
        </w:rPr>
        <w:t>”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>想到这里他又忽然记起自己是怎样想要</w:t>
      </w:r>
      <w:r w:rsidRPr="00386711">
        <w:rPr>
          <w:rFonts w:ascii="Times New Roman" w:hAnsi="Times New Roman" w:cs="Times New Roman"/>
          <w:sz w:val="28"/>
          <w:szCs w:val="28"/>
        </w:rPr>
        <w:t>“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>联结人们的手</w:t>
      </w:r>
      <w:r w:rsidRPr="00386711">
        <w:rPr>
          <w:rFonts w:ascii="Times New Roman" w:hAnsi="Times New Roman" w:cs="Times New Roman"/>
          <w:sz w:val="28"/>
          <w:szCs w:val="28"/>
        </w:rPr>
        <w:t>”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>的，这时他又感到羞愧极了。</w:t>
      </w:r>
      <w:r w:rsidRPr="00386711">
        <w:rPr>
          <w:rFonts w:ascii="Times New Roman" w:hAnsi="Times New Roman" w:cs="Times New Roman"/>
          <w:sz w:val="28"/>
          <w:szCs w:val="28"/>
        </w:rPr>
        <w:t>“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>虽然我做这一切都是出于诚意，但是以后还是应该更聪明些，</w:t>
      </w:r>
      <w:r w:rsidRPr="00386711">
        <w:rPr>
          <w:rFonts w:ascii="Times New Roman" w:hAnsi="Times New Roman" w:cs="Times New Roman"/>
          <w:sz w:val="28"/>
          <w:szCs w:val="28"/>
        </w:rPr>
        <w:t>”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>他忽然下了结论，对于这结论甚至一点不觉得可笑。</w:t>
      </w:r>
      <w:r w:rsidRPr="00386711">
        <w:rPr>
          <w:rFonts w:ascii="Times New Roman" w:hAnsi="Times New Roman" w:cs="Times New Roman"/>
          <w:sz w:val="28"/>
          <w:szCs w:val="28"/>
          <w:u w:color="222222"/>
          <w:lang w:val="en-US" w:eastAsia="zh-TW"/>
        </w:rPr>
        <w:t>(</w:t>
      </w:r>
      <w:r w:rsidRPr="00386711">
        <w:rPr>
          <w:rFonts w:ascii="Times New Roman" w:hAnsi="Times New Roman" w:cs="Times New Roman"/>
          <w:kern w:val="1"/>
          <w:sz w:val="28"/>
          <w:szCs w:val="28"/>
          <w:lang w:val="zh-TW" w:eastAsia="zh-TW"/>
        </w:rPr>
        <w:t>卡拉马佐夫兄弟</w:t>
      </w:r>
      <w:r w:rsidRPr="00386711">
        <w:rPr>
          <w:rFonts w:ascii="Times New Roman" w:hAnsi="Times New Roman" w:cs="Times New Roman"/>
          <w:kern w:val="1"/>
          <w:sz w:val="28"/>
          <w:szCs w:val="28"/>
          <w:lang w:val="en-US" w:eastAsia="zh-TW"/>
        </w:rPr>
        <w:t xml:space="preserve"> </w:t>
      </w:r>
      <w:r w:rsidRPr="00386711">
        <w:rPr>
          <w:rFonts w:ascii="Times New Roman" w:hAnsi="Times New Roman" w:cs="Times New Roman"/>
          <w:sz w:val="28"/>
          <w:szCs w:val="28"/>
          <w:u w:color="222222"/>
          <w:lang w:val="en-US" w:eastAsia="zh-TW"/>
        </w:rPr>
        <w:t>2012:</w:t>
      </w:r>
      <w:r w:rsidRPr="00386711">
        <w:rPr>
          <w:rFonts w:ascii="Times New Roman" w:hAnsi="Times New Roman" w:cs="Times New Roman"/>
          <w:sz w:val="28"/>
          <w:szCs w:val="28"/>
          <w:u w:color="222222"/>
          <w:lang w:eastAsia="zh-TW"/>
        </w:rPr>
        <w:t xml:space="preserve"> </w:t>
      </w:r>
      <w:r w:rsidRPr="00386711">
        <w:rPr>
          <w:rFonts w:ascii="Times New Roman" w:hAnsi="Times New Roman" w:cs="Times New Roman"/>
          <w:sz w:val="28"/>
          <w:szCs w:val="28"/>
          <w:u w:color="222222"/>
          <w:lang w:val="en-US" w:eastAsia="zh-TW"/>
        </w:rPr>
        <w:t>218)</w:t>
      </w:r>
    </w:p>
    <w:p w:rsidR="008F3BD8" w:rsidRPr="00386711" w:rsidRDefault="008F3BD8" w:rsidP="00386711">
      <w:pPr>
        <w:pStyle w:val="A6"/>
        <w:spacing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386711">
        <w:rPr>
          <w:rFonts w:ascii="Times New Roman" w:hAnsi="Times New Roman" w:cs="Times New Roman"/>
          <w:sz w:val="28"/>
          <w:szCs w:val="28"/>
          <w:lang w:eastAsia="zh-TW"/>
        </w:rPr>
        <w:t>115</w:t>
      </w:r>
    </w:p>
    <w:p w:rsidR="008F3BD8" w:rsidRPr="00386711" w:rsidRDefault="008F3BD8" w:rsidP="00386711">
      <w:pPr>
        <w:pStyle w:val="A6"/>
        <w:spacing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  <w:lang w:eastAsia="zh-TW"/>
        </w:rPr>
        <w:t xml:space="preserve">Слезно выговорить захотелось, так ведь это мужицкая </w:t>
      </w:r>
      <w:proofErr w:type="gramStart"/>
      <w:r w:rsidRPr="00386711">
        <w:rPr>
          <w:rFonts w:ascii="Times New Roman" w:hAnsi="Times New Roman" w:cs="Times New Roman"/>
          <w:sz w:val="28"/>
          <w:szCs w:val="28"/>
          <w:lang w:eastAsia="zh-TW"/>
        </w:rPr>
        <w:t>так-сказать</w:t>
      </w:r>
      <w:proofErr w:type="gramEnd"/>
      <w:r w:rsidRPr="00386711">
        <w:rPr>
          <w:rFonts w:ascii="Times New Roman" w:hAnsi="Times New Roman" w:cs="Times New Roman"/>
          <w:sz w:val="28"/>
          <w:szCs w:val="28"/>
          <w:lang w:eastAsia="zh-TW"/>
        </w:rPr>
        <w:t xml:space="preserve"> слеза-с, мужицкие самые чувства. </w:t>
      </w:r>
      <w:r w:rsidRPr="00386711">
        <w:rPr>
          <w:rFonts w:ascii="Times New Roman" w:hAnsi="Times New Roman" w:cs="Times New Roman"/>
          <w:sz w:val="28"/>
          <w:szCs w:val="28"/>
          <w:u w:val="single"/>
          <w:lang w:eastAsia="zh-TW"/>
        </w:rPr>
        <w:t>Может ли русский мужик против образованного человека чувство иметь?</w:t>
      </w:r>
      <w:r w:rsidRPr="00386711">
        <w:rPr>
          <w:rFonts w:ascii="Times New Roman" w:hAnsi="Times New Roman" w:cs="Times New Roman"/>
          <w:sz w:val="28"/>
          <w:szCs w:val="28"/>
          <w:lang w:eastAsia="zh-TW"/>
        </w:rPr>
        <w:t xml:space="preserve"> </w:t>
      </w:r>
      <w:r w:rsidRPr="00386711">
        <w:rPr>
          <w:rFonts w:ascii="Times New Roman" w:hAnsi="Times New Roman" w:cs="Times New Roman"/>
          <w:sz w:val="28"/>
          <w:szCs w:val="28"/>
        </w:rPr>
        <w:t>По необразованности своей он никакого чувства не может иметь. (</w:t>
      </w:r>
      <w:r w:rsidRPr="00386711">
        <w:rPr>
          <w:rFonts w:ascii="Times New Roman" w:hAnsi="Times New Roman" w:cs="Times New Roman"/>
          <w:kern w:val="1"/>
          <w:sz w:val="28"/>
          <w:szCs w:val="28"/>
        </w:rPr>
        <w:t xml:space="preserve">Братья Карамазовы </w:t>
      </w:r>
      <w:r w:rsidRPr="00386711">
        <w:rPr>
          <w:rFonts w:ascii="Times New Roman" w:hAnsi="Times New Roman" w:cs="Times New Roman"/>
          <w:sz w:val="28"/>
          <w:szCs w:val="28"/>
        </w:rPr>
        <w:t>2012: 231)</w:t>
      </w:r>
    </w:p>
    <w:p w:rsidR="008F3BD8" w:rsidRPr="006F62DB" w:rsidRDefault="008F3BD8" w:rsidP="00386711">
      <w:pPr>
        <w:pStyle w:val="A6"/>
        <w:spacing w:line="36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  <w:u w:color="222222"/>
          <w:lang w:eastAsia="zh-TW"/>
        </w:rPr>
      </w:pP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>她是有意想要说得眼泪巴巴的，这就是所谓乡下人的眼泪，乡下人的感情。</w:t>
      </w:r>
      <w:r w:rsidRPr="00386711">
        <w:rPr>
          <w:rFonts w:ascii="Times New Roman" w:hAnsi="Times New Roman" w:cs="Times New Roman"/>
          <w:sz w:val="28"/>
          <w:szCs w:val="28"/>
          <w:u w:val="single"/>
          <w:lang w:val="zh-TW" w:eastAsia="zh-TW"/>
        </w:rPr>
        <w:t>难道俄国的乡下人会比有知识的人更有感情么？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>由于无知无识，他根本不会有任何感情。</w:t>
      </w:r>
      <w:r w:rsidR="00BD4867" w:rsidRPr="00BD4867">
        <w:rPr>
          <w:rFonts w:ascii="Times New Roman" w:hAnsi="Times New Roman" w:cs="Times New Roman"/>
          <w:sz w:val="28"/>
          <w:szCs w:val="28"/>
          <w:u w:color="222222"/>
          <w:lang w:eastAsia="zh-TW"/>
        </w:rPr>
        <w:t>(</w:t>
      </w:r>
      <w:r w:rsidRPr="00386711">
        <w:rPr>
          <w:rFonts w:ascii="Times New Roman" w:hAnsi="Times New Roman" w:cs="Times New Roman"/>
          <w:kern w:val="1"/>
          <w:sz w:val="28"/>
          <w:szCs w:val="28"/>
          <w:lang w:val="zh-TW" w:eastAsia="zh-TW"/>
        </w:rPr>
        <w:t>卡拉马佐夫兄弟</w:t>
      </w:r>
      <w:r w:rsidR="00BD4867" w:rsidRPr="00BD4867">
        <w:rPr>
          <w:rFonts w:ascii="Times New Roman" w:hAnsi="Times New Roman" w:cs="Times New Roman"/>
          <w:kern w:val="1"/>
          <w:sz w:val="28"/>
          <w:szCs w:val="28"/>
          <w:lang w:eastAsia="zh-TW"/>
        </w:rPr>
        <w:t xml:space="preserve"> </w:t>
      </w:r>
      <w:r w:rsidR="00BD4867" w:rsidRPr="00BD4867">
        <w:rPr>
          <w:rFonts w:ascii="Times New Roman" w:hAnsi="Times New Roman" w:cs="Times New Roman"/>
          <w:sz w:val="28"/>
          <w:szCs w:val="28"/>
          <w:u w:color="222222"/>
          <w:lang w:eastAsia="zh-TW"/>
        </w:rPr>
        <w:t>2012:</w:t>
      </w:r>
      <w:r w:rsidRPr="00386711">
        <w:rPr>
          <w:rFonts w:ascii="Times New Roman" w:hAnsi="Times New Roman" w:cs="Times New Roman"/>
          <w:sz w:val="28"/>
          <w:szCs w:val="28"/>
          <w:u w:color="222222"/>
          <w:lang w:eastAsia="zh-TW"/>
        </w:rPr>
        <w:t xml:space="preserve"> </w:t>
      </w:r>
      <w:r w:rsidR="00BD4867" w:rsidRPr="00BD4867">
        <w:rPr>
          <w:rFonts w:ascii="Times New Roman" w:hAnsi="Times New Roman" w:cs="Times New Roman"/>
          <w:sz w:val="28"/>
          <w:szCs w:val="28"/>
          <w:u w:color="222222"/>
          <w:lang w:eastAsia="zh-TW"/>
        </w:rPr>
        <w:t>251)</w:t>
      </w:r>
    </w:p>
    <w:p w:rsidR="008F3BD8" w:rsidRPr="00386711" w:rsidRDefault="008F3BD8" w:rsidP="00386711">
      <w:pPr>
        <w:pStyle w:val="A6"/>
        <w:spacing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386711">
        <w:rPr>
          <w:rFonts w:ascii="Times New Roman" w:hAnsi="Times New Roman" w:cs="Times New Roman"/>
          <w:sz w:val="28"/>
          <w:szCs w:val="28"/>
          <w:lang w:eastAsia="zh-TW"/>
        </w:rPr>
        <w:t>116</w:t>
      </w:r>
    </w:p>
    <w:p w:rsidR="008F3BD8" w:rsidRPr="00386711" w:rsidRDefault="008F3BD8" w:rsidP="00386711">
      <w:pPr>
        <w:pStyle w:val="A6"/>
        <w:spacing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386711">
        <w:rPr>
          <w:rFonts w:ascii="Times New Roman" w:hAnsi="Times New Roman" w:cs="Times New Roman"/>
          <w:sz w:val="28"/>
          <w:szCs w:val="28"/>
          <w:lang w:eastAsia="zh-TW"/>
        </w:rPr>
        <w:t>Такой мягкий человек, в первый раз с ним случилось. «</w:t>
      </w:r>
      <w:r w:rsidRPr="00386711">
        <w:rPr>
          <w:rFonts w:ascii="Times New Roman" w:hAnsi="Times New Roman" w:cs="Times New Roman"/>
          <w:sz w:val="28"/>
          <w:szCs w:val="28"/>
          <w:u w:val="single"/>
          <w:lang w:eastAsia="zh-TW"/>
        </w:rPr>
        <w:t>Да нужно ли?</w:t>
      </w:r>
      <w:r w:rsidRPr="00386711">
        <w:rPr>
          <w:rFonts w:ascii="Times New Roman" w:hAnsi="Times New Roman" w:cs="Times New Roman"/>
          <w:sz w:val="28"/>
          <w:szCs w:val="28"/>
          <w:lang w:eastAsia="zh-TW"/>
        </w:rPr>
        <w:t xml:space="preserve"> — воскликнул, — </w:t>
      </w:r>
      <w:r w:rsidRPr="00386711">
        <w:rPr>
          <w:rFonts w:ascii="Times New Roman" w:hAnsi="Times New Roman" w:cs="Times New Roman"/>
          <w:sz w:val="28"/>
          <w:szCs w:val="28"/>
          <w:u w:val="single"/>
          <w:lang w:eastAsia="zh-TW"/>
        </w:rPr>
        <w:t xml:space="preserve">да надо ли?» </w:t>
      </w:r>
      <w:r w:rsidRPr="00386711">
        <w:rPr>
          <w:rFonts w:ascii="Times New Roman" w:hAnsi="Times New Roman" w:cs="Times New Roman"/>
          <w:sz w:val="28"/>
          <w:szCs w:val="28"/>
          <w:lang w:eastAsia="zh-TW"/>
        </w:rPr>
        <w:t>(</w:t>
      </w:r>
      <w:r w:rsidRPr="00386711">
        <w:rPr>
          <w:rFonts w:ascii="Times New Roman" w:hAnsi="Times New Roman" w:cs="Times New Roman"/>
          <w:kern w:val="1"/>
          <w:sz w:val="28"/>
          <w:szCs w:val="28"/>
          <w:lang w:eastAsia="zh-TW"/>
        </w:rPr>
        <w:t xml:space="preserve">Братья Карамазовы </w:t>
      </w:r>
      <w:r w:rsidRPr="00386711">
        <w:rPr>
          <w:rFonts w:ascii="Times New Roman" w:hAnsi="Times New Roman" w:cs="Times New Roman"/>
          <w:sz w:val="28"/>
          <w:szCs w:val="28"/>
          <w:lang w:eastAsia="zh-TW"/>
        </w:rPr>
        <w:t>2012: 318)</w:t>
      </w:r>
    </w:p>
    <w:p w:rsidR="008F3BD8" w:rsidRPr="006F62DB" w:rsidRDefault="008F3BD8" w:rsidP="00386711">
      <w:pPr>
        <w:pStyle w:val="A6"/>
        <w:spacing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>那样和善的人，第一次发这样的脾气</w:t>
      </w:r>
      <w:r w:rsidRPr="00386711">
        <w:rPr>
          <w:rFonts w:ascii="Times New Roman" w:hAnsi="Times New Roman" w:cs="Times New Roman"/>
          <w:sz w:val="28"/>
          <w:szCs w:val="28"/>
        </w:rPr>
        <w:t>. «</w:t>
      </w:r>
      <w:r w:rsidRPr="00386711">
        <w:rPr>
          <w:rFonts w:ascii="Times New Roman" w:hAnsi="Times New Roman" w:cs="Times New Roman"/>
          <w:sz w:val="28"/>
          <w:szCs w:val="28"/>
          <w:u w:val="single"/>
          <w:lang w:val="zh-TW" w:eastAsia="zh-TW"/>
        </w:rPr>
        <w:t>有必要么</w:t>
      </w:r>
      <w:r w:rsidRPr="00386711">
        <w:rPr>
          <w:rFonts w:ascii="Times New Roman" w:hAnsi="Times New Roman" w:cs="Times New Roman"/>
          <w:sz w:val="28"/>
          <w:szCs w:val="28"/>
        </w:rPr>
        <w:t>？</w:t>
      </w:r>
      <w:r w:rsidRPr="00386711">
        <w:rPr>
          <w:rFonts w:ascii="Times New Roman" w:hAnsi="Times New Roman" w:cs="Times New Roman"/>
          <w:sz w:val="28"/>
          <w:szCs w:val="28"/>
        </w:rPr>
        <w:t>»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>他大声嚷叫，</w:t>
      </w:r>
      <w:r w:rsidRPr="00386711">
        <w:rPr>
          <w:rFonts w:ascii="Times New Roman" w:hAnsi="Times New Roman" w:cs="Times New Roman"/>
          <w:sz w:val="28"/>
          <w:szCs w:val="28"/>
        </w:rPr>
        <w:t xml:space="preserve"> «</w:t>
      </w:r>
      <w:r w:rsidRPr="00386711">
        <w:rPr>
          <w:rFonts w:ascii="Times New Roman" w:hAnsi="Times New Roman" w:cs="Times New Roman"/>
          <w:sz w:val="28"/>
          <w:szCs w:val="28"/>
          <w:u w:val="single"/>
          <w:lang w:val="zh-TW" w:eastAsia="zh-TW"/>
        </w:rPr>
        <w:t>用得着么</w:t>
      </w:r>
      <w:r w:rsidRPr="00386711">
        <w:rPr>
          <w:rFonts w:ascii="Times New Roman" w:hAnsi="Times New Roman" w:cs="Times New Roman"/>
          <w:sz w:val="28"/>
          <w:szCs w:val="28"/>
        </w:rPr>
        <w:t>？</w:t>
      </w:r>
      <w:r w:rsidRPr="00386711">
        <w:rPr>
          <w:rFonts w:ascii="Times New Roman" w:hAnsi="Times New Roman" w:cs="Times New Roman"/>
          <w:sz w:val="28"/>
          <w:szCs w:val="28"/>
        </w:rPr>
        <w:t>»</w:t>
      </w:r>
      <w:r w:rsidR="00BD4867" w:rsidRPr="00BD4867">
        <w:rPr>
          <w:rFonts w:ascii="Times New Roman" w:hAnsi="Times New Roman" w:cs="Times New Roman"/>
          <w:sz w:val="28"/>
          <w:szCs w:val="28"/>
          <w:u w:color="222222"/>
          <w:lang w:eastAsia="zh-TW"/>
        </w:rPr>
        <w:t xml:space="preserve"> (</w:t>
      </w:r>
      <w:r w:rsidRPr="00386711">
        <w:rPr>
          <w:rFonts w:ascii="Times New Roman" w:hAnsi="Times New Roman" w:cs="Times New Roman"/>
          <w:kern w:val="1"/>
          <w:sz w:val="28"/>
          <w:szCs w:val="28"/>
          <w:lang w:val="zh-TW" w:eastAsia="zh-TW"/>
        </w:rPr>
        <w:t>卡拉马佐夫兄弟</w:t>
      </w:r>
      <w:r w:rsidR="00BD4867" w:rsidRPr="00BD4867">
        <w:rPr>
          <w:rFonts w:ascii="Times New Roman" w:hAnsi="Times New Roman" w:cs="Times New Roman"/>
          <w:kern w:val="1"/>
          <w:sz w:val="28"/>
          <w:szCs w:val="28"/>
          <w:lang w:eastAsia="zh-TW"/>
        </w:rPr>
        <w:t xml:space="preserve"> </w:t>
      </w:r>
      <w:r w:rsidR="00BD4867" w:rsidRPr="00BD4867">
        <w:rPr>
          <w:rFonts w:ascii="Times New Roman" w:hAnsi="Times New Roman" w:cs="Times New Roman"/>
          <w:sz w:val="28"/>
          <w:szCs w:val="28"/>
          <w:u w:color="222222"/>
          <w:lang w:eastAsia="zh-TW"/>
        </w:rPr>
        <w:t>2012: 315)</w:t>
      </w:r>
    </w:p>
    <w:p w:rsidR="008F3BD8" w:rsidRPr="006F62DB" w:rsidRDefault="00BD4867" w:rsidP="00386711">
      <w:pPr>
        <w:pStyle w:val="A6"/>
        <w:spacing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867">
        <w:rPr>
          <w:rFonts w:ascii="Times New Roman" w:hAnsi="Times New Roman" w:cs="Times New Roman"/>
          <w:sz w:val="28"/>
          <w:szCs w:val="28"/>
        </w:rPr>
        <w:t>117</w:t>
      </w:r>
    </w:p>
    <w:p w:rsidR="008F3BD8" w:rsidRPr="00386711" w:rsidRDefault="00BD4867" w:rsidP="00386711">
      <w:pPr>
        <w:pStyle w:val="A6"/>
        <w:spacing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867">
        <w:rPr>
          <w:rFonts w:ascii="Times New Roman" w:hAnsi="Times New Roman" w:cs="Times New Roman"/>
          <w:sz w:val="28"/>
          <w:szCs w:val="28"/>
        </w:rPr>
        <w:lastRenderedPageBreak/>
        <w:t xml:space="preserve">— </w:t>
      </w:r>
      <w:r w:rsidR="008F3BD8" w:rsidRPr="00386711">
        <w:rPr>
          <w:rFonts w:ascii="Times New Roman" w:hAnsi="Times New Roman" w:cs="Times New Roman"/>
          <w:sz w:val="28"/>
          <w:szCs w:val="28"/>
        </w:rPr>
        <w:t>Ведь</w:t>
      </w:r>
      <w:r w:rsidRPr="00BD4867">
        <w:rPr>
          <w:rFonts w:ascii="Times New Roman" w:hAnsi="Times New Roman" w:cs="Times New Roman"/>
          <w:sz w:val="28"/>
          <w:szCs w:val="28"/>
        </w:rPr>
        <w:t xml:space="preserve"> </w:t>
      </w:r>
      <w:r w:rsidR="008F3BD8" w:rsidRPr="00386711">
        <w:rPr>
          <w:rFonts w:ascii="Times New Roman" w:hAnsi="Times New Roman" w:cs="Times New Roman"/>
          <w:sz w:val="28"/>
          <w:szCs w:val="28"/>
        </w:rPr>
        <w:t>никто</w:t>
      </w:r>
      <w:r w:rsidRPr="00BD4867">
        <w:rPr>
          <w:rFonts w:ascii="Times New Roman" w:hAnsi="Times New Roman" w:cs="Times New Roman"/>
          <w:sz w:val="28"/>
          <w:szCs w:val="28"/>
        </w:rPr>
        <w:t xml:space="preserve"> </w:t>
      </w:r>
      <w:r w:rsidR="008F3BD8" w:rsidRPr="00386711">
        <w:rPr>
          <w:rFonts w:ascii="Times New Roman" w:hAnsi="Times New Roman" w:cs="Times New Roman"/>
          <w:sz w:val="28"/>
          <w:szCs w:val="28"/>
        </w:rPr>
        <w:t>осужден</w:t>
      </w:r>
      <w:r w:rsidRPr="00BD4867">
        <w:rPr>
          <w:rFonts w:ascii="Times New Roman" w:hAnsi="Times New Roman" w:cs="Times New Roman"/>
          <w:sz w:val="28"/>
          <w:szCs w:val="28"/>
        </w:rPr>
        <w:t xml:space="preserve"> </w:t>
      </w:r>
      <w:r w:rsidR="008F3BD8" w:rsidRPr="00386711">
        <w:rPr>
          <w:rFonts w:ascii="Times New Roman" w:hAnsi="Times New Roman" w:cs="Times New Roman"/>
          <w:sz w:val="28"/>
          <w:szCs w:val="28"/>
        </w:rPr>
        <w:t>не</w:t>
      </w:r>
      <w:r w:rsidRPr="00BD4867">
        <w:rPr>
          <w:rFonts w:ascii="Times New Roman" w:hAnsi="Times New Roman" w:cs="Times New Roman"/>
          <w:sz w:val="28"/>
          <w:szCs w:val="28"/>
        </w:rPr>
        <w:t xml:space="preserve"> </w:t>
      </w:r>
      <w:r w:rsidR="008F3BD8" w:rsidRPr="00386711">
        <w:rPr>
          <w:rFonts w:ascii="Times New Roman" w:hAnsi="Times New Roman" w:cs="Times New Roman"/>
          <w:sz w:val="28"/>
          <w:szCs w:val="28"/>
        </w:rPr>
        <w:t>был</w:t>
      </w:r>
      <w:r w:rsidRPr="00BD4867">
        <w:rPr>
          <w:rFonts w:ascii="Times New Roman" w:hAnsi="Times New Roman" w:cs="Times New Roman"/>
          <w:sz w:val="28"/>
          <w:szCs w:val="28"/>
        </w:rPr>
        <w:t xml:space="preserve">, </w:t>
      </w:r>
      <w:r w:rsidR="008F3BD8" w:rsidRPr="00386711">
        <w:rPr>
          <w:rFonts w:ascii="Times New Roman" w:hAnsi="Times New Roman" w:cs="Times New Roman"/>
          <w:sz w:val="28"/>
          <w:szCs w:val="28"/>
        </w:rPr>
        <w:t>никого</w:t>
      </w:r>
      <w:r w:rsidRPr="00BD4867">
        <w:rPr>
          <w:rFonts w:ascii="Times New Roman" w:hAnsi="Times New Roman" w:cs="Times New Roman"/>
          <w:sz w:val="28"/>
          <w:szCs w:val="28"/>
        </w:rPr>
        <w:t xml:space="preserve"> </w:t>
      </w:r>
      <w:r w:rsidR="008F3BD8" w:rsidRPr="00386711">
        <w:rPr>
          <w:rFonts w:ascii="Times New Roman" w:hAnsi="Times New Roman" w:cs="Times New Roman"/>
          <w:sz w:val="28"/>
          <w:szCs w:val="28"/>
        </w:rPr>
        <w:t>в</w:t>
      </w:r>
      <w:r w:rsidRPr="00BD4867">
        <w:rPr>
          <w:rFonts w:ascii="Times New Roman" w:hAnsi="Times New Roman" w:cs="Times New Roman"/>
          <w:sz w:val="28"/>
          <w:szCs w:val="28"/>
        </w:rPr>
        <w:t xml:space="preserve"> </w:t>
      </w:r>
      <w:r w:rsidR="008F3BD8" w:rsidRPr="00386711">
        <w:rPr>
          <w:rFonts w:ascii="Times New Roman" w:hAnsi="Times New Roman" w:cs="Times New Roman"/>
          <w:sz w:val="28"/>
          <w:szCs w:val="28"/>
        </w:rPr>
        <w:t>каторгу</w:t>
      </w:r>
      <w:r w:rsidRPr="00BD4867">
        <w:rPr>
          <w:rFonts w:ascii="Times New Roman" w:hAnsi="Times New Roman" w:cs="Times New Roman"/>
          <w:sz w:val="28"/>
          <w:szCs w:val="28"/>
        </w:rPr>
        <w:t xml:space="preserve"> </w:t>
      </w:r>
      <w:r w:rsidR="008F3BD8" w:rsidRPr="00386711">
        <w:rPr>
          <w:rFonts w:ascii="Times New Roman" w:hAnsi="Times New Roman" w:cs="Times New Roman"/>
          <w:sz w:val="28"/>
          <w:szCs w:val="28"/>
        </w:rPr>
        <w:t>из</w:t>
      </w:r>
      <w:r w:rsidRPr="00BD4867">
        <w:rPr>
          <w:rFonts w:ascii="Times New Roman" w:hAnsi="Times New Roman" w:cs="Times New Roman"/>
          <w:sz w:val="28"/>
          <w:szCs w:val="28"/>
        </w:rPr>
        <w:t>-</w:t>
      </w:r>
      <w:r w:rsidR="008F3BD8" w:rsidRPr="00386711">
        <w:rPr>
          <w:rFonts w:ascii="Times New Roman" w:hAnsi="Times New Roman" w:cs="Times New Roman"/>
          <w:sz w:val="28"/>
          <w:szCs w:val="28"/>
        </w:rPr>
        <w:t>за</w:t>
      </w:r>
      <w:r w:rsidRPr="00BD4867">
        <w:rPr>
          <w:rFonts w:ascii="Times New Roman" w:hAnsi="Times New Roman" w:cs="Times New Roman"/>
          <w:sz w:val="28"/>
          <w:szCs w:val="28"/>
        </w:rPr>
        <w:t xml:space="preserve"> </w:t>
      </w:r>
      <w:r w:rsidR="008F3BD8" w:rsidRPr="00386711">
        <w:rPr>
          <w:rFonts w:ascii="Times New Roman" w:hAnsi="Times New Roman" w:cs="Times New Roman"/>
          <w:sz w:val="28"/>
          <w:szCs w:val="28"/>
        </w:rPr>
        <w:t>меня</w:t>
      </w:r>
      <w:r w:rsidRPr="00BD4867">
        <w:rPr>
          <w:rFonts w:ascii="Times New Roman" w:hAnsi="Times New Roman" w:cs="Times New Roman"/>
          <w:sz w:val="28"/>
          <w:szCs w:val="28"/>
        </w:rPr>
        <w:t xml:space="preserve"> </w:t>
      </w:r>
      <w:r w:rsidR="008F3BD8" w:rsidRPr="00386711">
        <w:rPr>
          <w:rFonts w:ascii="Times New Roman" w:hAnsi="Times New Roman" w:cs="Times New Roman"/>
          <w:sz w:val="28"/>
          <w:szCs w:val="28"/>
        </w:rPr>
        <w:t>не</w:t>
      </w:r>
      <w:r w:rsidRPr="00BD4867">
        <w:rPr>
          <w:rFonts w:ascii="Times New Roman" w:hAnsi="Times New Roman" w:cs="Times New Roman"/>
          <w:sz w:val="28"/>
          <w:szCs w:val="28"/>
        </w:rPr>
        <w:t xml:space="preserve"> </w:t>
      </w:r>
      <w:r w:rsidR="008F3BD8" w:rsidRPr="00386711">
        <w:rPr>
          <w:rFonts w:ascii="Times New Roman" w:hAnsi="Times New Roman" w:cs="Times New Roman"/>
          <w:sz w:val="28"/>
          <w:szCs w:val="28"/>
        </w:rPr>
        <w:t>сослали</w:t>
      </w:r>
      <w:r w:rsidRPr="00BD4867">
        <w:rPr>
          <w:rFonts w:ascii="Times New Roman" w:hAnsi="Times New Roman" w:cs="Times New Roman"/>
          <w:sz w:val="28"/>
          <w:szCs w:val="28"/>
        </w:rPr>
        <w:t xml:space="preserve">, </w:t>
      </w:r>
      <w:r w:rsidR="008F3BD8" w:rsidRPr="00386711">
        <w:rPr>
          <w:rFonts w:ascii="Times New Roman" w:hAnsi="Times New Roman" w:cs="Times New Roman"/>
          <w:sz w:val="28"/>
          <w:szCs w:val="28"/>
        </w:rPr>
        <w:t>слуга</w:t>
      </w:r>
      <w:r w:rsidRPr="00BD4867">
        <w:rPr>
          <w:rFonts w:ascii="Times New Roman" w:hAnsi="Times New Roman" w:cs="Times New Roman"/>
          <w:sz w:val="28"/>
          <w:szCs w:val="28"/>
        </w:rPr>
        <w:t xml:space="preserve"> </w:t>
      </w:r>
      <w:r w:rsidR="008F3BD8" w:rsidRPr="00386711">
        <w:rPr>
          <w:rFonts w:ascii="Times New Roman" w:hAnsi="Times New Roman" w:cs="Times New Roman"/>
          <w:sz w:val="28"/>
          <w:szCs w:val="28"/>
        </w:rPr>
        <w:t>от</w:t>
      </w:r>
      <w:r w:rsidRPr="00BD4867">
        <w:rPr>
          <w:rFonts w:ascii="Times New Roman" w:hAnsi="Times New Roman" w:cs="Times New Roman"/>
          <w:sz w:val="28"/>
          <w:szCs w:val="28"/>
        </w:rPr>
        <w:t xml:space="preserve"> </w:t>
      </w:r>
      <w:r w:rsidR="008F3BD8" w:rsidRPr="00386711">
        <w:rPr>
          <w:rFonts w:ascii="Times New Roman" w:hAnsi="Times New Roman" w:cs="Times New Roman"/>
          <w:sz w:val="28"/>
          <w:szCs w:val="28"/>
        </w:rPr>
        <w:t>болезни</w:t>
      </w:r>
      <w:r w:rsidRPr="00BD4867">
        <w:rPr>
          <w:rFonts w:ascii="Times New Roman" w:hAnsi="Times New Roman" w:cs="Times New Roman"/>
          <w:sz w:val="28"/>
          <w:szCs w:val="28"/>
        </w:rPr>
        <w:t xml:space="preserve"> </w:t>
      </w:r>
      <w:r w:rsidR="008F3BD8" w:rsidRPr="00386711">
        <w:rPr>
          <w:rFonts w:ascii="Times New Roman" w:hAnsi="Times New Roman" w:cs="Times New Roman"/>
          <w:sz w:val="28"/>
          <w:szCs w:val="28"/>
        </w:rPr>
        <w:t>помер</w:t>
      </w:r>
      <w:r w:rsidRPr="00BD4867">
        <w:rPr>
          <w:rFonts w:ascii="Times New Roman" w:hAnsi="Times New Roman" w:cs="Times New Roman"/>
          <w:sz w:val="28"/>
          <w:szCs w:val="28"/>
        </w:rPr>
        <w:t xml:space="preserve">. </w:t>
      </w:r>
      <w:r w:rsidR="008F3BD8" w:rsidRPr="00386711">
        <w:rPr>
          <w:rFonts w:ascii="Times New Roman" w:hAnsi="Times New Roman" w:cs="Times New Roman"/>
          <w:sz w:val="28"/>
          <w:szCs w:val="28"/>
        </w:rPr>
        <w:t>А</w:t>
      </w:r>
      <w:r w:rsidRPr="00BD4867">
        <w:rPr>
          <w:rFonts w:ascii="Times New Roman" w:hAnsi="Times New Roman" w:cs="Times New Roman"/>
          <w:sz w:val="28"/>
          <w:szCs w:val="28"/>
        </w:rPr>
        <w:t xml:space="preserve"> </w:t>
      </w:r>
      <w:r w:rsidR="008F3BD8" w:rsidRPr="00386711">
        <w:rPr>
          <w:rFonts w:ascii="Times New Roman" w:hAnsi="Times New Roman" w:cs="Times New Roman"/>
          <w:sz w:val="28"/>
          <w:szCs w:val="28"/>
        </w:rPr>
        <w:t>за</w:t>
      </w:r>
      <w:r w:rsidRPr="00BD4867">
        <w:rPr>
          <w:rFonts w:ascii="Times New Roman" w:hAnsi="Times New Roman" w:cs="Times New Roman"/>
          <w:sz w:val="28"/>
          <w:szCs w:val="28"/>
        </w:rPr>
        <w:t xml:space="preserve"> </w:t>
      </w:r>
      <w:r w:rsidR="008F3BD8" w:rsidRPr="00386711">
        <w:rPr>
          <w:rFonts w:ascii="Times New Roman" w:hAnsi="Times New Roman" w:cs="Times New Roman"/>
          <w:sz w:val="28"/>
          <w:szCs w:val="28"/>
        </w:rPr>
        <w:t>кровь</w:t>
      </w:r>
      <w:r w:rsidRPr="00BD4867">
        <w:rPr>
          <w:rFonts w:ascii="Times New Roman" w:hAnsi="Times New Roman" w:cs="Times New Roman"/>
          <w:sz w:val="28"/>
          <w:szCs w:val="28"/>
        </w:rPr>
        <w:t xml:space="preserve"> </w:t>
      </w:r>
      <w:r w:rsidR="008F3BD8" w:rsidRPr="00386711">
        <w:rPr>
          <w:rFonts w:ascii="Times New Roman" w:hAnsi="Times New Roman" w:cs="Times New Roman"/>
          <w:sz w:val="28"/>
          <w:szCs w:val="28"/>
        </w:rPr>
        <w:t>пролиянную</w:t>
      </w:r>
      <w:r w:rsidRPr="00BD4867">
        <w:rPr>
          <w:rFonts w:ascii="Times New Roman" w:hAnsi="Times New Roman" w:cs="Times New Roman"/>
          <w:sz w:val="28"/>
          <w:szCs w:val="28"/>
        </w:rPr>
        <w:t xml:space="preserve"> </w:t>
      </w:r>
      <w:r w:rsidR="008F3BD8" w:rsidRPr="00386711">
        <w:rPr>
          <w:rFonts w:ascii="Times New Roman" w:hAnsi="Times New Roman" w:cs="Times New Roman"/>
          <w:sz w:val="28"/>
          <w:szCs w:val="28"/>
        </w:rPr>
        <w:t>я</w:t>
      </w:r>
      <w:r w:rsidRPr="00BD4867">
        <w:rPr>
          <w:rFonts w:ascii="Times New Roman" w:hAnsi="Times New Roman" w:cs="Times New Roman"/>
          <w:sz w:val="28"/>
          <w:szCs w:val="28"/>
        </w:rPr>
        <w:t xml:space="preserve"> </w:t>
      </w:r>
      <w:r w:rsidR="008F3BD8" w:rsidRPr="00386711">
        <w:rPr>
          <w:rFonts w:ascii="Times New Roman" w:hAnsi="Times New Roman" w:cs="Times New Roman"/>
          <w:sz w:val="28"/>
          <w:szCs w:val="28"/>
        </w:rPr>
        <w:t>мучениями</w:t>
      </w:r>
      <w:r w:rsidRPr="00BD4867">
        <w:rPr>
          <w:rFonts w:ascii="Times New Roman" w:hAnsi="Times New Roman" w:cs="Times New Roman"/>
          <w:sz w:val="28"/>
          <w:szCs w:val="28"/>
        </w:rPr>
        <w:t xml:space="preserve"> </w:t>
      </w:r>
      <w:r w:rsidR="008F3BD8" w:rsidRPr="00386711">
        <w:rPr>
          <w:rFonts w:ascii="Times New Roman" w:hAnsi="Times New Roman" w:cs="Times New Roman"/>
          <w:sz w:val="28"/>
          <w:szCs w:val="28"/>
        </w:rPr>
        <w:t>был</w:t>
      </w:r>
      <w:r w:rsidRPr="00BD4867">
        <w:rPr>
          <w:rFonts w:ascii="Times New Roman" w:hAnsi="Times New Roman" w:cs="Times New Roman"/>
          <w:sz w:val="28"/>
          <w:szCs w:val="28"/>
        </w:rPr>
        <w:t xml:space="preserve"> </w:t>
      </w:r>
      <w:r w:rsidR="008F3BD8" w:rsidRPr="00386711">
        <w:rPr>
          <w:rFonts w:ascii="Times New Roman" w:hAnsi="Times New Roman" w:cs="Times New Roman"/>
          <w:sz w:val="28"/>
          <w:szCs w:val="28"/>
        </w:rPr>
        <w:t>наказан</w:t>
      </w:r>
      <w:r w:rsidRPr="00BD4867">
        <w:rPr>
          <w:rFonts w:ascii="Times New Roman" w:hAnsi="Times New Roman" w:cs="Times New Roman"/>
          <w:sz w:val="28"/>
          <w:szCs w:val="28"/>
        </w:rPr>
        <w:t xml:space="preserve">. </w:t>
      </w:r>
      <w:r w:rsidR="008F3BD8" w:rsidRPr="00386711">
        <w:rPr>
          <w:rFonts w:ascii="Times New Roman" w:hAnsi="Times New Roman" w:cs="Times New Roman"/>
          <w:sz w:val="28"/>
          <w:szCs w:val="28"/>
        </w:rPr>
        <w:t xml:space="preserve">Да и не поверят мне вовсе, никаким доказательствам моим не поверят. </w:t>
      </w:r>
      <w:r w:rsidR="008F3BD8" w:rsidRPr="00386711">
        <w:rPr>
          <w:rFonts w:ascii="Times New Roman" w:hAnsi="Times New Roman" w:cs="Times New Roman"/>
          <w:sz w:val="28"/>
          <w:szCs w:val="28"/>
          <w:u w:val="single"/>
        </w:rPr>
        <w:t xml:space="preserve">Надо ли объявлять, надо ли? </w:t>
      </w:r>
      <w:r w:rsidR="008F3BD8" w:rsidRPr="00386711">
        <w:rPr>
          <w:rFonts w:ascii="Times New Roman" w:hAnsi="Times New Roman" w:cs="Times New Roman"/>
          <w:sz w:val="28"/>
          <w:szCs w:val="28"/>
        </w:rPr>
        <w:t>(</w:t>
      </w:r>
      <w:r w:rsidR="008F3BD8" w:rsidRPr="00386711">
        <w:rPr>
          <w:rFonts w:ascii="Times New Roman" w:hAnsi="Times New Roman" w:cs="Times New Roman"/>
          <w:kern w:val="1"/>
          <w:sz w:val="28"/>
          <w:szCs w:val="28"/>
        </w:rPr>
        <w:t xml:space="preserve">Братья Карамазовы </w:t>
      </w:r>
      <w:r w:rsidR="008F3BD8" w:rsidRPr="00386711">
        <w:rPr>
          <w:rFonts w:ascii="Times New Roman" w:hAnsi="Times New Roman" w:cs="Times New Roman"/>
          <w:sz w:val="28"/>
          <w:szCs w:val="28"/>
        </w:rPr>
        <w:t>2012: 318)</w:t>
      </w:r>
    </w:p>
    <w:p w:rsidR="008F3BD8" w:rsidRPr="00386711" w:rsidRDefault="008F3BD8" w:rsidP="00386711">
      <w:pPr>
        <w:pStyle w:val="A6"/>
        <w:spacing w:line="36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  <w:u w:color="222222"/>
          <w:lang w:val="en-US" w:eastAsia="zh-TW"/>
        </w:rPr>
      </w:pPr>
      <w:r w:rsidRPr="00386711">
        <w:rPr>
          <w:rFonts w:ascii="Times New Roman" w:hAnsi="Times New Roman" w:cs="Times New Roman"/>
          <w:sz w:val="28"/>
          <w:szCs w:val="28"/>
        </w:rPr>
        <w:t xml:space="preserve">— 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>谁也没有被判罪，谁也没有因我受流放，那个仆人是病死的。至于我杀人流血，已经受到痛苦的折磨的惩罚了。再说人家也根本不会相信我的，我无论提出什么证据来也没人相信的。</w:t>
      </w:r>
      <w:r w:rsidRPr="00386711">
        <w:rPr>
          <w:rFonts w:ascii="Times New Roman" w:hAnsi="Times New Roman" w:cs="Times New Roman"/>
          <w:sz w:val="28"/>
          <w:szCs w:val="28"/>
          <w:u w:val="single"/>
          <w:lang w:val="zh-TW" w:eastAsia="zh-TW"/>
        </w:rPr>
        <w:t>有宣布的必要么？有这必要么？</w:t>
      </w:r>
      <w:r w:rsidRPr="00386711">
        <w:rPr>
          <w:rFonts w:ascii="Times New Roman" w:hAnsi="Times New Roman" w:cs="Times New Roman"/>
          <w:sz w:val="28"/>
          <w:szCs w:val="28"/>
          <w:u w:color="222222"/>
          <w:lang w:val="en-US" w:eastAsia="zh-TW"/>
        </w:rPr>
        <w:t>(</w:t>
      </w:r>
      <w:r w:rsidRPr="00386711">
        <w:rPr>
          <w:rFonts w:ascii="Times New Roman" w:hAnsi="Times New Roman" w:cs="Times New Roman"/>
          <w:kern w:val="1"/>
          <w:sz w:val="28"/>
          <w:szCs w:val="28"/>
          <w:lang w:val="zh-TW" w:eastAsia="zh-TW"/>
        </w:rPr>
        <w:t>卡拉马佐夫兄弟</w:t>
      </w:r>
      <w:r w:rsidRPr="00386711">
        <w:rPr>
          <w:rFonts w:ascii="Times New Roman" w:hAnsi="Times New Roman" w:cs="Times New Roman"/>
          <w:kern w:val="1"/>
          <w:sz w:val="28"/>
          <w:szCs w:val="28"/>
          <w:lang w:val="en-US" w:eastAsia="zh-TW"/>
        </w:rPr>
        <w:t xml:space="preserve"> </w:t>
      </w:r>
      <w:r w:rsidRPr="00386711">
        <w:rPr>
          <w:rFonts w:ascii="Times New Roman" w:hAnsi="Times New Roman" w:cs="Times New Roman"/>
          <w:sz w:val="28"/>
          <w:szCs w:val="28"/>
          <w:u w:color="222222"/>
          <w:lang w:val="en-US"/>
        </w:rPr>
        <w:t>2012</w:t>
      </w:r>
      <w:r w:rsidRPr="00386711">
        <w:rPr>
          <w:rFonts w:ascii="Times New Roman" w:hAnsi="Times New Roman" w:cs="Times New Roman"/>
          <w:sz w:val="28"/>
          <w:szCs w:val="28"/>
          <w:u w:color="222222"/>
          <w:lang w:val="en-US" w:eastAsia="zh-TW"/>
        </w:rPr>
        <w:t>:</w:t>
      </w:r>
      <w:r w:rsidRPr="00386711">
        <w:rPr>
          <w:rFonts w:ascii="Times New Roman" w:hAnsi="Times New Roman" w:cs="Times New Roman"/>
          <w:sz w:val="28"/>
          <w:szCs w:val="28"/>
          <w:u w:color="222222"/>
          <w:lang w:eastAsia="zh-TW"/>
        </w:rPr>
        <w:t xml:space="preserve"> </w:t>
      </w:r>
      <w:r w:rsidRPr="00386711">
        <w:rPr>
          <w:rFonts w:ascii="Times New Roman" w:hAnsi="Times New Roman" w:cs="Times New Roman"/>
          <w:sz w:val="28"/>
          <w:szCs w:val="28"/>
          <w:u w:color="222222"/>
          <w:lang w:val="en-US"/>
        </w:rPr>
        <w:t>347</w:t>
      </w:r>
      <w:r w:rsidRPr="00386711">
        <w:rPr>
          <w:rFonts w:ascii="Times New Roman" w:hAnsi="Times New Roman" w:cs="Times New Roman"/>
          <w:sz w:val="28"/>
          <w:szCs w:val="28"/>
          <w:u w:color="222222"/>
          <w:lang w:val="en-US" w:eastAsia="zh-TW"/>
        </w:rPr>
        <w:t>)</w:t>
      </w:r>
    </w:p>
    <w:p w:rsidR="008F3BD8" w:rsidRPr="00386711" w:rsidRDefault="008F3BD8" w:rsidP="00386711">
      <w:pPr>
        <w:pStyle w:val="A6"/>
        <w:spacing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zh-TW"/>
        </w:rPr>
      </w:pPr>
      <w:r w:rsidRPr="00386711">
        <w:rPr>
          <w:rFonts w:ascii="Times New Roman" w:hAnsi="Times New Roman" w:cs="Times New Roman"/>
          <w:sz w:val="28"/>
          <w:szCs w:val="28"/>
          <w:lang w:eastAsia="zh-TW"/>
        </w:rPr>
        <w:t>118</w:t>
      </w:r>
    </w:p>
    <w:p w:rsidR="008F3BD8" w:rsidRPr="00386711" w:rsidRDefault="008F3BD8" w:rsidP="00386711">
      <w:pPr>
        <w:pStyle w:val="A6"/>
        <w:spacing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  <w:lang w:eastAsia="zh-TW"/>
        </w:rPr>
        <w:t xml:space="preserve">— За </w:t>
      </w:r>
      <w:proofErr w:type="gramStart"/>
      <w:r w:rsidRPr="00386711">
        <w:rPr>
          <w:rFonts w:ascii="Times New Roman" w:hAnsi="Times New Roman" w:cs="Times New Roman"/>
          <w:sz w:val="28"/>
          <w:szCs w:val="28"/>
          <w:lang w:eastAsia="zh-TW"/>
        </w:rPr>
        <w:t>кровь</w:t>
      </w:r>
      <w:proofErr w:type="gramEnd"/>
      <w:r w:rsidRPr="00386711">
        <w:rPr>
          <w:rFonts w:ascii="Times New Roman" w:hAnsi="Times New Roman" w:cs="Times New Roman"/>
          <w:sz w:val="28"/>
          <w:szCs w:val="28"/>
          <w:lang w:eastAsia="zh-TW"/>
        </w:rPr>
        <w:t xml:space="preserve"> пролитую я всю жизнь готов еще мучиться, только чтобы жену и детей не поразить. </w:t>
      </w:r>
      <w:r w:rsidRPr="00386711">
        <w:rPr>
          <w:rFonts w:ascii="Times New Roman" w:hAnsi="Times New Roman" w:cs="Times New Roman"/>
          <w:sz w:val="28"/>
          <w:szCs w:val="28"/>
          <w:u w:val="single"/>
        </w:rPr>
        <w:t xml:space="preserve">Будет ли справедливо их погубить с собою? Не ошибаемся ли мы? </w:t>
      </w:r>
      <w:r w:rsidRPr="00386711">
        <w:rPr>
          <w:rFonts w:ascii="Times New Roman" w:hAnsi="Times New Roman" w:cs="Times New Roman"/>
          <w:sz w:val="28"/>
          <w:szCs w:val="28"/>
        </w:rPr>
        <w:t>(</w:t>
      </w:r>
      <w:r w:rsidRPr="00386711">
        <w:rPr>
          <w:rFonts w:ascii="Times New Roman" w:hAnsi="Times New Roman" w:cs="Times New Roman"/>
          <w:kern w:val="1"/>
          <w:sz w:val="28"/>
          <w:szCs w:val="28"/>
        </w:rPr>
        <w:t>Братья Карамазовы</w:t>
      </w:r>
      <w:r w:rsidR="00BD4867" w:rsidRPr="00BD4867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386711">
        <w:rPr>
          <w:rFonts w:ascii="Times New Roman" w:hAnsi="Times New Roman" w:cs="Times New Roman"/>
          <w:sz w:val="28"/>
          <w:szCs w:val="28"/>
        </w:rPr>
        <w:t>2012</w:t>
      </w:r>
      <w:r w:rsidR="00BD4867" w:rsidRPr="00BD4867">
        <w:rPr>
          <w:rFonts w:ascii="Times New Roman" w:hAnsi="Times New Roman" w:cs="Times New Roman"/>
          <w:sz w:val="28"/>
          <w:szCs w:val="28"/>
        </w:rPr>
        <w:t xml:space="preserve">: </w:t>
      </w:r>
      <w:r w:rsidRPr="00386711">
        <w:rPr>
          <w:rFonts w:ascii="Times New Roman" w:hAnsi="Times New Roman" w:cs="Times New Roman"/>
          <w:sz w:val="28"/>
          <w:szCs w:val="28"/>
        </w:rPr>
        <w:t>318)</w:t>
      </w:r>
    </w:p>
    <w:p w:rsidR="008F3BD8" w:rsidRPr="00386711" w:rsidRDefault="008F3BD8" w:rsidP="00386711">
      <w:pPr>
        <w:pStyle w:val="A6"/>
        <w:spacing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</w:rPr>
        <w:t xml:space="preserve">— 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>为了杀人流血，我准备继续受一辈子折磨，只要不使妻子孩儿遭受打击。</w:t>
      </w:r>
      <w:r w:rsidRPr="00386711">
        <w:rPr>
          <w:rFonts w:ascii="Times New Roman" w:hAnsi="Times New Roman" w:cs="Times New Roman"/>
          <w:sz w:val="28"/>
          <w:szCs w:val="28"/>
          <w:u w:val="single"/>
          <w:lang w:val="zh-TW" w:eastAsia="zh-TW"/>
        </w:rPr>
        <w:t>让他们和我一块儿毁灭是合理的么？我们不会做错么？</w:t>
      </w:r>
      <w:r w:rsidR="00BD4867" w:rsidRPr="00BD4867">
        <w:rPr>
          <w:rFonts w:ascii="Times New Roman" w:hAnsi="Times New Roman" w:cs="Times New Roman"/>
          <w:sz w:val="28"/>
          <w:szCs w:val="28"/>
          <w:u w:color="222222"/>
          <w:lang w:eastAsia="zh-TW"/>
        </w:rPr>
        <w:t>(</w:t>
      </w:r>
      <w:r w:rsidRPr="00386711">
        <w:rPr>
          <w:rFonts w:ascii="Times New Roman" w:hAnsi="Times New Roman" w:cs="Times New Roman"/>
          <w:kern w:val="1"/>
          <w:sz w:val="28"/>
          <w:szCs w:val="28"/>
          <w:lang w:val="zh-TW" w:eastAsia="zh-TW"/>
        </w:rPr>
        <w:t>卡拉马佐夫兄弟</w:t>
      </w:r>
      <w:r w:rsidR="00BD4867" w:rsidRPr="00BD4867">
        <w:rPr>
          <w:rFonts w:ascii="Times New Roman" w:hAnsi="Times New Roman" w:cs="Times New Roman"/>
          <w:kern w:val="1"/>
          <w:sz w:val="28"/>
          <w:szCs w:val="28"/>
          <w:lang w:eastAsia="zh-TW"/>
        </w:rPr>
        <w:t xml:space="preserve"> </w:t>
      </w:r>
      <w:r w:rsidR="00BD4867" w:rsidRPr="00BD4867">
        <w:rPr>
          <w:rFonts w:ascii="Times New Roman" w:hAnsi="Times New Roman" w:cs="Times New Roman"/>
          <w:sz w:val="28"/>
          <w:szCs w:val="28"/>
          <w:u w:color="222222"/>
        </w:rPr>
        <w:t>2012</w:t>
      </w:r>
      <w:r w:rsidR="00BD4867" w:rsidRPr="00BD4867">
        <w:rPr>
          <w:rFonts w:ascii="Times New Roman" w:hAnsi="Times New Roman" w:cs="Times New Roman"/>
          <w:sz w:val="28"/>
          <w:szCs w:val="28"/>
          <w:u w:color="222222"/>
          <w:lang w:eastAsia="zh-TW"/>
        </w:rPr>
        <w:t>:</w:t>
      </w:r>
      <w:r w:rsidRPr="00386711">
        <w:rPr>
          <w:rFonts w:ascii="Times New Roman" w:hAnsi="Times New Roman" w:cs="Times New Roman"/>
          <w:sz w:val="28"/>
          <w:szCs w:val="28"/>
          <w:u w:color="222222"/>
          <w:lang w:eastAsia="zh-TW"/>
        </w:rPr>
        <w:t xml:space="preserve"> </w:t>
      </w:r>
      <w:r w:rsidR="00BD4867" w:rsidRPr="00BD4867">
        <w:rPr>
          <w:rFonts w:ascii="Times New Roman" w:hAnsi="Times New Roman" w:cs="Times New Roman"/>
          <w:sz w:val="28"/>
          <w:szCs w:val="28"/>
          <w:u w:color="222222"/>
        </w:rPr>
        <w:t>347</w:t>
      </w:r>
      <w:r w:rsidR="00BD4867" w:rsidRPr="00BD4867">
        <w:rPr>
          <w:rFonts w:ascii="Times New Roman" w:hAnsi="Times New Roman" w:cs="Times New Roman"/>
          <w:sz w:val="28"/>
          <w:szCs w:val="28"/>
          <w:u w:color="222222"/>
          <w:lang w:eastAsia="zh-TW"/>
        </w:rPr>
        <w:t>)</w:t>
      </w:r>
    </w:p>
    <w:p w:rsidR="008F3BD8" w:rsidRPr="00386711" w:rsidRDefault="008F3BD8" w:rsidP="00386711">
      <w:pPr>
        <w:pStyle w:val="A6"/>
        <w:spacing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</w:rPr>
        <w:t>119</w:t>
      </w:r>
    </w:p>
    <w:p w:rsidR="008F3BD8" w:rsidRPr="00386711" w:rsidRDefault="008F3BD8" w:rsidP="00386711">
      <w:pPr>
        <w:pStyle w:val="A6"/>
        <w:spacing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</w:rPr>
        <w:t xml:space="preserve">Когда же Смуров робко, выждав время, намекнул о своей догадке насчет собаки Красоткину, тот вдруг ужасно озлился: «что я </w:t>
      </w:r>
      <w:proofErr w:type="gramStart"/>
      <w:r w:rsidRPr="00386711">
        <w:rPr>
          <w:rFonts w:ascii="Times New Roman" w:hAnsi="Times New Roman" w:cs="Times New Roman"/>
          <w:sz w:val="28"/>
          <w:szCs w:val="28"/>
        </w:rPr>
        <w:t>за осел</w:t>
      </w:r>
      <w:proofErr w:type="gramEnd"/>
      <w:r w:rsidRPr="00386711">
        <w:rPr>
          <w:rFonts w:ascii="Times New Roman" w:hAnsi="Times New Roman" w:cs="Times New Roman"/>
          <w:sz w:val="28"/>
          <w:szCs w:val="28"/>
        </w:rPr>
        <w:t>, чтоб искать чужих собак по всему городу, когда у меня свой Перезвон? И</w:t>
      </w:r>
      <w:r w:rsidRPr="00386711">
        <w:rPr>
          <w:rFonts w:ascii="Times New Roman" w:hAnsi="Times New Roman" w:cs="Times New Roman"/>
          <w:sz w:val="28"/>
          <w:szCs w:val="28"/>
          <w:u w:val="single"/>
        </w:rPr>
        <w:t xml:space="preserve"> можно ли мечтать, чтобы собака, проглотившая булавку, осталась жива?</w:t>
      </w:r>
      <w:r w:rsidRPr="00386711">
        <w:rPr>
          <w:rFonts w:ascii="Times New Roman" w:hAnsi="Times New Roman" w:cs="Times New Roman"/>
          <w:sz w:val="28"/>
          <w:szCs w:val="28"/>
        </w:rPr>
        <w:t xml:space="preserve"> Телячьи нежности, больше ничего!</w:t>
      </w:r>
      <w:r w:rsidRPr="00386711">
        <w:rPr>
          <w:rFonts w:ascii="Times New Roman" w:hAnsi="Times New Roman" w:cs="Times New Roman"/>
          <w:sz w:val="28"/>
          <w:szCs w:val="28"/>
          <w:lang w:val="fr-FR"/>
        </w:rPr>
        <w:t>»</w:t>
      </w:r>
      <w:r w:rsidRPr="00386711">
        <w:rPr>
          <w:rFonts w:ascii="Times New Roman" w:hAnsi="Times New Roman" w:cs="Times New Roman"/>
          <w:sz w:val="28"/>
          <w:szCs w:val="28"/>
        </w:rPr>
        <w:t xml:space="preserve"> (</w:t>
      </w:r>
      <w:r w:rsidRPr="00386711">
        <w:rPr>
          <w:rFonts w:ascii="Times New Roman" w:hAnsi="Times New Roman" w:cs="Times New Roman"/>
          <w:kern w:val="1"/>
          <w:sz w:val="28"/>
          <w:szCs w:val="28"/>
        </w:rPr>
        <w:t xml:space="preserve">Братья Карамазовы </w:t>
      </w:r>
      <w:r w:rsidRPr="00386711">
        <w:rPr>
          <w:rFonts w:ascii="Times New Roman" w:hAnsi="Times New Roman" w:cs="Times New Roman"/>
          <w:sz w:val="28"/>
          <w:szCs w:val="28"/>
        </w:rPr>
        <w:t>2012: 550)</w:t>
      </w:r>
    </w:p>
    <w:p w:rsidR="008F3BD8" w:rsidRPr="00386711" w:rsidRDefault="008F3BD8" w:rsidP="00386711">
      <w:pPr>
        <w:pStyle w:val="A6"/>
        <w:spacing w:line="36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  <w:u w:color="222222"/>
          <w:lang w:eastAsia="zh-TW"/>
        </w:rPr>
      </w:pP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>但当斯穆罗夫找个机会畏怯地暗示了一下自己关于狗的猜想时，他突然大发脾气地说：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>—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>我自己有我的彼列兹汪，还要到全城去找别人家的狗，难道疯了么？</w:t>
      </w:r>
      <w:r w:rsidRPr="00386711">
        <w:rPr>
          <w:rFonts w:ascii="Times New Roman" w:hAnsi="Times New Roman" w:cs="Times New Roman"/>
          <w:sz w:val="28"/>
          <w:szCs w:val="28"/>
          <w:u w:val="single"/>
          <w:lang w:val="zh-TW" w:eastAsia="zh-TW"/>
        </w:rPr>
        <w:t>而且一只狗吃了大头针，还能幻想它活在世上么？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>那是牛犊的温情，没有别的！</w:t>
      </w:r>
      <w:r w:rsidRPr="00386711">
        <w:rPr>
          <w:rFonts w:ascii="Times New Roman" w:hAnsi="Times New Roman" w:cs="Times New Roman"/>
          <w:sz w:val="28"/>
          <w:szCs w:val="28"/>
          <w:u w:color="222222"/>
          <w:lang w:eastAsia="zh-TW"/>
        </w:rPr>
        <w:t>(</w:t>
      </w:r>
      <w:r w:rsidRPr="00386711">
        <w:rPr>
          <w:rFonts w:ascii="Times New Roman" w:hAnsi="Times New Roman" w:cs="Times New Roman"/>
          <w:kern w:val="1"/>
          <w:sz w:val="28"/>
          <w:szCs w:val="28"/>
          <w:lang w:val="zh-TW" w:eastAsia="zh-TW"/>
        </w:rPr>
        <w:t>卡拉马佐夫兄弟</w:t>
      </w:r>
      <w:r w:rsidRPr="00386711">
        <w:rPr>
          <w:rFonts w:ascii="Times New Roman" w:hAnsi="Times New Roman" w:cs="Times New Roman"/>
          <w:kern w:val="1"/>
          <w:sz w:val="28"/>
          <w:szCs w:val="28"/>
          <w:lang w:eastAsia="zh-TW"/>
        </w:rPr>
        <w:t xml:space="preserve"> </w:t>
      </w:r>
      <w:r w:rsidRPr="00386711">
        <w:rPr>
          <w:rFonts w:ascii="Times New Roman" w:hAnsi="Times New Roman" w:cs="Times New Roman"/>
          <w:sz w:val="28"/>
          <w:szCs w:val="28"/>
          <w:u w:color="222222"/>
        </w:rPr>
        <w:t>2012</w:t>
      </w:r>
      <w:r w:rsidRPr="00386711">
        <w:rPr>
          <w:rFonts w:ascii="Times New Roman" w:hAnsi="Times New Roman" w:cs="Times New Roman"/>
          <w:sz w:val="28"/>
          <w:szCs w:val="28"/>
          <w:u w:color="222222"/>
          <w:lang w:eastAsia="zh-TW"/>
        </w:rPr>
        <w:t xml:space="preserve">: </w:t>
      </w:r>
      <w:r w:rsidRPr="00386711">
        <w:rPr>
          <w:rFonts w:ascii="Times New Roman" w:hAnsi="Times New Roman" w:cs="Times New Roman"/>
          <w:sz w:val="28"/>
          <w:szCs w:val="28"/>
          <w:u w:color="222222"/>
        </w:rPr>
        <w:t>613</w:t>
      </w:r>
      <w:r w:rsidRPr="00386711">
        <w:rPr>
          <w:rFonts w:ascii="Times New Roman" w:hAnsi="Times New Roman" w:cs="Times New Roman"/>
          <w:sz w:val="28"/>
          <w:szCs w:val="28"/>
          <w:u w:color="222222"/>
          <w:lang w:eastAsia="zh-TW"/>
        </w:rPr>
        <w:t>)</w:t>
      </w:r>
    </w:p>
    <w:p w:rsidR="008F3BD8" w:rsidRPr="00386711" w:rsidRDefault="008F3BD8" w:rsidP="00386711">
      <w:pPr>
        <w:pStyle w:val="A6"/>
        <w:spacing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</w:rPr>
        <w:lastRenderedPageBreak/>
        <w:t>120</w:t>
      </w:r>
    </w:p>
    <w:p w:rsidR="008F3BD8" w:rsidRPr="00386711" w:rsidRDefault="008F3BD8" w:rsidP="00386711">
      <w:pPr>
        <w:pStyle w:val="A6"/>
        <w:spacing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</w:rPr>
        <w:t>Я скажу им: «Братцы, поглядите на меня</w:t>
      </w:r>
      <w:proofErr w:type="gramStart"/>
      <w:r w:rsidRPr="00386711">
        <w:rPr>
          <w:rFonts w:ascii="Times New Roman" w:hAnsi="Times New Roman" w:cs="Times New Roman"/>
          <w:sz w:val="28"/>
          <w:szCs w:val="28"/>
        </w:rPr>
        <w:t>. …..</w:t>
      </w:r>
      <w:proofErr w:type="gramEnd"/>
      <w:r w:rsidRPr="00386711">
        <w:rPr>
          <w:rFonts w:ascii="Times New Roman" w:hAnsi="Times New Roman" w:cs="Times New Roman"/>
          <w:sz w:val="28"/>
          <w:szCs w:val="28"/>
          <w:u w:val="single"/>
        </w:rPr>
        <w:t>Для себя ли мы старались?</w:t>
      </w:r>
      <w:r w:rsidRPr="00386711">
        <w:rPr>
          <w:rFonts w:ascii="Times New Roman" w:hAnsi="Times New Roman" w:cs="Times New Roman"/>
          <w:sz w:val="28"/>
          <w:szCs w:val="28"/>
        </w:rPr>
        <w:t xml:space="preserve"> Нам ли это было нужно? Теперь вы больше не рядовые, как были раньше, а воины первой в мире революционной армии. Спросите себя честно, оправдали ли вы это высокое звание?…..» </w:t>
      </w:r>
      <w:r w:rsidR="00BD4867" w:rsidRPr="00BD4867">
        <w:rPr>
          <w:rFonts w:ascii="Times New Roman" w:hAnsi="Times New Roman" w:cs="Times New Roman"/>
          <w:sz w:val="28"/>
          <w:szCs w:val="28"/>
        </w:rPr>
        <w:t>(</w:t>
      </w:r>
      <w:r w:rsidRPr="00386711">
        <w:rPr>
          <w:rFonts w:ascii="Times New Roman" w:hAnsi="Times New Roman" w:cs="Times New Roman"/>
          <w:kern w:val="1"/>
          <w:sz w:val="28"/>
          <w:szCs w:val="28"/>
        </w:rPr>
        <w:t>Доктор Живаго</w:t>
      </w:r>
      <w:r w:rsidR="00BD4867" w:rsidRPr="00BD4867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386711">
        <w:rPr>
          <w:rFonts w:ascii="Times New Roman" w:hAnsi="Times New Roman" w:cs="Times New Roman"/>
          <w:sz w:val="28"/>
          <w:szCs w:val="28"/>
        </w:rPr>
        <w:t>1998</w:t>
      </w:r>
      <w:r w:rsidR="00BD4867" w:rsidRPr="00BD4867">
        <w:rPr>
          <w:rFonts w:ascii="Times New Roman" w:hAnsi="Times New Roman" w:cs="Times New Roman"/>
          <w:sz w:val="28"/>
          <w:szCs w:val="28"/>
        </w:rPr>
        <w:t xml:space="preserve">: </w:t>
      </w:r>
      <w:r w:rsidRPr="00386711">
        <w:rPr>
          <w:rFonts w:ascii="Times New Roman" w:hAnsi="Times New Roman" w:cs="Times New Roman"/>
          <w:sz w:val="28"/>
          <w:szCs w:val="28"/>
        </w:rPr>
        <w:t>133</w:t>
      </w:r>
      <w:r w:rsidR="00BD4867" w:rsidRPr="00BD4867">
        <w:rPr>
          <w:rFonts w:ascii="Times New Roman" w:hAnsi="Times New Roman" w:cs="Times New Roman"/>
          <w:sz w:val="28"/>
          <w:szCs w:val="28"/>
        </w:rPr>
        <w:t>)</w:t>
      </w:r>
    </w:p>
    <w:p w:rsidR="008F3BD8" w:rsidRPr="00386711" w:rsidRDefault="008F3BD8" w:rsidP="00386711">
      <w:pPr>
        <w:pStyle w:val="A6"/>
        <w:spacing w:line="36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  <w:u w:color="222222"/>
        </w:rPr>
      </w:pP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>这样奋斗莫非是为了自己？</w:t>
      </w:r>
      <w:r w:rsidRPr="00386711">
        <w:rPr>
          <w:rFonts w:ascii="Times New Roman" w:hAnsi="Times New Roman" w:cs="Times New Roman"/>
          <w:sz w:val="28"/>
          <w:szCs w:val="28"/>
          <w:u w:val="single"/>
          <w:lang w:val="zh-TW" w:eastAsia="zh-TW"/>
        </w:rPr>
        <w:t>难道我们需要这样？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>现在你们已经不再是过去的那种士兵，而是世界上第</w:t>
      </w:r>
      <w:r w:rsidRPr="00386711">
        <w:rPr>
          <w:rFonts w:ascii="Times New Roman" w:hAnsi="Times New Roman" w:cs="Times New Roman"/>
          <w:sz w:val="28"/>
          <w:szCs w:val="28"/>
        </w:rPr>
        <w:t>1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>支革命队伍里的军人。你们不妨扪心自问，是不是配得上这个崇高的称号？</w:t>
      </w:r>
      <w:r w:rsidRPr="00386711">
        <w:rPr>
          <w:rFonts w:ascii="Times New Roman" w:hAnsi="Times New Roman" w:cs="Times New Roman"/>
          <w:sz w:val="28"/>
          <w:szCs w:val="28"/>
          <w:u w:color="222222"/>
          <w:lang w:val="en-US"/>
        </w:rPr>
        <w:t>(</w:t>
      </w:r>
      <w:r w:rsidRPr="00386711">
        <w:rPr>
          <w:rFonts w:ascii="Times New Roman" w:hAnsi="Times New Roman" w:cs="Times New Roman"/>
          <w:kern w:val="1"/>
          <w:sz w:val="28"/>
          <w:szCs w:val="28"/>
        </w:rPr>
        <w:t>日瓦戈医生</w:t>
      </w:r>
      <w:r w:rsidRPr="00386711">
        <w:rPr>
          <w:rFonts w:ascii="Times New Roman" w:hAnsi="Times New Roman" w:cs="Times New Roman"/>
          <w:kern w:val="1"/>
          <w:sz w:val="28"/>
          <w:szCs w:val="28"/>
          <w:lang w:val="en-US"/>
        </w:rPr>
        <w:t xml:space="preserve"> </w:t>
      </w:r>
      <w:r w:rsidRPr="00386711">
        <w:rPr>
          <w:rFonts w:ascii="Times New Roman" w:hAnsi="Times New Roman" w:cs="Times New Roman"/>
          <w:sz w:val="28"/>
          <w:szCs w:val="28"/>
          <w:u w:color="222222"/>
          <w:lang w:val="en-US"/>
        </w:rPr>
        <w:t>201</w:t>
      </w:r>
      <w:r w:rsidRPr="00386711">
        <w:rPr>
          <w:rFonts w:ascii="Times New Roman" w:hAnsi="Times New Roman" w:cs="Times New Roman"/>
          <w:sz w:val="28"/>
          <w:szCs w:val="28"/>
          <w:u w:color="222222"/>
        </w:rPr>
        <w:t>4</w:t>
      </w:r>
      <w:r w:rsidRPr="00386711">
        <w:rPr>
          <w:rFonts w:ascii="Times New Roman" w:hAnsi="Times New Roman" w:cs="Times New Roman"/>
          <w:sz w:val="28"/>
          <w:szCs w:val="28"/>
          <w:u w:color="222222"/>
          <w:lang w:val="en-US"/>
        </w:rPr>
        <w:t>: 118)</w:t>
      </w:r>
    </w:p>
    <w:p w:rsidR="008F3BD8" w:rsidRPr="00386711" w:rsidRDefault="008F3BD8" w:rsidP="00386711">
      <w:pPr>
        <w:pStyle w:val="B"/>
        <w:spacing w:line="360" w:lineRule="auto"/>
        <w:ind w:firstLineChars="200" w:firstLine="560"/>
        <w:rPr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  <w:u w:color="222222"/>
        </w:rPr>
        <w:t>121</w:t>
      </w:r>
    </w:p>
    <w:p w:rsidR="008F3BD8" w:rsidRPr="00386711" w:rsidRDefault="008F3BD8" w:rsidP="00386711">
      <w:pPr>
        <w:pStyle w:val="A6"/>
        <w:spacing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86711">
        <w:rPr>
          <w:rFonts w:ascii="Times New Roman" w:hAnsi="Times New Roman" w:cs="Times New Roman"/>
          <w:sz w:val="28"/>
          <w:szCs w:val="28"/>
        </w:rPr>
        <w:t>— Все, что у вас сказано об отношении воина народной армии к товарищам, к слабым, к беззащитным, к женщине, к идее чистоты и чести, это ведь почти то же, что сложило духоборческую общину, это род толстовства, это мечта о достойном существовании, этим полно мое отрочество.</w:t>
      </w:r>
      <w:proofErr w:type="gramEnd"/>
      <w:r w:rsidRPr="00386711">
        <w:rPr>
          <w:rFonts w:ascii="Times New Roman" w:hAnsi="Times New Roman" w:cs="Times New Roman"/>
          <w:sz w:val="28"/>
          <w:szCs w:val="28"/>
        </w:rPr>
        <w:t xml:space="preserve"> </w:t>
      </w:r>
      <w:r w:rsidRPr="00386711">
        <w:rPr>
          <w:rFonts w:ascii="Times New Roman" w:hAnsi="Times New Roman" w:cs="Times New Roman"/>
          <w:sz w:val="28"/>
          <w:szCs w:val="28"/>
          <w:u w:val="single"/>
        </w:rPr>
        <w:t>Мне ли смеяться над такими вещами?</w:t>
      </w:r>
      <w:r w:rsidRPr="00386711">
        <w:rPr>
          <w:rFonts w:ascii="Times New Roman" w:hAnsi="Times New Roman" w:cs="Times New Roman"/>
          <w:sz w:val="28"/>
          <w:szCs w:val="28"/>
        </w:rPr>
        <w:t xml:space="preserve"> (</w:t>
      </w:r>
      <w:r w:rsidRPr="00386711">
        <w:rPr>
          <w:rFonts w:ascii="Times New Roman" w:hAnsi="Times New Roman" w:cs="Times New Roman"/>
          <w:kern w:val="1"/>
          <w:sz w:val="28"/>
          <w:szCs w:val="28"/>
        </w:rPr>
        <w:t xml:space="preserve">Доктор Живаго </w:t>
      </w:r>
      <w:r w:rsidRPr="00386711">
        <w:rPr>
          <w:rFonts w:ascii="Times New Roman" w:hAnsi="Times New Roman" w:cs="Times New Roman"/>
          <w:sz w:val="28"/>
          <w:szCs w:val="28"/>
        </w:rPr>
        <w:t>1998: 326)</w:t>
      </w:r>
    </w:p>
    <w:p w:rsidR="008F3BD8" w:rsidRPr="00386711" w:rsidRDefault="008F3BD8" w:rsidP="00386711">
      <w:pPr>
        <w:pStyle w:val="A6"/>
        <w:spacing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  <w:lang w:val="zh-TW" w:eastAsia="zh-TW"/>
        </w:rPr>
      </w:pPr>
      <w:r w:rsidRPr="00386711">
        <w:rPr>
          <w:rFonts w:ascii="Times New Roman" w:hAnsi="Times New Roman" w:cs="Times New Roman"/>
          <w:sz w:val="28"/>
          <w:szCs w:val="28"/>
        </w:rPr>
        <w:t xml:space="preserve">— 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>您所说的人民军队士兵对待同志、弱者、无法自卫的人、女人以及整洁和荣誉的观念的看法，同宗教改革团体的主张几乎一模一样，这是托尔斯泰主义的一种，这是人必须活得有意义的理想，我少年时代满脑子都是这套东西。我</w:t>
      </w:r>
      <w:r w:rsidRPr="00386711">
        <w:rPr>
          <w:rFonts w:ascii="Times New Roman" w:hAnsi="Times New Roman" w:cs="Times New Roman"/>
          <w:sz w:val="28"/>
          <w:szCs w:val="28"/>
          <w:u w:val="single"/>
          <w:lang w:val="zh-TW" w:eastAsia="zh-TW"/>
        </w:rPr>
        <w:t>怎能嘲笑它们呢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>？</w:t>
      </w:r>
      <w:r w:rsidR="00BD4867" w:rsidRPr="00BD4867">
        <w:rPr>
          <w:rFonts w:ascii="Times New Roman" w:hAnsi="Times New Roman" w:cs="Times New Roman"/>
          <w:sz w:val="28"/>
          <w:szCs w:val="28"/>
          <w:u w:color="222222"/>
          <w:lang w:eastAsia="zh-TW"/>
        </w:rPr>
        <w:t>(</w:t>
      </w:r>
      <w:r w:rsidRPr="00386711">
        <w:rPr>
          <w:rFonts w:ascii="Times New Roman" w:hAnsi="Times New Roman" w:cs="Times New Roman"/>
          <w:kern w:val="1"/>
          <w:sz w:val="28"/>
          <w:szCs w:val="28"/>
          <w:lang w:eastAsia="zh-TW"/>
        </w:rPr>
        <w:t>日瓦戈医生</w:t>
      </w:r>
      <w:r w:rsidR="00BD4867" w:rsidRPr="00BD4867">
        <w:rPr>
          <w:rFonts w:ascii="Times New Roman" w:hAnsi="Times New Roman" w:cs="Times New Roman"/>
          <w:kern w:val="1"/>
          <w:sz w:val="28"/>
          <w:szCs w:val="28"/>
          <w:lang w:eastAsia="zh-TW"/>
        </w:rPr>
        <w:t xml:space="preserve"> </w:t>
      </w:r>
      <w:r w:rsidR="00BD4867" w:rsidRPr="00BD4867">
        <w:rPr>
          <w:rFonts w:ascii="Times New Roman" w:hAnsi="Times New Roman" w:cs="Times New Roman"/>
          <w:sz w:val="28"/>
          <w:szCs w:val="28"/>
          <w:u w:color="222222"/>
          <w:lang w:eastAsia="zh-TW"/>
        </w:rPr>
        <w:t>201</w:t>
      </w:r>
      <w:r w:rsidRPr="00386711">
        <w:rPr>
          <w:rFonts w:ascii="Times New Roman" w:hAnsi="Times New Roman" w:cs="Times New Roman"/>
          <w:sz w:val="28"/>
          <w:szCs w:val="28"/>
          <w:u w:color="222222"/>
          <w:lang w:eastAsia="zh-TW"/>
        </w:rPr>
        <w:t>4</w:t>
      </w:r>
      <w:r w:rsidR="00BD4867" w:rsidRPr="00BD4867">
        <w:rPr>
          <w:rFonts w:ascii="Times New Roman" w:hAnsi="Times New Roman" w:cs="Times New Roman"/>
          <w:sz w:val="28"/>
          <w:szCs w:val="28"/>
          <w:u w:color="222222"/>
          <w:lang w:eastAsia="zh-TW"/>
        </w:rPr>
        <w:t>: 288)</w:t>
      </w:r>
    </w:p>
    <w:p w:rsidR="008F3BD8" w:rsidRPr="00386711" w:rsidRDefault="008F3BD8" w:rsidP="00386711">
      <w:pPr>
        <w:pStyle w:val="B"/>
        <w:spacing w:line="360" w:lineRule="auto"/>
        <w:ind w:firstLineChars="200" w:firstLine="560"/>
        <w:rPr>
          <w:rFonts w:ascii="Times New Roman" w:eastAsia="Times New Roman" w:hAnsi="Times New Roman" w:cs="Times New Roman"/>
          <w:sz w:val="28"/>
          <w:szCs w:val="28"/>
          <w:u w:color="222222"/>
          <w:lang w:eastAsia="zh-TW"/>
        </w:rPr>
      </w:pPr>
      <w:r w:rsidRPr="00386711">
        <w:rPr>
          <w:rFonts w:ascii="Times New Roman" w:hAnsi="Times New Roman" w:cs="Times New Roman"/>
          <w:sz w:val="28"/>
          <w:szCs w:val="28"/>
          <w:u w:color="222222"/>
          <w:lang w:eastAsia="zh-TW"/>
        </w:rPr>
        <w:t>122</w:t>
      </w:r>
    </w:p>
    <w:p w:rsidR="008F3BD8" w:rsidRPr="00386711" w:rsidRDefault="008F3BD8" w:rsidP="00386711">
      <w:pPr>
        <w:pStyle w:val="B"/>
        <w:spacing w:line="360" w:lineRule="auto"/>
        <w:ind w:firstLineChars="200" w:firstLine="560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386711">
        <w:rPr>
          <w:rFonts w:ascii="Times New Roman" w:hAnsi="Times New Roman" w:cs="Times New Roman"/>
          <w:sz w:val="28"/>
          <w:szCs w:val="28"/>
          <w:lang w:eastAsia="zh-TW"/>
        </w:rPr>
        <w:t>— Я не понимаю. А какая ты? Что ты имеешь в виду? Объяснись. Ты лучше всех людей на свете</w:t>
      </w:r>
      <w:proofErr w:type="gramStart"/>
      <w:r w:rsidRPr="00386711">
        <w:rPr>
          <w:rFonts w:ascii="Times New Roman" w:hAnsi="Times New Roman" w:cs="Times New Roman"/>
          <w:sz w:val="28"/>
          <w:szCs w:val="28"/>
          <w:lang w:eastAsia="zh-TW"/>
        </w:rPr>
        <w:t>.</w:t>
      </w:r>
      <w:proofErr w:type="gramEnd"/>
    </w:p>
    <w:p w:rsidR="008F3BD8" w:rsidRPr="00386711" w:rsidRDefault="008F3BD8" w:rsidP="00386711">
      <w:pPr>
        <w:pStyle w:val="B"/>
        <w:spacing w:line="360" w:lineRule="auto"/>
        <w:ind w:firstLineChars="200" w:firstLine="560"/>
        <w:rPr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</w:rPr>
        <w:t xml:space="preserve">— </w:t>
      </w:r>
      <w:r w:rsidRPr="00386711">
        <w:rPr>
          <w:rFonts w:ascii="Times New Roman" w:hAnsi="Times New Roman" w:cs="Times New Roman"/>
          <w:sz w:val="28"/>
          <w:szCs w:val="28"/>
        </w:rPr>
        <w:t>我不明白。可你是什么人呢？你指的是什么？给我解释解释。你是世上最好的人。</w:t>
      </w:r>
    </w:p>
    <w:p w:rsidR="008F3BD8" w:rsidRPr="00386711" w:rsidRDefault="008F3BD8" w:rsidP="00386711">
      <w:pPr>
        <w:pStyle w:val="B"/>
        <w:spacing w:line="360" w:lineRule="auto"/>
        <w:ind w:firstLineChars="200" w:firstLine="560"/>
        <w:rPr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</w:rPr>
        <w:t xml:space="preserve">— Ах, Юрочка, </w:t>
      </w:r>
      <w:r w:rsidRPr="00386711">
        <w:rPr>
          <w:rFonts w:ascii="Times New Roman" w:hAnsi="Times New Roman" w:cs="Times New Roman"/>
          <w:sz w:val="28"/>
          <w:szCs w:val="28"/>
          <w:u w:val="single"/>
        </w:rPr>
        <w:t xml:space="preserve">можно ли так? </w:t>
      </w:r>
      <w:r w:rsidRPr="00386711">
        <w:rPr>
          <w:rFonts w:ascii="Times New Roman" w:hAnsi="Times New Roman" w:cs="Times New Roman"/>
          <w:sz w:val="28"/>
          <w:szCs w:val="28"/>
        </w:rPr>
        <w:t xml:space="preserve">Я с тобою всерьез, а ты с комплиментами, как в гостиной. </w:t>
      </w:r>
      <w:r w:rsidR="00BD4867" w:rsidRPr="00BD4867">
        <w:rPr>
          <w:rFonts w:ascii="Times New Roman" w:hAnsi="Times New Roman" w:cs="Times New Roman"/>
          <w:sz w:val="28"/>
          <w:szCs w:val="28"/>
        </w:rPr>
        <w:t>(</w:t>
      </w:r>
      <w:r w:rsidRPr="00386711">
        <w:rPr>
          <w:rFonts w:ascii="Times New Roman" w:hAnsi="Times New Roman" w:cs="Times New Roman"/>
          <w:sz w:val="28"/>
          <w:szCs w:val="28"/>
        </w:rPr>
        <w:t>Доктор Живаго</w:t>
      </w:r>
      <w:r w:rsidR="00BD4867" w:rsidRPr="00BD4867">
        <w:rPr>
          <w:rFonts w:ascii="Times New Roman" w:hAnsi="Times New Roman" w:cs="Times New Roman"/>
          <w:sz w:val="28"/>
          <w:szCs w:val="28"/>
        </w:rPr>
        <w:t xml:space="preserve"> </w:t>
      </w:r>
      <w:r w:rsidRPr="00386711">
        <w:rPr>
          <w:rFonts w:ascii="Times New Roman" w:hAnsi="Times New Roman" w:cs="Times New Roman"/>
          <w:sz w:val="28"/>
          <w:szCs w:val="28"/>
        </w:rPr>
        <w:t>1998</w:t>
      </w:r>
      <w:r w:rsidR="00BD4867" w:rsidRPr="00BD4867">
        <w:rPr>
          <w:rFonts w:ascii="Times New Roman" w:hAnsi="Times New Roman" w:cs="Times New Roman"/>
          <w:sz w:val="28"/>
          <w:szCs w:val="28"/>
        </w:rPr>
        <w:t xml:space="preserve">: </w:t>
      </w:r>
      <w:r w:rsidRPr="00386711">
        <w:rPr>
          <w:rFonts w:ascii="Times New Roman" w:hAnsi="Times New Roman" w:cs="Times New Roman"/>
          <w:sz w:val="28"/>
          <w:szCs w:val="28"/>
        </w:rPr>
        <w:t>384</w:t>
      </w:r>
      <w:r w:rsidR="00BD4867" w:rsidRPr="00BD4867">
        <w:rPr>
          <w:rFonts w:ascii="Times New Roman" w:hAnsi="Times New Roman" w:cs="Times New Roman"/>
          <w:sz w:val="28"/>
          <w:szCs w:val="28"/>
        </w:rPr>
        <w:t>)</w:t>
      </w:r>
    </w:p>
    <w:p w:rsidR="008F3BD8" w:rsidRPr="00386711" w:rsidRDefault="008F3BD8" w:rsidP="00386711">
      <w:pPr>
        <w:pStyle w:val="B"/>
        <w:spacing w:line="360" w:lineRule="auto"/>
        <w:ind w:firstLineChars="200" w:firstLine="560"/>
        <w:rPr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</w:rPr>
        <w:lastRenderedPageBreak/>
        <w:t xml:space="preserve">— </w:t>
      </w:r>
      <w:r w:rsidRPr="00386711">
        <w:rPr>
          <w:rFonts w:ascii="Times New Roman" w:hAnsi="Times New Roman" w:cs="Times New Roman"/>
          <w:sz w:val="28"/>
          <w:szCs w:val="28"/>
        </w:rPr>
        <w:t>唉，尤罗奇卡，</w:t>
      </w:r>
      <w:r w:rsidRPr="00386711">
        <w:rPr>
          <w:rFonts w:ascii="Times New Roman" w:hAnsi="Times New Roman" w:cs="Times New Roman"/>
          <w:sz w:val="28"/>
          <w:szCs w:val="28"/>
          <w:u w:val="single"/>
        </w:rPr>
        <w:t>你怎么这样说呢？</w:t>
      </w:r>
      <w:r w:rsidRPr="00386711">
        <w:rPr>
          <w:rFonts w:ascii="Times New Roman" w:hAnsi="Times New Roman" w:cs="Times New Roman"/>
          <w:sz w:val="28"/>
          <w:szCs w:val="28"/>
        </w:rPr>
        <w:t>我认真跟你说话，可你却像在客厅里似的恭维起我来。</w:t>
      </w:r>
      <w:r w:rsidR="00BD4867" w:rsidRPr="00BD4867">
        <w:rPr>
          <w:rFonts w:ascii="Times New Roman" w:hAnsi="Times New Roman" w:cs="Times New Roman"/>
          <w:sz w:val="28"/>
          <w:szCs w:val="28"/>
          <w:u w:color="222222"/>
        </w:rPr>
        <w:t>(</w:t>
      </w:r>
      <w:r w:rsidRPr="00386711">
        <w:rPr>
          <w:rFonts w:ascii="Times New Roman" w:hAnsi="Times New Roman" w:cs="Times New Roman"/>
          <w:sz w:val="28"/>
          <w:szCs w:val="28"/>
        </w:rPr>
        <w:t>日瓦戈医生</w:t>
      </w:r>
      <w:r w:rsidR="00BD4867" w:rsidRPr="00BD4867">
        <w:rPr>
          <w:rFonts w:ascii="Times New Roman" w:hAnsi="Times New Roman" w:cs="Times New Roman"/>
          <w:sz w:val="28"/>
          <w:szCs w:val="28"/>
        </w:rPr>
        <w:t xml:space="preserve"> </w:t>
      </w:r>
      <w:r w:rsidR="00BD4867" w:rsidRPr="00BD4867">
        <w:rPr>
          <w:rFonts w:ascii="Times New Roman" w:hAnsi="Times New Roman" w:cs="Times New Roman"/>
          <w:sz w:val="28"/>
          <w:szCs w:val="28"/>
          <w:u w:color="222222"/>
        </w:rPr>
        <w:t>201</w:t>
      </w:r>
      <w:r w:rsidRPr="00386711">
        <w:rPr>
          <w:rFonts w:ascii="Times New Roman" w:hAnsi="Times New Roman" w:cs="Times New Roman"/>
          <w:sz w:val="28"/>
          <w:szCs w:val="28"/>
          <w:u w:color="222222"/>
        </w:rPr>
        <w:t>4</w:t>
      </w:r>
      <w:r w:rsidR="00BD4867" w:rsidRPr="00BD4867">
        <w:rPr>
          <w:rFonts w:ascii="Times New Roman" w:hAnsi="Times New Roman" w:cs="Times New Roman"/>
          <w:sz w:val="28"/>
          <w:szCs w:val="28"/>
          <w:u w:color="222222"/>
        </w:rPr>
        <w:t xml:space="preserve">: </w:t>
      </w:r>
      <w:r w:rsidR="00BD4867" w:rsidRPr="00BD4867">
        <w:rPr>
          <w:rFonts w:ascii="Times New Roman" w:hAnsi="Times New Roman" w:cs="Times New Roman"/>
          <w:sz w:val="28"/>
          <w:szCs w:val="28"/>
          <w:u w:color="222222"/>
          <w:lang w:eastAsia="zh-TW"/>
        </w:rPr>
        <w:t>338</w:t>
      </w:r>
      <w:r w:rsidR="00BD4867" w:rsidRPr="00BD4867">
        <w:rPr>
          <w:rFonts w:ascii="Times New Roman" w:hAnsi="Times New Roman" w:cs="Times New Roman"/>
          <w:sz w:val="28"/>
          <w:szCs w:val="28"/>
          <w:u w:color="222222"/>
        </w:rPr>
        <w:t>)</w:t>
      </w:r>
    </w:p>
    <w:p w:rsidR="008F3BD8" w:rsidRPr="00386711" w:rsidRDefault="008F3BD8" w:rsidP="00386711">
      <w:pPr>
        <w:pStyle w:val="B"/>
        <w:spacing w:line="360" w:lineRule="auto"/>
        <w:ind w:firstLineChars="200" w:firstLine="560"/>
        <w:rPr>
          <w:rFonts w:ascii="Times New Roman" w:eastAsia="Times New Roman" w:hAnsi="Times New Roman" w:cs="Times New Roman"/>
          <w:sz w:val="28"/>
          <w:szCs w:val="28"/>
          <w:u w:color="222222"/>
        </w:rPr>
      </w:pPr>
      <w:r w:rsidRPr="00386711">
        <w:rPr>
          <w:rFonts w:ascii="Times New Roman" w:hAnsi="Times New Roman" w:cs="Times New Roman"/>
          <w:sz w:val="28"/>
          <w:szCs w:val="28"/>
          <w:u w:color="222222"/>
        </w:rPr>
        <w:t>123</w:t>
      </w:r>
    </w:p>
    <w:p w:rsidR="008F3BD8" w:rsidRPr="00386711" w:rsidRDefault="008F3BD8" w:rsidP="00386711">
      <w:pPr>
        <w:pStyle w:val="B"/>
        <w:spacing w:line="360" w:lineRule="auto"/>
        <w:ind w:firstLineChars="200" w:firstLine="560"/>
        <w:rPr>
          <w:rFonts w:ascii="Times New Roman" w:eastAsia="Times New Roman" w:hAnsi="Times New Roman" w:cs="Times New Roman"/>
          <w:sz w:val="28"/>
          <w:szCs w:val="28"/>
          <w:u w:color="222222"/>
        </w:rPr>
      </w:pPr>
      <w:r w:rsidRPr="00386711">
        <w:rPr>
          <w:rFonts w:ascii="Times New Roman" w:hAnsi="Times New Roman" w:cs="Times New Roman"/>
          <w:sz w:val="28"/>
          <w:szCs w:val="28"/>
          <w:u w:color="040001"/>
        </w:rPr>
        <w:t xml:space="preserve">— Пока эти двадцать миллионов не придут на мой счет в Исламский банк, тебе будут…. </w:t>
      </w:r>
    </w:p>
    <w:p w:rsidR="008F3BD8" w:rsidRPr="00386711" w:rsidRDefault="008F3BD8" w:rsidP="00386711">
      <w:pPr>
        <w:pStyle w:val="B"/>
        <w:spacing w:line="360" w:lineRule="auto"/>
        <w:ind w:firstLineChars="200" w:firstLine="560"/>
        <w:rPr>
          <w:rFonts w:ascii="Times New Roman" w:eastAsia="Times New Roman" w:hAnsi="Times New Roman" w:cs="Times New Roman"/>
          <w:sz w:val="28"/>
          <w:szCs w:val="28"/>
          <w:u w:color="040001"/>
        </w:rPr>
      </w:pPr>
      <w:proofErr w:type="gramStart"/>
      <w:r w:rsidRPr="00386711">
        <w:rPr>
          <w:rFonts w:ascii="Times New Roman" w:hAnsi="Times New Roman" w:cs="Times New Roman"/>
          <w:sz w:val="28"/>
          <w:szCs w:val="28"/>
          <w:u w:color="040001"/>
        </w:rPr>
        <w:t>—</w:t>
      </w:r>
      <w:r w:rsidRPr="00386711">
        <w:rPr>
          <w:rFonts w:ascii="Times New Roman" w:hAnsi="Times New Roman" w:cs="Times New Roman"/>
          <w:sz w:val="28"/>
          <w:szCs w:val="28"/>
          <w:u w:color="040001"/>
        </w:rPr>
        <w:t>只要</w:t>
      </w:r>
      <w:proofErr w:type="gramEnd"/>
      <w:r w:rsidRPr="00386711">
        <w:rPr>
          <w:rFonts w:ascii="Times New Roman" w:hAnsi="Times New Roman" w:cs="Times New Roman"/>
          <w:sz w:val="28"/>
          <w:szCs w:val="28"/>
          <w:u w:color="040001"/>
        </w:rPr>
        <w:t>这两千没到我伊斯兰银行的账户上，你就要。。</w:t>
      </w:r>
    </w:p>
    <w:p w:rsidR="008F3BD8" w:rsidRPr="00386711" w:rsidRDefault="008F3BD8" w:rsidP="00386711">
      <w:pPr>
        <w:pStyle w:val="B"/>
        <w:spacing w:line="360" w:lineRule="auto"/>
        <w:ind w:firstLineChars="200" w:firstLine="560"/>
        <w:rPr>
          <w:rFonts w:ascii="Times New Roman" w:eastAsia="Times New Roman" w:hAnsi="Times New Roman" w:cs="Times New Roman"/>
          <w:sz w:val="28"/>
          <w:szCs w:val="28"/>
          <w:u w:color="040001"/>
        </w:rPr>
      </w:pPr>
      <w:r w:rsidRPr="00386711">
        <w:rPr>
          <w:rFonts w:ascii="Times New Roman" w:hAnsi="Times New Roman" w:cs="Times New Roman"/>
          <w:sz w:val="28"/>
          <w:szCs w:val="28"/>
          <w:u w:color="040001"/>
        </w:rPr>
        <w:t xml:space="preserve">—Эй - эй </w:t>
      </w:r>
      <w:proofErr w:type="gramStart"/>
      <w:r w:rsidRPr="00386711">
        <w:rPr>
          <w:rFonts w:ascii="Times New Roman" w:hAnsi="Times New Roman" w:cs="Times New Roman"/>
          <w:sz w:val="28"/>
          <w:szCs w:val="28"/>
          <w:u w:color="040001"/>
        </w:rPr>
        <w:t>-э</w:t>
      </w:r>
      <w:proofErr w:type="gramEnd"/>
      <w:r w:rsidRPr="00386711">
        <w:rPr>
          <w:rFonts w:ascii="Times New Roman" w:hAnsi="Times New Roman" w:cs="Times New Roman"/>
          <w:sz w:val="28"/>
          <w:szCs w:val="28"/>
          <w:u w:color="040001"/>
        </w:rPr>
        <w:t xml:space="preserve">й, —сказал Березовский, опуская руки. </w:t>
      </w:r>
      <w:r w:rsidRPr="00386711">
        <w:rPr>
          <w:rFonts w:ascii="Times New Roman" w:hAnsi="Times New Roman" w:cs="Times New Roman"/>
          <w:sz w:val="28"/>
          <w:szCs w:val="28"/>
          <w:u w:val="single" w:color="040001"/>
        </w:rPr>
        <w:t xml:space="preserve">Ты что? </w:t>
      </w:r>
      <w:r w:rsidRPr="00386711">
        <w:rPr>
          <w:rFonts w:ascii="Times New Roman" w:hAnsi="Times New Roman" w:cs="Times New Roman"/>
          <w:sz w:val="28"/>
          <w:szCs w:val="28"/>
          <w:u w:color="040001"/>
        </w:rPr>
        <w:t>Только что было десять миллионов. (</w:t>
      </w:r>
      <w:r w:rsidRPr="00386711">
        <w:rPr>
          <w:rFonts w:ascii="Times New Roman" w:hAnsi="Times New Roman" w:cs="Times New Roman"/>
          <w:sz w:val="28"/>
          <w:szCs w:val="28"/>
        </w:rPr>
        <w:t xml:space="preserve">Generation «П» </w:t>
      </w:r>
      <w:r w:rsidRPr="00386711">
        <w:rPr>
          <w:rFonts w:ascii="Times New Roman" w:hAnsi="Times New Roman" w:cs="Times New Roman"/>
          <w:sz w:val="28"/>
          <w:szCs w:val="28"/>
          <w:u w:color="040001"/>
        </w:rPr>
        <w:t>2015: 243)</w:t>
      </w:r>
    </w:p>
    <w:p w:rsidR="008F3BD8" w:rsidRPr="00386711" w:rsidRDefault="008F3BD8" w:rsidP="00386711">
      <w:pPr>
        <w:pStyle w:val="B"/>
        <w:spacing w:line="360" w:lineRule="auto"/>
        <w:ind w:firstLineChars="200" w:firstLine="560"/>
        <w:rPr>
          <w:rFonts w:ascii="Times New Roman" w:eastAsia="Times New Roman" w:hAnsi="Times New Roman" w:cs="Times New Roman"/>
          <w:sz w:val="28"/>
          <w:szCs w:val="28"/>
          <w:u w:color="040001"/>
        </w:rPr>
      </w:pPr>
      <w:r w:rsidRPr="00386711">
        <w:rPr>
          <w:rFonts w:ascii="Times New Roman" w:hAnsi="Times New Roman" w:cs="Times New Roman"/>
          <w:sz w:val="28"/>
          <w:szCs w:val="28"/>
          <w:u w:color="040001"/>
        </w:rPr>
        <w:t>—</w:t>
      </w:r>
      <w:r w:rsidRPr="00386711">
        <w:rPr>
          <w:rFonts w:ascii="Times New Roman" w:hAnsi="Times New Roman" w:cs="Times New Roman"/>
          <w:sz w:val="28"/>
          <w:szCs w:val="28"/>
          <w:u w:color="040001"/>
        </w:rPr>
        <w:t>哎，哎，哎，</w:t>
      </w:r>
      <w:r w:rsidRPr="00386711">
        <w:rPr>
          <w:rFonts w:ascii="Times New Roman" w:hAnsi="Times New Roman" w:cs="Times New Roman"/>
          <w:sz w:val="28"/>
          <w:szCs w:val="28"/>
          <w:u w:color="040001"/>
        </w:rPr>
        <w:t xml:space="preserve"> </w:t>
      </w:r>
      <w:r w:rsidRPr="00386711">
        <w:rPr>
          <w:rFonts w:ascii="Times New Roman" w:hAnsi="Times New Roman" w:cs="Times New Roman"/>
          <w:sz w:val="28"/>
          <w:szCs w:val="28"/>
          <w:u w:color="040001"/>
        </w:rPr>
        <w:t>别列佐夫斯基放下双手，说，你怎么了？刚刚还是一千万。</w:t>
      </w:r>
      <w:r w:rsidRPr="00386711">
        <w:rPr>
          <w:rFonts w:ascii="Times New Roman" w:hAnsi="Times New Roman" w:cs="Times New Roman"/>
          <w:sz w:val="28"/>
          <w:szCs w:val="28"/>
          <w:u w:color="222222"/>
        </w:rPr>
        <w:t>(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>百事一代</w:t>
      </w:r>
      <w:r w:rsidRPr="00386711">
        <w:rPr>
          <w:rFonts w:ascii="Times New Roman" w:hAnsi="Times New Roman" w:cs="Times New Roman"/>
          <w:sz w:val="28"/>
          <w:szCs w:val="28"/>
        </w:rPr>
        <w:t xml:space="preserve"> </w:t>
      </w:r>
      <w:r w:rsidRPr="00386711">
        <w:rPr>
          <w:rFonts w:ascii="Times New Roman" w:hAnsi="Times New Roman" w:cs="Times New Roman"/>
          <w:sz w:val="28"/>
          <w:szCs w:val="28"/>
          <w:u w:color="222222"/>
        </w:rPr>
        <w:t xml:space="preserve"> 2001: 230)</w:t>
      </w:r>
    </w:p>
    <w:p w:rsidR="008F3BD8" w:rsidRPr="00386711" w:rsidRDefault="008F3BD8" w:rsidP="00386711">
      <w:pPr>
        <w:pStyle w:val="B"/>
        <w:spacing w:line="360" w:lineRule="auto"/>
        <w:ind w:firstLineChars="200" w:firstLine="560"/>
        <w:rPr>
          <w:rFonts w:ascii="Times New Roman" w:eastAsia="Times New Roman" w:hAnsi="Times New Roman" w:cs="Times New Roman"/>
          <w:sz w:val="28"/>
          <w:szCs w:val="28"/>
          <w:u w:color="222222"/>
        </w:rPr>
      </w:pPr>
      <w:r w:rsidRPr="00386711">
        <w:rPr>
          <w:rFonts w:ascii="Times New Roman" w:hAnsi="Times New Roman" w:cs="Times New Roman"/>
          <w:sz w:val="28"/>
          <w:szCs w:val="28"/>
          <w:u w:color="222222"/>
        </w:rPr>
        <w:t>124</w:t>
      </w:r>
    </w:p>
    <w:p w:rsidR="008F3BD8" w:rsidRPr="00386711" w:rsidRDefault="008F3BD8" w:rsidP="00386711">
      <w:pPr>
        <w:pStyle w:val="B"/>
        <w:spacing w:line="360" w:lineRule="auto"/>
        <w:ind w:firstLineChars="200" w:firstLine="560"/>
        <w:rPr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</w:rPr>
        <w:t>— </w:t>
      </w:r>
      <w:r w:rsidRPr="00386711">
        <w:rPr>
          <w:rFonts w:ascii="Times New Roman" w:hAnsi="Times New Roman" w:cs="Times New Roman"/>
          <w:sz w:val="28"/>
          <w:szCs w:val="28"/>
          <w:u w:val="single"/>
        </w:rPr>
        <w:t>Что ты,</w:t>
      </w:r>
      <w:r w:rsidRPr="00386711">
        <w:rPr>
          <w:rFonts w:ascii="Times New Roman" w:hAnsi="Times New Roman" w:cs="Times New Roman"/>
          <w:sz w:val="28"/>
          <w:szCs w:val="28"/>
        </w:rPr>
        <w:t xml:space="preserve"> Иван! Никогда и в мыслях этого у меня не было! Да и Дмитрия я не считаю… (Братья Карамазовы 2012: 148)</w:t>
      </w:r>
    </w:p>
    <w:p w:rsidR="008F3BD8" w:rsidRPr="00386711" w:rsidRDefault="008F3BD8" w:rsidP="00386711">
      <w:pPr>
        <w:pStyle w:val="B"/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  <w:u w:color="222222"/>
        </w:rPr>
      </w:pPr>
      <w:r w:rsidRPr="00386711">
        <w:rPr>
          <w:rFonts w:ascii="Times New Roman" w:hAnsi="Times New Roman" w:cs="Times New Roman"/>
          <w:sz w:val="28"/>
          <w:szCs w:val="28"/>
        </w:rPr>
        <w:t>—</w:t>
      </w:r>
      <w:r w:rsidRPr="00386711">
        <w:rPr>
          <w:rFonts w:ascii="Times New Roman" w:hAnsi="Times New Roman" w:cs="Times New Roman"/>
          <w:sz w:val="28"/>
          <w:szCs w:val="28"/>
          <w:u w:val="single"/>
        </w:rPr>
        <w:t>你怎么啦，</w:t>
      </w:r>
      <w:r w:rsidRPr="00386711">
        <w:rPr>
          <w:rFonts w:ascii="Times New Roman" w:hAnsi="Times New Roman" w:cs="Times New Roman"/>
          <w:sz w:val="28"/>
          <w:szCs w:val="28"/>
        </w:rPr>
        <w:t>伊凡！我的脑子里从来没有生过这种念头！就是德米特里我也不认为</w:t>
      </w:r>
      <w:r w:rsidRPr="00386711">
        <w:rPr>
          <w:rFonts w:ascii="Times New Roman" w:hAnsi="Times New Roman" w:cs="Times New Roman"/>
          <w:sz w:val="28"/>
          <w:szCs w:val="28"/>
        </w:rPr>
        <w:t>……</w:t>
      </w:r>
      <w:r w:rsidRPr="00386711">
        <w:rPr>
          <w:rFonts w:ascii="Times New Roman" w:hAnsi="Times New Roman" w:cs="Times New Roman"/>
          <w:sz w:val="28"/>
          <w:szCs w:val="28"/>
          <w:u w:color="222222"/>
          <w:lang w:eastAsia="zh-TW"/>
        </w:rPr>
        <w:t>(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>卡拉马佐夫兄弟</w:t>
      </w:r>
      <w:r w:rsidRPr="00386711">
        <w:rPr>
          <w:rFonts w:ascii="Times New Roman" w:hAnsi="Times New Roman" w:cs="Times New Roman"/>
          <w:sz w:val="28"/>
          <w:szCs w:val="28"/>
          <w:lang w:eastAsia="zh-TW"/>
        </w:rPr>
        <w:t xml:space="preserve"> </w:t>
      </w:r>
      <w:r w:rsidRPr="00386711">
        <w:rPr>
          <w:rFonts w:ascii="Times New Roman" w:hAnsi="Times New Roman" w:cs="Times New Roman"/>
          <w:sz w:val="28"/>
          <w:szCs w:val="28"/>
          <w:u w:color="222222"/>
        </w:rPr>
        <w:t>2012</w:t>
      </w:r>
      <w:r w:rsidRPr="00386711">
        <w:rPr>
          <w:rFonts w:ascii="Times New Roman" w:hAnsi="Times New Roman" w:cs="Times New Roman"/>
          <w:sz w:val="28"/>
          <w:szCs w:val="28"/>
          <w:u w:color="222222"/>
          <w:lang w:eastAsia="zh-TW"/>
        </w:rPr>
        <w:t xml:space="preserve">: </w:t>
      </w:r>
      <w:r w:rsidRPr="00386711">
        <w:rPr>
          <w:rFonts w:ascii="Times New Roman" w:hAnsi="Times New Roman" w:cs="Times New Roman"/>
          <w:sz w:val="28"/>
          <w:szCs w:val="28"/>
          <w:u w:color="222222"/>
        </w:rPr>
        <w:t>156</w:t>
      </w:r>
      <w:r w:rsidRPr="00386711">
        <w:rPr>
          <w:rFonts w:ascii="Times New Roman" w:hAnsi="Times New Roman" w:cs="Times New Roman"/>
          <w:sz w:val="28"/>
          <w:szCs w:val="28"/>
          <w:u w:color="222222"/>
          <w:lang w:eastAsia="zh-TW"/>
        </w:rPr>
        <w:t>)</w:t>
      </w:r>
    </w:p>
    <w:p w:rsidR="008F3BD8" w:rsidRPr="00386711" w:rsidRDefault="008F3BD8" w:rsidP="00386711">
      <w:pPr>
        <w:pStyle w:val="B"/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  <w:u w:color="222222"/>
        </w:rPr>
        <w:t>125</w:t>
      </w:r>
    </w:p>
    <w:p w:rsidR="008F3BD8" w:rsidRPr="00386711" w:rsidRDefault="008F3BD8" w:rsidP="00386711">
      <w:pPr>
        <w:pStyle w:val="B"/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</w:rPr>
        <w:t xml:space="preserve"> —Ты что, не знаешь? (Generation «П» 2015: 142)</w:t>
      </w:r>
    </w:p>
    <w:p w:rsidR="008F3BD8" w:rsidRPr="00386711" w:rsidRDefault="008F3BD8" w:rsidP="00386711">
      <w:pPr>
        <w:pStyle w:val="B"/>
        <w:spacing w:line="360" w:lineRule="auto"/>
        <w:ind w:firstLineChars="200" w:firstLine="560"/>
        <w:rPr>
          <w:rFonts w:ascii="Times New Roman" w:eastAsia="Times New Roman" w:hAnsi="Times New Roman" w:cs="Times New Roman"/>
          <w:sz w:val="28"/>
          <w:szCs w:val="28"/>
          <w:u w:color="040001"/>
        </w:rPr>
      </w:pPr>
      <w:r w:rsidRPr="00386711">
        <w:rPr>
          <w:rFonts w:ascii="Times New Roman" w:hAnsi="Times New Roman" w:cs="Times New Roman"/>
          <w:sz w:val="28"/>
          <w:szCs w:val="28"/>
          <w:u w:color="040001"/>
        </w:rPr>
        <w:t>—</w:t>
      </w:r>
      <w:r w:rsidRPr="00386711">
        <w:rPr>
          <w:rFonts w:ascii="Times New Roman" w:hAnsi="Times New Roman" w:cs="Times New Roman"/>
          <w:sz w:val="28"/>
          <w:szCs w:val="28"/>
          <w:u w:color="040001"/>
        </w:rPr>
        <w:t>你连这也不知道？</w:t>
      </w:r>
      <w:r w:rsidRPr="00386711">
        <w:rPr>
          <w:rFonts w:ascii="Times New Roman" w:hAnsi="Times New Roman" w:cs="Times New Roman"/>
          <w:sz w:val="28"/>
          <w:szCs w:val="28"/>
          <w:u w:color="040001"/>
        </w:rPr>
        <w:t xml:space="preserve"> </w:t>
      </w:r>
      <w:r w:rsidRPr="00386711">
        <w:rPr>
          <w:rFonts w:ascii="Times New Roman" w:hAnsi="Times New Roman" w:cs="Times New Roman"/>
          <w:sz w:val="28"/>
          <w:szCs w:val="28"/>
          <w:u w:color="222222"/>
        </w:rPr>
        <w:t>(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>百事一代</w:t>
      </w:r>
      <w:r w:rsidRPr="00386711">
        <w:rPr>
          <w:rFonts w:ascii="Times New Roman" w:hAnsi="Times New Roman" w:cs="Times New Roman"/>
          <w:sz w:val="28"/>
          <w:szCs w:val="28"/>
        </w:rPr>
        <w:t xml:space="preserve"> </w:t>
      </w:r>
      <w:r w:rsidRPr="00386711">
        <w:rPr>
          <w:rFonts w:ascii="Times New Roman" w:hAnsi="Times New Roman" w:cs="Times New Roman"/>
          <w:sz w:val="28"/>
          <w:szCs w:val="28"/>
          <w:u w:color="222222"/>
        </w:rPr>
        <w:t xml:space="preserve"> 2001: 129)</w:t>
      </w:r>
    </w:p>
    <w:p w:rsidR="008F3BD8" w:rsidRPr="00386711" w:rsidRDefault="008F3BD8" w:rsidP="00386711">
      <w:pPr>
        <w:pStyle w:val="B"/>
        <w:spacing w:line="360" w:lineRule="auto"/>
        <w:ind w:firstLineChars="200" w:firstLine="560"/>
        <w:rPr>
          <w:rFonts w:ascii="Times New Roman" w:eastAsia="Times New Roman" w:hAnsi="Times New Roman" w:cs="Times New Roman"/>
          <w:sz w:val="28"/>
          <w:szCs w:val="28"/>
          <w:u w:color="222222"/>
        </w:rPr>
      </w:pPr>
      <w:r w:rsidRPr="00386711">
        <w:rPr>
          <w:rFonts w:ascii="Times New Roman" w:hAnsi="Times New Roman" w:cs="Times New Roman"/>
          <w:sz w:val="28"/>
          <w:szCs w:val="28"/>
          <w:u w:color="222222"/>
        </w:rPr>
        <w:t>126</w:t>
      </w:r>
    </w:p>
    <w:p w:rsidR="008F3BD8" w:rsidRPr="00386711" w:rsidRDefault="008F3BD8" w:rsidP="00386711">
      <w:pPr>
        <w:pStyle w:val="11"/>
        <w:framePr w:wrap="auto" w:yAlign="inline"/>
        <w:spacing w:line="360" w:lineRule="auto"/>
        <w:ind w:firstLineChars="200" w:firstLine="560"/>
        <w:jc w:val="both"/>
        <w:rPr>
          <w:rFonts w:cs="Times New Roman"/>
          <w:sz w:val="28"/>
          <w:szCs w:val="28"/>
        </w:rPr>
      </w:pPr>
      <w:r w:rsidRPr="00386711">
        <w:rPr>
          <w:rFonts w:cs="Times New Roman"/>
          <w:sz w:val="28"/>
          <w:szCs w:val="28"/>
        </w:rPr>
        <w:t xml:space="preserve">— </w:t>
      </w:r>
      <w:r w:rsidRPr="00386711">
        <w:rPr>
          <w:rFonts w:cs="Times New Roman"/>
          <w:sz w:val="28"/>
          <w:szCs w:val="28"/>
          <w:u w:val="single"/>
        </w:rPr>
        <w:t>Да что вы</w:t>
      </w:r>
      <w:r w:rsidRPr="00386711">
        <w:rPr>
          <w:rFonts w:cs="Times New Roman"/>
          <w:sz w:val="28"/>
          <w:szCs w:val="28"/>
        </w:rPr>
        <w:t xml:space="preserve">, ей-богу, маменька! Словно я, право, казачий </w:t>
      </w:r>
      <w:proofErr w:type="gramStart"/>
      <w:r w:rsidRPr="00386711">
        <w:rPr>
          <w:rFonts w:cs="Times New Roman"/>
          <w:sz w:val="28"/>
          <w:szCs w:val="28"/>
        </w:rPr>
        <w:t>сотник</w:t>
      </w:r>
      <w:proofErr w:type="gramEnd"/>
      <w:r w:rsidRPr="00386711">
        <w:rPr>
          <w:rFonts w:cs="Times New Roman"/>
          <w:sz w:val="28"/>
          <w:szCs w:val="28"/>
        </w:rPr>
        <w:t xml:space="preserve"> какой или шейх жандармов. </w:t>
      </w:r>
      <w:r w:rsidR="00BD4867" w:rsidRPr="00BD4867">
        <w:rPr>
          <w:rFonts w:cs="Times New Roman"/>
          <w:sz w:val="28"/>
          <w:szCs w:val="28"/>
        </w:rPr>
        <w:t>(</w:t>
      </w:r>
      <w:r w:rsidRPr="00386711">
        <w:rPr>
          <w:rFonts w:cs="Times New Roman"/>
          <w:kern w:val="1"/>
          <w:sz w:val="28"/>
          <w:szCs w:val="28"/>
        </w:rPr>
        <w:t>Доктор Живаго</w:t>
      </w:r>
      <w:r w:rsidR="00BD4867" w:rsidRPr="00BD4867">
        <w:rPr>
          <w:rFonts w:cs="Times New Roman"/>
          <w:kern w:val="1"/>
          <w:sz w:val="28"/>
          <w:szCs w:val="28"/>
        </w:rPr>
        <w:t xml:space="preserve"> </w:t>
      </w:r>
      <w:r w:rsidRPr="00386711">
        <w:rPr>
          <w:rFonts w:cs="Times New Roman"/>
          <w:sz w:val="28"/>
          <w:szCs w:val="28"/>
        </w:rPr>
        <w:t>1998</w:t>
      </w:r>
      <w:r w:rsidR="00BD4867" w:rsidRPr="00BD4867">
        <w:rPr>
          <w:rFonts w:cs="Times New Roman"/>
          <w:sz w:val="28"/>
          <w:szCs w:val="28"/>
        </w:rPr>
        <w:t xml:space="preserve">: </w:t>
      </w:r>
      <w:r w:rsidRPr="00386711">
        <w:rPr>
          <w:rFonts w:cs="Times New Roman"/>
          <w:sz w:val="28"/>
          <w:szCs w:val="28"/>
        </w:rPr>
        <w:t>38</w:t>
      </w:r>
      <w:r w:rsidR="00BD4867" w:rsidRPr="00BD4867">
        <w:rPr>
          <w:rFonts w:cs="Times New Roman"/>
          <w:sz w:val="28"/>
          <w:szCs w:val="28"/>
        </w:rPr>
        <w:t>)</w:t>
      </w:r>
    </w:p>
    <w:p w:rsidR="008F3BD8" w:rsidRPr="006F62DB" w:rsidRDefault="008F3BD8" w:rsidP="00386711">
      <w:pPr>
        <w:pStyle w:val="B"/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  <w:u w:color="222222"/>
        </w:rPr>
      </w:pPr>
      <w:r w:rsidRPr="00386711">
        <w:rPr>
          <w:rFonts w:ascii="Times New Roman" w:hAnsi="Times New Roman" w:cs="Times New Roman"/>
          <w:sz w:val="28"/>
          <w:szCs w:val="28"/>
        </w:rPr>
        <w:t xml:space="preserve">— </w:t>
      </w:r>
      <w:r w:rsidRPr="00386711">
        <w:rPr>
          <w:rFonts w:ascii="Times New Roman" w:hAnsi="Times New Roman" w:cs="Times New Roman"/>
          <w:sz w:val="28"/>
          <w:szCs w:val="28"/>
          <w:u w:val="single"/>
          <w:lang w:val="zh-TW" w:eastAsia="zh-TW"/>
        </w:rPr>
        <w:t>真是的，</w:t>
      </w:r>
      <w:r w:rsidRPr="00386711">
        <w:rPr>
          <w:rFonts w:ascii="Times New Roman" w:hAnsi="Times New Roman" w:cs="Times New Roman"/>
          <w:sz w:val="28"/>
          <w:szCs w:val="28"/>
          <w:lang w:val="zh-CN"/>
        </w:rPr>
        <w:t>妈！你把我看成什么人啦？难道我是那队哥萨克骑兵的队长或是警察局长？</w:t>
      </w:r>
      <w:r w:rsidR="00BD4867" w:rsidRPr="00BD4867">
        <w:rPr>
          <w:rFonts w:ascii="Times New Roman" w:hAnsi="Times New Roman" w:cs="Times New Roman"/>
          <w:sz w:val="28"/>
          <w:szCs w:val="28"/>
          <w:u w:color="222222"/>
        </w:rPr>
        <w:t>(</w:t>
      </w:r>
      <w:r w:rsidRPr="00386711">
        <w:rPr>
          <w:rFonts w:ascii="Times New Roman" w:hAnsi="Times New Roman" w:cs="Times New Roman"/>
          <w:sz w:val="28"/>
          <w:szCs w:val="28"/>
        </w:rPr>
        <w:t>日瓦戈医生</w:t>
      </w:r>
      <w:r w:rsidR="00BD4867" w:rsidRPr="00BD4867">
        <w:rPr>
          <w:rFonts w:ascii="Times New Roman" w:hAnsi="Times New Roman" w:cs="Times New Roman"/>
          <w:sz w:val="28"/>
          <w:szCs w:val="28"/>
        </w:rPr>
        <w:t xml:space="preserve"> </w:t>
      </w:r>
      <w:r w:rsidR="00BD4867" w:rsidRPr="00BD4867">
        <w:rPr>
          <w:rFonts w:ascii="Times New Roman" w:hAnsi="Times New Roman" w:cs="Times New Roman"/>
          <w:sz w:val="28"/>
          <w:szCs w:val="28"/>
          <w:u w:color="222222"/>
        </w:rPr>
        <w:t>201</w:t>
      </w:r>
      <w:r w:rsidRPr="00386711">
        <w:rPr>
          <w:rFonts w:ascii="Times New Roman" w:hAnsi="Times New Roman" w:cs="Times New Roman"/>
          <w:sz w:val="28"/>
          <w:szCs w:val="28"/>
          <w:u w:color="222222"/>
        </w:rPr>
        <w:t>4</w:t>
      </w:r>
      <w:r w:rsidR="00BD4867" w:rsidRPr="00BD4867">
        <w:rPr>
          <w:rFonts w:ascii="Times New Roman" w:hAnsi="Times New Roman" w:cs="Times New Roman"/>
          <w:sz w:val="28"/>
          <w:szCs w:val="28"/>
          <w:u w:color="222222"/>
        </w:rPr>
        <w:t>: 32)</w:t>
      </w:r>
    </w:p>
    <w:p w:rsidR="008F3BD8" w:rsidRPr="00386711" w:rsidRDefault="008F3BD8" w:rsidP="00386711">
      <w:pPr>
        <w:pStyle w:val="B"/>
        <w:spacing w:line="360" w:lineRule="auto"/>
        <w:ind w:firstLineChars="200" w:firstLine="560"/>
        <w:rPr>
          <w:rFonts w:ascii="Times New Roman" w:eastAsia="Times New Roman" w:hAnsi="Times New Roman" w:cs="Times New Roman"/>
          <w:sz w:val="28"/>
          <w:szCs w:val="28"/>
          <w:u w:color="222222"/>
        </w:rPr>
      </w:pPr>
      <w:r w:rsidRPr="00386711">
        <w:rPr>
          <w:rFonts w:ascii="Times New Roman" w:hAnsi="Times New Roman" w:cs="Times New Roman"/>
          <w:sz w:val="28"/>
          <w:szCs w:val="28"/>
          <w:u w:color="222222"/>
        </w:rPr>
        <w:lastRenderedPageBreak/>
        <w:t>127</w:t>
      </w:r>
    </w:p>
    <w:p w:rsidR="008F3BD8" w:rsidRPr="00386711" w:rsidRDefault="008F3BD8" w:rsidP="00386711">
      <w:pPr>
        <w:pStyle w:val="B"/>
        <w:spacing w:line="360" w:lineRule="auto"/>
        <w:ind w:firstLineChars="200" w:firstLine="560"/>
        <w:rPr>
          <w:rFonts w:ascii="Times New Roman" w:eastAsia="Times New Roman" w:hAnsi="Times New Roman" w:cs="Times New Roman"/>
          <w:sz w:val="28"/>
          <w:szCs w:val="28"/>
          <w:u w:color="222222"/>
        </w:rPr>
      </w:pPr>
      <w:r w:rsidRPr="00386711">
        <w:rPr>
          <w:rFonts w:ascii="Times New Roman" w:hAnsi="Times New Roman" w:cs="Times New Roman"/>
          <w:sz w:val="28"/>
          <w:szCs w:val="28"/>
          <w:u w:color="222222"/>
        </w:rPr>
        <w:t>— </w:t>
      </w:r>
      <w:r w:rsidRPr="00386711">
        <w:rPr>
          <w:rFonts w:ascii="Times New Roman" w:hAnsi="Times New Roman" w:cs="Times New Roman"/>
          <w:sz w:val="28"/>
          <w:szCs w:val="28"/>
          <w:u w:val="single" w:color="222222"/>
        </w:rPr>
        <w:t>Куда же,</w:t>
      </w:r>
      <w:r w:rsidRPr="00386711">
        <w:rPr>
          <w:rFonts w:ascii="Times New Roman" w:hAnsi="Times New Roman" w:cs="Times New Roman"/>
          <w:sz w:val="28"/>
          <w:szCs w:val="28"/>
          <w:u w:color="222222"/>
        </w:rPr>
        <w:t xml:space="preserve"> — шептал и Алеша, озираясь во все стороны и видя себя в совершенно пустом саду, в котором никого кроме их обоих не было. Сад был маленький, но хозяйский домишко все-таки стоял от них не менее, как </w:t>
      </w:r>
      <w:proofErr w:type="gramStart"/>
      <w:r w:rsidRPr="00386711">
        <w:rPr>
          <w:rFonts w:ascii="Times New Roman" w:hAnsi="Times New Roman" w:cs="Times New Roman"/>
          <w:sz w:val="28"/>
          <w:szCs w:val="28"/>
          <w:u w:color="222222"/>
        </w:rPr>
        <w:t>шагах</w:t>
      </w:r>
      <w:proofErr w:type="gramEnd"/>
      <w:r w:rsidRPr="00386711">
        <w:rPr>
          <w:rFonts w:ascii="Times New Roman" w:hAnsi="Times New Roman" w:cs="Times New Roman"/>
          <w:sz w:val="28"/>
          <w:szCs w:val="28"/>
          <w:u w:color="222222"/>
        </w:rPr>
        <w:t xml:space="preserve"> в пятидесяти. — Да тут никого нет, чего же ты шепчешь? </w:t>
      </w:r>
      <w:r w:rsidRPr="00386711">
        <w:rPr>
          <w:rFonts w:ascii="Times New Roman" w:hAnsi="Times New Roman" w:cs="Times New Roman"/>
          <w:sz w:val="28"/>
          <w:szCs w:val="28"/>
        </w:rPr>
        <w:t>(Братья Карамазовы 2012: 107)</w:t>
      </w:r>
    </w:p>
    <w:p w:rsidR="008F3BD8" w:rsidRPr="00386711" w:rsidRDefault="008F3BD8" w:rsidP="00386711">
      <w:pPr>
        <w:pStyle w:val="B"/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  <w:u w:color="222222"/>
        </w:rPr>
      </w:pPr>
      <w:r w:rsidRPr="00386711">
        <w:rPr>
          <w:rFonts w:ascii="Times New Roman" w:hAnsi="Times New Roman" w:cs="Times New Roman"/>
          <w:sz w:val="28"/>
          <w:szCs w:val="28"/>
          <w:u w:color="222222"/>
        </w:rPr>
        <w:t>—-</w:t>
      </w:r>
      <w:r w:rsidRPr="00386711">
        <w:rPr>
          <w:rFonts w:ascii="Times New Roman" w:hAnsi="Times New Roman" w:cs="Times New Roman"/>
          <w:sz w:val="28"/>
          <w:szCs w:val="28"/>
          <w:u w:val="single" w:color="222222"/>
          <w:lang w:val="zh-CN"/>
        </w:rPr>
        <w:t>到哪儿去</w:t>
      </w:r>
      <w:r w:rsidRPr="00386711">
        <w:rPr>
          <w:rFonts w:ascii="Times New Roman" w:hAnsi="Times New Roman" w:cs="Times New Roman"/>
          <w:sz w:val="28"/>
          <w:szCs w:val="28"/>
          <w:u w:val="single" w:color="222222"/>
        </w:rPr>
        <w:t>？</w:t>
      </w:r>
      <w:r w:rsidRPr="00386711">
        <w:rPr>
          <w:rFonts w:ascii="Times New Roman" w:hAnsi="Times New Roman" w:cs="Times New Roman"/>
          <w:sz w:val="28"/>
          <w:szCs w:val="28"/>
          <w:u w:color="222222"/>
        </w:rPr>
        <w:t>—</w:t>
      </w:r>
      <w:r w:rsidRPr="00386711">
        <w:rPr>
          <w:rFonts w:ascii="Times New Roman" w:hAnsi="Times New Roman" w:cs="Times New Roman"/>
          <w:sz w:val="28"/>
          <w:szCs w:val="28"/>
          <w:u w:color="222222"/>
          <w:lang w:val="zh-CN"/>
        </w:rPr>
        <w:t>阿辽沙也低声说。他朝四面打量了一下</w:t>
      </w:r>
      <w:r w:rsidRPr="00386711">
        <w:rPr>
          <w:rFonts w:ascii="Times New Roman" w:hAnsi="Times New Roman" w:cs="Times New Roman"/>
          <w:sz w:val="28"/>
          <w:szCs w:val="28"/>
          <w:u w:color="222222"/>
        </w:rPr>
        <w:t>，</w:t>
      </w:r>
      <w:r w:rsidRPr="00386711">
        <w:rPr>
          <w:rFonts w:ascii="Times New Roman" w:hAnsi="Times New Roman" w:cs="Times New Roman"/>
          <w:sz w:val="28"/>
          <w:szCs w:val="28"/>
          <w:u w:color="222222"/>
          <w:lang w:val="zh-CN"/>
        </w:rPr>
        <w:t>看见自己在一个完全空旷的花园中</w:t>
      </w:r>
      <w:r w:rsidRPr="00386711">
        <w:rPr>
          <w:rFonts w:ascii="Times New Roman" w:hAnsi="Times New Roman" w:cs="Times New Roman"/>
          <w:sz w:val="28"/>
          <w:szCs w:val="28"/>
          <w:u w:color="222222"/>
        </w:rPr>
        <w:t>，</w:t>
      </w:r>
      <w:r w:rsidRPr="00386711">
        <w:rPr>
          <w:rFonts w:ascii="Times New Roman" w:hAnsi="Times New Roman" w:cs="Times New Roman"/>
          <w:sz w:val="28"/>
          <w:szCs w:val="28"/>
          <w:u w:color="222222"/>
          <w:lang w:val="zh-CN"/>
        </w:rPr>
        <w:t>里面除他们俩以外</w:t>
      </w:r>
      <w:r w:rsidRPr="00386711">
        <w:rPr>
          <w:rFonts w:ascii="Times New Roman" w:hAnsi="Times New Roman" w:cs="Times New Roman"/>
          <w:sz w:val="28"/>
          <w:szCs w:val="28"/>
          <w:u w:color="222222"/>
        </w:rPr>
        <w:t>，</w:t>
      </w:r>
      <w:r w:rsidRPr="00386711">
        <w:rPr>
          <w:rFonts w:ascii="Times New Roman" w:hAnsi="Times New Roman" w:cs="Times New Roman"/>
          <w:sz w:val="28"/>
          <w:szCs w:val="28"/>
          <w:u w:color="222222"/>
          <w:lang w:val="zh-CN"/>
        </w:rPr>
        <w:t>没有一个人。花园虽小，但是园主的小屋到底还离开他们足有五十步远。</w:t>
      </w:r>
      <w:proofErr w:type="gramStart"/>
      <w:r w:rsidRPr="00386711">
        <w:rPr>
          <w:rFonts w:ascii="Times New Roman" w:hAnsi="Times New Roman" w:cs="Times New Roman"/>
          <w:sz w:val="28"/>
          <w:szCs w:val="28"/>
          <w:u w:color="222222"/>
        </w:rPr>
        <w:t>—</w:t>
      </w:r>
      <w:r w:rsidRPr="00386711">
        <w:rPr>
          <w:rFonts w:ascii="Times New Roman" w:hAnsi="Times New Roman" w:cs="Times New Roman"/>
          <w:sz w:val="28"/>
          <w:szCs w:val="28"/>
          <w:u w:color="222222"/>
          <w:lang w:val="zh-CN"/>
        </w:rPr>
        <w:t>这里</w:t>
      </w:r>
      <w:proofErr w:type="gramEnd"/>
      <w:r w:rsidRPr="00386711">
        <w:rPr>
          <w:rFonts w:ascii="Times New Roman" w:hAnsi="Times New Roman" w:cs="Times New Roman"/>
          <w:sz w:val="28"/>
          <w:szCs w:val="28"/>
          <w:u w:color="222222"/>
          <w:lang w:val="zh-CN"/>
        </w:rPr>
        <w:t>什么人也没有，你干吗要低声说话？</w:t>
      </w:r>
      <w:r w:rsidRPr="00386711">
        <w:rPr>
          <w:rFonts w:ascii="Times New Roman" w:hAnsi="Times New Roman" w:cs="Times New Roman"/>
          <w:sz w:val="28"/>
          <w:szCs w:val="28"/>
          <w:u w:color="222222"/>
          <w:lang w:val="en-US"/>
        </w:rPr>
        <w:t>(</w:t>
      </w:r>
      <w:r w:rsidRPr="00386711">
        <w:rPr>
          <w:rFonts w:ascii="Times New Roman" w:hAnsi="Times New Roman" w:cs="Times New Roman"/>
          <w:sz w:val="28"/>
          <w:szCs w:val="28"/>
        </w:rPr>
        <w:t>卡拉马佐夫兄弟</w:t>
      </w:r>
      <w:r w:rsidRPr="003867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86711">
        <w:rPr>
          <w:rFonts w:ascii="Times New Roman" w:hAnsi="Times New Roman" w:cs="Times New Roman"/>
          <w:sz w:val="28"/>
          <w:szCs w:val="28"/>
          <w:u w:color="222222"/>
          <w:lang w:val="en-US"/>
        </w:rPr>
        <w:t>2012,</w:t>
      </w:r>
      <w:r w:rsidRPr="00386711">
        <w:rPr>
          <w:rFonts w:ascii="Times New Roman" w:hAnsi="Times New Roman" w:cs="Times New Roman"/>
          <w:sz w:val="28"/>
          <w:szCs w:val="28"/>
          <w:u w:color="222222"/>
        </w:rPr>
        <w:t>108</w:t>
      </w:r>
      <w:r w:rsidRPr="00386711">
        <w:rPr>
          <w:rFonts w:ascii="Times New Roman" w:hAnsi="Times New Roman" w:cs="Times New Roman"/>
          <w:sz w:val="28"/>
          <w:szCs w:val="28"/>
          <w:u w:color="222222"/>
          <w:lang w:val="en-US"/>
        </w:rPr>
        <w:t>)</w:t>
      </w:r>
    </w:p>
    <w:p w:rsidR="008F3BD8" w:rsidRPr="00386711" w:rsidRDefault="008F3BD8" w:rsidP="00386711">
      <w:pPr>
        <w:pStyle w:val="B"/>
        <w:spacing w:line="360" w:lineRule="auto"/>
        <w:ind w:firstLineChars="200" w:firstLine="560"/>
        <w:rPr>
          <w:rFonts w:ascii="Times New Roman" w:eastAsia="Times New Roman" w:hAnsi="Times New Roman" w:cs="Times New Roman"/>
          <w:sz w:val="28"/>
          <w:szCs w:val="28"/>
          <w:u w:color="222222"/>
        </w:rPr>
      </w:pPr>
      <w:r w:rsidRPr="00386711">
        <w:rPr>
          <w:rFonts w:ascii="Times New Roman" w:hAnsi="Times New Roman" w:cs="Times New Roman"/>
          <w:sz w:val="28"/>
          <w:szCs w:val="28"/>
          <w:u w:color="222222"/>
        </w:rPr>
        <w:t>128</w:t>
      </w:r>
    </w:p>
    <w:p w:rsidR="008F3BD8" w:rsidRPr="00386711" w:rsidRDefault="008F3BD8" w:rsidP="00386711">
      <w:pPr>
        <w:pStyle w:val="B"/>
        <w:spacing w:line="360" w:lineRule="auto"/>
        <w:ind w:firstLineChars="200" w:firstLine="560"/>
        <w:rPr>
          <w:rFonts w:ascii="Times New Roman" w:eastAsia="Times New Roman" w:hAnsi="Times New Roman" w:cs="Times New Roman"/>
          <w:sz w:val="28"/>
          <w:szCs w:val="28"/>
          <w:u w:color="040001"/>
        </w:rPr>
      </w:pPr>
      <w:r w:rsidRPr="00386711">
        <w:rPr>
          <w:rFonts w:ascii="Times New Roman" w:hAnsi="Times New Roman" w:cs="Times New Roman"/>
          <w:sz w:val="28"/>
          <w:szCs w:val="28"/>
          <w:u w:color="040001"/>
        </w:rPr>
        <w:t xml:space="preserve">— Слушай, — зашептал Татарский, ещё раз оглядевшись, — а как так может быть? Насчет ваххабитов я еще понимаю, Но ведь Березовского нет, и Радуева тоже нет. Вернее, они есть, но ведь это просто нолики и единички, нолики и единички. </w:t>
      </w:r>
      <w:r w:rsidRPr="00386711">
        <w:rPr>
          <w:rFonts w:ascii="Times New Roman" w:hAnsi="Times New Roman" w:cs="Times New Roman"/>
          <w:sz w:val="28"/>
          <w:szCs w:val="28"/>
          <w:u w:val="single" w:color="040001"/>
        </w:rPr>
        <w:t xml:space="preserve">Как же это от них бабки могут прийти? </w:t>
      </w:r>
      <w:r w:rsidRPr="00386711">
        <w:rPr>
          <w:rFonts w:ascii="Times New Roman" w:hAnsi="Times New Roman" w:cs="Times New Roman"/>
          <w:sz w:val="28"/>
          <w:szCs w:val="28"/>
          <w:u w:color="040001"/>
        </w:rPr>
        <w:t>(</w:t>
      </w:r>
      <w:r w:rsidRPr="00386711">
        <w:rPr>
          <w:rFonts w:ascii="Times New Roman" w:hAnsi="Times New Roman" w:cs="Times New Roman"/>
          <w:sz w:val="28"/>
          <w:szCs w:val="28"/>
        </w:rPr>
        <w:t xml:space="preserve">Generation «П» </w:t>
      </w:r>
      <w:r w:rsidRPr="00386711">
        <w:rPr>
          <w:rFonts w:ascii="Times New Roman" w:hAnsi="Times New Roman" w:cs="Times New Roman"/>
          <w:sz w:val="28"/>
          <w:szCs w:val="28"/>
          <w:u w:color="040001"/>
        </w:rPr>
        <w:t>2015: 250)</w:t>
      </w:r>
    </w:p>
    <w:p w:rsidR="008F3BD8" w:rsidRPr="00386711" w:rsidRDefault="008F3BD8" w:rsidP="00386711">
      <w:pPr>
        <w:pStyle w:val="B"/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  <w:u w:color="222222"/>
        </w:rPr>
      </w:pPr>
      <w:r w:rsidRPr="00386711">
        <w:rPr>
          <w:rFonts w:ascii="Times New Roman" w:hAnsi="Times New Roman" w:cs="Times New Roman"/>
          <w:sz w:val="28"/>
          <w:szCs w:val="28"/>
          <w:u w:color="040001"/>
        </w:rPr>
        <w:t xml:space="preserve">— </w:t>
      </w:r>
      <w:r w:rsidRPr="00386711">
        <w:rPr>
          <w:rFonts w:ascii="Times New Roman" w:hAnsi="Times New Roman" w:cs="Times New Roman"/>
          <w:sz w:val="28"/>
          <w:szCs w:val="28"/>
          <w:u w:color="040001"/>
        </w:rPr>
        <w:t>听着，塔塔尔斯基说着，又看了看四周。怎么能这样呢？关于瓦哈比派我还能弄明白。可是要知道，这里没有别列佐夫斯基啊，也没有拉杜耶夫。更准确地说，有他们，可是要知道，他们什么也不是啊，什么也不是。</w:t>
      </w:r>
      <w:r w:rsidRPr="00386711">
        <w:rPr>
          <w:rFonts w:ascii="Times New Roman" w:hAnsi="Times New Roman" w:cs="Times New Roman"/>
          <w:sz w:val="28"/>
          <w:szCs w:val="28"/>
          <w:u w:val="single" w:color="040001"/>
        </w:rPr>
        <w:t>他们怎么会给钱呢？</w:t>
      </w:r>
      <w:r w:rsidRPr="00386711">
        <w:rPr>
          <w:rFonts w:ascii="Times New Roman" w:hAnsi="Times New Roman" w:cs="Times New Roman"/>
          <w:sz w:val="28"/>
          <w:szCs w:val="28"/>
          <w:u w:color="222222"/>
        </w:rPr>
        <w:t>(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>百事一代</w:t>
      </w:r>
      <w:r w:rsidRPr="00386711">
        <w:rPr>
          <w:rFonts w:ascii="Times New Roman" w:hAnsi="Times New Roman" w:cs="Times New Roman"/>
          <w:sz w:val="28"/>
          <w:szCs w:val="28"/>
        </w:rPr>
        <w:t xml:space="preserve"> </w:t>
      </w:r>
      <w:r w:rsidRPr="00386711">
        <w:rPr>
          <w:rFonts w:ascii="Times New Roman" w:hAnsi="Times New Roman" w:cs="Times New Roman"/>
          <w:sz w:val="28"/>
          <w:szCs w:val="28"/>
          <w:u w:color="222222"/>
        </w:rPr>
        <w:t xml:space="preserve"> 200</w:t>
      </w:r>
      <w:r w:rsidRPr="00386711">
        <w:rPr>
          <w:rFonts w:ascii="Times New Roman" w:hAnsi="Times New Roman" w:cs="Times New Roman"/>
          <w:sz w:val="28"/>
          <w:szCs w:val="28"/>
          <w:u w:color="222222"/>
          <w:lang w:val="en-US" w:eastAsia="zh-TW"/>
        </w:rPr>
        <w:t>1</w:t>
      </w:r>
      <w:r w:rsidRPr="00386711">
        <w:rPr>
          <w:rFonts w:ascii="Times New Roman" w:hAnsi="Times New Roman" w:cs="Times New Roman"/>
          <w:sz w:val="28"/>
          <w:szCs w:val="28"/>
          <w:u w:color="222222"/>
        </w:rPr>
        <w:t xml:space="preserve">: </w:t>
      </w:r>
      <w:r w:rsidRPr="00386711">
        <w:rPr>
          <w:rFonts w:ascii="Times New Roman" w:hAnsi="Times New Roman" w:cs="Times New Roman"/>
          <w:sz w:val="28"/>
          <w:szCs w:val="28"/>
          <w:u w:color="222222"/>
          <w:lang w:val="en-US" w:eastAsia="zh-TW"/>
        </w:rPr>
        <w:t>237</w:t>
      </w:r>
      <w:r w:rsidRPr="00386711">
        <w:rPr>
          <w:rFonts w:ascii="Times New Roman" w:hAnsi="Times New Roman" w:cs="Times New Roman"/>
          <w:sz w:val="28"/>
          <w:szCs w:val="28"/>
          <w:u w:color="222222"/>
        </w:rPr>
        <w:t>)</w:t>
      </w:r>
    </w:p>
    <w:p w:rsidR="008F3BD8" w:rsidRPr="00386711" w:rsidRDefault="008F3BD8" w:rsidP="00386711">
      <w:pPr>
        <w:pStyle w:val="B"/>
        <w:spacing w:line="360" w:lineRule="auto"/>
        <w:ind w:firstLineChars="200" w:firstLine="560"/>
        <w:rPr>
          <w:rFonts w:ascii="Times New Roman" w:eastAsia="Times New Roman" w:hAnsi="Times New Roman" w:cs="Times New Roman"/>
          <w:sz w:val="28"/>
          <w:szCs w:val="28"/>
          <w:u w:color="222222"/>
        </w:rPr>
      </w:pPr>
      <w:r w:rsidRPr="00386711">
        <w:rPr>
          <w:rFonts w:ascii="Times New Roman" w:hAnsi="Times New Roman" w:cs="Times New Roman"/>
          <w:sz w:val="28"/>
          <w:szCs w:val="28"/>
          <w:u w:color="222222"/>
        </w:rPr>
        <w:t>129</w:t>
      </w:r>
    </w:p>
    <w:p w:rsidR="008F3BD8" w:rsidRPr="00386711" w:rsidRDefault="008F3BD8" w:rsidP="00386711">
      <w:pPr>
        <w:pStyle w:val="B"/>
        <w:spacing w:line="360" w:lineRule="auto"/>
        <w:ind w:firstLineChars="200" w:firstLine="560"/>
        <w:rPr>
          <w:rFonts w:ascii="Times New Roman" w:eastAsia="Times New Roman" w:hAnsi="Times New Roman" w:cs="Times New Roman"/>
          <w:sz w:val="28"/>
          <w:szCs w:val="28"/>
          <w:u w:color="FF2C21"/>
        </w:rPr>
      </w:pPr>
      <w:r w:rsidRPr="00386711">
        <w:rPr>
          <w:rFonts w:ascii="Times New Roman" w:hAnsi="Times New Roman" w:cs="Times New Roman"/>
          <w:sz w:val="28"/>
          <w:szCs w:val="28"/>
          <w:u w:color="FF2C21"/>
        </w:rPr>
        <w:t>— </w:t>
      </w:r>
      <w:r w:rsidRPr="00386711">
        <w:rPr>
          <w:rFonts w:ascii="Times New Roman" w:hAnsi="Times New Roman" w:cs="Times New Roman"/>
          <w:sz w:val="28"/>
          <w:szCs w:val="28"/>
          <w:u w:val="single"/>
        </w:rPr>
        <w:t>Ну как же не я?</w:t>
      </w:r>
      <w:r w:rsidRPr="00386711">
        <w:rPr>
          <w:rFonts w:ascii="Times New Roman" w:hAnsi="Times New Roman" w:cs="Times New Roman"/>
          <w:sz w:val="28"/>
          <w:szCs w:val="28"/>
          <w:u w:color="FF2C21"/>
        </w:rPr>
        <w:t> — залепетала она опять, — ведь это я, я почти за час предлагала ему золотые прииски и вдруг «сорокалетние прелести»! Да разве я затем? Это он нарочно! (</w:t>
      </w:r>
      <w:r w:rsidRPr="00386711">
        <w:rPr>
          <w:rFonts w:ascii="Times New Roman" w:hAnsi="Times New Roman" w:cs="Times New Roman"/>
          <w:sz w:val="28"/>
          <w:szCs w:val="28"/>
        </w:rPr>
        <w:t xml:space="preserve">Братья Карамазовы </w:t>
      </w:r>
      <w:r w:rsidRPr="00386711">
        <w:rPr>
          <w:rFonts w:ascii="Times New Roman" w:hAnsi="Times New Roman" w:cs="Times New Roman"/>
          <w:sz w:val="28"/>
          <w:szCs w:val="28"/>
          <w:u w:color="FF2C21"/>
        </w:rPr>
        <w:t>2012: 586)</w:t>
      </w:r>
    </w:p>
    <w:p w:rsidR="008F3BD8" w:rsidRPr="00386711" w:rsidRDefault="008F3BD8" w:rsidP="00386711">
      <w:pPr>
        <w:pStyle w:val="B"/>
        <w:spacing w:line="360" w:lineRule="auto"/>
        <w:ind w:firstLineChars="200" w:firstLine="560"/>
        <w:rPr>
          <w:rFonts w:ascii="Times New Roman" w:eastAsia="Times New Roman" w:hAnsi="Times New Roman" w:cs="Times New Roman"/>
          <w:sz w:val="28"/>
          <w:szCs w:val="28"/>
          <w:u w:color="FF2C21"/>
        </w:rPr>
      </w:pPr>
      <w:r w:rsidRPr="00386711">
        <w:rPr>
          <w:rFonts w:ascii="Times New Roman" w:hAnsi="Times New Roman" w:cs="Times New Roman"/>
          <w:sz w:val="28"/>
          <w:szCs w:val="28"/>
          <w:u w:color="FF2C21"/>
        </w:rPr>
        <w:t xml:space="preserve">— </w:t>
      </w:r>
      <w:r w:rsidRPr="00386711">
        <w:rPr>
          <w:rFonts w:ascii="Times New Roman" w:hAnsi="Times New Roman" w:cs="Times New Roman"/>
          <w:sz w:val="28"/>
          <w:szCs w:val="28"/>
          <w:u w:val="single"/>
          <w:lang w:val="zh-CN"/>
        </w:rPr>
        <w:t>怎么不是我呢</w:t>
      </w:r>
      <w:r w:rsidRPr="00386711">
        <w:rPr>
          <w:rFonts w:ascii="Times New Roman" w:hAnsi="Times New Roman" w:cs="Times New Roman"/>
          <w:sz w:val="28"/>
          <w:szCs w:val="28"/>
          <w:u w:val="single"/>
        </w:rPr>
        <w:t>？</w:t>
      </w:r>
      <w:r w:rsidRPr="00386711">
        <w:rPr>
          <w:rFonts w:ascii="Times New Roman" w:hAnsi="Times New Roman" w:cs="Times New Roman"/>
          <w:sz w:val="28"/>
          <w:szCs w:val="28"/>
          <w:u w:color="FF2C21"/>
        </w:rPr>
        <w:t xml:space="preserve">— </w:t>
      </w:r>
      <w:r w:rsidRPr="00386711">
        <w:rPr>
          <w:rFonts w:ascii="Times New Roman" w:hAnsi="Times New Roman" w:cs="Times New Roman"/>
          <w:sz w:val="28"/>
          <w:szCs w:val="28"/>
          <w:u w:color="FF2C21"/>
        </w:rPr>
        <w:t>她又嘟囔说，</w:t>
      </w:r>
      <w:r w:rsidRPr="00386711">
        <w:rPr>
          <w:rFonts w:ascii="Times New Roman" w:hAnsi="Times New Roman" w:cs="Times New Roman"/>
          <w:sz w:val="28"/>
          <w:szCs w:val="28"/>
          <w:u w:color="FF2C21"/>
        </w:rPr>
        <w:t xml:space="preserve">— </w:t>
      </w:r>
      <w:r w:rsidRPr="00386711">
        <w:rPr>
          <w:rFonts w:ascii="Times New Roman" w:hAnsi="Times New Roman" w:cs="Times New Roman"/>
          <w:sz w:val="28"/>
          <w:szCs w:val="28"/>
          <w:u w:color="FF2C21"/>
        </w:rPr>
        <w:t>正是我，正是我在差不多一小时</w:t>
      </w:r>
      <w:r w:rsidRPr="00386711">
        <w:rPr>
          <w:rFonts w:ascii="Times New Roman" w:hAnsi="Times New Roman" w:cs="Times New Roman"/>
          <w:sz w:val="28"/>
          <w:szCs w:val="28"/>
          <w:u w:color="FF2C21"/>
        </w:rPr>
        <w:lastRenderedPageBreak/>
        <w:t>以前曾提议他上金矿，可现在忽然给我来了一句</w:t>
      </w:r>
      <w:proofErr w:type="gramStart"/>
      <w:r w:rsidRPr="00386711">
        <w:rPr>
          <w:rFonts w:ascii="Times New Roman" w:hAnsi="Times New Roman" w:cs="Times New Roman"/>
          <w:sz w:val="28"/>
          <w:szCs w:val="28"/>
          <w:u w:color="FF2C21"/>
        </w:rPr>
        <w:t>’</w:t>
      </w:r>
      <w:proofErr w:type="gramEnd"/>
      <w:r w:rsidRPr="00386711">
        <w:rPr>
          <w:rFonts w:ascii="Times New Roman" w:hAnsi="Times New Roman" w:cs="Times New Roman"/>
          <w:sz w:val="28"/>
          <w:szCs w:val="28"/>
          <w:u w:color="FF2C21"/>
        </w:rPr>
        <w:t>四十岁妇人的徐娘风韵</w:t>
      </w:r>
      <w:proofErr w:type="gramStart"/>
      <w:r w:rsidRPr="00386711">
        <w:rPr>
          <w:rFonts w:ascii="Times New Roman" w:hAnsi="Times New Roman" w:cs="Times New Roman"/>
          <w:sz w:val="28"/>
          <w:szCs w:val="28"/>
          <w:u w:color="FF2C21"/>
          <w:lang w:val="fr-FR"/>
        </w:rPr>
        <w:t>’</w:t>
      </w:r>
      <w:proofErr w:type="gramEnd"/>
      <w:r w:rsidRPr="00386711">
        <w:rPr>
          <w:rFonts w:ascii="Times New Roman" w:hAnsi="Times New Roman" w:cs="Times New Roman"/>
          <w:sz w:val="28"/>
          <w:szCs w:val="28"/>
          <w:u w:color="FF2C21"/>
        </w:rPr>
        <w:t>！难道我是为了这个么？这是他故意这样说的！</w:t>
      </w:r>
      <w:r w:rsidRPr="00386711">
        <w:rPr>
          <w:rFonts w:ascii="Times New Roman" w:hAnsi="Times New Roman" w:cs="Times New Roman"/>
          <w:sz w:val="28"/>
          <w:szCs w:val="28"/>
          <w:u w:color="222222"/>
          <w:lang w:eastAsia="zh-TW"/>
        </w:rPr>
        <w:t>(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>卡拉马佐夫兄弟</w:t>
      </w:r>
      <w:r w:rsidRPr="00386711">
        <w:rPr>
          <w:rFonts w:ascii="Times New Roman" w:hAnsi="Times New Roman" w:cs="Times New Roman"/>
          <w:sz w:val="28"/>
          <w:szCs w:val="28"/>
          <w:lang w:eastAsia="zh-TW"/>
        </w:rPr>
        <w:t xml:space="preserve"> </w:t>
      </w:r>
      <w:r w:rsidRPr="00386711">
        <w:rPr>
          <w:rFonts w:ascii="Times New Roman" w:hAnsi="Times New Roman" w:cs="Times New Roman"/>
          <w:sz w:val="28"/>
          <w:szCs w:val="28"/>
          <w:u w:color="222222"/>
        </w:rPr>
        <w:t>2012</w:t>
      </w:r>
      <w:r w:rsidRPr="00386711">
        <w:rPr>
          <w:rFonts w:ascii="Times New Roman" w:hAnsi="Times New Roman" w:cs="Times New Roman"/>
          <w:sz w:val="28"/>
          <w:szCs w:val="28"/>
          <w:u w:color="222222"/>
          <w:lang w:eastAsia="zh-TW"/>
        </w:rPr>
        <w:t>: 654)</w:t>
      </w:r>
    </w:p>
    <w:p w:rsidR="008F3BD8" w:rsidRPr="00386711" w:rsidRDefault="008F3BD8" w:rsidP="00386711">
      <w:pPr>
        <w:pStyle w:val="B"/>
        <w:spacing w:line="360" w:lineRule="auto"/>
        <w:ind w:firstLineChars="200" w:firstLine="560"/>
        <w:rPr>
          <w:rFonts w:ascii="Times New Roman" w:eastAsia="Times New Roman" w:hAnsi="Times New Roman" w:cs="Times New Roman"/>
          <w:sz w:val="28"/>
          <w:szCs w:val="28"/>
          <w:u w:color="222222"/>
        </w:rPr>
      </w:pPr>
      <w:r w:rsidRPr="00386711">
        <w:rPr>
          <w:rFonts w:ascii="Times New Roman" w:hAnsi="Times New Roman" w:cs="Times New Roman"/>
          <w:sz w:val="28"/>
          <w:szCs w:val="28"/>
          <w:u w:color="222222"/>
        </w:rPr>
        <w:t>130</w:t>
      </w:r>
    </w:p>
    <w:p w:rsidR="008F3BD8" w:rsidRPr="00386711" w:rsidRDefault="008F3BD8" w:rsidP="00386711">
      <w:pPr>
        <w:pStyle w:val="A6"/>
        <w:spacing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</w:rPr>
        <w:t>— Да разве это возможно?</w:t>
      </w:r>
    </w:p>
    <w:p w:rsidR="008F3BD8" w:rsidRPr="00386711" w:rsidRDefault="008F3BD8" w:rsidP="00386711">
      <w:pPr>
        <w:pStyle w:val="B"/>
        <w:spacing w:line="360" w:lineRule="auto"/>
        <w:ind w:firstLineChars="200" w:firstLine="560"/>
        <w:rPr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</w:rPr>
        <w:t xml:space="preserve">— </w:t>
      </w:r>
      <w:r w:rsidRPr="00386711">
        <w:rPr>
          <w:rFonts w:ascii="Times New Roman" w:hAnsi="Times New Roman" w:cs="Times New Roman"/>
          <w:sz w:val="28"/>
          <w:szCs w:val="28"/>
        </w:rPr>
        <w:t>难道这说得出口么？</w:t>
      </w:r>
    </w:p>
    <w:p w:rsidR="008F3BD8" w:rsidRPr="00386711" w:rsidRDefault="008F3BD8" w:rsidP="00386711">
      <w:pPr>
        <w:pStyle w:val="B"/>
        <w:spacing w:line="360" w:lineRule="auto"/>
        <w:ind w:firstLineChars="200" w:firstLine="560"/>
        <w:rPr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</w:rPr>
        <w:t xml:space="preserve">— Да я потому-то тебя и посылаю вместо себя, что это невозможно, а </w:t>
      </w:r>
      <w:proofErr w:type="gramStart"/>
      <w:r w:rsidRPr="00386711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386711">
        <w:rPr>
          <w:rFonts w:ascii="Times New Roman" w:hAnsi="Times New Roman" w:cs="Times New Roman"/>
          <w:sz w:val="28"/>
          <w:szCs w:val="28"/>
        </w:rPr>
        <w:t xml:space="preserve"> </w:t>
      </w:r>
      <w:r w:rsidRPr="00386711">
        <w:rPr>
          <w:rFonts w:ascii="Times New Roman" w:hAnsi="Times New Roman" w:cs="Times New Roman"/>
          <w:sz w:val="28"/>
          <w:szCs w:val="28"/>
          <w:u w:val="single"/>
        </w:rPr>
        <w:t>как же я сам-то ей это скажу?</w:t>
      </w:r>
      <w:r w:rsidRPr="00386711">
        <w:rPr>
          <w:rFonts w:ascii="Times New Roman" w:hAnsi="Times New Roman" w:cs="Times New Roman"/>
          <w:sz w:val="28"/>
          <w:szCs w:val="28"/>
        </w:rPr>
        <w:t xml:space="preserve"> (Братья Карамазовы 2012: 123)</w:t>
      </w:r>
    </w:p>
    <w:p w:rsidR="008F3BD8" w:rsidRPr="00386711" w:rsidRDefault="008F3BD8" w:rsidP="00386711">
      <w:pPr>
        <w:pStyle w:val="B"/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  <w:u w:color="222222"/>
        </w:rPr>
      </w:pPr>
      <w:r w:rsidRPr="00386711">
        <w:rPr>
          <w:rFonts w:ascii="Times New Roman" w:hAnsi="Times New Roman" w:cs="Times New Roman"/>
          <w:sz w:val="28"/>
          <w:szCs w:val="28"/>
        </w:rPr>
        <w:t xml:space="preserve">— </w:t>
      </w:r>
      <w:r w:rsidRPr="00386711">
        <w:rPr>
          <w:rFonts w:ascii="Times New Roman" w:hAnsi="Times New Roman" w:cs="Times New Roman"/>
          <w:sz w:val="28"/>
          <w:szCs w:val="28"/>
        </w:rPr>
        <w:t>我所以派你去，而不自己去，就是因为说不出口，要是我自己去，</w:t>
      </w:r>
      <w:r w:rsidRPr="00386711">
        <w:rPr>
          <w:rFonts w:ascii="Times New Roman" w:hAnsi="Times New Roman" w:cs="Times New Roman"/>
          <w:sz w:val="28"/>
          <w:szCs w:val="28"/>
          <w:u w:val="single"/>
        </w:rPr>
        <w:t>怎么对她说呢</w:t>
      </w:r>
      <w:r w:rsidRPr="00386711">
        <w:rPr>
          <w:rFonts w:ascii="Times New Roman" w:hAnsi="Times New Roman" w:cs="Times New Roman"/>
          <w:sz w:val="28"/>
          <w:szCs w:val="28"/>
        </w:rPr>
        <w:t>？</w:t>
      </w:r>
      <w:r w:rsidRPr="00386711">
        <w:rPr>
          <w:rFonts w:ascii="Times New Roman" w:hAnsi="Times New Roman" w:cs="Times New Roman"/>
          <w:sz w:val="28"/>
          <w:szCs w:val="28"/>
          <w:u w:color="222222"/>
          <w:lang w:eastAsia="zh-TW"/>
        </w:rPr>
        <w:t>(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>卡拉马佐夫兄弟</w:t>
      </w:r>
      <w:r w:rsidRPr="00386711">
        <w:rPr>
          <w:rFonts w:ascii="Times New Roman" w:hAnsi="Times New Roman" w:cs="Times New Roman"/>
          <w:sz w:val="28"/>
          <w:szCs w:val="28"/>
          <w:lang w:eastAsia="zh-TW"/>
        </w:rPr>
        <w:t xml:space="preserve"> </w:t>
      </w:r>
      <w:r w:rsidRPr="00386711">
        <w:rPr>
          <w:rFonts w:ascii="Times New Roman" w:hAnsi="Times New Roman" w:cs="Times New Roman"/>
          <w:sz w:val="28"/>
          <w:szCs w:val="28"/>
          <w:u w:color="222222"/>
        </w:rPr>
        <w:t>2012</w:t>
      </w:r>
      <w:r w:rsidRPr="00386711">
        <w:rPr>
          <w:rFonts w:ascii="Times New Roman" w:hAnsi="Times New Roman" w:cs="Times New Roman"/>
          <w:sz w:val="28"/>
          <w:szCs w:val="28"/>
          <w:u w:color="222222"/>
          <w:lang w:eastAsia="zh-TW"/>
        </w:rPr>
        <w:t>: 126)</w:t>
      </w:r>
    </w:p>
    <w:p w:rsidR="008F3BD8" w:rsidRPr="00386711" w:rsidRDefault="008F3BD8" w:rsidP="00386711">
      <w:pPr>
        <w:pStyle w:val="B"/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  <w:u w:color="222222"/>
        </w:rPr>
        <w:t>131</w:t>
      </w:r>
      <w:r w:rsidRPr="003867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3BD8" w:rsidRPr="00386711" w:rsidRDefault="008F3BD8" w:rsidP="00386711">
      <w:pPr>
        <w:pStyle w:val="B"/>
        <w:spacing w:line="360" w:lineRule="auto"/>
        <w:ind w:firstLineChars="200" w:firstLine="560"/>
        <w:rPr>
          <w:rFonts w:ascii="Times New Roman" w:eastAsia="Times New Roman" w:hAnsi="Times New Roman" w:cs="Times New Roman"/>
          <w:sz w:val="28"/>
          <w:szCs w:val="28"/>
          <w:u w:color="222222"/>
        </w:rPr>
      </w:pPr>
      <w:r w:rsidRPr="00386711">
        <w:rPr>
          <w:rFonts w:ascii="Times New Roman" w:hAnsi="Times New Roman" w:cs="Times New Roman"/>
          <w:sz w:val="28"/>
          <w:szCs w:val="28"/>
          <w:u w:color="222222"/>
        </w:rPr>
        <w:t>—</w:t>
      </w:r>
      <w:r w:rsidRPr="00386711">
        <w:rPr>
          <w:rFonts w:ascii="Times New Roman" w:hAnsi="Times New Roman" w:cs="Times New Roman"/>
          <w:sz w:val="28"/>
          <w:szCs w:val="28"/>
          <w:u w:val="single" w:color="222222"/>
        </w:rPr>
        <w:t xml:space="preserve"> Это как же не будет греха? </w:t>
      </w:r>
      <w:r w:rsidRPr="00386711">
        <w:rPr>
          <w:rFonts w:ascii="Times New Roman" w:hAnsi="Times New Roman" w:cs="Times New Roman"/>
          <w:sz w:val="28"/>
          <w:szCs w:val="28"/>
          <w:u w:color="222222"/>
        </w:rPr>
        <w:t>Врешь, за это тебя прямо в ад и там как баранину поджаривать станут, — подхватил Федор Павлович. (</w:t>
      </w:r>
      <w:r w:rsidRPr="00386711">
        <w:rPr>
          <w:rFonts w:ascii="Times New Roman" w:hAnsi="Times New Roman" w:cs="Times New Roman"/>
          <w:sz w:val="28"/>
          <w:szCs w:val="28"/>
        </w:rPr>
        <w:t xml:space="preserve">Братья Карамазовы </w:t>
      </w:r>
      <w:r w:rsidRPr="00386711">
        <w:rPr>
          <w:rFonts w:ascii="Times New Roman" w:hAnsi="Times New Roman" w:cs="Times New Roman"/>
          <w:sz w:val="28"/>
          <w:szCs w:val="28"/>
          <w:u w:color="222222"/>
        </w:rPr>
        <w:t>2012: 133)</w:t>
      </w:r>
    </w:p>
    <w:p w:rsidR="008F3BD8" w:rsidRPr="00386711" w:rsidRDefault="008F3BD8" w:rsidP="00386711">
      <w:pPr>
        <w:pStyle w:val="B"/>
        <w:spacing w:line="360" w:lineRule="auto"/>
        <w:ind w:firstLineChars="200" w:firstLine="560"/>
        <w:rPr>
          <w:rFonts w:ascii="Times New Roman" w:eastAsia="Times New Roman" w:hAnsi="Times New Roman" w:cs="Times New Roman"/>
          <w:sz w:val="28"/>
          <w:szCs w:val="28"/>
          <w:u w:color="222222"/>
        </w:rPr>
      </w:pPr>
      <w:r w:rsidRPr="00386711">
        <w:rPr>
          <w:rFonts w:ascii="Times New Roman" w:hAnsi="Times New Roman" w:cs="Times New Roman"/>
          <w:sz w:val="28"/>
          <w:szCs w:val="28"/>
          <w:u w:color="222222"/>
        </w:rPr>
        <w:t>—</w:t>
      </w:r>
      <w:r w:rsidRPr="00386711">
        <w:rPr>
          <w:rFonts w:ascii="Times New Roman" w:hAnsi="Times New Roman" w:cs="Times New Roman"/>
          <w:sz w:val="28"/>
          <w:szCs w:val="28"/>
          <w:u w:val="single" w:color="222222"/>
        </w:rPr>
        <w:t xml:space="preserve"> </w:t>
      </w:r>
      <w:r w:rsidRPr="00386711">
        <w:rPr>
          <w:rFonts w:ascii="Times New Roman" w:hAnsi="Times New Roman" w:cs="Times New Roman"/>
          <w:sz w:val="28"/>
          <w:szCs w:val="28"/>
          <w:u w:val="single" w:color="222222"/>
        </w:rPr>
        <w:t>怎么没有罪孽？</w:t>
      </w:r>
      <w:r w:rsidRPr="00386711">
        <w:rPr>
          <w:rFonts w:ascii="Times New Roman" w:hAnsi="Times New Roman" w:cs="Times New Roman"/>
          <w:sz w:val="28"/>
          <w:szCs w:val="28"/>
          <w:u w:color="222222"/>
        </w:rPr>
        <w:t>你在胡说。为这句话你就得下地狱，叫你</w:t>
      </w:r>
      <w:proofErr w:type="gramStart"/>
      <w:r w:rsidRPr="00386711">
        <w:rPr>
          <w:rFonts w:ascii="Times New Roman" w:hAnsi="Times New Roman" w:cs="Times New Roman"/>
          <w:sz w:val="28"/>
          <w:szCs w:val="28"/>
          <w:u w:color="222222"/>
        </w:rPr>
        <w:t>象</w:t>
      </w:r>
      <w:proofErr w:type="gramEnd"/>
      <w:r w:rsidRPr="00386711">
        <w:rPr>
          <w:rFonts w:ascii="Times New Roman" w:hAnsi="Times New Roman" w:cs="Times New Roman"/>
          <w:sz w:val="28"/>
          <w:szCs w:val="28"/>
          <w:u w:color="222222"/>
        </w:rPr>
        <w:t>爆羊肉一样受烙刑。</w:t>
      </w:r>
      <w:r w:rsidRPr="00386711">
        <w:rPr>
          <w:rFonts w:ascii="Times New Roman" w:hAnsi="Times New Roman" w:cs="Times New Roman"/>
          <w:sz w:val="28"/>
          <w:szCs w:val="28"/>
          <w:u w:color="222222"/>
        </w:rPr>
        <w:t xml:space="preserve">— </w:t>
      </w:r>
      <w:r w:rsidRPr="00386711">
        <w:rPr>
          <w:rFonts w:ascii="Times New Roman" w:hAnsi="Times New Roman" w:cs="Times New Roman"/>
          <w:sz w:val="28"/>
          <w:szCs w:val="28"/>
          <w:u w:color="222222"/>
        </w:rPr>
        <w:t>费多尔</w:t>
      </w:r>
      <w:r w:rsidRPr="00386711">
        <w:rPr>
          <w:rFonts w:ascii="Times New Roman" w:hAnsi="Times New Roman" w:cs="Times New Roman"/>
          <w:sz w:val="28"/>
          <w:szCs w:val="28"/>
          <w:u w:color="222222"/>
        </w:rPr>
        <w:t>-</w:t>
      </w:r>
      <w:r w:rsidRPr="00386711">
        <w:rPr>
          <w:rFonts w:ascii="Times New Roman" w:hAnsi="Times New Roman" w:cs="Times New Roman"/>
          <w:sz w:val="28"/>
          <w:szCs w:val="28"/>
          <w:u w:color="222222"/>
        </w:rPr>
        <w:t>巴夫洛维奇接口说。</w:t>
      </w:r>
      <w:r w:rsidRPr="00386711">
        <w:rPr>
          <w:rFonts w:ascii="Times New Roman" w:hAnsi="Times New Roman" w:cs="Times New Roman"/>
          <w:sz w:val="28"/>
          <w:szCs w:val="28"/>
          <w:u w:color="222222"/>
          <w:lang w:val="en-US" w:eastAsia="zh-TW"/>
        </w:rPr>
        <w:t>(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>卡拉马佐夫兄弟</w:t>
      </w:r>
      <w:r w:rsidRPr="00386711">
        <w:rPr>
          <w:rFonts w:ascii="Times New Roman" w:hAnsi="Times New Roman" w:cs="Times New Roman"/>
          <w:sz w:val="28"/>
          <w:szCs w:val="28"/>
          <w:lang w:val="en-US" w:eastAsia="zh-TW"/>
        </w:rPr>
        <w:t xml:space="preserve"> </w:t>
      </w:r>
      <w:r w:rsidRPr="00386711">
        <w:rPr>
          <w:rFonts w:ascii="Times New Roman" w:hAnsi="Times New Roman" w:cs="Times New Roman"/>
          <w:sz w:val="28"/>
          <w:szCs w:val="28"/>
          <w:u w:color="222222"/>
          <w:lang w:val="en-US"/>
        </w:rPr>
        <w:t>2012</w:t>
      </w:r>
      <w:r w:rsidRPr="00386711">
        <w:rPr>
          <w:rFonts w:ascii="Times New Roman" w:hAnsi="Times New Roman" w:cs="Times New Roman"/>
          <w:sz w:val="28"/>
          <w:szCs w:val="28"/>
          <w:u w:color="222222"/>
          <w:lang w:val="en-US" w:eastAsia="zh-TW"/>
        </w:rPr>
        <w:t>:</w:t>
      </w:r>
      <w:r w:rsidRPr="00386711">
        <w:rPr>
          <w:rFonts w:ascii="Times New Roman" w:hAnsi="Times New Roman" w:cs="Times New Roman"/>
          <w:sz w:val="28"/>
          <w:szCs w:val="28"/>
          <w:u w:color="222222"/>
          <w:lang w:eastAsia="zh-TW"/>
        </w:rPr>
        <w:t xml:space="preserve"> </w:t>
      </w:r>
      <w:r w:rsidRPr="00386711">
        <w:rPr>
          <w:rFonts w:ascii="Times New Roman" w:hAnsi="Times New Roman" w:cs="Times New Roman"/>
          <w:sz w:val="28"/>
          <w:szCs w:val="28"/>
          <w:u w:color="222222"/>
          <w:lang w:val="en-US" w:eastAsia="zh-TW"/>
        </w:rPr>
        <w:t>138)</w:t>
      </w:r>
    </w:p>
    <w:p w:rsidR="008F3BD8" w:rsidRPr="00386711" w:rsidRDefault="008F3BD8" w:rsidP="00386711">
      <w:pPr>
        <w:pStyle w:val="B"/>
        <w:spacing w:line="360" w:lineRule="auto"/>
        <w:ind w:firstLineChars="200" w:firstLine="560"/>
        <w:rPr>
          <w:rFonts w:ascii="Times New Roman" w:eastAsia="Times New Roman" w:hAnsi="Times New Roman" w:cs="Times New Roman"/>
          <w:sz w:val="28"/>
          <w:szCs w:val="28"/>
          <w:u w:color="222222"/>
        </w:rPr>
      </w:pPr>
      <w:r w:rsidRPr="00386711">
        <w:rPr>
          <w:rFonts w:ascii="Times New Roman" w:hAnsi="Times New Roman" w:cs="Times New Roman"/>
          <w:sz w:val="28"/>
          <w:szCs w:val="28"/>
          <w:u w:color="222222"/>
        </w:rPr>
        <w:t>132</w:t>
      </w:r>
    </w:p>
    <w:p w:rsidR="008F3BD8" w:rsidRPr="00386711" w:rsidRDefault="008F3BD8" w:rsidP="00386711">
      <w:pPr>
        <w:pStyle w:val="A6"/>
        <w:spacing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  <w:lang w:eastAsia="zh-TW"/>
        </w:rPr>
        <w:t xml:space="preserve">— Я сам Четьи-Миней не </w:t>
      </w:r>
      <w:proofErr w:type="gramStart"/>
      <w:r w:rsidRPr="00386711">
        <w:rPr>
          <w:rFonts w:ascii="Times New Roman" w:hAnsi="Times New Roman" w:cs="Times New Roman"/>
          <w:sz w:val="28"/>
          <w:szCs w:val="28"/>
          <w:lang w:eastAsia="zh-TW"/>
        </w:rPr>
        <w:t>читал</w:t>
      </w:r>
      <w:proofErr w:type="gramEnd"/>
      <w:r w:rsidRPr="00386711">
        <w:rPr>
          <w:rFonts w:ascii="Times New Roman" w:hAnsi="Times New Roman" w:cs="Times New Roman"/>
          <w:sz w:val="28"/>
          <w:szCs w:val="28"/>
          <w:lang w:eastAsia="zh-TW"/>
        </w:rPr>
        <w:t xml:space="preserve">… да и не стану читать… </w:t>
      </w:r>
      <w:r w:rsidRPr="00386711">
        <w:rPr>
          <w:rFonts w:ascii="Times New Roman" w:hAnsi="Times New Roman" w:cs="Times New Roman"/>
          <w:sz w:val="28"/>
          <w:szCs w:val="28"/>
          <w:u w:val="single"/>
          <w:lang w:eastAsia="zh-TW"/>
        </w:rPr>
        <w:t xml:space="preserve">Мало ли что болтается за обедом?.. </w:t>
      </w:r>
      <w:r w:rsidRPr="00386711">
        <w:rPr>
          <w:rFonts w:ascii="Times New Roman" w:hAnsi="Times New Roman" w:cs="Times New Roman"/>
          <w:sz w:val="28"/>
          <w:szCs w:val="28"/>
          <w:lang w:eastAsia="zh-TW"/>
        </w:rPr>
        <w:t xml:space="preserve">Мы тогда обедали… </w:t>
      </w:r>
      <w:r w:rsidRPr="00386711">
        <w:rPr>
          <w:rFonts w:ascii="Times New Roman" w:hAnsi="Times New Roman" w:cs="Times New Roman"/>
          <w:sz w:val="28"/>
          <w:szCs w:val="28"/>
        </w:rPr>
        <w:t>(</w:t>
      </w:r>
      <w:r w:rsidRPr="00386711">
        <w:rPr>
          <w:rFonts w:ascii="Times New Roman" w:hAnsi="Times New Roman" w:cs="Times New Roman"/>
          <w:kern w:val="1"/>
          <w:sz w:val="28"/>
          <w:szCs w:val="28"/>
        </w:rPr>
        <w:t xml:space="preserve">Братья Карамазовы </w:t>
      </w:r>
      <w:r w:rsidRPr="00386711">
        <w:rPr>
          <w:rFonts w:ascii="Times New Roman" w:hAnsi="Times New Roman" w:cs="Times New Roman"/>
          <w:sz w:val="28"/>
          <w:szCs w:val="28"/>
        </w:rPr>
        <w:t>2012: 47)</w:t>
      </w:r>
    </w:p>
    <w:p w:rsidR="008F3BD8" w:rsidRPr="00386711" w:rsidRDefault="008F3BD8" w:rsidP="00386711">
      <w:pPr>
        <w:pStyle w:val="A6"/>
        <w:spacing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  <w:lang w:val="zh-TW" w:eastAsia="zh-TW"/>
        </w:rPr>
      </w:pPr>
      <w:r w:rsidRPr="00386711">
        <w:rPr>
          <w:rFonts w:ascii="Times New Roman" w:hAnsi="Times New Roman" w:cs="Times New Roman"/>
          <w:sz w:val="28"/>
          <w:szCs w:val="28"/>
        </w:rPr>
        <w:t xml:space="preserve">— 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>我自己并没有读过《圣者传》，</w:t>
      </w:r>
      <w:r w:rsidRPr="00386711">
        <w:rPr>
          <w:rFonts w:ascii="Times New Roman" w:hAnsi="Times New Roman" w:cs="Times New Roman"/>
          <w:sz w:val="28"/>
          <w:szCs w:val="28"/>
        </w:rPr>
        <w:t>……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>也不想读，</w:t>
      </w:r>
      <w:r w:rsidRPr="00386711">
        <w:rPr>
          <w:rFonts w:ascii="Times New Roman" w:hAnsi="Times New Roman" w:cs="Times New Roman"/>
          <w:sz w:val="28"/>
          <w:szCs w:val="28"/>
        </w:rPr>
        <w:t>……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>在吃饭的时候还免得了闲聊么？</w:t>
      </w:r>
      <w:r w:rsidRPr="00386711">
        <w:rPr>
          <w:rFonts w:ascii="Times New Roman" w:hAnsi="Times New Roman" w:cs="Times New Roman"/>
          <w:sz w:val="28"/>
          <w:szCs w:val="28"/>
        </w:rPr>
        <w:t>……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>我们当时正在吃饭。</w:t>
      </w:r>
      <w:r w:rsidRPr="00386711">
        <w:rPr>
          <w:rFonts w:ascii="Times New Roman" w:hAnsi="Times New Roman" w:cs="Times New Roman"/>
          <w:sz w:val="28"/>
          <w:szCs w:val="28"/>
        </w:rPr>
        <w:t xml:space="preserve">……— 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>米乌索夫</w:t>
      </w:r>
      <w:r w:rsidRPr="00386711">
        <w:rPr>
          <w:rFonts w:ascii="Times New Roman" w:hAnsi="Times New Roman" w:cs="Times New Roman"/>
          <w:sz w:val="28"/>
          <w:szCs w:val="28"/>
          <w:lang w:val="zh-TW"/>
        </w:rPr>
        <w:t>。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 xml:space="preserve"> </w:t>
      </w:r>
      <w:r w:rsidRPr="00386711">
        <w:rPr>
          <w:rFonts w:ascii="Times New Roman" w:hAnsi="Times New Roman" w:cs="Times New Roman"/>
          <w:sz w:val="28"/>
          <w:szCs w:val="28"/>
          <w:u w:color="222222"/>
          <w:lang w:eastAsia="zh-TW"/>
        </w:rPr>
        <w:t>(</w:t>
      </w:r>
      <w:r w:rsidRPr="00386711">
        <w:rPr>
          <w:rFonts w:ascii="Times New Roman" w:hAnsi="Times New Roman" w:cs="Times New Roman"/>
          <w:kern w:val="1"/>
          <w:sz w:val="28"/>
          <w:szCs w:val="28"/>
          <w:lang w:val="zh-TW" w:eastAsia="zh-TW"/>
        </w:rPr>
        <w:t>卡拉马佐夫兄弟</w:t>
      </w:r>
      <w:r w:rsidRPr="00386711">
        <w:rPr>
          <w:rFonts w:ascii="Times New Roman" w:hAnsi="Times New Roman" w:cs="Times New Roman"/>
          <w:kern w:val="1"/>
          <w:sz w:val="28"/>
          <w:szCs w:val="28"/>
          <w:lang w:eastAsia="zh-TW"/>
        </w:rPr>
        <w:t xml:space="preserve"> </w:t>
      </w:r>
      <w:r w:rsidRPr="00386711">
        <w:rPr>
          <w:rFonts w:ascii="Times New Roman" w:hAnsi="Times New Roman" w:cs="Times New Roman"/>
          <w:sz w:val="28"/>
          <w:szCs w:val="28"/>
          <w:u w:color="222222"/>
        </w:rPr>
        <w:t>2012</w:t>
      </w:r>
      <w:r w:rsidRPr="00386711">
        <w:rPr>
          <w:rFonts w:ascii="Times New Roman" w:hAnsi="Times New Roman" w:cs="Times New Roman"/>
          <w:sz w:val="28"/>
          <w:szCs w:val="28"/>
          <w:u w:color="222222"/>
          <w:lang w:eastAsia="zh-TW"/>
        </w:rPr>
        <w:t xml:space="preserve">: </w:t>
      </w:r>
      <w:r w:rsidRPr="00386711">
        <w:rPr>
          <w:rFonts w:ascii="Times New Roman" w:hAnsi="Times New Roman" w:cs="Times New Roman"/>
          <w:sz w:val="28"/>
          <w:szCs w:val="28"/>
          <w:u w:color="222222"/>
        </w:rPr>
        <w:t>43</w:t>
      </w:r>
      <w:r w:rsidRPr="00386711">
        <w:rPr>
          <w:rFonts w:ascii="Times New Roman" w:hAnsi="Times New Roman" w:cs="Times New Roman"/>
          <w:sz w:val="28"/>
          <w:szCs w:val="28"/>
          <w:u w:color="222222"/>
          <w:lang w:eastAsia="zh-TW"/>
        </w:rPr>
        <w:t>)</w:t>
      </w:r>
    </w:p>
    <w:p w:rsidR="008F3BD8" w:rsidRPr="00386711" w:rsidRDefault="008F3BD8" w:rsidP="00386711">
      <w:pPr>
        <w:pStyle w:val="B"/>
        <w:spacing w:line="360" w:lineRule="auto"/>
        <w:ind w:firstLineChars="200" w:firstLine="560"/>
        <w:rPr>
          <w:rFonts w:ascii="Times New Roman" w:eastAsia="Times New Roman" w:hAnsi="Times New Roman" w:cs="Times New Roman"/>
          <w:sz w:val="28"/>
          <w:szCs w:val="28"/>
          <w:u w:color="222222"/>
        </w:rPr>
      </w:pPr>
      <w:r w:rsidRPr="00386711">
        <w:rPr>
          <w:rFonts w:ascii="Times New Roman" w:hAnsi="Times New Roman" w:cs="Times New Roman"/>
          <w:sz w:val="28"/>
          <w:szCs w:val="28"/>
          <w:u w:color="222222"/>
        </w:rPr>
        <w:t>133</w:t>
      </w:r>
    </w:p>
    <w:p w:rsidR="008F3BD8" w:rsidRPr="00386711" w:rsidRDefault="008F3BD8" w:rsidP="00386711">
      <w:pPr>
        <w:pStyle w:val="A6"/>
        <w:spacing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  <w:u w:color="222222"/>
        </w:rPr>
        <w:lastRenderedPageBreak/>
        <w:t xml:space="preserve">— </w:t>
      </w:r>
      <w:r w:rsidRPr="00386711">
        <w:rPr>
          <w:rFonts w:ascii="Times New Roman" w:hAnsi="Times New Roman" w:cs="Times New Roman"/>
          <w:sz w:val="28"/>
          <w:szCs w:val="28"/>
        </w:rPr>
        <w:t>На что похоже?</w:t>
      </w:r>
      <w:r w:rsidRPr="00386711">
        <w:rPr>
          <w:rFonts w:ascii="Times New Roman" w:hAnsi="Times New Roman" w:cs="Times New Roman"/>
          <w:sz w:val="28"/>
          <w:szCs w:val="28"/>
          <w:u w:val="single"/>
        </w:rPr>
        <w:t xml:space="preserve"> Ну, можно ли</w:t>
      </w:r>
      <w:r w:rsidRPr="00386711">
        <w:rPr>
          <w:rFonts w:ascii="Times New Roman" w:hAnsi="Times New Roman" w:cs="Times New Roman"/>
          <w:sz w:val="28"/>
          <w:szCs w:val="28"/>
        </w:rPr>
        <w:t>? Услышат тетеньки, — говорили ее уста, а все существо говорило: «</w:t>
      </w:r>
      <w:r w:rsidRPr="00386711">
        <w:rPr>
          <w:rFonts w:ascii="Times New Roman" w:hAnsi="Times New Roman" w:cs="Times New Roman"/>
          <w:sz w:val="28"/>
          <w:szCs w:val="28"/>
          <w:lang w:val="fr-FR"/>
        </w:rPr>
        <w:t>Я вся твоя»</w:t>
      </w:r>
      <w:r w:rsidRPr="00386711">
        <w:rPr>
          <w:rFonts w:ascii="Times New Roman" w:hAnsi="Times New Roman" w:cs="Times New Roman"/>
          <w:sz w:val="28"/>
          <w:szCs w:val="28"/>
        </w:rPr>
        <w:t>. (</w:t>
      </w:r>
      <w:r w:rsidRPr="00386711">
        <w:rPr>
          <w:rFonts w:ascii="Times New Roman" w:hAnsi="Times New Roman" w:cs="Times New Roman"/>
          <w:kern w:val="1"/>
          <w:sz w:val="28"/>
          <w:szCs w:val="28"/>
        </w:rPr>
        <w:t>Братья Карамазовы</w:t>
      </w:r>
      <w:r w:rsidR="00BD4867" w:rsidRPr="00BD4867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386711">
        <w:rPr>
          <w:rFonts w:ascii="Times New Roman" w:hAnsi="Times New Roman" w:cs="Times New Roman"/>
          <w:sz w:val="28"/>
          <w:szCs w:val="28"/>
        </w:rPr>
        <w:t>2012</w:t>
      </w:r>
      <w:r w:rsidR="00BD4867" w:rsidRPr="00BD4867">
        <w:rPr>
          <w:rFonts w:ascii="Times New Roman" w:hAnsi="Times New Roman" w:cs="Times New Roman"/>
          <w:sz w:val="28"/>
          <w:szCs w:val="28"/>
        </w:rPr>
        <w:t xml:space="preserve">: </w:t>
      </w:r>
      <w:r w:rsidRPr="00386711">
        <w:rPr>
          <w:rFonts w:ascii="Times New Roman" w:hAnsi="Times New Roman" w:cs="Times New Roman"/>
          <w:sz w:val="28"/>
          <w:szCs w:val="28"/>
        </w:rPr>
        <w:t>66)</w:t>
      </w:r>
    </w:p>
    <w:p w:rsidR="008F3BD8" w:rsidRPr="00386711" w:rsidRDefault="008F3BD8" w:rsidP="00386711">
      <w:pPr>
        <w:pStyle w:val="A6"/>
        <w:spacing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386711">
        <w:rPr>
          <w:rFonts w:ascii="Times New Roman" w:hAnsi="Times New Roman" w:cs="Times New Roman"/>
          <w:sz w:val="28"/>
          <w:szCs w:val="28"/>
        </w:rPr>
        <w:t xml:space="preserve">— 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>这象什么话？</w:t>
      </w:r>
      <w:r w:rsidRPr="00386711">
        <w:rPr>
          <w:rFonts w:ascii="Times New Roman" w:hAnsi="Times New Roman" w:cs="Times New Roman"/>
          <w:sz w:val="28"/>
          <w:szCs w:val="28"/>
          <w:u w:val="single"/>
          <w:lang w:val="zh-TW" w:eastAsia="zh-TW"/>
        </w:rPr>
        <w:t>唉，这怎么行</w:t>
      </w:r>
      <w:r w:rsidRPr="00386711">
        <w:rPr>
          <w:rFonts w:ascii="Times New Roman" w:hAnsi="Times New Roman" w:cs="Times New Roman"/>
          <w:sz w:val="28"/>
          <w:szCs w:val="28"/>
          <w:u w:val="single"/>
          <w:lang w:val="zh-TW" w:eastAsia="zh-TW"/>
        </w:rPr>
        <w:t xml:space="preserve">? 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>姑妈她们会听见的，</w:t>
      </w:r>
      <w:r w:rsidRPr="00386711">
        <w:rPr>
          <w:rFonts w:ascii="Times New Roman" w:hAnsi="Times New Roman" w:cs="Times New Roman"/>
          <w:sz w:val="28"/>
          <w:szCs w:val="28"/>
        </w:rPr>
        <w:t xml:space="preserve">— 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>她嘴里这样说，但整个身子却仿佛在说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>: «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>我整个人都是你的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>»</w:t>
      </w:r>
      <w:r w:rsidRPr="00386711">
        <w:rPr>
          <w:rFonts w:ascii="Times New Roman" w:hAnsi="Times New Roman" w:cs="Times New Roman"/>
          <w:sz w:val="28"/>
          <w:szCs w:val="28"/>
          <w:lang w:val="zh-TW"/>
        </w:rPr>
        <w:t>。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 xml:space="preserve"> </w:t>
      </w:r>
      <w:r w:rsidR="00BD4867" w:rsidRPr="00BD4867">
        <w:rPr>
          <w:rFonts w:ascii="Times New Roman" w:hAnsi="Times New Roman" w:cs="Times New Roman"/>
          <w:sz w:val="28"/>
          <w:szCs w:val="28"/>
          <w:u w:color="222222"/>
          <w:lang w:eastAsia="zh-TW"/>
        </w:rPr>
        <w:t>(</w:t>
      </w:r>
      <w:r w:rsidRPr="00386711">
        <w:rPr>
          <w:rFonts w:ascii="Times New Roman" w:hAnsi="Times New Roman" w:cs="Times New Roman"/>
          <w:kern w:val="1"/>
          <w:sz w:val="28"/>
          <w:szCs w:val="28"/>
          <w:lang w:val="zh-TW" w:eastAsia="zh-TW"/>
        </w:rPr>
        <w:t>卡拉马佐夫兄弟</w:t>
      </w:r>
      <w:r w:rsidR="00BD4867" w:rsidRPr="00BD4867">
        <w:rPr>
          <w:rFonts w:ascii="Times New Roman" w:hAnsi="Times New Roman" w:cs="Times New Roman"/>
          <w:kern w:val="1"/>
          <w:sz w:val="28"/>
          <w:szCs w:val="28"/>
          <w:lang w:eastAsia="zh-TW"/>
        </w:rPr>
        <w:t xml:space="preserve"> </w:t>
      </w:r>
      <w:r w:rsidR="00BD4867" w:rsidRPr="00BD4867">
        <w:rPr>
          <w:rFonts w:ascii="Times New Roman" w:hAnsi="Times New Roman" w:cs="Times New Roman"/>
          <w:sz w:val="28"/>
          <w:szCs w:val="28"/>
          <w:u w:color="222222"/>
          <w:lang w:eastAsia="zh-TW"/>
        </w:rPr>
        <w:t>2012:</w:t>
      </w:r>
      <w:r w:rsidRPr="00386711">
        <w:rPr>
          <w:rFonts w:ascii="Times New Roman" w:hAnsi="Times New Roman" w:cs="Times New Roman"/>
          <w:sz w:val="28"/>
          <w:szCs w:val="28"/>
          <w:u w:color="222222"/>
          <w:lang w:eastAsia="zh-TW"/>
        </w:rPr>
        <w:t xml:space="preserve"> </w:t>
      </w:r>
      <w:r w:rsidR="00BD4867" w:rsidRPr="00BD4867">
        <w:rPr>
          <w:rFonts w:ascii="Times New Roman" w:hAnsi="Times New Roman" w:cs="Times New Roman"/>
          <w:sz w:val="28"/>
          <w:szCs w:val="28"/>
          <w:u w:color="222222"/>
          <w:lang w:eastAsia="zh-TW"/>
        </w:rPr>
        <w:t>83)</w:t>
      </w:r>
    </w:p>
    <w:p w:rsidR="008F3BD8" w:rsidRPr="00386711" w:rsidRDefault="008F3BD8" w:rsidP="00386711">
      <w:pPr>
        <w:pStyle w:val="B"/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  <w:lang w:eastAsia="zh-TW"/>
        </w:rPr>
      </w:pPr>
      <w:r w:rsidRPr="00386711">
        <w:rPr>
          <w:rFonts w:ascii="Times New Roman" w:hAnsi="Times New Roman" w:cs="Times New Roman"/>
          <w:sz w:val="28"/>
          <w:szCs w:val="28"/>
          <w:u w:color="222222"/>
          <w:lang w:eastAsia="zh-TW"/>
        </w:rPr>
        <w:t>134</w:t>
      </w:r>
      <w:r w:rsidRPr="00386711">
        <w:rPr>
          <w:rFonts w:ascii="Times New Roman" w:hAnsi="Times New Roman" w:cs="Times New Roman"/>
          <w:sz w:val="28"/>
          <w:szCs w:val="28"/>
          <w:lang w:eastAsia="zh-TW"/>
        </w:rPr>
        <w:t xml:space="preserve"> </w:t>
      </w:r>
    </w:p>
    <w:p w:rsidR="008F3BD8" w:rsidRPr="00386711" w:rsidRDefault="008F3BD8" w:rsidP="00386711">
      <w:pPr>
        <w:pStyle w:val="A6"/>
        <w:spacing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386711">
        <w:rPr>
          <w:rFonts w:ascii="Times New Roman" w:hAnsi="Times New Roman" w:cs="Times New Roman"/>
          <w:sz w:val="28"/>
          <w:szCs w:val="28"/>
          <w:lang w:eastAsia="zh-TW"/>
        </w:rPr>
        <w:t>— И мучаю окружающих, особенно мать. Карамазов, скажите, я очень теперь смешон?</w:t>
      </w:r>
    </w:p>
    <w:p w:rsidR="008F3BD8" w:rsidRPr="00386711" w:rsidRDefault="008F3BD8" w:rsidP="00386711">
      <w:pPr>
        <w:pStyle w:val="A6"/>
        <w:spacing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386711">
        <w:rPr>
          <w:rFonts w:ascii="Times New Roman" w:hAnsi="Times New Roman" w:cs="Times New Roman"/>
          <w:sz w:val="28"/>
          <w:szCs w:val="28"/>
          <w:lang w:eastAsia="zh-TW"/>
        </w:rPr>
        <w:t xml:space="preserve">— 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>还折磨周围的人，尤其是母亲。卡拉马佐夫，您说，我现在是不是很可笑？</w:t>
      </w:r>
    </w:p>
    <w:p w:rsidR="008F3BD8" w:rsidRPr="00386711" w:rsidRDefault="008F3BD8" w:rsidP="00386711">
      <w:pPr>
        <w:pStyle w:val="A6"/>
        <w:spacing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</w:rPr>
        <w:t xml:space="preserve">— Да не думайте же про это, не думайте об этом совсем! — воскликнул Алеша. — Да и что такое </w:t>
      </w:r>
      <w:proofErr w:type="gramStart"/>
      <w:r w:rsidRPr="00386711">
        <w:rPr>
          <w:rFonts w:ascii="Times New Roman" w:hAnsi="Times New Roman" w:cs="Times New Roman"/>
          <w:sz w:val="28"/>
          <w:szCs w:val="28"/>
        </w:rPr>
        <w:t>смешон</w:t>
      </w:r>
      <w:proofErr w:type="gramEnd"/>
      <w:r w:rsidRPr="00386711">
        <w:rPr>
          <w:rFonts w:ascii="Times New Roman" w:hAnsi="Times New Roman" w:cs="Times New Roman"/>
          <w:sz w:val="28"/>
          <w:szCs w:val="28"/>
        </w:rPr>
        <w:t xml:space="preserve">? </w:t>
      </w:r>
      <w:r w:rsidRPr="00386711">
        <w:rPr>
          <w:rFonts w:ascii="Times New Roman" w:hAnsi="Times New Roman" w:cs="Times New Roman"/>
          <w:sz w:val="28"/>
          <w:szCs w:val="28"/>
          <w:u w:val="single"/>
        </w:rPr>
        <w:t xml:space="preserve">Мало ли сколько раз бывает или кажется смешным человек? </w:t>
      </w:r>
      <w:proofErr w:type="gramStart"/>
      <w:r w:rsidRPr="00386711">
        <w:rPr>
          <w:rFonts w:ascii="Times New Roman" w:hAnsi="Times New Roman" w:cs="Times New Roman"/>
          <w:sz w:val="28"/>
          <w:szCs w:val="28"/>
        </w:rPr>
        <w:t>При том</w:t>
      </w:r>
      <w:proofErr w:type="gramEnd"/>
      <w:r w:rsidRPr="00386711">
        <w:rPr>
          <w:rFonts w:ascii="Times New Roman" w:hAnsi="Times New Roman" w:cs="Times New Roman"/>
          <w:sz w:val="28"/>
          <w:szCs w:val="28"/>
        </w:rPr>
        <w:t xml:space="preserve"> же нынче почти все люди со способностями ужасно боятся быть смешными и тем несчастны. (</w:t>
      </w:r>
      <w:r w:rsidRPr="00386711">
        <w:rPr>
          <w:rFonts w:ascii="Times New Roman" w:hAnsi="Times New Roman" w:cs="Times New Roman"/>
          <w:kern w:val="1"/>
          <w:sz w:val="28"/>
          <w:szCs w:val="28"/>
        </w:rPr>
        <w:t>Братья Карамазовы</w:t>
      </w:r>
      <w:r w:rsidR="00BD4867" w:rsidRPr="00BD4867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386711">
        <w:rPr>
          <w:rFonts w:ascii="Times New Roman" w:hAnsi="Times New Roman" w:cs="Times New Roman"/>
          <w:sz w:val="28"/>
          <w:szCs w:val="28"/>
        </w:rPr>
        <w:t>2012</w:t>
      </w:r>
      <w:r w:rsidR="00BD4867" w:rsidRPr="00BD4867">
        <w:rPr>
          <w:rFonts w:ascii="Times New Roman" w:hAnsi="Times New Roman" w:cs="Times New Roman"/>
          <w:sz w:val="28"/>
          <w:szCs w:val="28"/>
        </w:rPr>
        <w:t xml:space="preserve">: </w:t>
      </w:r>
      <w:r w:rsidRPr="00386711">
        <w:rPr>
          <w:rFonts w:ascii="Times New Roman" w:hAnsi="Times New Roman" w:cs="Times New Roman"/>
          <w:sz w:val="28"/>
          <w:szCs w:val="28"/>
        </w:rPr>
        <w:t>569)</w:t>
      </w:r>
    </w:p>
    <w:p w:rsidR="008F3BD8" w:rsidRPr="00E14275" w:rsidRDefault="008F3BD8" w:rsidP="00386711">
      <w:pPr>
        <w:pStyle w:val="A6"/>
        <w:spacing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386711">
        <w:rPr>
          <w:rFonts w:ascii="Times New Roman" w:hAnsi="Times New Roman" w:cs="Times New Roman"/>
          <w:sz w:val="28"/>
          <w:szCs w:val="28"/>
        </w:rPr>
        <w:t xml:space="preserve">— 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>别去想这种事情，完全别去想它！</w:t>
      </w:r>
      <w:r w:rsidRPr="00386711">
        <w:rPr>
          <w:rFonts w:ascii="Times New Roman" w:hAnsi="Times New Roman" w:cs="Times New Roman"/>
          <w:sz w:val="28"/>
          <w:szCs w:val="28"/>
        </w:rPr>
        <w:t xml:space="preserve">— 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>阿辽沙说，</w:t>
      </w:r>
      <w:r w:rsidRPr="00386711">
        <w:rPr>
          <w:rFonts w:ascii="Times New Roman" w:hAnsi="Times New Roman" w:cs="Times New Roman"/>
          <w:sz w:val="28"/>
          <w:szCs w:val="28"/>
        </w:rPr>
        <w:t xml:space="preserve">— </w:t>
      </w:r>
      <w:r w:rsidRPr="00386711">
        <w:rPr>
          <w:rFonts w:ascii="Times New Roman" w:hAnsi="Times New Roman" w:cs="Times New Roman"/>
          <w:sz w:val="28"/>
          <w:szCs w:val="28"/>
          <w:u w:val="single"/>
          <w:lang w:val="zh-TW" w:eastAsia="zh-TW"/>
        </w:rPr>
        <w:t>再说什么叫可笑？一个人有时显得可笑，或者似乎显得可笑，这有什么稀奇呢？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>现在差不多所有有才干的人都怕成为可笑的，因此才感到不幸。</w:t>
      </w:r>
      <w:r w:rsidRPr="00386711">
        <w:rPr>
          <w:rFonts w:ascii="Times New Roman" w:hAnsi="Times New Roman" w:cs="Times New Roman"/>
          <w:sz w:val="28"/>
          <w:szCs w:val="28"/>
          <w:u w:color="222222"/>
          <w:lang w:val="en-US" w:eastAsia="zh-TW"/>
        </w:rPr>
        <w:t>(</w:t>
      </w:r>
      <w:r w:rsidRPr="00386711">
        <w:rPr>
          <w:rFonts w:ascii="Times New Roman" w:hAnsi="Times New Roman" w:cs="Times New Roman"/>
          <w:kern w:val="1"/>
          <w:sz w:val="28"/>
          <w:szCs w:val="28"/>
          <w:lang w:val="zh-TW" w:eastAsia="zh-TW"/>
        </w:rPr>
        <w:t>卡拉马佐夫兄弟</w:t>
      </w:r>
      <w:r w:rsidRPr="00386711">
        <w:rPr>
          <w:rFonts w:ascii="Times New Roman" w:hAnsi="Times New Roman" w:cs="Times New Roman"/>
          <w:kern w:val="1"/>
          <w:sz w:val="28"/>
          <w:szCs w:val="28"/>
          <w:lang w:val="en-US" w:eastAsia="zh-TW"/>
        </w:rPr>
        <w:t xml:space="preserve"> </w:t>
      </w:r>
      <w:r w:rsidRPr="00386711">
        <w:rPr>
          <w:rFonts w:ascii="Times New Roman" w:hAnsi="Times New Roman" w:cs="Times New Roman"/>
          <w:sz w:val="28"/>
          <w:szCs w:val="28"/>
          <w:u w:color="222222"/>
          <w:lang w:val="en-US" w:eastAsia="zh-TW"/>
        </w:rPr>
        <w:t>2012:</w:t>
      </w:r>
      <w:r w:rsidRPr="00386711">
        <w:rPr>
          <w:rFonts w:ascii="Times New Roman" w:hAnsi="Times New Roman" w:cs="Times New Roman"/>
          <w:sz w:val="28"/>
          <w:szCs w:val="28"/>
          <w:u w:color="222222"/>
          <w:lang w:eastAsia="zh-TW"/>
        </w:rPr>
        <w:t xml:space="preserve"> </w:t>
      </w:r>
      <w:r w:rsidRPr="00386711">
        <w:rPr>
          <w:rFonts w:ascii="Times New Roman" w:hAnsi="Times New Roman" w:cs="Times New Roman"/>
          <w:sz w:val="28"/>
          <w:szCs w:val="28"/>
          <w:u w:color="222222"/>
          <w:lang w:val="en-US" w:eastAsia="zh-TW"/>
        </w:rPr>
        <w:t>634)</w:t>
      </w:r>
    </w:p>
    <w:p w:rsidR="008F3BD8" w:rsidRPr="00386711" w:rsidRDefault="008F3BD8" w:rsidP="00386711">
      <w:pPr>
        <w:pStyle w:val="B"/>
        <w:spacing w:line="360" w:lineRule="auto"/>
        <w:ind w:firstLineChars="200" w:firstLine="560"/>
        <w:rPr>
          <w:rFonts w:ascii="Times New Roman" w:eastAsia="Times New Roman" w:hAnsi="Times New Roman" w:cs="Times New Roman"/>
          <w:sz w:val="28"/>
          <w:szCs w:val="28"/>
          <w:u w:color="222222"/>
          <w:lang w:eastAsia="zh-TW"/>
        </w:rPr>
      </w:pPr>
      <w:r w:rsidRPr="00386711">
        <w:rPr>
          <w:rFonts w:ascii="Times New Roman" w:hAnsi="Times New Roman" w:cs="Times New Roman"/>
          <w:sz w:val="28"/>
          <w:szCs w:val="28"/>
          <w:u w:color="222222"/>
          <w:lang w:eastAsia="zh-TW"/>
        </w:rPr>
        <w:t>135</w:t>
      </w:r>
    </w:p>
    <w:p w:rsidR="008F3BD8" w:rsidRPr="00386711" w:rsidRDefault="008F3BD8" w:rsidP="00386711">
      <w:pPr>
        <w:pStyle w:val="A6"/>
        <w:spacing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  <w:lang w:val="zh-TW" w:eastAsia="zh-TW"/>
        </w:rPr>
      </w:pPr>
      <w:r w:rsidRPr="00386711">
        <w:rPr>
          <w:rFonts w:ascii="Times New Roman" w:hAnsi="Times New Roman" w:cs="Times New Roman"/>
          <w:sz w:val="28"/>
          <w:szCs w:val="28"/>
          <w:lang w:eastAsia="zh-TW"/>
        </w:rPr>
        <w:t xml:space="preserve">— В Веретенниках все вдову жалели, поминали. На Харлама никто не думал. </w:t>
      </w:r>
      <w:proofErr w:type="gramStart"/>
      <w:r w:rsidRPr="00386711">
        <w:rPr>
          <w:rFonts w:ascii="Times New Roman" w:hAnsi="Times New Roman" w:cs="Times New Roman"/>
          <w:sz w:val="28"/>
          <w:szCs w:val="28"/>
          <w:lang w:eastAsia="zh-TW"/>
        </w:rPr>
        <w:t>Да</w:t>
      </w:r>
      <w:proofErr w:type="gramEnd"/>
      <w:r w:rsidRPr="00386711">
        <w:rPr>
          <w:rFonts w:ascii="Times New Roman" w:hAnsi="Times New Roman" w:cs="Times New Roman"/>
          <w:sz w:val="28"/>
          <w:szCs w:val="28"/>
          <w:lang w:eastAsia="zh-TW"/>
        </w:rPr>
        <w:t xml:space="preserve"> как и думать-то</w:t>
      </w:r>
      <w:r w:rsidRPr="00386711">
        <w:rPr>
          <w:rFonts w:ascii="Times New Roman" w:hAnsi="Times New Roman" w:cs="Times New Roman"/>
          <w:sz w:val="28"/>
          <w:szCs w:val="28"/>
          <w:u w:val="single"/>
          <w:lang w:eastAsia="zh-TW"/>
        </w:rPr>
        <w:t xml:space="preserve">? </w:t>
      </w:r>
      <w:proofErr w:type="gramStart"/>
      <w:r w:rsidRPr="00386711">
        <w:rPr>
          <w:rFonts w:ascii="Times New Roman" w:hAnsi="Times New Roman" w:cs="Times New Roman"/>
          <w:sz w:val="28"/>
          <w:szCs w:val="28"/>
          <w:u w:val="single"/>
          <w:lang w:eastAsia="zh-TW"/>
        </w:rPr>
        <w:t>Мысленное ли дело</w:t>
      </w:r>
      <w:proofErr w:type="gramEnd"/>
      <w:r w:rsidRPr="00386711">
        <w:rPr>
          <w:rFonts w:ascii="Times New Roman" w:hAnsi="Times New Roman" w:cs="Times New Roman"/>
          <w:sz w:val="28"/>
          <w:szCs w:val="28"/>
          <w:u w:val="single"/>
          <w:lang w:eastAsia="zh-TW"/>
        </w:rPr>
        <w:t xml:space="preserve">? </w:t>
      </w:r>
      <w:proofErr w:type="gramStart"/>
      <w:r w:rsidRPr="00386711">
        <w:rPr>
          <w:rFonts w:ascii="Times New Roman" w:hAnsi="Times New Roman" w:cs="Times New Roman"/>
          <w:sz w:val="28"/>
          <w:szCs w:val="28"/>
        </w:rPr>
        <w:t>Кабы</w:t>
      </w:r>
      <w:proofErr w:type="gramEnd"/>
      <w:r w:rsidRPr="00386711">
        <w:rPr>
          <w:rFonts w:ascii="Times New Roman" w:hAnsi="Times New Roman" w:cs="Times New Roman"/>
          <w:sz w:val="28"/>
          <w:szCs w:val="28"/>
        </w:rPr>
        <w:t xml:space="preserve"> это он, откуда бы у него прыть оставаться в Веретенниках, по деревне гоголем ходить? Ему бы от нас кубарем, наутек куда подальше.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 xml:space="preserve"> </w:t>
      </w:r>
      <w:r w:rsidRPr="00386711">
        <w:rPr>
          <w:rFonts w:ascii="Times New Roman" w:hAnsi="Times New Roman" w:cs="Times New Roman"/>
          <w:sz w:val="28"/>
          <w:szCs w:val="28"/>
        </w:rPr>
        <w:t>(</w:t>
      </w:r>
      <w:r w:rsidRPr="00386711">
        <w:rPr>
          <w:rFonts w:ascii="Times New Roman" w:hAnsi="Times New Roman" w:cs="Times New Roman"/>
          <w:kern w:val="1"/>
          <w:sz w:val="28"/>
          <w:szCs w:val="28"/>
        </w:rPr>
        <w:t xml:space="preserve">Доктор Живаго 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>1998</w:t>
      </w:r>
      <w:r w:rsidRPr="00386711">
        <w:rPr>
          <w:rFonts w:ascii="Times New Roman" w:hAnsi="Times New Roman" w:cs="Times New Roman"/>
          <w:sz w:val="28"/>
          <w:szCs w:val="28"/>
        </w:rPr>
        <w:t xml:space="preserve">: 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>454</w:t>
      </w:r>
      <w:r w:rsidRPr="00386711">
        <w:rPr>
          <w:rFonts w:ascii="Times New Roman" w:hAnsi="Times New Roman" w:cs="Times New Roman"/>
          <w:sz w:val="28"/>
          <w:szCs w:val="28"/>
        </w:rPr>
        <w:t>)</w:t>
      </w:r>
    </w:p>
    <w:p w:rsidR="008F3BD8" w:rsidRPr="00E14275" w:rsidRDefault="008F3BD8" w:rsidP="00386711">
      <w:pPr>
        <w:pStyle w:val="A6"/>
        <w:spacing w:line="36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  <w:u w:color="222222"/>
          <w:lang w:eastAsia="zh-TW"/>
        </w:rPr>
      </w:pPr>
      <w:r w:rsidRPr="00386711">
        <w:rPr>
          <w:rFonts w:ascii="Times New Roman" w:hAnsi="Times New Roman" w:cs="Times New Roman"/>
          <w:sz w:val="28"/>
          <w:szCs w:val="28"/>
        </w:rPr>
        <w:t xml:space="preserve">— 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>韦列坚尼基镇的人都可怜寡妇，为她祈祷。谁也不怀疑哈尔拉姆。又怎么会往他身上想呢？</w:t>
      </w:r>
      <w:r w:rsidRPr="00386711">
        <w:rPr>
          <w:rFonts w:ascii="Times New Roman" w:hAnsi="Times New Roman" w:cs="Times New Roman"/>
          <w:sz w:val="28"/>
          <w:szCs w:val="28"/>
          <w:u w:val="single"/>
          <w:lang w:val="zh-TW" w:eastAsia="zh-TW"/>
        </w:rPr>
        <w:t>怎么可能呢？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>倘若是他干的，他哪儿来的胆子留在韦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lastRenderedPageBreak/>
        <w:t>列坚尼基镇，在镇子里大摇大摆地走呢？他早跑得离我们远远的了。</w:t>
      </w:r>
      <w:r w:rsidRPr="00386711">
        <w:rPr>
          <w:rFonts w:ascii="Times New Roman" w:hAnsi="Times New Roman" w:cs="Times New Roman"/>
          <w:sz w:val="28"/>
          <w:szCs w:val="28"/>
          <w:u w:color="222222"/>
          <w:lang w:val="en-US" w:eastAsia="zh-TW"/>
        </w:rPr>
        <w:t>(</w:t>
      </w:r>
      <w:r w:rsidRPr="00386711">
        <w:rPr>
          <w:rFonts w:ascii="Times New Roman" w:hAnsi="Times New Roman" w:cs="Times New Roman"/>
          <w:kern w:val="1"/>
          <w:sz w:val="28"/>
          <w:szCs w:val="28"/>
          <w:lang w:eastAsia="zh-TW"/>
        </w:rPr>
        <w:t>日瓦戈医生</w:t>
      </w:r>
      <w:r w:rsidRPr="00386711">
        <w:rPr>
          <w:rFonts w:ascii="Times New Roman" w:hAnsi="Times New Roman" w:cs="Times New Roman"/>
          <w:kern w:val="1"/>
          <w:sz w:val="28"/>
          <w:szCs w:val="28"/>
          <w:lang w:val="en-US" w:eastAsia="zh-TW"/>
        </w:rPr>
        <w:t xml:space="preserve"> </w:t>
      </w:r>
      <w:r w:rsidRPr="00386711">
        <w:rPr>
          <w:rFonts w:ascii="Times New Roman" w:hAnsi="Times New Roman" w:cs="Times New Roman"/>
          <w:sz w:val="28"/>
          <w:szCs w:val="28"/>
          <w:u w:color="222222"/>
          <w:lang w:val="en-US" w:eastAsia="zh-TW"/>
        </w:rPr>
        <w:t>201</w:t>
      </w:r>
      <w:r w:rsidRPr="00386711">
        <w:rPr>
          <w:rFonts w:ascii="Times New Roman" w:hAnsi="Times New Roman" w:cs="Times New Roman"/>
          <w:sz w:val="28"/>
          <w:szCs w:val="28"/>
          <w:u w:color="222222"/>
          <w:lang w:eastAsia="zh-TW"/>
        </w:rPr>
        <w:t>4</w:t>
      </w:r>
      <w:r w:rsidRPr="00386711">
        <w:rPr>
          <w:rFonts w:ascii="Times New Roman" w:hAnsi="Times New Roman" w:cs="Times New Roman"/>
          <w:sz w:val="28"/>
          <w:szCs w:val="28"/>
          <w:u w:color="222222"/>
          <w:lang w:val="en-US" w:eastAsia="zh-TW"/>
        </w:rPr>
        <w:t>: 400)</w:t>
      </w:r>
    </w:p>
    <w:p w:rsidR="008F3BD8" w:rsidRPr="00386711" w:rsidRDefault="008F3BD8" w:rsidP="00386711">
      <w:pPr>
        <w:pStyle w:val="B"/>
        <w:spacing w:line="360" w:lineRule="auto"/>
        <w:ind w:firstLineChars="200" w:firstLine="560"/>
        <w:rPr>
          <w:rFonts w:ascii="Times New Roman" w:eastAsia="Times New Roman" w:hAnsi="Times New Roman" w:cs="Times New Roman"/>
          <w:sz w:val="28"/>
          <w:szCs w:val="28"/>
          <w:u w:color="222222"/>
          <w:lang w:eastAsia="zh-TW"/>
        </w:rPr>
      </w:pPr>
      <w:r w:rsidRPr="00386711">
        <w:rPr>
          <w:rFonts w:ascii="Times New Roman" w:hAnsi="Times New Roman" w:cs="Times New Roman"/>
          <w:sz w:val="28"/>
          <w:szCs w:val="28"/>
          <w:u w:color="222222"/>
          <w:lang w:eastAsia="zh-TW"/>
        </w:rPr>
        <w:t>136</w:t>
      </w:r>
    </w:p>
    <w:p w:rsidR="008F3BD8" w:rsidRPr="00386711" w:rsidRDefault="008F3BD8" w:rsidP="00386711">
      <w:pPr>
        <w:pStyle w:val="A6"/>
        <w:spacing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  <w:lang w:eastAsia="zh-TW"/>
        </w:rPr>
        <w:t xml:space="preserve">Про мещан и крестьян и говорить нечего. Наши скотопригоньевские мещане почти те же крестьяне, даже пашут. Двое из них </w:t>
      </w:r>
      <w:proofErr w:type="gramStart"/>
      <w:r w:rsidRPr="00386711">
        <w:rPr>
          <w:rFonts w:ascii="Times New Roman" w:hAnsi="Times New Roman" w:cs="Times New Roman"/>
          <w:sz w:val="28"/>
          <w:szCs w:val="28"/>
          <w:lang w:eastAsia="zh-TW"/>
        </w:rPr>
        <w:t>были тоже в немецком платье и оттого-то может</w:t>
      </w:r>
      <w:proofErr w:type="gramEnd"/>
      <w:r w:rsidRPr="00386711">
        <w:rPr>
          <w:rFonts w:ascii="Times New Roman" w:hAnsi="Times New Roman" w:cs="Times New Roman"/>
          <w:sz w:val="28"/>
          <w:szCs w:val="28"/>
          <w:lang w:eastAsia="zh-TW"/>
        </w:rPr>
        <w:t xml:space="preserve"> быть грязнее и непригляднее на вид, чем остальные четверо. </w:t>
      </w:r>
      <w:r w:rsidRPr="00386711">
        <w:rPr>
          <w:rFonts w:ascii="Times New Roman" w:hAnsi="Times New Roman" w:cs="Times New Roman"/>
          <w:sz w:val="28"/>
          <w:szCs w:val="28"/>
        </w:rPr>
        <w:t>Так что действительно могла зайти мысль, как зашла и мне, например, только что я их рассмотрел: «</w:t>
      </w:r>
      <w:r w:rsidRPr="00386711">
        <w:rPr>
          <w:rFonts w:ascii="Times New Roman" w:hAnsi="Times New Roman" w:cs="Times New Roman"/>
          <w:sz w:val="28"/>
          <w:szCs w:val="28"/>
          <w:u w:val="single"/>
        </w:rPr>
        <w:t xml:space="preserve">что могут такие постичь в таком деле?» </w:t>
      </w:r>
      <w:r w:rsidRPr="00386711">
        <w:rPr>
          <w:rFonts w:ascii="Times New Roman" w:hAnsi="Times New Roman" w:cs="Times New Roman"/>
          <w:sz w:val="28"/>
          <w:szCs w:val="28"/>
        </w:rPr>
        <w:t xml:space="preserve">Тем не </w:t>
      </w:r>
      <w:proofErr w:type="gramStart"/>
      <w:r w:rsidRPr="00386711">
        <w:rPr>
          <w:rFonts w:ascii="Times New Roman" w:hAnsi="Times New Roman" w:cs="Times New Roman"/>
          <w:sz w:val="28"/>
          <w:szCs w:val="28"/>
        </w:rPr>
        <w:t>менее</w:t>
      </w:r>
      <w:proofErr w:type="gramEnd"/>
      <w:r w:rsidRPr="00386711">
        <w:rPr>
          <w:rFonts w:ascii="Times New Roman" w:hAnsi="Times New Roman" w:cs="Times New Roman"/>
          <w:sz w:val="28"/>
          <w:szCs w:val="28"/>
        </w:rPr>
        <w:t xml:space="preserve"> лица их производили какое-то странно-внушительное и почти грозящее впечатление, были строги и нахмурены. (</w:t>
      </w:r>
      <w:r w:rsidRPr="00386711">
        <w:rPr>
          <w:rFonts w:ascii="Times New Roman" w:hAnsi="Times New Roman" w:cs="Times New Roman"/>
          <w:kern w:val="1"/>
          <w:sz w:val="28"/>
          <w:szCs w:val="28"/>
        </w:rPr>
        <w:t>Воскресение</w:t>
      </w:r>
      <w:r w:rsidR="00BD4867" w:rsidRPr="00BD4867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386711">
        <w:rPr>
          <w:rFonts w:ascii="Times New Roman" w:hAnsi="Times New Roman" w:cs="Times New Roman"/>
          <w:sz w:val="28"/>
          <w:szCs w:val="28"/>
        </w:rPr>
        <w:t>1981</w:t>
      </w:r>
      <w:r w:rsidR="00BD4867" w:rsidRPr="00BD4867">
        <w:rPr>
          <w:rFonts w:ascii="Times New Roman" w:hAnsi="Times New Roman" w:cs="Times New Roman"/>
          <w:sz w:val="28"/>
          <w:szCs w:val="28"/>
        </w:rPr>
        <w:t xml:space="preserve">: </w:t>
      </w:r>
      <w:r w:rsidRPr="00386711">
        <w:rPr>
          <w:rFonts w:ascii="Times New Roman" w:hAnsi="Times New Roman" w:cs="Times New Roman"/>
          <w:sz w:val="28"/>
          <w:szCs w:val="28"/>
        </w:rPr>
        <w:t>676)</w:t>
      </w:r>
    </w:p>
    <w:p w:rsidR="008F3BD8" w:rsidRPr="00386711" w:rsidRDefault="008F3BD8" w:rsidP="00386711">
      <w:pPr>
        <w:pStyle w:val="A6"/>
        <w:spacing w:line="36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>至于那几个小市民和农民更没有什么可说的。我们城里的小市民几乎和农民一样，甚至也有种地的。其中两个也穿着德国式的服装，也许因此比其他几个更显得肮脏而且不顺眼。因此真会产生一个念头，就是我在刚刚见到他们的时候，也生出这样的念头：</w:t>
      </w:r>
      <w:r w:rsidRPr="00386711">
        <w:rPr>
          <w:rFonts w:ascii="Times New Roman" w:hAnsi="Times New Roman" w:cs="Times New Roman"/>
          <w:sz w:val="28"/>
          <w:szCs w:val="28"/>
        </w:rPr>
        <w:t>“</w:t>
      </w:r>
      <w:r w:rsidRPr="00386711">
        <w:rPr>
          <w:rFonts w:ascii="Times New Roman" w:hAnsi="Times New Roman" w:cs="Times New Roman"/>
          <w:sz w:val="28"/>
          <w:szCs w:val="28"/>
          <w:u w:val="single"/>
          <w:lang w:val="zh-TW" w:eastAsia="zh-TW"/>
        </w:rPr>
        <w:t>这类的人怎么能够理解这个案件呢？</w:t>
      </w:r>
      <w:r w:rsidRPr="00386711">
        <w:rPr>
          <w:rFonts w:ascii="Times New Roman" w:hAnsi="Times New Roman" w:cs="Times New Roman"/>
          <w:sz w:val="28"/>
          <w:szCs w:val="28"/>
        </w:rPr>
        <w:t>”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>然而他们的脸却给人一种出奇地显赫而且近乎威严的印象；它们都满脸严肃，皱紧眉头</w:t>
      </w:r>
      <w:r w:rsidRPr="00386711">
        <w:rPr>
          <w:rFonts w:ascii="Times New Roman" w:hAnsi="Times New Roman" w:cs="Times New Roman"/>
          <w:sz w:val="28"/>
          <w:szCs w:val="28"/>
          <w:lang w:val="zh-TW"/>
        </w:rPr>
        <w:t>。</w:t>
      </w:r>
      <w:r w:rsidRPr="00386711">
        <w:rPr>
          <w:rFonts w:ascii="Times New Roman" w:hAnsi="Times New Roman" w:cs="Times New Roman"/>
          <w:sz w:val="28"/>
          <w:szCs w:val="28"/>
        </w:rPr>
        <w:t>(</w:t>
      </w:r>
      <w:r w:rsidRPr="00386711">
        <w:rPr>
          <w:rFonts w:ascii="Times New Roman" w:hAnsi="Times New Roman" w:cs="Times New Roman"/>
          <w:kern w:val="1"/>
          <w:sz w:val="28"/>
          <w:szCs w:val="28"/>
        </w:rPr>
        <w:t>复活</w:t>
      </w:r>
      <w:r w:rsidRPr="00386711">
        <w:rPr>
          <w:rFonts w:ascii="Times New Roman" w:hAnsi="Times New Roman" w:cs="Times New Roman"/>
          <w:sz w:val="28"/>
          <w:szCs w:val="28"/>
        </w:rPr>
        <w:t xml:space="preserve"> </w:t>
      </w:r>
      <w:r w:rsidR="00BD4867" w:rsidRPr="00BD4867">
        <w:rPr>
          <w:rFonts w:ascii="Times New Roman" w:hAnsi="Times New Roman" w:cs="Times New Roman"/>
          <w:sz w:val="28"/>
          <w:szCs w:val="28"/>
        </w:rPr>
        <w:t>2014</w:t>
      </w:r>
      <w:r w:rsidRPr="00386711">
        <w:rPr>
          <w:rFonts w:ascii="Times New Roman" w:hAnsi="Times New Roman" w:cs="Times New Roman"/>
          <w:sz w:val="28"/>
          <w:szCs w:val="28"/>
        </w:rPr>
        <w:t xml:space="preserve">: </w:t>
      </w:r>
      <w:r w:rsidR="00BD4867" w:rsidRPr="00BD4867">
        <w:rPr>
          <w:rFonts w:ascii="Times New Roman" w:hAnsi="Times New Roman" w:cs="Times New Roman"/>
          <w:sz w:val="28"/>
          <w:szCs w:val="28"/>
        </w:rPr>
        <w:t>754</w:t>
      </w:r>
      <w:r w:rsidRPr="00386711">
        <w:rPr>
          <w:rFonts w:ascii="Times New Roman" w:hAnsi="Times New Roman" w:cs="Times New Roman"/>
          <w:sz w:val="28"/>
          <w:szCs w:val="28"/>
        </w:rPr>
        <w:t>)</w:t>
      </w:r>
    </w:p>
    <w:p w:rsidR="008F3BD8" w:rsidRPr="00386711" w:rsidRDefault="008F3BD8" w:rsidP="00386711">
      <w:pPr>
        <w:pStyle w:val="B"/>
        <w:spacing w:line="360" w:lineRule="auto"/>
        <w:ind w:firstLineChars="200" w:firstLine="560"/>
        <w:rPr>
          <w:rFonts w:ascii="Times New Roman" w:eastAsia="Times New Roman" w:hAnsi="Times New Roman" w:cs="Times New Roman"/>
          <w:sz w:val="28"/>
          <w:szCs w:val="28"/>
          <w:u w:color="222222"/>
        </w:rPr>
      </w:pPr>
      <w:r w:rsidRPr="00386711">
        <w:rPr>
          <w:rFonts w:ascii="Times New Roman" w:hAnsi="Times New Roman" w:cs="Times New Roman"/>
          <w:sz w:val="28"/>
          <w:szCs w:val="28"/>
          <w:u w:color="222222"/>
        </w:rPr>
        <w:t>137</w:t>
      </w:r>
    </w:p>
    <w:p w:rsidR="008F3BD8" w:rsidRPr="00386711" w:rsidRDefault="008F3BD8" w:rsidP="00386711">
      <w:pPr>
        <w:pStyle w:val="A6"/>
        <w:spacing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</w:rPr>
        <w:t>— Вот и дура! - сказала своим басом Кораблева.</w:t>
      </w:r>
    </w:p>
    <w:p w:rsidR="008F3BD8" w:rsidRPr="00386711" w:rsidRDefault="008F3BD8" w:rsidP="00386711">
      <w:pPr>
        <w:pStyle w:val="A6"/>
        <w:spacing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</w:rPr>
        <w:t xml:space="preserve">— 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>瞧你这个傻瓜！</w:t>
      </w:r>
      <w:r w:rsidRPr="00386711">
        <w:rPr>
          <w:rFonts w:ascii="Times New Roman" w:hAnsi="Times New Roman" w:cs="Times New Roman"/>
          <w:sz w:val="28"/>
          <w:szCs w:val="28"/>
        </w:rPr>
        <w:t xml:space="preserve">—  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>柯拉勃列娃声音沙哑地说。</w:t>
      </w:r>
    </w:p>
    <w:p w:rsidR="008F3BD8" w:rsidRPr="00386711" w:rsidRDefault="008F3BD8" w:rsidP="00386711">
      <w:pPr>
        <w:pStyle w:val="A6"/>
        <w:spacing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</w:rPr>
        <w:t xml:space="preserve">— </w:t>
      </w:r>
      <w:r w:rsidRPr="00386711">
        <w:rPr>
          <w:rFonts w:ascii="Times New Roman" w:hAnsi="Times New Roman" w:cs="Times New Roman"/>
          <w:sz w:val="28"/>
          <w:szCs w:val="28"/>
          <w:u w:val="single"/>
        </w:rPr>
        <w:t xml:space="preserve">Что ж, коли не жить вместе, на кой ляд жениться? </w:t>
      </w:r>
      <w:r w:rsidRPr="00386711">
        <w:rPr>
          <w:rFonts w:ascii="Times New Roman" w:hAnsi="Times New Roman" w:cs="Times New Roman"/>
          <w:sz w:val="28"/>
          <w:szCs w:val="28"/>
        </w:rPr>
        <w:t xml:space="preserve"> — сказала Федосья. — (</w:t>
      </w:r>
      <w:r w:rsidRPr="00386711">
        <w:rPr>
          <w:rFonts w:ascii="Times New Roman" w:hAnsi="Times New Roman" w:cs="Times New Roman"/>
          <w:kern w:val="1"/>
          <w:sz w:val="28"/>
          <w:szCs w:val="28"/>
        </w:rPr>
        <w:t xml:space="preserve">Воскресение </w:t>
      </w:r>
      <w:r w:rsidRPr="00386711">
        <w:rPr>
          <w:rFonts w:ascii="Times New Roman" w:hAnsi="Times New Roman" w:cs="Times New Roman"/>
          <w:sz w:val="28"/>
          <w:szCs w:val="28"/>
        </w:rPr>
        <w:t>1981: 203)</w:t>
      </w:r>
    </w:p>
    <w:p w:rsidR="00E14275" w:rsidRDefault="008F3BD8" w:rsidP="00E14275">
      <w:pPr>
        <w:pStyle w:val="A6"/>
        <w:spacing w:line="36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</w:rPr>
        <w:t xml:space="preserve">— </w:t>
      </w:r>
      <w:r w:rsidRPr="00386711">
        <w:rPr>
          <w:rFonts w:ascii="Times New Roman" w:hAnsi="Times New Roman" w:cs="Times New Roman"/>
          <w:sz w:val="28"/>
          <w:szCs w:val="28"/>
          <w:u w:val="single"/>
          <w:lang w:val="zh-TW" w:eastAsia="zh-TW"/>
        </w:rPr>
        <w:t>是啊，既然不能住在一起，结婚还有什么意思呢？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 xml:space="preserve">— </w:t>
      </w:r>
      <w:r w:rsidRPr="00386711">
        <w:rPr>
          <w:rFonts w:ascii="Times New Roman" w:hAnsi="Times New Roman" w:cs="Times New Roman"/>
          <w:sz w:val="28"/>
          <w:szCs w:val="28"/>
        </w:rPr>
        <w:t xml:space="preserve"> 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>费多霞说。</w:t>
      </w:r>
      <w:r w:rsidRPr="00386711">
        <w:rPr>
          <w:rFonts w:ascii="Times New Roman" w:hAnsi="Times New Roman" w:cs="Times New Roman"/>
          <w:sz w:val="28"/>
          <w:szCs w:val="28"/>
        </w:rPr>
        <w:t>(</w:t>
      </w:r>
      <w:r w:rsidRPr="00386711">
        <w:rPr>
          <w:rFonts w:ascii="Times New Roman" w:hAnsi="Times New Roman" w:cs="Times New Roman"/>
          <w:kern w:val="1"/>
          <w:sz w:val="28"/>
          <w:szCs w:val="28"/>
        </w:rPr>
        <w:t>复活</w:t>
      </w:r>
      <w:r w:rsidRPr="00386711">
        <w:rPr>
          <w:rFonts w:ascii="Times New Roman" w:hAnsi="Times New Roman" w:cs="Times New Roman"/>
          <w:sz w:val="28"/>
          <w:szCs w:val="28"/>
        </w:rPr>
        <w:t xml:space="preserve"> 2014: 264)</w:t>
      </w:r>
    </w:p>
    <w:p w:rsidR="008F3BD8" w:rsidRPr="00E14275" w:rsidRDefault="008F3BD8" w:rsidP="00E14275">
      <w:pPr>
        <w:pStyle w:val="A6"/>
        <w:spacing w:line="36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  <w:u w:color="222222"/>
        </w:rPr>
        <w:lastRenderedPageBreak/>
        <w:t>138</w:t>
      </w:r>
    </w:p>
    <w:p w:rsidR="008F3BD8" w:rsidRPr="00386711" w:rsidRDefault="008F3BD8" w:rsidP="00386711">
      <w:pPr>
        <w:pStyle w:val="A6"/>
        <w:spacing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</w:rPr>
        <w:t>— Извозчик он, не бедные мы, отец, не бедные, сами от себя извоз ведем, все свое содержим, и лошадок и экипаж.</w:t>
      </w:r>
      <w:r w:rsidRPr="0038671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86711">
        <w:rPr>
          <w:rFonts w:ascii="Times New Roman" w:hAnsi="Times New Roman" w:cs="Times New Roman"/>
          <w:sz w:val="28"/>
          <w:szCs w:val="28"/>
        </w:rPr>
        <w:t xml:space="preserve">Да на что теперь нам добро? </w:t>
      </w:r>
      <w:proofErr w:type="gramStart"/>
      <w:r w:rsidRPr="00386711">
        <w:rPr>
          <w:rFonts w:ascii="Times New Roman" w:hAnsi="Times New Roman" w:cs="Times New Roman"/>
          <w:sz w:val="28"/>
          <w:szCs w:val="28"/>
        </w:rPr>
        <w:t>Зашибаться</w:t>
      </w:r>
      <w:proofErr w:type="gramEnd"/>
      <w:r w:rsidRPr="00386711">
        <w:rPr>
          <w:rFonts w:ascii="Times New Roman" w:hAnsi="Times New Roman" w:cs="Times New Roman"/>
          <w:sz w:val="28"/>
          <w:szCs w:val="28"/>
        </w:rPr>
        <w:t xml:space="preserve"> он стал без меня, Никитушка-то мой, это наверно что так, да и прежде того: чуть я отвернусь, а уж он и ослабеет. А теперь и о нем не думаю. Вот уж третий месяц из дому. Забыла я, обо всем забыла и помнить не хочу; </w:t>
      </w:r>
      <w:r w:rsidRPr="00386711">
        <w:rPr>
          <w:rFonts w:ascii="Times New Roman" w:hAnsi="Times New Roman" w:cs="Times New Roman"/>
          <w:sz w:val="28"/>
          <w:szCs w:val="28"/>
          <w:u w:val="single"/>
        </w:rPr>
        <w:t>а и что я с ним теперь буду?</w:t>
      </w:r>
      <w:r w:rsidRPr="00386711">
        <w:rPr>
          <w:rFonts w:ascii="Times New Roman" w:hAnsi="Times New Roman" w:cs="Times New Roman"/>
          <w:sz w:val="28"/>
          <w:szCs w:val="28"/>
        </w:rPr>
        <w:t xml:space="preserve"> Кончила я с ним, кончила, со всеми покончила. И не глядела бы я теперь на свой дом и на свое добро, и не видала б я ничего вовсе!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 xml:space="preserve"> </w:t>
      </w:r>
      <w:r w:rsidRPr="00386711">
        <w:rPr>
          <w:rFonts w:ascii="Times New Roman" w:hAnsi="Times New Roman" w:cs="Times New Roman"/>
          <w:sz w:val="28"/>
          <w:szCs w:val="28"/>
          <w:lang w:val="zh-TW"/>
        </w:rPr>
        <w:t>(</w:t>
      </w:r>
      <w:r w:rsidRPr="00386711">
        <w:rPr>
          <w:rFonts w:ascii="Times New Roman" w:hAnsi="Times New Roman" w:cs="Times New Roman"/>
          <w:kern w:val="1"/>
          <w:sz w:val="28"/>
          <w:szCs w:val="28"/>
        </w:rPr>
        <w:t>Братья Карамазовы</w:t>
      </w:r>
      <w:r w:rsidRPr="00386711">
        <w:rPr>
          <w:rFonts w:ascii="Times New Roman" w:hAnsi="Times New Roman" w:cs="Times New Roman"/>
          <w:kern w:val="1"/>
          <w:sz w:val="28"/>
          <w:szCs w:val="28"/>
          <w:lang w:val="en-US"/>
        </w:rPr>
        <w:t xml:space="preserve"> 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>2012</w:t>
      </w:r>
      <w:r w:rsidRPr="00386711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>51</w:t>
      </w:r>
      <w:r w:rsidRPr="00386711">
        <w:rPr>
          <w:rFonts w:ascii="Times New Roman" w:hAnsi="Times New Roman" w:cs="Times New Roman"/>
          <w:sz w:val="28"/>
          <w:szCs w:val="28"/>
          <w:lang w:val="zh-TW"/>
        </w:rPr>
        <w:t>)</w:t>
      </w:r>
    </w:p>
    <w:p w:rsidR="008F3BD8" w:rsidRPr="00386711" w:rsidRDefault="008F3BD8" w:rsidP="00386711">
      <w:pPr>
        <w:pStyle w:val="A6"/>
        <w:spacing w:line="36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  <w:u w:color="222222"/>
          <w:lang w:val="en-US" w:eastAsia="zh-TW"/>
        </w:rPr>
      </w:pPr>
      <w:r w:rsidRPr="00386711">
        <w:rPr>
          <w:rFonts w:ascii="Times New Roman" w:hAnsi="Times New Roman" w:cs="Times New Roman"/>
          <w:sz w:val="28"/>
          <w:szCs w:val="28"/>
        </w:rPr>
        <w:t xml:space="preserve">— 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>他赶马车，我们不穷，神父，我们不穷，赶自己的车，马和车全是自己的</w:t>
      </w:r>
      <w:r w:rsidRPr="00386711">
        <w:rPr>
          <w:rFonts w:ascii="Times New Roman" w:hAnsi="Times New Roman" w:cs="Times New Roman"/>
          <w:sz w:val="28"/>
          <w:szCs w:val="28"/>
          <w:u w:val="single"/>
        </w:rPr>
        <w:t>。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>可现在我们要财产有什么用？他，我那个尼基图什卡，只要我一不在家就开始喝酒，这是一定的，以前也是这样：只要我一转身，他就走下坡道。现在我连想也不去想他了。已经离家三个月。我忘记了，什么都忘了，也不愿意再去想它，</w:t>
      </w:r>
      <w:r w:rsidRPr="00386711">
        <w:rPr>
          <w:rFonts w:ascii="Times New Roman" w:hAnsi="Times New Roman" w:cs="Times New Roman"/>
          <w:sz w:val="28"/>
          <w:szCs w:val="28"/>
          <w:u w:val="single"/>
          <w:lang w:val="zh-TW" w:eastAsia="zh-TW"/>
        </w:rPr>
        <w:t>我现在同他在一块儿有什么意思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>？我已经和他完事了，一切都完了。我现在不愿意看见自己的房子，自己的家产，我什么也不想看！</w:t>
      </w:r>
      <w:r w:rsidRPr="00386711">
        <w:rPr>
          <w:rFonts w:ascii="Times New Roman" w:hAnsi="Times New Roman" w:cs="Times New Roman"/>
          <w:sz w:val="28"/>
          <w:szCs w:val="28"/>
          <w:u w:color="222222"/>
          <w:lang w:val="en-US" w:eastAsia="zh-TW"/>
        </w:rPr>
        <w:t>(</w:t>
      </w:r>
      <w:r w:rsidRPr="00386711">
        <w:rPr>
          <w:rFonts w:ascii="Times New Roman" w:hAnsi="Times New Roman" w:cs="Times New Roman"/>
          <w:kern w:val="1"/>
          <w:sz w:val="28"/>
          <w:szCs w:val="28"/>
          <w:lang w:val="zh-TW" w:eastAsia="zh-TW"/>
        </w:rPr>
        <w:t>卡拉马佐夫兄弟</w:t>
      </w:r>
      <w:r w:rsidRPr="00386711">
        <w:rPr>
          <w:rFonts w:ascii="Times New Roman" w:hAnsi="Times New Roman" w:cs="Times New Roman"/>
          <w:kern w:val="1"/>
          <w:sz w:val="28"/>
          <w:szCs w:val="28"/>
          <w:lang w:val="en-US" w:eastAsia="zh-TW"/>
        </w:rPr>
        <w:t xml:space="preserve"> </w:t>
      </w:r>
      <w:r w:rsidRPr="00386711">
        <w:rPr>
          <w:rFonts w:ascii="Times New Roman" w:hAnsi="Times New Roman" w:cs="Times New Roman"/>
          <w:sz w:val="28"/>
          <w:szCs w:val="28"/>
          <w:u w:color="222222"/>
          <w:lang w:val="en-US"/>
        </w:rPr>
        <w:t>2012</w:t>
      </w:r>
      <w:r w:rsidRPr="00386711">
        <w:rPr>
          <w:rFonts w:ascii="Times New Roman" w:hAnsi="Times New Roman" w:cs="Times New Roman"/>
          <w:sz w:val="28"/>
          <w:szCs w:val="28"/>
          <w:u w:color="222222"/>
          <w:lang w:val="en-US" w:eastAsia="zh-TW"/>
        </w:rPr>
        <w:t>:</w:t>
      </w:r>
      <w:r w:rsidRPr="00386711">
        <w:rPr>
          <w:rFonts w:ascii="Times New Roman" w:hAnsi="Times New Roman" w:cs="Times New Roman"/>
          <w:sz w:val="28"/>
          <w:szCs w:val="28"/>
          <w:u w:color="222222"/>
          <w:lang w:eastAsia="zh-TW"/>
        </w:rPr>
        <w:t xml:space="preserve"> </w:t>
      </w:r>
      <w:r w:rsidRPr="00386711">
        <w:rPr>
          <w:rFonts w:ascii="Times New Roman" w:hAnsi="Times New Roman" w:cs="Times New Roman"/>
          <w:sz w:val="28"/>
          <w:szCs w:val="28"/>
          <w:u w:color="222222"/>
          <w:lang w:val="en-US"/>
        </w:rPr>
        <w:t>47</w:t>
      </w:r>
      <w:r w:rsidRPr="00386711">
        <w:rPr>
          <w:rFonts w:ascii="Times New Roman" w:hAnsi="Times New Roman" w:cs="Times New Roman"/>
          <w:sz w:val="28"/>
          <w:szCs w:val="28"/>
          <w:u w:color="222222"/>
          <w:lang w:val="en-US" w:eastAsia="zh-TW"/>
        </w:rPr>
        <w:t>)</w:t>
      </w:r>
    </w:p>
    <w:p w:rsidR="008F3BD8" w:rsidRPr="00386711" w:rsidRDefault="008F3BD8" w:rsidP="00386711">
      <w:pPr>
        <w:pStyle w:val="B"/>
        <w:spacing w:line="360" w:lineRule="auto"/>
        <w:ind w:firstLineChars="200" w:firstLine="560"/>
        <w:rPr>
          <w:rFonts w:ascii="Times New Roman" w:eastAsia="Times New Roman" w:hAnsi="Times New Roman" w:cs="Times New Roman"/>
          <w:sz w:val="28"/>
          <w:szCs w:val="28"/>
          <w:u w:color="222222"/>
        </w:rPr>
      </w:pPr>
      <w:r w:rsidRPr="00386711">
        <w:rPr>
          <w:rFonts w:ascii="Times New Roman" w:hAnsi="Times New Roman" w:cs="Times New Roman"/>
          <w:sz w:val="28"/>
          <w:szCs w:val="28"/>
          <w:u w:color="222222"/>
        </w:rPr>
        <w:t>139</w:t>
      </w:r>
    </w:p>
    <w:p w:rsidR="008F3BD8" w:rsidRPr="00386711" w:rsidRDefault="008F3BD8" w:rsidP="00386711">
      <w:pPr>
        <w:pStyle w:val="A6"/>
        <w:spacing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</w:rPr>
        <w:t xml:space="preserve">— Подождите, Карамазов, вы </w:t>
      </w:r>
      <w:proofErr w:type="gramStart"/>
      <w:r w:rsidRPr="00386711">
        <w:rPr>
          <w:rFonts w:ascii="Times New Roman" w:hAnsi="Times New Roman" w:cs="Times New Roman"/>
          <w:sz w:val="28"/>
          <w:szCs w:val="28"/>
        </w:rPr>
        <w:t>кой-что</w:t>
      </w:r>
      <w:proofErr w:type="gramEnd"/>
      <w:r w:rsidRPr="00386711">
        <w:rPr>
          <w:rFonts w:ascii="Times New Roman" w:hAnsi="Times New Roman" w:cs="Times New Roman"/>
          <w:sz w:val="28"/>
          <w:szCs w:val="28"/>
        </w:rPr>
        <w:t xml:space="preserve"> сейчас узнаете. </w:t>
      </w:r>
      <w:r w:rsidRPr="00386711">
        <w:rPr>
          <w:rFonts w:ascii="Times New Roman" w:hAnsi="Times New Roman" w:cs="Times New Roman"/>
          <w:sz w:val="28"/>
          <w:szCs w:val="28"/>
          <w:u w:val="single"/>
        </w:rPr>
        <w:t>Ах, боже мой, что ж я вас держу! </w:t>
      </w:r>
      <w:r w:rsidRPr="00386711">
        <w:rPr>
          <w:rFonts w:ascii="Times New Roman" w:hAnsi="Times New Roman" w:cs="Times New Roman"/>
          <w:sz w:val="28"/>
          <w:szCs w:val="28"/>
        </w:rPr>
        <w:t>— вскричал вдруг стремительно Коля. — Вы в одном сюртучке на таком холоде, а я вас задерживаю; видите, видите, какой я эгоист! О, все мы эгоисты, Карамазов! (</w:t>
      </w:r>
      <w:r w:rsidRPr="00386711">
        <w:rPr>
          <w:rFonts w:ascii="Times New Roman" w:hAnsi="Times New Roman" w:cs="Times New Roman"/>
          <w:kern w:val="1"/>
          <w:sz w:val="28"/>
          <w:szCs w:val="28"/>
        </w:rPr>
        <w:t xml:space="preserve">Братья Карамазовы </w:t>
      </w:r>
      <w:r w:rsidRPr="00386711">
        <w:rPr>
          <w:rFonts w:ascii="Times New Roman" w:hAnsi="Times New Roman" w:cs="Times New Roman"/>
          <w:sz w:val="28"/>
          <w:szCs w:val="28"/>
        </w:rPr>
        <w:t>2012: 548)</w:t>
      </w:r>
    </w:p>
    <w:p w:rsidR="008F3BD8" w:rsidRPr="00386711" w:rsidRDefault="008F3BD8" w:rsidP="00386711">
      <w:pPr>
        <w:pStyle w:val="A6"/>
        <w:spacing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</w:rPr>
        <w:t xml:space="preserve">— 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>您等一等，卡拉马佐夫，您立刻会看出一点什么来的。哎，真是要命，</w:t>
      </w:r>
      <w:r w:rsidRPr="00386711">
        <w:rPr>
          <w:rFonts w:ascii="Times New Roman" w:hAnsi="Times New Roman" w:cs="Times New Roman"/>
          <w:sz w:val="28"/>
          <w:szCs w:val="28"/>
          <w:u w:val="single"/>
          <w:lang w:val="zh-TW" w:eastAsia="zh-TW"/>
        </w:rPr>
        <w:t>我为什么老把您拖住在这儿呀！</w:t>
      </w:r>
      <w:r w:rsidRPr="00386711">
        <w:rPr>
          <w:rFonts w:ascii="Times New Roman" w:hAnsi="Times New Roman" w:cs="Times New Roman"/>
          <w:sz w:val="28"/>
          <w:szCs w:val="28"/>
        </w:rPr>
        <w:t xml:space="preserve">— 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>柯里亚忽然着急地喊了起来，</w:t>
      </w:r>
      <w:r w:rsidRPr="00386711">
        <w:rPr>
          <w:rFonts w:ascii="Times New Roman" w:hAnsi="Times New Roman" w:cs="Times New Roman"/>
          <w:sz w:val="28"/>
          <w:szCs w:val="28"/>
        </w:rPr>
        <w:t xml:space="preserve">— 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>天这样冷，您光穿着一件便服站在外面，我还老拖住您；您瞧，您瞧，我真是自私的人！我们全是些自私的人，卡拉马佐夫！</w:t>
      </w:r>
      <w:r w:rsidRPr="00386711">
        <w:rPr>
          <w:rFonts w:ascii="Times New Roman" w:hAnsi="Times New Roman" w:cs="Times New Roman"/>
          <w:sz w:val="28"/>
          <w:szCs w:val="28"/>
          <w:u w:color="222222"/>
          <w:lang w:eastAsia="zh-TW"/>
        </w:rPr>
        <w:t>(</w:t>
      </w:r>
      <w:r w:rsidRPr="00386711">
        <w:rPr>
          <w:rFonts w:ascii="Times New Roman" w:hAnsi="Times New Roman" w:cs="Times New Roman"/>
          <w:kern w:val="1"/>
          <w:sz w:val="28"/>
          <w:szCs w:val="28"/>
          <w:lang w:val="zh-TW" w:eastAsia="zh-TW"/>
        </w:rPr>
        <w:t>卡拉马佐夫兄弟</w:t>
      </w:r>
      <w:r w:rsidRPr="00386711">
        <w:rPr>
          <w:rFonts w:ascii="Times New Roman" w:hAnsi="Times New Roman" w:cs="Times New Roman"/>
          <w:kern w:val="1"/>
          <w:sz w:val="28"/>
          <w:szCs w:val="28"/>
          <w:lang w:eastAsia="zh-TW"/>
        </w:rPr>
        <w:t xml:space="preserve"> </w:t>
      </w:r>
      <w:r w:rsidRPr="00386711">
        <w:rPr>
          <w:rFonts w:ascii="Times New Roman" w:hAnsi="Times New Roman" w:cs="Times New Roman"/>
          <w:sz w:val="28"/>
          <w:szCs w:val="28"/>
          <w:u w:color="222222"/>
        </w:rPr>
        <w:t>2012</w:t>
      </w:r>
      <w:r w:rsidRPr="00386711">
        <w:rPr>
          <w:rFonts w:ascii="Times New Roman" w:hAnsi="Times New Roman" w:cs="Times New Roman"/>
          <w:sz w:val="28"/>
          <w:szCs w:val="28"/>
          <w:u w:color="222222"/>
          <w:lang w:eastAsia="zh-TW"/>
        </w:rPr>
        <w:t xml:space="preserve">: </w:t>
      </w:r>
      <w:r w:rsidRPr="00386711">
        <w:rPr>
          <w:rFonts w:ascii="Times New Roman" w:hAnsi="Times New Roman" w:cs="Times New Roman"/>
          <w:sz w:val="28"/>
          <w:szCs w:val="28"/>
          <w:u w:color="222222"/>
        </w:rPr>
        <w:t>610</w:t>
      </w:r>
      <w:r w:rsidRPr="00386711">
        <w:rPr>
          <w:rFonts w:ascii="Times New Roman" w:hAnsi="Times New Roman" w:cs="Times New Roman"/>
          <w:sz w:val="28"/>
          <w:szCs w:val="28"/>
          <w:u w:color="222222"/>
          <w:lang w:eastAsia="zh-TW"/>
        </w:rPr>
        <w:t>)</w:t>
      </w:r>
    </w:p>
    <w:p w:rsidR="008F3BD8" w:rsidRPr="00386711" w:rsidRDefault="008F3BD8" w:rsidP="00386711">
      <w:pPr>
        <w:pStyle w:val="B"/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  <w:u w:color="222222"/>
        </w:rPr>
        <w:t>140</w:t>
      </w:r>
    </w:p>
    <w:p w:rsidR="008F3BD8" w:rsidRPr="00386711" w:rsidRDefault="008F3BD8" w:rsidP="00386711">
      <w:pPr>
        <w:pStyle w:val="A6"/>
        <w:spacing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386711">
        <w:rPr>
          <w:rFonts w:ascii="Times New Roman" w:hAnsi="Times New Roman" w:cs="Times New Roman"/>
          <w:sz w:val="28"/>
          <w:szCs w:val="28"/>
          <w:lang w:eastAsia="zh-TW"/>
        </w:rPr>
        <w:lastRenderedPageBreak/>
        <w:t xml:space="preserve">— У нас в обществе, я помню, еще задолго до суда, с некоторым удивлением спрашивали, особенно дамы: </w:t>
      </w:r>
      <w:r w:rsidRPr="00386711">
        <w:rPr>
          <w:rFonts w:ascii="Times New Roman" w:hAnsi="Times New Roman" w:cs="Times New Roman"/>
          <w:sz w:val="28"/>
          <w:szCs w:val="28"/>
          <w:lang w:val="fr-FR" w:eastAsia="zh-TW"/>
        </w:rPr>
        <w:t>«Неужели такое тонкое</w:t>
      </w:r>
      <w:r w:rsidRPr="00386711">
        <w:rPr>
          <w:rFonts w:ascii="Times New Roman" w:hAnsi="Times New Roman" w:cs="Times New Roman"/>
          <w:sz w:val="28"/>
          <w:szCs w:val="28"/>
          <w:lang w:eastAsia="zh-TW"/>
        </w:rPr>
        <w:t>, сложное и психологическое дело будет отдано на роковое решение каким-то чиновникам и наконец мужикам, и</w:t>
      </w:r>
      <w:r w:rsidRPr="00386711">
        <w:rPr>
          <w:rFonts w:ascii="Times New Roman" w:hAnsi="Times New Roman" w:cs="Times New Roman"/>
          <w:sz w:val="28"/>
          <w:szCs w:val="28"/>
          <w:u w:val="single"/>
          <w:lang w:eastAsia="zh-TW"/>
        </w:rPr>
        <w:t xml:space="preserve"> что де поймет тут какой-нибудь такой чиновник, тем более мужик?»</w:t>
      </w:r>
      <w:r w:rsidRPr="00386711">
        <w:rPr>
          <w:rFonts w:ascii="Times New Roman" w:hAnsi="Times New Roman" w:cs="Times New Roman"/>
          <w:sz w:val="28"/>
          <w:szCs w:val="28"/>
          <w:lang w:eastAsia="zh-TW"/>
        </w:rPr>
        <w:t xml:space="preserve"> </w:t>
      </w:r>
      <w:r w:rsidRPr="00386711">
        <w:rPr>
          <w:rFonts w:ascii="Times New Roman" w:hAnsi="Times New Roman" w:cs="Times New Roman"/>
          <w:sz w:val="28"/>
          <w:szCs w:val="28"/>
        </w:rPr>
        <w:t>(</w:t>
      </w:r>
      <w:r w:rsidRPr="00386711">
        <w:rPr>
          <w:rFonts w:ascii="Times New Roman" w:hAnsi="Times New Roman" w:cs="Times New Roman"/>
          <w:kern w:val="1"/>
          <w:sz w:val="28"/>
          <w:szCs w:val="28"/>
        </w:rPr>
        <w:t>Воскресение</w:t>
      </w:r>
      <w:r w:rsidR="00BD4867" w:rsidRPr="00BD4867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386711">
        <w:rPr>
          <w:rFonts w:ascii="Times New Roman" w:hAnsi="Times New Roman" w:cs="Times New Roman"/>
          <w:sz w:val="28"/>
          <w:szCs w:val="28"/>
          <w:lang w:eastAsia="zh-TW"/>
        </w:rPr>
        <w:t>1981</w:t>
      </w:r>
      <w:r w:rsidR="00BD4867" w:rsidRPr="00BD4867">
        <w:rPr>
          <w:rFonts w:ascii="Times New Roman" w:hAnsi="Times New Roman" w:cs="Times New Roman"/>
          <w:sz w:val="28"/>
          <w:szCs w:val="28"/>
        </w:rPr>
        <w:t xml:space="preserve">: </w:t>
      </w:r>
      <w:r w:rsidRPr="00386711">
        <w:rPr>
          <w:rFonts w:ascii="Times New Roman" w:hAnsi="Times New Roman" w:cs="Times New Roman"/>
          <w:sz w:val="28"/>
          <w:szCs w:val="28"/>
          <w:lang w:eastAsia="zh-TW"/>
        </w:rPr>
        <w:t>675</w:t>
      </w:r>
      <w:r w:rsidRPr="00386711">
        <w:rPr>
          <w:rFonts w:ascii="Times New Roman" w:hAnsi="Times New Roman" w:cs="Times New Roman"/>
          <w:sz w:val="28"/>
          <w:szCs w:val="28"/>
        </w:rPr>
        <w:t>)</w:t>
      </w:r>
    </w:p>
    <w:p w:rsidR="008F3BD8" w:rsidRPr="00386711" w:rsidRDefault="008F3BD8" w:rsidP="00386711">
      <w:pPr>
        <w:pStyle w:val="A6"/>
        <w:spacing w:line="36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</w:rPr>
        <w:t xml:space="preserve">— 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>我记得，社会上，特别是太太们，还在开庭前许久就有人颇为惊异地询问：</w:t>
      </w:r>
      <w:r w:rsidRPr="00386711">
        <w:rPr>
          <w:rFonts w:ascii="Times New Roman" w:hAnsi="Times New Roman" w:cs="Times New Roman"/>
          <w:sz w:val="28"/>
          <w:szCs w:val="28"/>
        </w:rPr>
        <w:t xml:space="preserve"> «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>难道这样微妙、复杂，牵涉到心理学问题的案件可以交给一些官员，甚至农民去作出生死攸关的决定么？</w:t>
      </w:r>
      <w:r w:rsidRPr="00386711">
        <w:rPr>
          <w:rFonts w:ascii="Times New Roman" w:hAnsi="Times New Roman" w:cs="Times New Roman"/>
          <w:sz w:val="28"/>
          <w:szCs w:val="28"/>
          <w:u w:val="single"/>
          <w:lang w:val="zh-TW" w:eastAsia="zh-TW"/>
        </w:rPr>
        <w:t>这些官员，尤其是农民，能懂得些什么呢？</w:t>
      </w:r>
      <w:r w:rsidRPr="00386711">
        <w:rPr>
          <w:rFonts w:ascii="Times New Roman" w:hAnsi="Times New Roman" w:cs="Times New Roman"/>
          <w:sz w:val="28"/>
          <w:szCs w:val="28"/>
        </w:rPr>
        <w:t>»(</w:t>
      </w:r>
      <w:r w:rsidRPr="00386711">
        <w:rPr>
          <w:rFonts w:ascii="Times New Roman" w:hAnsi="Times New Roman" w:cs="Times New Roman"/>
          <w:kern w:val="1"/>
          <w:sz w:val="28"/>
          <w:szCs w:val="28"/>
        </w:rPr>
        <w:t>复活</w:t>
      </w:r>
      <w:r w:rsidRPr="00386711">
        <w:rPr>
          <w:rFonts w:ascii="Times New Roman" w:hAnsi="Times New Roman" w:cs="Times New Roman"/>
          <w:sz w:val="28"/>
          <w:szCs w:val="28"/>
        </w:rPr>
        <w:t xml:space="preserve"> </w:t>
      </w:r>
      <w:r w:rsidR="00BD4867" w:rsidRPr="00BD4867">
        <w:rPr>
          <w:rFonts w:ascii="Times New Roman" w:hAnsi="Times New Roman" w:cs="Times New Roman"/>
          <w:sz w:val="28"/>
          <w:szCs w:val="28"/>
        </w:rPr>
        <w:t>2014</w:t>
      </w:r>
      <w:r w:rsidRPr="00386711">
        <w:rPr>
          <w:rFonts w:ascii="Times New Roman" w:hAnsi="Times New Roman" w:cs="Times New Roman"/>
          <w:sz w:val="28"/>
          <w:szCs w:val="28"/>
        </w:rPr>
        <w:t xml:space="preserve">: </w:t>
      </w:r>
      <w:r w:rsidR="00BD4867" w:rsidRPr="00BD4867">
        <w:rPr>
          <w:rFonts w:ascii="Times New Roman" w:hAnsi="Times New Roman" w:cs="Times New Roman"/>
          <w:sz w:val="28"/>
          <w:szCs w:val="28"/>
        </w:rPr>
        <w:t>754</w:t>
      </w:r>
      <w:r w:rsidRPr="00386711">
        <w:rPr>
          <w:rFonts w:ascii="Times New Roman" w:hAnsi="Times New Roman" w:cs="Times New Roman"/>
          <w:sz w:val="28"/>
          <w:szCs w:val="28"/>
        </w:rPr>
        <w:t>)</w:t>
      </w:r>
    </w:p>
    <w:p w:rsidR="008F3BD8" w:rsidRPr="00386711" w:rsidRDefault="008F3BD8" w:rsidP="00386711">
      <w:pPr>
        <w:pStyle w:val="A6"/>
        <w:spacing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  <w:u w:color="222222"/>
        </w:rPr>
      </w:pPr>
      <w:r w:rsidRPr="00386711">
        <w:rPr>
          <w:rFonts w:ascii="Times New Roman" w:hAnsi="Times New Roman" w:cs="Times New Roman"/>
          <w:sz w:val="28"/>
          <w:szCs w:val="28"/>
          <w:u w:color="222222"/>
        </w:rPr>
        <w:t>141</w:t>
      </w:r>
    </w:p>
    <w:p w:rsidR="008F3BD8" w:rsidRPr="00386711" w:rsidRDefault="008F3BD8" w:rsidP="00386711">
      <w:pPr>
        <w:pStyle w:val="A6"/>
        <w:spacing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  <w:u w:color="222222"/>
        </w:rPr>
      </w:pPr>
      <w:r w:rsidRPr="00386711">
        <w:rPr>
          <w:rFonts w:ascii="Times New Roman" w:hAnsi="Times New Roman" w:cs="Times New Roman"/>
          <w:sz w:val="28"/>
          <w:szCs w:val="28"/>
          <w:u w:color="222222"/>
        </w:rPr>
        <w:t>—</w:t>
      </w:r>
      <w:r w:rsidRPr="00386711">
        <w:rPr>
          <w:rFonts w:ascii="Times New Roman" w:hAnsi="Times New Roman" w:cs="Times New Roman"/>
          <w:sz w:val="28"/>
          <w:szCs w:val="28"/>
          <w:u w:val="single" w:color="222222"/>
        </w:rPr>
        <w:t> Как так твоя мать? </w:t>
      </w:r>
      <w:r w:rsidRPr="00386711">
        <w:rPr>
          <w:rFonts w:ascii="Times New Roman" w:hAnsi="Times New Roman" w:cs="Times New Roman"/>
          <w:sz w:val="28"/>
          <w:szCs w:val="28"/>
          <w:u w:color="222222"/>
        </w:rPr>
        <w:t xml:space="preserve">— </w:t>
      </w:r>
      <w:proofErr w:type="gramStart"/>
      <w:r w:rsidRPr="00386711">
        <w:rPr>
          <w:rFonts w:ascii="Times New Roman" w:hAnsi="Times New Roman" w:cs="Times New Roman"/>
          <w:sz w:val="28"/>
          <w:szCs w:val="28"/>
          <w:u w:color="222222"/>
        </w:rPr>
        <w:t>пробормотал он, не понимая</w:t>
      </w:r>
      <w:proofErr w:type="gramEnd"/>
      <w:r w:rsidRPr="00386711">
        <w:rPr>
          <w:rFonts w:ascii="Times New Roman" w:hAnsi="Times New Roman" w:cs="Times New Roman"/>
          <w:sz w:val="28"/>
          <w:szCs w:val="28"/>
          <w:u w:color="222222"/>
        </w:rPr>
        <w:t>. — Ты за что это? Ты про какую мать… да разве она</w:t>
      </w:r>
      <w:proofErr w:type="gramStart"/>
      <w:r w:rsidRPr="00386711">
        <w:rPr>
          <w:rFonts w:ascii="Times New Roman" w:hAnsi="Times New Roman" w:cs="Times New Roman"/>
          <w:sz w:val="28"/>
          <w:szCs w:val="28"/>
          <w:u w:color="222222"/>
        </w:rPr>
        <w:t>… А</w:t>
      </w:r>
      <w:proofErr w:type="gramEnd"/>
      <w:r w:rsidRPr="00386711">
        <w:rPr>
          <w:rFonts w:ascii="Times New Roman" w:hAnsi="Times New Roman" w:cs="Times New Roman"/>
          <w:sz w:val="28"/>
          <w:szCs w:val="28"/>
          <w:u w:color="222222"/>
        </w:rPr>
        <w:t>х, чорт! Да ведь она и твоя! Ах, чорт! Ну это, брат, затмение как никогда, извини, а я думал, Иван</w:t>
      </w:r>
      <w:r w:rsidRPr="00386711">
        <w:rPr>
          <w:rFonts w:ascii="Times New Roman" w:hAnsi="Times New Roman" w:cs="Times New Roman"/>
          <w:sz w:val="28"/>
          <w:szCs w:val="28"/>
        </w:rPr>
        <w:t>…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 xml:space="preserve"> </w:t>
      </w:r>
      <w:r w:rsidRPr="00386711">
        <w:rPr>
          <w:rFonts w:ascii="Times New Roman" w:hAnsi="Times New Roman" w:cs="Times New Roman"/>
          <w:sz w:val="28"/>
          <w:szCs w:val="28"/>
          <w:lang w:val="zh-TW"/>
        </w:rPr>
        <w:t>(</w:t>
      </w:r>
      <w:r w:rsidRPr="00386711">
        <w:rPr>
          <w:rFonts w:ascii="Times New Roman" w:hAnsi="Times New Roman" w:cs="Times New Roman"/>
          <w:kern w:val="1"/>
          <w:sz w:val="28"/>
          <w:szCs w:val="28"/>
        </w:rPr>
        <w:t>Братья Карамазовы</w:t>
      </w:r>
      <w:r w:rsidRPr="00386711">
        <w:rPr>
          <w:rFonts w:ascii="Times New Roman" w:hAnsi="Times New Roman" w:cs="Times New Roman"/>
          <w:kern w:val="1"/>
          <w:sz w:val="28"/>
          <w:szCs w:val="28"/>
          <w:lang w:val="en-US"/>
        </w:rPr>
        <w:t xml:space="preserve"> 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>2012</w:t>
      </w:r>
      <w:r w:rsidRPr="00386711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>143</w:t>
      </w:r>
      <w:r w:rsidRPr="00386711">
        <w:rPr>
          <w:rFonts w:ascii="Times New Roman" w:hAnsi="Times New Roman" w:cs="Times New Roman"/>
          <w:sz w:val="28"/>
          <w:szCs w:val="28"/>
          <w:lang w:val="zh-TW"/>
        </w:rPr>
        <w:t>)</w:t>
      </w:r>
    </w:p>
    <w:p w:rsidR="008F3BD8" w:rsidRPr="00386711" w:rsidRDefault="008F3BD8" w:rsidP="00386711">
      <w:pPr>
        <w:pStyle w:val="A6"/>
        <w:spacing w:line="36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  <w:u w:color="222222"/>
          <w:lang w:val="en-US" w:eastAsia="zh-TW"/>
        </w:rPr>
      </w:pPr>
      <w:r w:rsidRPr="00386711">
        <w:rPr>
          <w:rFonts w:ascii="Times New Roman" w:hAnsi="Times New Roman" w:cs="Times New Roman"/>
          <w:sz w:val="28"/>
          <w:szCs w:val="28"/>
          <w:u w:color="222222"/>
        </w:rPr>
        <w:t xml:space="preserve">— </w:t>
      </w:r>
      <w:r w:rsidRPr="00386711">
        <w:rPr>
          <w:rFonts w:ascii="Times New Roman" w:hAnsi="Times New Roman" w:cs="Times New Roman"/>
          <w:sz w:val="28"/>
          <w:szCs w:val="28"/>
          <w:u w:val="single" w:color="222222"/>
          <w:lang w:val="zh-TW" w:eastAsia="zh-TW"/>
        </w:rPr>
        <w:t>怎么是你的母亲？</w:t>
      </w:r>
      <w:r w:rsidRPr="00386711">
        <w:rPr>
          <w:rFonts w:ascii="Times New Roman" w:hAnsi="Times New Roman" w:cs="Times New Roman"/>
          <w:sz w:val="28"/>
          <w:szCs w:val="28"/>
          <w:u w:val="single" w:color="222222"/>
        </w:rPr>
        <w:t xml:space="preserve">— </w:t>
      </w:r>
      <w:r w:rsidRPr="00386711">
        <w:rPr>
          <w:rFonts w:ascii="Times New Roman" w:hAnsi="Times New Roman" w:cs="Times New Roman"/>
          <w:sz w:val="28"/>
          <w:szCs w:val="28"/>
          <w:u w:color="222222"/>
          <w:lang w:val="zh-TW" w:eastAsia="zh-TW"/>
        </w:rPr>
        <w:t>他莫名其妙地嘟囔着，</w:t>
      </w:r>
      <w:r w:rsidRPr="00386711">
        <w:rPr>
          <w:rFonts w:ascii="Times New Roman" w:hAnsi="Times New Roman" w:cs="Times New Roman"/>
          <w:sz w:val="28"/>
          <w:szCs w:val="28"/>
          <w:u w:color="222222"/>
        </w:rPr>
        <w:t xml:space="preserve">— </w:t>
      </w:r>
      <w:r w:rsidRPr="00386711">
        <w:rPr>
          <w:rFonts w:ascii="Times New Roman" w:hAnsi="Times New Roman" w:cs="Times New Roman"/>
          <w:sz w:val="28"/>
          <w:szCs w:val="28"/>
          <w:u w:color="222222"/>
          <w:lang w:val="zh-TW" w:eastAsia="zh-TW"/>
        </w:rPr>
        <w:t>你这是干吗？你讲的是哪一个母亲？</w:t>
      </w:r>
      <w:r w:rsidRPr="00386711">
        <w:rPr>
          <w:rFonts w:ascii="Times New Roman" w:hAnsi="Times New Roman" w:cs="Times New Roman"/>
          <w:sz w:val="28"/>
          <w:szCs w:val="28"/>
          <w:u w:color="222222"/>
        </w:rPr>
        <w:t>……</w:t>
      </w:r>
      <w:r w:rsidRPr="00386711">
        <w:rPr>
          <w:rFonts w:ascii="Times New Roman" w:hAnsi="Times New Roman" w:cs="Times New Roman"/>
          <w:sz w:val="28"/>
          <w:szCs w:val="28"/>
          <w:u w:color="222222"/>
          <w:lang w:val="zh-TW" w:eastAsia="zh-TW"/>
        </w:rPr>
        <w:t>难道她就是</w:t>
      </w:r>
      <w:r w:rsidRPr="00386711">
        <w:rPr>
          <w:rFonts w:ascii="Times New Roman" w:hAnsi="Times New Roman" w:cs="Times New Roman"/>
          <w:sz w:val="28"/>
          <w:szCs w:val="28"/>
          <w:u w:color="222222"/>
        </w:rPr>
        <w:t>……</w:t>
      </w:r>
      <w:r w:rsidRPr="00386711">
        <w:rPr>
          <w:rFonts w:ascii="Times New Roman" w:hAnsi="Times New Roman" w:cs="Times New Roman"/>
          <w:sz w:val="28"/>
          <w:szCs w:val="28"/>
          <w:u w:color="222222"/>
          <w:lang w:val="zh-TW" w:eastAsia="zh-TW"/>
        </w:rPr>
        <w:t>哎呀，见鬼！她可不就是你的母亲么！哎呀，见鬼！这是一时的糊涂，从来还没有这样过，对不起，我还以为，伊凡</w:t>
      </w:r>
      <w:r w:rsidRPr="00386711">
        <w:rPr>
          <w:rFonts w:ascii="Times New Roman" w:hAnsi="Times New Roman" w:cs="Times New Roman"/>
          <w:sz w:val="28"/>
          <w:szCs w:val="28"/>
          <w:u w:color="222222"/>
        </w:rPr>
        <w:t>……</w:t>
      </w:r>
      <w:r w:rsidRPr="00386711">
        <w:rPr>
          <w:rFonts w:ascii="Times New Roman" w:hAnsi="Times New Roman" w:cs="Times New Roman"/>
          <w:sz w:val="28"/>
          <w:szCs w:val="28"/>
          <w:u w:color="222222"/>
          <w:lang w:val="en-US" w:eastAsia="zh-TW"/>
        </w:rPr>
        <w:t>(</w:t>
      </w:r>
      <w:r w:rsidRPr="00386711">
        <w:rPr>
          <w:rFonts w:ascii="Times New Roman" w:hAnsi="Times New Roman" w:cs="Times New Roman"/>
          <w:kern w:val="1"/>
          <w:sz w:val="28"/>
          <w:szCs w:val="28"/>
          <w:lang w:val="zh-TW" w:eastAsia="zh-TW"/>
        </w:rPr>
        <w:t>卡拉马佐夫兄弟</w:t>
      </w:r>
      <w:r w:rsidRPr="00386711">
        <w:rPr>
          <w:rFonts w:ascii="Times New Roman" w:hAnsi="Times New Roman" w:cs="Times New Roman"/>
          <w:kern w:val="1"/>
          <w:sz w:val="28"/>
          <w:szCs w:val="28"/>
          <w:lang w:val="en-US" w:eastAsia="zh-TW"/>
        </w:rPr>
        <w:t xml:space="preserve"> </w:t>
      </w:r>
      <w:r w:rsidRPr="00386711">
        <w:rPr>
          <w:rFonts w:ascii="Times New Roman" w:hAnsi="Times New Roman" w:cs="Times New Roman"/>
          <w:sz w:val="28"/>
          <w:szCs w:val="28"/>
          <w:u w:color="222222"/>
          <w:lang w:val="en-US"/>
        </w:rPr>
        <w:t>2012</w:t>
      </w:r>
      <w:r w:rsidRPr="00386711">
        <w:rPr>
          <w:rFonts w:ascii="Times New Roman" w:hAnsi="Times New Roman" w:cs="Times New Roman"/>
          <w:sz w:val="28"/>
          <w:szCs w:val="28"/>
          <w:u w:color="222222"/>
          <w:lang w:val="en-US" w:eastAsia="zh-TW"/>
        </w:rPr>
        <w:t>:</w:t>
      </w:r>
      <w:r w:rsidRPr="00386711">
        <w:rPr>
          <w:rFonts w:ascii="Times New Roman" w:hAnsi="Times New Roman" w:cs="Times New Roman"/>
          <w:sz w:val="28"/>
          <w:szCs w:val="28"/>
          <w:u w:color="222222"/>
          <w:lang w:eastAsia="zh-TW"/>
        </w:rPr>
        <w:t xml:space="preserve"> </w:t>
      </w:r>
      <w:r w:rsidRPr="00386711">
        <w:rPr>
          <w:rFonts w:ascii="Times New Roman" w:hAnsi="Times New Roman" w:cs="Times New Roman"/>
          <w:sz w:val="28"/>
          <w:szCs w:val="28"/>
          <w:u w:color="222222"/>
          <w:lang w:val="en-US"/>
        </w:rPr>
        <w:t>150</w:t>
      </w:r>
      <w:r w:rsidRPr="00386711">
        <w:rPr>
          <w:rFonts w:ascii="Times New Roman" w:hAnsi="Times New Roman" w:cs="Times New Roman"/>
          <w:sz w:val="28"/>
          <w:szCs w:val="28"/>
          <w:u w:color="222222"/>
          <w:lang w:val="en-US" w:eastAsia="zh-TW"/>
        </w:rPr>
        <w:t>)</w:t>
      </w:r>
    </w:p>
    <w:p w:rsidR="008F3BD8" w:rsidRPr="00386711" w:rsidRDefault="008F3BD8" w:rsidP="00386711">
      <w:pPr>
        <w:pStyle w:val="B"/>
        <w:spacing w:line="360" w:lineRule="auto"/>
        <w:ind w:firstLineChars="200" w:firstLine="560"/>
        <w:rPr>
          <w:rFonts w:ascii="Times New Roman" w:eastAsia="Times New Roman" w:hAnsi="Times New Roman" w:cs="Times New Roman"/>
          <w:sz w:val="28"/>
          <w:szCs w:val="28"/>
          <w:u w:color="222222"/>
        </w:rPr>
      </w:pPr>
      <w:r w:rsidRPr="00386711">
        <w:rPr>
          <w:rFonts w:ascii="Times New Roman" w:hAnsi="Times New Roman" w:cs="Times New Roman"/>
          <w:sz w:val="28"/>
          <w:szCs w:val="28"/>
          <w:u w:color="222222"/>
        </w:rPr>
        <w:t>142</w:t>
      </w:r>
    </w:p>
    <w:p w:rsidR="008F3BD8" w:rsidRPr="00386711" w:rsidRDefault="008F3BD8" w:rsidP="00386711">
      <w:pPr>
        <w:pStyle w:val="A6"/>
        <w:spacing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</w:rPr>
        <w:t>– </w:t>
      </w:r>
      <w:r w:rsidRPr="00386711">
        <w:rPr>
          <w:rFonts w:ascii="Times New Roman" w:hAnsi="Times New Roman" w:cs="Times New Roman"/>
          <w:sz w:val="28"/>
          <w:szCs w:val="28"/>
          <w:u w:val="single"/>
        </w:rPr>
        <w:t>Как ты напилок держишь, азиат! </w:t>
      </w:r>
      <w:r w:rsidRPr="00386711">
        <w:rPr>
          <w:rFonts w:ascii="Times New Roman" w:hAnsi="Times New Roman" w:cs="Times New Roman"/>
          <w:sz w:val="28"/>
          <w:szCs w:val="28"/>
        </w:rPr>
        <w:t xml:space="preserve">– орал Худолеев, таская Юсупку за волосы и костыляя по шее. – Нешто так отливку обдирают? Я тебя спрашиваю, будешь ты мне работу </w:t>
      </w:r>
      <w:proofErr w:type="gramStart"/>
      <w:r w:rsidRPr="00386711">
        <w:rPr>
          <w:rFonts w:ascii="Times New Roman" w:hAnsi="Times New Roman" w:cs="Times New Roman"/>
          <w:sz w:val="28"/>
          <w:szCs w:val="28"/>
        </w:rPr>
        <w:t>поганить</w:t>
      </w:r>
      <w:proofErr w:type="gramEnd"/>
      <w:r w:rsidRPr="00386711">
        <w:rPr>
          <w:rFonts w:ascii="Times New Roman" w:hAnsi="Times New Roman" w:cs="Times New Roman"/>
          <w:sz w:val="28"/>
          <w:szCs w:val="28"/>
        </w:rPr>
        <w:t>, касимовская невеста, алла мулла косые глаза? (</w:t>
      </w:r>
      <w:r w:rsidRPr="00386711">
        <w:rPr>
          <w:rFonts w:ascii="Times New Roman" w:hAnsi="Times New Roman" w:cs="Times New Roman"/>
          <w:kern w:val="1"/>
          <w:sz w:val="28"/>
          <w:szCs w:val="28"/>
        </w:rPr>
        <w:t xml:space="preserve">Доктор Живаго </w:t>
      </w:r>
      <w:r w:rsidRPr="00386711">
        <w:rPr>
          <w:rFonts w:ascii="Times New Roman" w:hAnsi="Times New Roman" w:cs="Times New Roman"/>
          <w:sz w:val="28"/>
          <w:szCs w:val="28"/>
        </w:rPr>
        <w:t>1998: 30)</w:t>
      </w:r>
    </w:p>
    <w:p w:rsidR="008F3BD8" w:rsidRPr="00E14275" w:rsidRDefault="008F3BD8" w:rsidP="00386711">
      <w:pPr>
        <w:pStyle w:val="A6"/>
        <w:spacing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</w:rPr>
        <w:lastRenderedPageBreak/>
        <w:t>—</w:t>
      </w:r>
      <w:r w:rsidRPr="0038671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86711">
        <w:rPr>
          <w:rFonts w:ascii="Times New Roman" w:hAnsi="Times New Roman" w:cs="Times New Roman"/>
          <w:sz w:val="28"/>
          <w:szCs w:val="28"/>
          <w:u w:val="single"/>
          <w:lang w:val="zh-TW" w:eastAsia="zh-TW"/>
        </w:rPr>
        <w:t>你是怎么用锉刀的，你这个笨蛋！</w:t>
      </w:r>
      <w:r w:rsidRPr="0038671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86711">
        <w:rPr>
          <w:rFonts w:ascii="Times New Roman" w:hAnsi="Times New Roman" w:cs="Times New Roman"/>
          <w:sz w:val="28"/>
          <w:szCs w:val="28"/>
        </w:rPr>
        <w:t xml:space="preserve">— 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>胡多列耶夫吼着，抓住尤苏普卡的头发往后拖，使劲打他的脖梗儿。</w:t>
      </w:r>
      <w:r w:rsidRPr="00386711">
        <w:rPr>
          <w:rFonts w:ascii="Times New Roman" w:hAnsi="Times New Roman" w:cs="Times New Roman"/>
          <w:sz w:val="28"/>
          <w:szCs w:val="28"/>
        </w:rPr>
        <w:t xml:space="preserve">— 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>铸工件能这么拆吗？我问你，是不是成心糟踏我的活儿？你这个斜眼鬼！</w:t>
      </w:r>
      <w:r w:rsidRPr="00386711">
        <w:rPr>
          <w:rFonts w:ascii="Times New Roman" w:hAnsi="Times New Roman" w:cs="Times New Roman"/>
          <w:sz w:val="28"/>
          <w:szCs w:val="28"/>
          <w:u w:color="222222"/>
          <w:lang w:val="en-US"/>
        </w:rPr>
        <w:t>(</w:t>
      </w:r>
      <w:r w:rsidRPr="00386711">
        <w:rPr>
          <w:rFonts w:ascii="Times New Roman" w:hAnsi="Times New Roman" w:cs="Times New Roman"/>
          <w:kern w:val="1"/>
          <w:sz w:val="28"/>
          <w:szCs w:val="28"/>
        </w:rPr>
        <w:t>日瓦戈医生</w:t>
      </w:r>
      <w:r w:rsidRPr="00386711">
        <w:rPr>
          <w:rFonts w:ascii="Times New Roman" w:hAnsi="Times New Roman" w:cs="Times New Roman"/>
          <w:kern w:val="1"/>
          <w:sz w:val="28"/>
          <w:szCs w:val="28"/>
          <w:lang w:val="en-US"/>
        </w:rPr>
        <w:t xml:space="preserve"> </w:t>
      </w:r>
      <w:r w:rsidRPr="00386711">
        <w:rPr>
          <w:rFonts w:ascii="Times New Roman" w:hAnsi="Times New Roman" w:cs="Times New Roman"/>
          <w:sz w:val="28"/>
          <w:szCs w:val="28"/>
          <w:u w:color="222222"/>
          <w:lang w:val="en-US"/>
        </w:rPr>
        <w:t>201</w:t>
      </w:r>
      <w:r w:rsidRPr="00386711">
        <w:rPr>
          <w:rFonts w:ascii="Times New Roman" w:hAnsi="Times New Roman" w:cs="Times New Roman"/>
          <w:sz w:val="28"/>
          <w:szCs w:val="28"/>
          <w:u w:color="222222"/>
        </w:rPr>
        <w:t>4</w:t>
      </w:r>
      <w:r w:rsidRPr="00386711">
        <w:rPr>
          <w:rFonts w:ascii="Times New Roman" w:hAnsi="Times New Roman" w:cs="Times New Roman"/>
          <w:sz w:val="28"/>
          <w:szCs w:val="28"/>
          <w:u w:color="222222"/>
          <w:lang w:val="en-US"/>
        </w:rPr>
        <w:t>: 25)</w:t>
      </w:r>
    </w:p>
    <w:p w:rsidR="008F3BD8" w:rsidRPr="00386711" w:rsidRDefault="008F3BD8" w:rsidP="00386711">
      <w:pPr>
        <w:pStyle w:val="A6"/>
        <w:spacing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  <w:u w:color="222222"/>
        </w:rPr>
      </w:pPr>
      <w:r w:rsidRPr="00386711">
        <w:rPr>
          <w:rFonts w:ascii="Times New Roman" w:hAnsi="Times New Roman" w:cs="Times New Roman"/>
          <w:sz w:val="28"/>
          <w:szCs w:val="28"/>
          <w:u w:color="222222"/>
        </w:rPr>
        <w:t>143</w:t>
      </w:r>
    </w:p>
    <w:p w:rsidR="008F3BD8" w:rsidRPr="00386711" w:rsidRDefault="008F3BD8" w:rsidP="00386711">
      <w:pPr>
        <w:pStyle w:val="A6"/>
        <w:spacing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  <w:u w:color="222222"/>
        </w:rPr>
        <w:t xml:space="preserve">— </w:t>
      </w:r>
      <w:r w:rsidRPr="00386711">
        <w:rPr>
          <w:rFonts w:ascii="Times New Roman" w:hAnsi="Times New Roman" w:cs="Times New Roman"/>
          <w:sz w:val="28"/>
          <w:szCs w:val="28"/>
        </w:rPr>
        <w:t>Мне что. Твое дело. Только не взыщи, спрошу я,</w:t>
      </w:r>
      <w:r w:rsidRPr="0038671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86711">
        <w:rPr>
          <w:rFonts w:ascii="Times New Roman" w:hAnsi="Times New Roman" w:cs="Times New Roman"/>
          <w:sz w:val="28"/>
          <w:szCs w:val="28"/>
        </w:rPr>
        <w:t>куда тебе воды такую прорву</w:t>
      </w:r>
      <w:proofErr w:type="gramStart"/>
      <w:r w:rsidRPr="00386711">
        <w:rPr>
          <w:rFonts w:ascii="Times New Roman" w:hAnsi="Times New Roman" w:cs="Times New Roman"/>
          <w:sz w:val="28"/>
          <w:szCs w:val="28"/>
        </w:rPr>
        <w:t>?Т</w:t>
      </w:r>
      <w:proofErr w:type="gramEnd"/>
      <w:r w:rsidRPr="00386711">
        <w:rPr>
          <w:rFonts w:ascii="Times New Roman" w:hAnsi="Times New Roman" w:cs="Times New Roman"/>
          <w:sz w:val="28"/>
          <w:szCs w:val="28"/>
        </w:rPr>
        <w:t xml:space="preserve">ы не двор ли нанялся под каток поливать, чтобы обледенел? Эх ты, </w:t>
      </w:r>
      <w:r w:rsidRPr="00386711">
        <w:rPr>
          <w:rFonts w:ascii="Times New Roman" w:hAnsi="Times New Roman" w:cs="Times New Roman"/>
          <w:sz w:val="28"/>
          <w:szCs w:val="28"/>
          <w:u w:val="single"/>
        </w:rPr>
        <w:t xml:space="preserve">как и серчать на тебя, </w:t>
      </w:r>
      <w:proofErr w:type="gramStart"/>
      <w:r w:rsidRPr="00386711">
        <w:rPr>
          <w:rFonts w:ascii="Times New Roman" w:hAnsi="Times New Roman" w:cs="Times New Roman"/>
          <w:sz w:val="28"/>
          <w:szCs w:val="28"/>
          <w:u w:val="single"/>
        </w:rPr>
        <w:t>курицыно</w:t>
      </w:r>
      <w:proofErr w:type="gramEnd"/>
      <w:r w:rsidRPr="00386711">
        <w:rPr>
          <w:rFonts w:ascii="Times New Roman" w:hAnsi="Times New Roman" w:cs="Times New Roman"/>
          <w:sz w:val="28"/>
          <w:szCs w:val="28"/>
          <w:u w:val="single"/>
        </w:rPr>
        <w:t xml:space="preserve"> отродье. </w:t>
      </w:r>
      <w:r w:rsidRPr="00386711">
        <w:rPr>
          <w:rFonts w:ascii="Times New Roman" w:hAnsi="Times New Roman" w:cs="Times New Roman"/>
          <w:sz w:val="28"/>
          <w:szCs w:val="28"/>
        </w:rPr>
        <w:t>(</w:t>
      </w:r>
      <w:r w:rsidRPr="00386711">
        <w:rPr>
          <w:rFonts w:ascii="Times New Roman" w:hAnsi="Times New Roman" w:cs="Times New Roman"/>
          <w:kern w:val="1"/>
          <w:sz w:val="28"/>
          <w:szCs w:val="28"/>
        </w:rPr>
        <w:t xml:space="preserve">Доктор Живаго </w:t>
      </w:r>
      <w:r w:rsidRPr="00386711">
        <w:rPr>
          <w:rFonts w:ascii="Times New Roman" w:hAnsi="Times New Roman" w:cs="Times New Roman"/>
          <w:sz w:val="28"/>
          <w:szCs w:val="28"/>
        </w:rPr>
        <w:t>1998: 460)</w:t>
      </w:r>
    </w:p>
    <w:p w:rsidR="008F3BD8" w:rsidRPr="00E14275" w:rsidRDefault="008F3BD8" w:rsidP="00386711">
      <w:pPr>
        <w:pStyle w:val="A6"/>
        <w:spacing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386711">
        <w:rPr>
          <w:rFonts w:ascii="Times New Roman" w:hAnsi="Times New Roman" w:cs="Times New Roman"/>
          <w:sz w:val="28"/>
          <w:szCs w:val="28"/>
        </w:rPr>
        <w:t xml:space="preserve">— 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>关我什么事。你自己的事儿。我问一声，请别见怪，你要这么多水干什么？没雇你在院子里泼溜冰场吧？</w:t>
      </w:r>
      <w:r w:rsidRPr="00386711">
        <w:rPr>
          <w:rFonts w:ascii="Times New Roman" w:hAnsi="Times New Roman" w:cs="Times New Roman"/>
          <w:sz w:val="28"/>
          <w:szCs w:val="28"/>
          <w:u w:val="single"/>
          <w:lang w:val="zh-TW" w:eastAsia="zh-TW"/>
        </w:rPr>
        <w:t>你呀，怎么能生你这么个不争气的少爷羔子的气呢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>。</w:t>
      </w:r>
      <w:r w:rsidR="00BD4867" w:rsidRPr="00BD4867">
        <w:rPr>
          <w:rFonts w:ascii="Times New Roman" w:hAnsi="Times New Roman" w:cs="Times New Roman"/>
          <w:sz w:val="28"/>
          <w:szCs w:val="28"/>
          <w:u w:color="222222"/>
          <w:lang w:eastAsia="zh-TW"/>
        </w:rPr>
        <w:t>(</w:t>
      </w:r>
      <w:r w:rsidRPr="00386711">
        <w:rPr>
          <w:rFonts w:ascii="Times New Roman" w:hAnsi="Times New Roman" w:cs="Times New Roman"/>
          <w:kern w:val="1"/>
          <w:sz w:val="28"/>
          <w:szCs w:val="28"/>
          <w:lang w:eastAsia="zh-TW"/>
        </w:rPr>
        <w:t>日瓦戈医生</w:t>
      </w:r>
      <w:r w:rsidR="00BD4867" w:rsidRPr="00BD4867">
        <w:rPr>
          <w:rFonts w:ascii="Times New Roman" w:hAnsi="Times New Roman" w:cs="Times New Roman"/>
          <w:kern w:val="1"/>
          <w:sz w:val="28"/>
          <w:szCs w:val="28"/>
          <w:lang w:eastAsia="zh-TW"/>
        </w:rPr>
        <w:t xml:space="preserve"> </w:t>
      </w:r>
      <w:r w:rsidR="00BD4867" w:rsidRPr="00BD4867">
        <w:rPr>
          <w:rFonts w:ascii="Times New Roman" w:hAnsi="Times New Roman" w:cs="Times New Roman"/>
          <w:sz w:val="28"/>
          <w:szCs w:val="28"/>
          <w:u w:color="222222"/>
          <w:lang w:eastAsia="zh-TW"/>
        </w:rPr>
        <w:t>201</w:t>
      </w:r>
      <w:r w:rsidRPr="00386711">
        <w:rPr>
          <w:rFonts w:ascii="Times New Roman" w:hAnsi="Times New Roman" w:cs="Times New Roman"/>
          <w:sz w:val="28"/>
          <w:szCs w:val="28"/>
          <w:u w:color="222222"/>
          <w:lang w:eastAsia="zh-TW"/>
        </w:rPr>
        <w:t>4</w:t>
      </w:r>
      <w:r w:rsidR="00BD4867" w:rsidRPr="00BD4867">
        <w:rPr>
          <w:rFonts w:ascii="Times New Roman" w:hAnsi="Times New Roman" w:cs="Times New Roman"/>
          <w:sz w:val="28"/>
          <w:szCs w:val="28"/>
          <w:u w:color="222222"/>
          <w:lang w:eastAsia="zh-TW"/>
        </w:rPr>
        <w:t>: 405)</w:t>
      </w:r>
    </w:p>
    <w:p w:rsidR="008F3BD8" w:rsidRPr="00386711" w:rsidRDefault="008F3BD8" w:rsidP="00386711">
      <w:pPr>
        <w:pStyle w:val="B"/>
        <w:spacing w:line="360" w:lineRule="auto"/>
        <w:ind w:firstLineChars="200" w:firstLine="560"/>
        <w:rPr>
          <w:rFonts w:ascii="Times New Roman" w:eastAsia="Times New Roman" w:hAnsi="Times New Roman" w:cs="Times New Roman"/>
          <w:sz w:val="28"/>
          <w:szCs w:val="28"/>
          <w:u w:color="222222"/>
          <w:lang w:eastAsia="zh-TW"/>
        </w:rPr>
      </w:pPr>
      <w:r w:rsidRPr="00386711">
        <w:rPr>
          <w:rFonts w:ascii="Times New Roman" w:hAnsi="Times New Roman" w:cs="Times New Roman"/>
          <w:sz w:val="28"/>
          <w:szCs w:val="28"/>
          <w:u w:color="222222"/>
          <w:lang w:eastAsia="zh-TW"/>
        </w:rPr>
        <w:t>144</w:t>
      </w:r>
    </w:p>
    <w:p w:rsidR="008F3BD8" w:rsidRPr="00386711" w:rsidRDefault="008F3BD8" w:rsidP="00386711">
      <w:pPr>
        <w:pStyle w:val="A6"/>
        <w:spacing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386711">
        <w:rPr>
          <w:rFonts w:ascii="Times New Roman" w:hAnsi="Times New Roman" w:cs="Times New Roman"/>
          <w:sz w:val="28"/>
          <w:szCs w:val="28"/>
          <w:lang w:eastAsia="zh-TW"/>
        </w:rPr>
        <w:t>— В Мокрое? Да ведь ночь!</w:t>
      </w:r>
    </w:p>
    <w:p w:rsidR="008F3BD8" w:rsidRPr="00386711" w:rsidRDefault="008F3BD8" w:rsidP="00386711">
      <w:pPr>
        <w:pStyle w:val="A6"/>
        <w:spacing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386711">
        <w:rPr>
          <w:rFonts w:ascii="Times New Roman" w:hAnsi="Times New Roman" w:cs="Times New Roman"/>
          <w:sz w:val="28"/>
          <w:szCs w:val="28"/>
          <w:lang w:eastAsia="zh-TW"/>
        </w:rPr>
        <w:t xml:space="preserve">— 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>到莫克洛叶去？现在这家伙是夜里呀！</w:t>
      </w:r>
    </w:p>
    <w:p w:rsidR="008F3BD8" w:rsidRPr="00386711" w:rsidRDefault="008F3BD8" w:rsidP="00386711">
      <w:pPr>
        <w:pStyle w:val="A6"/>
        <w:spacing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386711">
        <w:rPr>
          <w:rFonts w:ascii="Times New Roman" w:hAnsi="Times New Roman" w:cs="Times New Roman"/>
          <w:sz w:val="28"/>
          <w:szCs w:val="28"/>
          <w:lang w:eastAsia="zh-TW"/>
        </w:rPr>
        <w:t>— Был Мастрюк во всем, стал Мастрюк ни в чем! — проговорил вдруг Митя.</w:t>
      </w:r>
    </w:p>
    <w:p w:rsidR="008F3BD8" w:rsidRPr="00386711" w:rsidRDefault="008F3BD8" w:rsidP="00386711">
      <w:pPr>
        <w:pStyle w:val="A6"/>
        <w:spacing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</w:rPr>
        <w:t xml:space="preserve">— 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>以前这家伙是应有尽有，现在是两手空空！</w:t>
      </w:r>
      <w:r w:rsidRPr="00386711">
        <w:rPr>
          <w:rFonts w:ascii="Times New Roman" w:hAnsi="Times New Roman" w:cs="Times New Roman"/>
          <w:sz w:val="28"/>
          <w:szCs w:val="28"/>
        </w:rPr>
        <w:t xml:space="preserve">  —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>米卡忽然说了这么一句。</w:t>
      </w:r>
    </w:p>
    <w:p w:rsidR="008F3BD8" w:rsidRPr="00386711" w:rsidRDefault="008F3BD8" w:rsidP="00386711">
      <w:pPr>
        <w:pStyle w:val="A6"/>
        <w:spacing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</w:rPr>
        <w:t>— </w:t>
      </w:r>
      <w:r w:rsidRPr="00386711">
        <w:rPr>
          <w:rFonts w:ascii="Times New Roman" w:hAnsi="Times New Roman" w:cs="Times New Roman"/>
          <w:sz w:val="28"/>
          <w:szCs w:val="28"/>
          <w:u w:val="single"/>
        </w:rPr>
        <w:t>Как ни в чем? Это с такими-то тысячами, да ни в чем?</w:t>
      </w:r>
      <w:r w:rsidRPr="00386711">
        <w:rPr>
          <w:rFonts w:ascii="Times New Roman" w:hAnsi="Times New Roman" w:cs="Times New Roman"/>
          <w:sz w:val="28"/>
          <w:szCs w:val="28"/>
        </w:rPr>
        <w:t xml:space="preserve"> (</w:t>
      </w:r>
      <w:r w:rsidRPr="00386711">
        <w:rPr>
          <w:rFonts w:ascii="Times New Roman" w:hAnsi="Times New Roman" w:cs="Times New Roman"/>
          <w:kern w:val="1"/>
          <w:sz w:val="28"/>
          <w:szCs w:val="28"/>
        </w:rPr>
        <w:t xml:space="preserve">Братья Карамазовы </w:t>
      </w:r>
      <w:r w:rsidRPr="00386711">
        <w:rPr>
          <w:rFonts w:ascii="Times New Roman" w:hAnsi="Times New Roman" w:cs="Times New Roman"/>
          <w:sz w:val="28"/>
          <w:szCs w:val="28"/>
        </w:rPr>
        <w:t>2012: 412)</w:t>
      </w:r>
    </w:p>
    <w:p w:rsidR="008F3BD8" w:rsidRPr="00386711" w:rsidRDefault="008F3BD8" w:rsidP="00386711">
      <w:pPr>
        <w:pStyle w:val="A6"/>
        <w:spacing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</w:rPr>
        <w:t xml:space="preserve">— </w:t>
      </w:r>
      <w:r w:rsidRPr="00386711">
        <w:rPr>
          <w:rFonts w:ascii="Times New Roman" w:hAnsi="Times New Roman" w:cs="Times New Roman"/>
          <w:sz w:val="28"/>
          <w:szCs w:val="28"/>
          <w:u w:val="single"/>
          <w:lang w:val="zh-TW" w:eastAsia="zh-TW"/>
        </w:rPr>
        <w:t>怎么两手空空？身上带了几千卢布还说是两手空空么？</w:t>
      </w:r>
      <w:r w:rsidRPr="00386711">
        <w:rPr>
          <w:rFonts w:ascii="Times New Roman" w:hAnsi="Times New Roman" w:cs="Times New Roman"/>
          <w:sz w:val="28"/>
          <w:szCs w:val="28"/>
          <w:u w:color="222222"/>
          <w:lang w:eastAsia="zh-TW"/>
        </w:rPr>
        <w:t>(</w:t>
      </w:r>
      <w:r w:rsidRPr="00386711">
        <w:rPr>
          <w:rFonts w:ascii="Times New Roman" w:hAnsi="Times New Roman" w:cs="Times New Roman"/>
          <w:kern w:val="1"/>
          <w:sz w:val="28"/>
          <w:szCs w:val="28"/>
          <w:lang w:val="zh-TW" w:eastAsia="zh-TW"/>
        </w:rPr>
        <w:t>卡拉马佐夫兄弟</w:t>
      </w:r>
      <w:r w:rsidRPr="00386711">
        <w:rPr>
          <w:rFonts w:ascii="Times New Roman" w:hAnsi="Times New Roman" w:cs="Times New Roman"/>
          <w:kern w:val="1"/>
          <w:sz w:val="28"/>
          <w:szCs w:val="28"/>
          <w:lang w:eastAsia="zh-TW"/>
        </w:rPr>
        <w:t xml:space="preserve"> </w:t>
      </w:r>
      <w:r w:rsidRPr="00386711">
        <w:rPr>
          <w:rFonts w:ascii="Times New Roman" w:hAnsi="Times New Roman" w:cs="Times New Roman"/>
          <w:sz w:val="28"/>
          <w:szCs w:val="28"/>
          <w:u w:color="222222"/>
        </w:rPr>
        <w:t>2012</w:t>
      </w:r>
      <w:r w:rsidRPr="00386711">
        <w:rPr>
          <w:rFonts w:ascii="Times New Roman" w:hAnsi="Times New Roman" w:cs="Times New Roman"/>
          <w:sz w:val="28"/>
          <w:szCs w:val="28"/>
          <w:u w:color="222222"/>
          <w:lang w:eastAsia="zh-TW"/>
        </w:rPr>
        <w:t xml:space="preserve">: </w:t>
      </w:r>
      <w:r w:rsidRPr="00386711">
        <w:rPr>
          <w:rFonts w:ascii="Times New Roman" w:hAnsi="Times New Roman" w:cs="Times New Roman"/>
          <w:sz w:val="28"/>
          <w:szCs w:val="28"/>
          <w:u w:color="222222"/>
        </w:rPr>
        <w:t>454</w:t>
      </w:r>
      <w:r w:rsidRPr="00386711">
        <w:rPr>
          <w:rFonts w:ascii="Times New Roman" w:hAnsi="Times New Roman" w:cs="Times New Roman"/>
          <w:sz w:val="28"/>
          <w:szCs w:val="28"/>
          <w:u w:color="222222"/>
          <w:lang w:eastAsia="zh-TW"/>
        </w:rPr>
        <w:t>)</w:t>
      </w:r>
    </w:p>
    <w:p w:rsidR="008F3BD8" w:rsidRPr="00386711" w:rsidRDefault="008F3BD8" w:rsidP="00386711">
      <w:pPr>
        <w:pStyle w:val="A6"/>
        <w:spacing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  <w:u w:color="222222"/>
        </w:rPr>
      </w:pPr>
      <w:r w:rsidRPr="00386711">
        <w:rPr>
          <w:rFonts w:ascii="Times New Roman" w:hAnsi="Times New Roman" w:cs="Times New Roman"/>
          <w:sz w:val="28"/>
          <w:szCs w:val="28"/>
          <w:u w:color="222222"/>
        </w:rPr>
        <w:t>145</w:t>
      </w:r>
    </w:p>
    <w:p w:rsidR="008F3BD8" w:rsidRPr="00386711" w:rsidRDefault="008F3BD8" w:rsidP="00386711">
      <w:pPr>
        <w:pStyle w:val="A6"/>
        <w:spacing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  <w:lang w:val="zh-TW" w:eastAsia="zh-TW"/>
        </w:rPr>
      </w:pPr>
      <w:r w:rsidRPr="00386711">
        <w:rPr>
          <w:rFonts w:ascii="Times New Roman" w:hAnsi="Times New Roman" w:cs="Times New Roman"/>
          <w:sz w:val="28"/>
          <w:szCs w:val="28"/>
        </w:rPr>
        <w:lastRenderedPageBreak/>
        <w:t xml:space="preserve">— В Веретенниках все вдову жалели, поминали. На Харлама никто не думал. </w:t>
      </w:r>
      <w:proofErr w:type="gramStart"/>
      <w:r w:rsidRPr="00386711">
        <w:rPr>
          <w:rFonts w:ascii="Times New Roman" w:hAnsi="Times New Roman" w:cs="Times New Roman"/>
          <w:sz w:val="28"/>
          <w:szCs w:val="28"/>
          <w:u w:val="single"/>
        </w:rPr>
        <w:t>Да</w:t>
      </w:r>
      <w:proofErr w:type="gramEnd"/>
      <w:r w:rsidRPr="00386711">
        <w:rPr>
          <w:rFonts w:ascii="Times New Roman" w:hAnsi="Times New Roman" w:cs="Times New Roman"/>
          <w:sz w:val="28"/>
          <w:szCs w:val="28"/>
          <w:u w:val="single"/>
        </w:rPr>
        <w:t xml:space="preserve"> как и думать-то</w:t>
      </w:r>
      <w:r w:rsidRPr="00386711">
        <w:rPr>
          <w:rFonts w:ascii="Times New Roman" w:hAnsi="Times New Roman" w:cs="Times New Roman"/>
          <w:sz w:val="28"/>
          <w:szCs w:val="28"/>
        </w:rPr>
        <w:t xml:space="preserve">? </w:t>
      </w:r>
      <w:proofErr w:type="gramStart"/>
      <w:r w:rsidRPr="00386711">
        <w:rPr>
          <w:rFonts w:ascii="Times New Roman" w:hAnsi="Times New Roman" w:cs="Times New Roman"/>
          <w:sz w:val="28"/>
          <w:szCs w:val="28"/>
        </w:rPr>
        <w:t>Мысленное ли дело</w:t>
      </w:r>
      <w:proofErr w:type="gramEnd"/>
      <w:r w:rsidRPr="00386711">
        <w:rPr>
          <w:rFonts w:ascii="Times New Roman" w:hAnsi="Times New Roman" w:cs="Times New Roman"/>
          <w:sz w:val="28"/>
          <w:szCs w:val="28"/>
        </w:rPr>
        <w:t>?</w:t>
      </w:r>
      <w:r w:rsidRPr="0038671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Pr="00386711">
        <w:rPr>
          <w:rFonts w:ascii="Times New Roman" w:hAnsi="Times New Roman" w:cs="Times New Roman"/>
          <w:sz w:val="28"/>
          <w:szCs w:val="28"/>
        </w:rPr>
        <w:t>Кабы</w:t>
      </w:r>
      <w:proofErr w:type="gramEnd"/>
      <w:r w:rsidRPr="00386711">
        <w:rPr>
          <w:rFonts w:ascii="Times New Roman" w:hAnsi="Times New Roman" w:cs="Times New Roman"/>
          <w:sz w:val="28"/>
          <w:szCs w:val="28"/>
        </w:rPr>
        <w:t xml:space="preserve"> это он, откуда бы у него прыть оставаться в Веретенниках, по деревне гоголем ходить? Ему бы от нас кубарем, наутек куда подальше.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 xml:space="preserve"> </w:t>
      </w:r>
      <w:r w:rsidRPr="00386711">
        <w:rPr>
          <w:rFonts w:ascii="Times New Roman" w:hAnsi="Times New Roman" w:cs="Times New Roman"/>
          <w:sz w:val="28"/>
          <w:szCs w:val="28"/>
          <w:lang w:val="zh-TW"/>
        </w:rPr>
        <w:t>(</w:t>
      </w:r>
      <w:r w:rsidRPr="00386711">
        <w:rPr>
          <w:rFonts w:ascii="Times New Roman" w:hAnsi="Times New Roman" w:cs="Times New Roman"/>
          <w:kern w:val="1"/>
          <w:sz w:val="28"/>
          <w:szCs w:val="28"/>
        </w:rPr>
        <w:t xml:space="preserve">Воскресение 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>1981</w:t>
      </w:r>
      <w:r w:rsidRPr="00386711">
        <w:rPr>
          <w:rFonts w:ascii="Times New Roman" w:hAnsi="Times New Roman" w:cs="Times New Roman"/>
          <w:sz w:val="28"/>
          <w:szCs w:val="28"/>
        </w:rPr>
        <w:t xml:space="preserve">: 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>454</w:t>
      </w:r>
      <w:r w:rsidRPr="00386711">
        <w:rPr>
          <w:rFonts w:ascii="Times New Roman" w:hAnsi="Times New Roman" w:cs="Times New Roman"/>
          <w:sz w:val="28"/>
          <w:szCs w:val="28"/>
          <w:lang w:val="zh-TW"/>
        </w:rPr>
        <w:t>)</w:t>
      </w:r>
    </w:p>
    <w:p w:rsidR="008F3BD8" w:rsidRPr="00386711" w:rsidRDefault="008F3BD8" w:rsidP="00386711">
      <w:pPr>
        <w:pStyle w:val="A6"/>
        <w:spacing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  <w:lang w:val="zh-TW" w:eastAsia="zh-TW"/>
        </w:rPr>
      </w:pPr>
      <w:r w:rsidRPr="00386711">
        <w:rPr>
          <w:rFonts w:ascii="Times New Roman" w:hAnsi="Times New Roman" w:cs="Times New Roman"/>
          <w:sz w:val="28"/>
          <w:szCs w:val="28"/>
        </w:rPr>
        <w:t xml:space="preserve">— 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>韦列坚尼基镇的人都可怜寡妇，为她祈祷。谁也不怀疑哈尔拉姆。</w:t>
      </w:r>
      <w:r w:rsidRPr="00386711">
        <w:rPr>
          <w:rFonts w:ascii="Times New Roman" w:hAnsi="Times New Roman" w:cs="Times New Roman"/>
          <w:sz w:val="28"/>
          <w:szCs w:val="28"/>
          <w:u w:val="single"/>
          <w:lang w:val="zh-TW" w:eastAsia="zh-TW"/>
        </w:rPr>
        <w:t>又怎么会往他身上想呢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>？怎么可能呢？倘若是他干的，他哪儿来的胆子留在韦列坚尼基镇，在镇子里大摇大摆地走呢？他早跑得离我们远远的了。</w:t>
      </w:r>
      <w:r w:rsidRPr="00386711">
        <w:rPr>
          <w:rFonts w:ascii="Times New Roman" w:hAnsi="Times New Roman" w:cs="Times New Roman"/>
          <w:sz w:val="28"/>
          <w:szCs w:val="28"/>
        </w:rPr>
        <w:t>(</w:t>
      </w:r>
      <w:r w:rsidRPr="00386711">
        <w:rPr>
          <w:rFonts w:ascii="Times New Roman" w:hAnsi="Times New Roman" w:cs="Times New Roman"/>
          <w:kern w:val="1"/>
          <w:sz w:val="28"/>
          <w:szCs w:val="28"/>
        </w:rPr>
        <w:t>复活</w:t>
      </w:r>
      <w:r w:rsidRPr="00386711">
        <w:rPr>
          <w:rFonts w:ascii="Times New Roman" w:hAnsi="Times New Roman" w:cs="Times New Roman"/>
          <w:sz w:val="28"/>
          <w:szCs w:val="28"/>
        </w:rPr>
        <w:t xml:space="preserve"> 2014: 400)</w:t>
      </w:r>
    </w:p>
    <w:p w:rsidR="008F3BD8" w:rsidRPr="00386711" w:rsidRDefault="008F3BD8" w:rsidP="00386711">
      <w:pPr>
        <w:pStyle w:val="B"/>
        <w:spacing w:line="360" w:lineRule="auto"/>
        <w:ind w:firstLineChars="200" w:firstLine="560"/>
        <w:rPr>
          <w:rFonts w:ascii="Times New Roman" w:eastAsia="Times New Roman" w:hAnsi="Times New Roman" w:cs="Times New Roman"/>
          <w:sz w:val="28"/>
          <w:szCs w:val="28"/>
          <w:u w:color="222222"/>
        </w:rPr>
      </w:pPr>
      <w:r w:rsidRPr="00386711">
        <w:rPr>
          <w:rFonts w:ascii="Times New Roman" w:hAnsi="Times New Roman" w:cs="Times New Roman"/>
          <w:sz w:val="28"/>
          <w:szCs w:val="28"/>
          <w:u w:color="222222"/>
        </w:rPr>
        <w:t>146</w:t>
      </w:r>
    </w:p>
    <w:p w:rsidR="008F3BD8" w:rsidRPr="00386711" w:rsidRDefault="008F3BD8" w:rsidP="00386711">
      <w:pPr>
        <w:pStyle w:val="A6"/>
        <w:spacing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  <w:u w:color="222222"/>
        </w:rPr>
      </w:pPr>
      <w:r w:rsidRPr="00386711">
        <w:rPr>
          <w:rFonts w:ascii="Times New Roman" w:hAnsi="Times New Roman" w:cs="Times New Roman"/>
          <w:sz w:val="28"/>
          <w:szCs w:val="28"/>
          <w:u w:color="222222"/>
          <w:lang w:val="zh-TW" w:eastAsia="zh-TW"/>
        </w:rPr>
        <w:t>—</w:t>
      </w:r>
      <w:r w:rsidRPr="00386711">
        <w:rPr>
          <w:rFonts w:ascii="Times New Roman" w:hAnsi="Times New Roman" w:cs="Times New Roman"/>
          <w:sz w:val="28"/>
          <w:szCs w:val="28"/>
          <w:u w:color="222222"/>
        </w:rPr>
        <w:t xml:space="preserve"> Как здоровье вашей дочери? Вы опять пожелали со мною беседовать?</w:t>
      </w:r>
    </w:p>
    <w:p w:rsidR="008F3BD8" w:rsidRPr="00386711" w:rsidRDefault="008F3BD8" w:rsidP="00386711">
      <w:pPr>
        <w:pStyle w:val="A6"/>
        <w:spacing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  <w:u w:color="222222"/>
        </w:rPr>
      </w:pPr>
      <w:r w:rsidRPr="00386711">
        <w:rPr>
          <w:rFonts w:ascii="Times New Roman" w:hAnsi="Times New Roman" w:cs="Times New Roman"/>
          <w:sz w:val="28"/>
          <w:szCs w:val="28"/>
          <w:u w:color="222222"/>
        </w:rPr>
        <w:t xml:space="preserve">—- </w:t>
      </w:r>
      <w:r w:rsidRPr="00386711">
        <w:rPr>
          <w:rFonts w:ascii="Times New Roman" w:hAnsi="Times New Roman" w:cs="Times New Roman"/>
          <w:sz w:val="28"/>
          <w:szCs w:val="28"/>
          <w:u w:color="222222"/>
          <w:lang w:val="zh-TW" w:eastAsia="zh-TW"/>
        </w:rPr>
        <w:t>令爱的健康怎么样？您希望再同我谈谈吗</w:t>
      </w:r>
      <w:r w:rsidRPr="00386711">
        <w:rPr>
          <w:rFonts w:ascii="Times New Roman" w:hAnsi="Times New Roman" w:cs="Times New Roman"/>
          <w:sz w:val="28"/>
          <w:szCs w:val="28"/>
          <w:u w:color="222222"/>
          <w:lang w:val="zh-TW" w:eastAsia="zh-TW"/>
        </w:rPr>
        <w:t>?</w:t>
      </w:r>
    </w:p>
    <w:p w:rsidR="008F3BD8" w:rsidRPr="00386711" w:rsidRDefault="008F3BD8" w:rsidP="00386711">
      <w:pPr>
        <w:pStyle w:val="A6"/>
        <w:spacing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  <w:u w:color="222222"/>
        </w:rPr>
      </w:pPr>
      <w:r w:rsidRPr="00386711">
        <w:rPr>
          <w:rFonts w:ascii="Times New Roman" w:hAnsi="Times New Roman" w:cs="Times New Roman"/>
          <w:sz w:val="28"/>
          <w:szCs w:val="28"/>
          <w:u w:color="222222"/>
        </w:rPr>
        <w:t>— О</w:t>
      </w:r>
      <w:proofErr w:type="gramStart"/>
      <w:r w:rsidRPr="00386711">
        <w:rPr>
          <w:rFonts w:ascii="Times New Roman" w:hAnsi="Times New Roman" w:cs="Times New Roman"/>
          <w:sz w:val="28"/>
          <w:szCs w:val="28"/>
          <w:u w:color="222222"/>
        </w:rPr>
        <w:t>,…….</w:t>
      </w:r>
      <w:proofErr w:type="gramEnd"/>
      <w:r w:rsidRPr="00386711">
        <w:rPr>
          <w:rFonts w:ascii="Times New Roman" w:hAnsi="Times New Roman" w:cs="Times New Roman"/>
          <w:sz w:val="28"/>
          <w:szCs w:val="28"/>
          <w:u w:color="222222"/>
        </w:rPr>
        <w:t>Ведь вы Лизу мою исцелили, исцелили совершенно…..</w:t>
      </w:r>
    </w:p>
    <w:p w:rsidR="008F3BD8" w:rsidRPr="00386711" w:rsidRDefault="008F3BD8" w:rsidP="00386711">
      <w:pPr>
        <w:pStyle w:val="A6"/>
        <w:spacing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  <w:u w:color="222222"/>
          <w:lang w:val="zh-TW" w:eastAsia="zh-TW"/>
        </w:rPr>
      </w:pPr>
      <w:r w:rsidRPr="00386711">
        <w:rPr>
          <w:rFonts w:ascii="Times New Roman" w:hAnsi="Times New Roman" w:cs="Times New Roman"/>
          <w:sz w:val="28"/>
          <w:szCs w:val="28"/>
          <w:u w:color="222222"/>
          <w:lang w:val="zh-TW" w:eastAsia="zh-TW"/>
        </w:rPr>
        <w:t>— …</w:t>
      </w:r>
      <w:r w:rsidRPr="00386711">
        <w:rPr>
          <w:rFonts w:ascii="Times New Roman" w:hAnsi="Times New Roman" w:cs="Times New Roman"/>
          <w:sz w:val="28"/>
          <w:szCs w:val="28"/>
          <w:u w:color="222222"/>
          <w:lang w:val="zh-TW" w:eastAsia="zh-TW"/>
        </w:rPr>
        <w:t>您把我的丽萨治好了，完全治好了</w:t>
      </w:r>
      <w:r w:rsidRPr="00386711">
        <w:rPr>
          <w:rFonts w:ascii="Times New Roman" w:hAnsi="Times New Roman" w:cs="Times New Roman"/>
          <w:sz w:val="28"/>
          <w:szCs w:val="28"/>
          <w:u w:color="222222"/>
          <w:lang w:val="zh-TW" w:eastAsia="zh-TW"/>
        </w:rPr>
        <w:t>...</w:t>
      </w:r>
    </w:p>
    <w:p w:rsidR="008F3BD8" w:rsidRPr="00386711" w:rsidRDefault="008F3BD8" w:rsidP="00386711">
      <w:pPr>
        <w:pStyle w:val="A6"/>
        <w:spacing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  <w:u w:color="222222"/>
        </w:rPr>
      </w:pPr>
      <w:r w:rsidRPr="00386711">
        <w:rPr>
          <w:rFonts w:ascii="Times New Roman" w:hAnsi="Times New Roman" w:cs="Times New Roman"/>
          <w:sz w:val="28"/>
          <w:szCs w:val="28"/>
          <w:u w:color="222222"/>
        </w:rPr>
        <w:t xml:space="preserve">— </w:t>
      </w:r>
      <w:r w:rsidRPr="00386711">
        <w:rPr>
          <w:rFonts w:ascii="Times New Roman" w:hAnsi="Times New Roman" w:cs="Times New Roman"/>
          <w:sz w:val="28"/>
          <w:szCs w:val="28"/>
          <w:u w:val="single" w:color="222222"/>
        </w:rPr>
        <w:t xml:space="preserve">Как так исцелил? </w:t>
      </w:r>
      <w:r w:rsidRPr="00386711">
        <w:rPr>
          <w:rFonts w:ascii="Times New Roman" w:hAnsi="Times New Roman" w:cs="Times New Roman"/>
          <w:sz w:val="28"/>
          <w:szCs w:val="28"/>
          <w:u w:color="222222"/>
        </w:rPr>
        <w:t>Ведь она всё еще в кресле лежит? (</w:t>
      </w:r>
      <w:r w:rsidRPr="00386711">
        <w:rPr>
          <w:rFonts w:ascii="Times New Roman" w:hAnsi="Times New Roman" w:cs="Times New Roman"/>
          <w:kern w:val="1"/>
          <w:sz w:val="28"/>
          <w:szCs w:val="28"/>
        </w:rPr>
        <w:t xml:space="preserve">Братья Карамазовы </w:t>
      </w:r>
      <w:r w:rsidRPr="00386711">
        <w:rPr>
          <w:rFonts w:ascii="Times New Roman" w:hAnsi="Times New Roman" w:cs="Times New Roman"/>
          <w:sz w:val="28"/>
          <w:szCs w:val="28"/>
          <w:u w:color="222222"/>
        </w:rPr>
        <w:t>2012: 52)</w:t>
      </w:r>
    </w:p>
    <w:p w:rsidR="008F3BD8" w:rsidRPr="00386711" w:rsidRDefault="008F3BD8" w:rsidP="00386711">
      <w:pPr>
        <w:pStyle w:val="A6"/>
        <w:spacing w:line="36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  <w:u w:color="222222"/>
          <w:lang w:eastAsia="zh-TW"/>
        </w:rPr>
      </w:pPr>
      <w:r w:rsidRPr="00386711">
        <w:rPr>
          <w:rFonts w:ascii="Times New Roman" w:hAnsi="Times New Roman" w:cs="Times New Roman"/>
          <w:sz w:val="28"/>
          <w:szCs w:val="28"/>
          <w:u w:color="222222"/>
        </w:rPr>
        <w:t>—</w:t>
      </w:r>
      <w:r w:rsidRPr="00386711">
        <w:rPr>
          <w:rFonts w:ascii="Times New Roman" w:hAnsi="Times New Roman" w:cs="Times New Roman"/>
          <w:sz w:val="28"/>
          <w:szCs w:val="28"/>
          <w:u w:val="single" w:color="222222"/>
        </w:rPr>
        <w:t xml:space="preserve"> </w:t>
      </w:r>
      <w:r w:rsidRPr="00386711">
        <w:rPr>
          <w:rFonts w:ascii="Times New Roman" w:hAnsi="Times New Roman" w:cs="Times New Roman"/>
          <w:sz w:val="28"/>
          <w:szCs w:val="28"/>
          <w:u w:val="single" w:color="222222"/>
          <w:lang w:val="zh-TW" w:eastAsia="zh-TW"/>
        </w:rPr>
        <w:t>怎么治好了？</w:t>
      </w:r>
      <w:r w:rsidRPr="00386711">
        <w:rPr>
          <w:rFonts w:ascii="Times New Roman" w:hAnsi="Times New Roman" w:cs="Times New Roman"/>
          <w:sz w:val="28"/>
          <w:szCs w:val="28"/>
          <w:u w:color="222222"/>
          <w:lang w:val="zh-TW" w:eastAsia="zh-TW"/>
        </w:rPr>
        <w:t>看，他不是还躺在安乐椅上吗？</w:t>
      </w:r>
      <w:r w:rsidRPr="00386711">
        <w:rPr>
          <w:rFonts w:ascii="Times New Roman" w:hAnsi="Times New Roman" w:cs="Times New Roman"/>
          <w:sz w:val="28"/>
          <w:szCs w:val="28"/>
          <w:u w:color="222222"/>
          <w:lang w:eastAsia="zh-TW"/>
        </w:rPr>
        <w:t>(</w:t>
      </w:r>
      <w:r w:rsidRPr="00386711">
        <w:rPr>
          <w:rFonts w:ascii="Times New Roman" w:hAnsi="Times New Roman" w:cs="Times New Roman"/>
          <w:kern w:val="1"/>
          <w:sz w:val="28"/>
          <w:szCs w:val="28"/>
          <w:lang w:val="zh-TW" w:eastAsia="zh-TW"/>
        </w:rPr>
        <w:t>卡拉马佐夫兄弟</w:t>
      </w:r>
      <w:r w:rsidRPr="00386711">
        <w:rPr>
          <w:rFonts w:ascii="Times New Roman" w:hAnsi="Times New Roman" w:cs="Times New Roman"/>
          <w:kern w:val="1"/>
          <w:sz w:val="28"/>
          <w:szCs w:val="28"/>
          <w:lang w:eastAsia="zh-TW"/>
        </w:rPr>
        <w:t xml:space="preserve"> </w:t>
      </w:r>
      <w:r w:rsidRPr="00386711">
        <w:rPr>
          <w:rFonts w:ascii="Times New Roman" w:hAnsi="Times New Roman" w:cs="Times New Roman"/>
          <w:sz w:val="28"/>
          <w:szCs w:val="28"/>
          <w:u w:color="222222"/>
        </w:rPr>
        <w:t>2012</w:t>
      </w:r>
      <w:r w:rsidRPr="00386711">
        <w:rPr>
          <w:rFonts w:ascii="Times New Roman" w:hAnsi="Times New Roman" w:cs="Times New Roman"/>
          <w:sz w:val="28"/>
          <w:szCs w:val="28"/>
          <w:u w:color="222222"/>
          <w:lang w:eastAsia="zh-TW"/>
        </w:rPr>
        <w:t xml:space="preserve">: </w:t>
      </w:r>
      <w:r w:rsidRPr="00386711">
        <w:rPr>
          <w:rFonts w:ascii="Times New Roman" w:hAnsi="Times New Roman" w:cs="Times New Roman"/>
          <w:sz w:val="28"/>
          <w:szCs w:val="28"/>
          <w:u w:color="222222"/>
        </w:rPr>
        <w:t>45</w:t>
      </w:r>
      <w:r w:rsidRPr="00386711">
        <w:rPr>
          <w:rFonts w:ascii="Times New Roman" w:hAnsi="Times New Roman" w:cs="Times New Roman"/>
          <w:sz w:val="28"/>
          <w:szCs w:val="28"/>
          <w:u w:color="222222"/>
          <w:lang w:eastAsia="zh-TW"/>
        </w:rPr>
        <w:t>)</w:t>
      </w:r>
    </w:p>
    <w:p w:rsidR="008F3BD8" w:rsidRPr="00386711" w:rsidRDefault="008F3BD8" w:rsidP="00386711">
      <w:pPr>
        <w:pStyle w:val="A6"/>
        <w:spacing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  <w:u w:color="222222"/>
        </w:rPr>
      </w:pPr>
      <w:r w:rsidRPr="00386711">
        <w:rPr>
          <w:rFonts w:ascii="Times New Roman" w:hAnsi="Times New Roman" w:cs="Times New Roman"/>
          <w:sz w:val="28"/>
          <w:szCs w:val="28"/>
          <w:u w:color="222222"/>
        </w:rPr>
        <w:t>147</w:t>
      </w:r>
    </w:p>
    <w:p w:rsidR="008F3BD8" w:rsidRPr="00386711" w:rsidRDefault="008F3BD8" w:rsidP="00386711">
      <w:pPr>
        <w:pStyle w:val="A6"/>
        <w:spacing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</w:rPr>
        <w:t xml:space="preserve">— Хорошо. Я постригу вас. Только смотрите. Если у вас что-нибудь другое на уме, хитрости какие-нибудь, изменение внешности для маскировки, что-нибудь политическое, уж не взыщите. Жизнью ради вас не будем жертвовать, </w:t>
      </w:r>
      <w:proofErr w:type="gramStart"/>
      <w:r w:rsidRPr="00386711">
        <w:rPr>
          <w:rFonts w:ascii="Times New Roman" w:hAnsi="Times New Roman" w:cs="Times New Roman"/>
          <w:sz w:val="28"/>
          <w:szCs w:val="28"/>
        </w:rPr>
        <w:t>пожалуемся куда следует</w:t>
      </w:r>
      <w:proofErr w:type="gramEnd"/>
      <w:r w:rsidRPr="00386711">
        <w:rPr>
          <w:rFonts w:ascii="Times New Roman" w:hAnsi="Times New Roman" w:cs="Times New Roman"/>
          <w:sz w:val="28"/>
          <w:szCs w:val="28"/>
        </w:rPr>
        <w:t>. Не такое теперь время.</w:t>
      </w:r>
    </w:p>
    <w:p w:rsidR="008F3BD8" w:rsidRPr="00386711" w:rsidRDefault="008F3BD8" w:rsidP="00386711">
      <w:pPr>
        <w:pStyle w:val="A6"/>
        <w:spacing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386711">
        <w:rPr>
          <w:rFonts w:ascii="Times New Roman" w:hAnsi="Times New Roman" w:cs="Times New Roman"/>
          <w:sz w:val="28"/>
          <w:szCs w:val="28"/>
        </w:rPr>
        <w:lastRenderedPageBreak/>
        <w:t xml:space="preserve">— 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>好吧。我给您理发。您可得放明白。如果您有什么打算，玩什么花样，为了伪装而改变相貌，出于某种政治原因，那您可别怪我告发您。我们不想为您去送命。</w:t>
      </w:r>
    </w:p>
    <w:p w:rsidR="008F3BD8" w:rsidRPr="00386711" w:rsidRDefault="008F3BD8" w:rsidP="00386711">
      <w:pPr>
        <w:pStyle w:val="A6"/>
        <w:spacing w:line="36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  <w:lang w:val="zh-TW" w:eastAsia="zh-TW"/>
        </w:rPr>
      </w:pPr>
      <w:r w:rsidRPr="00386711">
        <w:rPr>
          <w:rFonts w:ascii="Times New Roman" w:hAnsi="Times New Roman" w:cs="Times New Roman"/>
          <w:sz w:val="28"/>
          <w:szCs w:val="28"/>
          <w:lang w:eastAsia="zh-TW"/>
        </w:rPr>
        <w:t xml:space="preserve">—  Помилуйте, </w:t>
      </w:r>
      <w:r w:rsidRPr="00386711">
        <w:rPr>
          <w:rFonts w:ascii="Times New Roman" w:hAnsi="Times New Roman" w:cs="Times New Roman"/>
          <w:sz w:val="28"/>
          <w:szCs w:val="28"/>
          <w:u w:val="single"/>
          <w:lang w:eastAsia="zh-TW"/>
        </w:rPr>
        <w:t>что за опасения</w:t>
      </w:r>
      <w:proofErr w:type="gramStart"/>
      <w:r w:rsidRPr="00386711">
        <w:rPr>
          <w:rFonts w:ascii="Times New Roman" w:hAnsi="Times New Roman" w:cs="Times New Roman"/>
          <w:sz w:val="28"/>
          <w:szCs w:val="28"/>
          <w:u w:val="single"/>
          <w:lang w:eastAsia="zh-TW"/>
        </w:rPr>
        <w:t>!</w:t>
      </w:r>
      <w:r w:rsidRPr="00386711">
        <w:rPr>
          <w:rFonts w:ascii="Times New Roman" w:hAnsi="Times New Roman" w:cs="Times New Roman"/>
          <w:sz w:val="28"/>
          <w:szCs w:val="28"/>
          <w:lang w:eastAsia="zh-TW"/>
        </w:rPr>
        <w:t>(</w:t>
      </w:r>
      <w:proofErr w:type="gramEnd"/>
      <w:r w:rsidRPr="00386711">
        <w:rPr>
          <w:rFonts w:ascii="Times New Roman" w:hAnsi="Times New Roman" w:cs="Times New Roman"/>
          <w:kern w:val="1"/>
          <w:sz w:val="28"/>
          <w:szCs w:val="28"/>
          <w:lang w:eastAsia="zh-TW"/>
        </w:rPr>
        <w:t xml:space="preserve">Доктор Живаго 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>1998</w:t>
      </w:r>
      <w:r w:rsidRPr="00386711">
        <w:rPr>
          <w:rFonts w:ascii="Times New Roman" w:hAnsi="Times New Roman" w:cs="Times New Roman"/>
          <w:sz w:val="28"/>
          <w:szCs w:val="28"/>
          <w:lang w:eastAsia="zh-TW"/>
        </w:rPr>
        <w:t xml:space="preserve">: 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>371</w:t>
      </w:r>
      <w:r w:rsidRPr="00386711">
        <w:rPr>
          <w:rFonts w:ascii="Times New Roman" w:hAnsi="Times New Roman" w:cs="Times New Roman"/>
          <w:sz w:val="28"/>
          <w:szCs w:val="28"/>
          <w:lang w:eastAsia="zh-TW"/>
        </w:rPr>
        <w:t>)</w:t>
      </w:r>
    </w:p>
    <w:p w:rsidR="008F3BD8" w:rsidRPr="00386711" w:rsidRDefault="008F3BD8" w:rsidP="00386711">
      <w:pPr>
        <w:pStyle w:val="A6"/>
        <w:spacing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  <w:lang w:val="zh-TW" w:eastAsia="zh-TW"/>
        </w:rPr>
      </w:pPr>
      <w:r w:rsidRPr="00386711">
        <w:rPr>
          <w:rFonts w:ascii="Times New Roman" w:hAnsi="Times New Roman" w:cs="Times New Roman"/>
          <w:sz w:val="28"/>
          <w:szCs w:val="28"/>
          <w:lang w:eastAsia="zh-TW"/>
        </w:rPr>
        <w:t xml:space="preserve">— 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>天啊，</w:t>
      </w:r>
      <w:r w:rsidRPr="00386711">
        <w:rPr>
          <w:rFonts w:ascii="Times New Roman" w:hAnsi="Times New Roman" w:cs="Times New Roman"/>
          <w:sz w:val="28"/>
          <w:szCs w:val="28"/>
          <w:u w:val="single"/>
          <w:lang w:val="zh-TW" w:eastAsia="zh-TW"/>
        </w:rPr>
        <w:t>您哪儿来的那儿多顾虑呀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>！</w:t>
      </w:r>
      <w:r w:rsidRPr="00386711">
        <w:rPr>
          <w:rFonts w:ascii="Times New Roman" w:hAnsi="Times New Roman" w:cs="Times New Roman"/>
          <w:sz w:val="28"/>
          <w:szCs w:val="28"/>
          <w:u w:color="222222"/>
          <w:lang w:val="en-US" w:eastAsia="zh-TW"/>
        </w:rPr>
        <w:t>(</w:t>
      </w:r>
      <w:r w:rsidRPr="00386711">
        <w:rPr>
          <w:rFonts w:ascii="Times New Roman" w:hAnsi="Times New Roman" w:cs="Times New Roman"/>
          <w:kern w:val="1"/>
          <w:sz w:val="28"/>
          <w:szCs w:val="28"/>
          <w:lang w:eastAsia="zh-TW"/>
        </w:rPr>
        <w:t>日瓦戈医生</w:t>
      </w:r>
      <w:r w:rsidRPr="00386711">
        <w:rPr>
          <w:rFonts w:ascii="Times New Roman" w:hAnsi="Times New Roman" w:cs="Times New Roman"/>
          <w:kern w:val="1"/>
          <w:sz w:val="28"/>
          <w:szCs w:val="28"/>
          <w:lang w:val="en-US" w:eastAsia="zh-TW"/>
        </w:rPr>
        <w:t xml:space="preserve"> </w:t>
      </w:r>
      <w:r w:rsidRPr="00386711">
        <w:rPr>
          <w:rFonts w:ascii="Times New Roman" w:hAnsi="Times New Roman" w:cs="Times New Roman"/>
          <w:sz w:val="28"/>
          <w:szCs w:val="28"/>
          <w:u w:color="222222"/>
          <w:lang w:val="en-US" w:eastAsia="zh-TW"/>
        </w:rPr>
        <w:t>201</w:t>
      </w:r>
      <w:r w:rsidRPr="00386711">
        <w:rPr>
          <w:rFonts w:ascii="Times New Roman" w:hAnsi="Times New Roman" w:cs="Times New Roman"/>
          <w:sz w:val="28"/>
          <w:szCs w:val="28"/>
          <w:u w:color="222222"/>
          <w:lang w:eastAsia="zh-TW"/>
        </w:rPr>
        <w:t>4</w:t>
      </w:r>
      <w:r w:rsidRPr="00386711">
        <w:rPr>
          <w:rFonts w:ascii="Times New Roman" w:hAnsi="Times New Roman" w:cs="Times New Roman"/>
          <w:sz w:val="28"/>
          <w:szCs w:val="28"/>
          <w:u w:color="222222"/>
          <w:lang w:val="en-US" w:eastAsia="zh-TW"/>
        </w:rPr>
        <w:t>: 326)</w:t>
      </w:r>
    </w:p>
    <w:p w:rsidR="008F3BD8" w:rsidRPr="00386711" w:rsidRDefault="008F3BD8" w:rsidP="00386711">
      <w:pPr>
        <w:pStyle w:val="B"/>
        <w:spacing w:line="360" w:lineRule="auto"/>
        <w:ind w:firstLineChars="200" w:firstLine="560"/>
        <w:rPr>
          <w:rFonts w:ascii="Times New Roman" w:eastAsia="Times New Roman" w:hAnsi="Times New Roman" w:cs="Times New Roman"/>
          <w:sz w:val="28"/>
          <w:szCs w:val="28"/>
          <w:u w:color="222222"/>
          <w:lang w:eastAsia="zh-TW"/>
        </w:rPr>
      </w:pPr>
      <w:r w:rsidRPr="00386711">
        <w:rPr>
          <w:rFonts w:ascii="Times New Roman" w:hAnsi="Times New Roman" w:cs="Times New Roman"/>
          <w:sz w:val="28"/>
          <w:szCs w:val="28"/>
          <w:u w:color="222222"/>
          <w:lang w:eastAsia="zh-TW"/>
        </w:rPr>
        <w:t>148</w:t>
      </w:r>
    </w:p>
    <w:p w:rsidR="008F3BD8" w:rsidRPr="00386711" w:rsidRDefault="008F3BD8" w:rsidP="00386711">
      <w:pPr>
        <w:pStyle w:val="A6"/>
        <w:spacing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  <w:lang w:eastAsia="zh-TW"/>
        </w:rPr>
        <w:t>Входящим слугам говорил поминутно: «Милые мои,</w:t>
      </w:r>
      <w:r w:rsidRPr="00386711">
        <w:rPr>
          <w:rFonts w:ascii="Times New Roman" w:hAnsi="Times New Roman" w:cs="Times New Roman"/>
          <w:sz w:val="28"/>
          <w:szCs w:val="28"/>
          <w:u w:val="single"/>
          <w:lang w:eastAsia="zh-TW"/>
        </w:rPr>
        <w:t xml:space="preserve"> дорогие, за что вы мне служите, да и стою ли я того, чтобы служить-то мне? </w:t>
      </w:r>
      <w:r w:rsidRPr="00386711">
        <w:rPr>
          <w:rFonts w:ascii="Times New Roman" w:hAnsi="Times New Roman" w:cs="Times New Roman"/>
          <w:sz w:val="28"/>
          <w:szCs w:val="28"/>
        </w:rPr>
        <w:t xml:space="preserve">Если бы помиловал бог и оставил в живых, стал бы сам служить вам, ибо все должны один другому служить». </w:t>
      </w:r>
      <w:r w:rsidRPr="00386711">
        <w:rPr>
          <w:rFonts w:ascii="Times New Roman" w:hAnsi="Times New Roman" w:cs="Times New Roman"/>
          <w:sz w:val="28"/>
          <w:szCs w:val="28"/>
          <w:lang w:val="zh-TW"/>
        </w:rPr>
        <w:t>(</w:t>
      </w:r>
      <w:r w:rsidRPr="00386711">
        <w:rPr>
          <w:rFonts w:ascii="Times New Roman" w:hAnsi="Times New Roman" w:cs="Times New Roman"/>
          <w:kern w:val="1"/>
          <w:sz w:val="28"/>
          <w:szCs w:val="28"/>
        </w:rPr>
        <w:t>Братья Карамазовы</w:t>
      </w:r>
      <w:r w:rsidR="00BD4867" w:rsidRPr="00BD4867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>2012</w:t>
      </w:r>
      <w:r w:rsidR="00BD4867" w:rsidRPr="00BD4867">
        <w:rPr>
          <w:rFonts w:ascii="Times New Roman" w:hAnsi="Times New Roman" w:cs="Times New Roman"/>
          <w:sz w:val="28"/>
          <w:szCs w:val="28"/>
        </w:rPr>
        <w:t xml:space="preserve">: 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>297</w:t>
      </w:r>
      <w:r w:rsidRPr="00386711">
        <w:rPr>
          <w:rFonts w:ascii="Times New Roman" w:hAnsi="Times New Roman" w:cs="Times New Roman"/>
          <w:sz w:val="28"/>
          <w:szCs w:val="28"/>
          <w:lang w:val="zh-TW"/>
        </w:rPr>
        <w:t>)</w:t>
      </w:r>
    </w:p>
    <w:p w:rsidR="008F3BD8" w:rsidRPr="006F62DB" w:rsidRDefault="008F3BD8" w:rsidP="00386711">
      <w:pPr>
        <w:pStyle w:val="A6"/>
        <w:spacing w:line="36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  <w:u w:color="222222"/>
          <w:lang w:eastAsia="zh-TW"/>
        </w:rPr>
      </w:pP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>他嚷起来：</w:t>
      </w:r>
      <w:r w:rsidRPr="00386711">
        <w:rPr>
          <w:rFonts w:ascii="Times New Roman" w:hAnsi="Times New Roman" w:cs="Times New Roman"/>
          <w:sz w:val="28"/>
          <w:szCs w:val="28"/>
        </w:rPr>
        <w:t>“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>亲爱的，我们干吗要争吵，互相夸耀，互相记仇：我们大家只应该到花园里去，游玩，嬉戏，互相亲爱，互相夸奖，亲吻，为我们的生活祝福。</w:t>
      </w:r>
      <w:r w:rsidRPr="00386711">
        <w:rPr>
          <w:rFonts w:ascii="Times New Roman" w:hAnsi="Times New Roman" w:cs="Times New Roman"/>
          <w:sz w:val="28"/>
          <w:szCs w:val="28"/>
          <w:lang w:eastAsia="zh-TW"/>
        </w:rPr>
        <w:t xml:space="preserve">” </w:t>
      </w:r>
      <w:r w:rsidR="00BD4867" w:rsidRPr="00BD4867">
        <w:rPr>
          <w:rFonts w:ascii="Times New Roman" w:hAnsi="Times New Roman" w:cs="Times New Roman"/>
          <w:sz w:val="28"/>
          <w:szCs w:val="28"/>
          <w:u w:color="222222"/>
          <w:lang w:eastAsia="zh-TW"/>
        </w:rPr>
        <w:t>(</w:t>
      </w:r>
      <w:r w:rsidRPr="00386711">
        <w:rPr>
          <w:rFonts w:ascii="Times New Roman" w:hAnsi="Times New Roman" w:cs="Times New Roman"/>
          <w:kern w:val="1"/>
          <w:sz w:val="28"/>
          <w:szCs w:val="28"/>
          <w:lang w:val="zh-TW" w:eastAsia="zh-TW"/>
        </w:rPr>
        <w:t>卡拉马佐夫兄弟</w:t>
      </w:r>
      <w:r w:rsidR="00BD4867" w:rsidRPr="00BD4867">
        <w:rPr>
          <w:rFonts w:ascii="Times New Roman" w:hAnsi="Times New Roman" w:cs="Times New Roman"/>
          <w:kern w:val="1"/>
          <w:sz w:val="28"/>
          <w:szCs w:val="28"/>
          <w:lang w:eastAsia="zh-TW"/>
        </w:rPr>
        <w:t xml:space="preserve"> </w:t>
      </w:r>
      <w:r w:rsidR="00BD4867" w:rsidRPr="00BD4867">
        <w:rPr>
          <w:rFonts w:ascii="Times New Roman" w:hAnsi="Times New Roman" w:cs="Times New Roman"/>
          <w:sz w:val="28"/>
          <w:szCs w:val="28"/>
          <w:u w:color="222222"/>
          <w:lang w:eastAsia="zh-TW"/>
        </w:rPr>
        <w:t>2012:</w:t>
      </w:r>
      <w:r w:rsidRPr="00386711">
        <w:rPr>
          <w:rFonts w:ascii="Times New Roman" w:hAnsi="Times New Roman" w:cs="Times New Roman"/>
          <w:sz w:val="28"/>
          <w:szCs w:val="28"/>
          <w:u w:color="222222"/>
          <w:lang w:eastAsia="zh-TW"/>
        </w:rPr>
        <w:t xml:space="preserve"> </w:t>
      </w:r>
      <w:r w:rsidR="00BD4867" w:rsidRPr="00BD4867">
        <w:rPr>
          <w:rFonts w:ascii="Times New Roman" w:hAnsi="Times New Roman" w:cs="Times New Roman"/>
          <w:sz w:val="28"/>
          <w:szCs w:val="28"/>
          <w:u w:color="222222"/>
          <w:lang w:eastAsia="zh-TW"/>
        </w:rPr>
        <w:t>326)</w:t>
      </w:r>
    </w:p>
    <w:p w:rsidR="008F3BD8" w:rsidRPr="00386711" w:rsidRDefault="008F3BD8" w:rsidP="00386711">
      <w:pPr>
        <w:pStyle w:val="A6"/>
        <w:spacing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  <w:u w:color="222222"/>
          <w:lang w:eastAsia="zh-TW"/>
        </w:rPr>
      </w:pPr>
      <w:r w:rsidRPr="00386711">
        <w:rPr>
          <w:rFonts w:ascii="Times New Roman" w:hAnsi="Times New Roman" w:cs="Times New Roman"/>
          <w:sz w:val="28"/>
          <w:szCs w:val="28"/>
          <w:u w:color="222222"/>
          <w:lang w:eastAsia="zh-TW"/>
        </w:rPr>
        <w:t>149</w:t>
      </w:r>
    </w:p>
    <w:p w:rsidR="008F3BD8" w:rsidRPr="00386711" w:rsidRDefault="008F3BD8" w:rsidP="00386711">
      <w:pPr>
        <w:pStyle w:val="A6"/>
        <w:spacing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386711">
        <w:rPr>
          <w:rFonts w:ascii="Times New Roman" w:hAnsi="Times New Roman" w:cs="Times New Roman"/>
          <w:sz w:val="28"/>
          <w:szCs w:val="28"/>
          <w:lang w:eastAsia="zh-TW"/>
        </w:rPr>
        <w:t>— Некогда, некогда мне с тобой, в будущее воскресенье расскажешь, — замахал руками Коля, точно она к нему приставала, а не он к ней.</w:t>
      </w:r>
    </w:p>
    <w:p w:rsidR="008F3BD8" w:rsidRPr="00386711" w:rsidRDefault="008F3BD8" w:rsidP="00386711">
      <w:pPr>
        <w:pStyle w:val="A6"/>
        <w:spacing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</w:rPr>
        <w:t xml:space="preserve">— 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>我没工夫，我没工夫跟你一块聊，下个星期再听你说吧。</w:t>
      </w:r>
      <w:r w:rsidRPr="00386711">
        <w:rPr>
          <w:rFonts w:ascii="Times New Roman" w:hAnsi="Times New Roman" w:cs="Times New Roman"/>
          <w:sz w:val="28"/>
          <w:szCs w:val="28"/>
        </w:rPr>
        <w:t xml:space="preserve">— 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>柯里亚挥着手，好象不是他去纠缠她，倒是她跟他纠缠似的。</w:t>
      </w:r>
    </w:p>
    <w:p w:rsidR="008F3BD8" w:rsidRPr="00386711" w:rsidRDefault="008F3BD8" w:rsidP="00386711">
      <w:pPr>
        <w:pStyle w:val="A6"/>
        <w:spacing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  <w:u w:val="single"/>
        </w:rPr>
        <w:t>— А что мне тебе рассказывать в воскресенье?</w:t>
      </w:r>
      <w:r w:rsidRPr="00386711">
        <w:rPr>
          <w:rFonts w:ascii="Times New Roman" w:hAnsi="Times New Roman" w:cs="Times New Roman"/>
          <w:sz w:val="28"/>
          <w:szCs w:val="28"/>
        </w:rPr>
        <w:t xml:space="preserve"> Сам привязался, а не я к тебе, озорник, — раскричалась Марья, — выпороть тебя, вот что, обидчик ты известный, вот что! (</w:t>
      </w:r>
      <w:r w:rsidRPr="00386711">
        <w:rPr>
          <w:rFonts w:ascii="Times New Roman" w:hAnsi="Times New Roman" w:cs="Times New Roman"/>
          <w:kern w:val="1"/>
          <w:sz w:val="28"/>
          <w:szCs w:val="28"/>
        </w:rPr>
        <w:t>Братья Карамазовы</w:t>
      </w:r>
      <w:r w:rsidR="00BD4867" w:rsidRPr="00BD4867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386711">
        <w:rPr>
          <w:rFonts w:ascii="Times New Roman" w:hAnsi="Times New Roman" w:cs="Times New Roman"/>
          <w:sz w:val="28"/>
          <w:szCs w:val="28"/>
        </w:rPr>
        <w:t>2012</w:t>
      </w:r>
      <w:r w:rsidR="00BD4867" w:rsidRPr="00BD4867">
        <w:rPr>
          <w:rFonts w:ascii="Times New Roman" w:hAnsi="Times New Roman" w:cs="Times New Roman"/>
          <w:sz w:val="28"/>
          <w:szCs w:val="28"/>
        </w:rPr>
        <w:t xml:space="preserve">: </w:t>
      </w:r>
      <w:r w:rsidRPr="00386711">
        <w:rPr>
          <w:rFonts w:ascii="Times New Roman" w:hAnsi="Times New Roman" w:cs="Times New Roman"/>
          <w:sz w:val="28"/>
          <w:szCs w:val="28"/>
        </w:rPr>
        <w:t>539)</w:t>
      </w:r>
    </w:p>
    <w:p w:rsidR="008F3BD8" w:rsidRPr="006F62DB" w:rsidRDefault="008F3BD8" w:rsidP="00386711">
      <w:pPr>
        <w:pStyle w:val="A6"/>
        <w:spacing w:line="36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  <w:u w:color="222222"/>
          <w:lang w:eastAsia="zh-TW"/>
        </w:rPr>
      </w:pPr>
      <w:r w:rsidRPr="00386711">
        <w:rPr>
          <w:rFonts w:ascii="Times New Roman" w:hAnsi="Times New Roman" w:cs="Times New Roman"/>
          <w:sz w:val="28"/>
          <w:szCs w:val="28"/>
        </w:rPr>
        <w:t xml:space="preserve">— 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>下个星期我有什么跟你说的？是你自己找上来，又不是我，你这淘气鬼，</w:t>
      </w:r>
      <w:r w:rsidRPr="00386711">
        <w:rPr>
          <w:rFonts w:ascii="Times New Roman" w:hAnsi="Times New Roman" w:cs="Times New Roman"/>
          <w:sz w:val="28"/>
          <w:szCs w:val="28"/>
        </w:rPr>
        <w:t>”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>玛丽亚大叫大嚷着，</w:t>
      </w:r>
      <w:r w:rsidRPr="00386711">
        <w:rPr>
          <w:rFonts w:ascii="Times New Roman" w:hAnsi="Times New Roman" w:cs="Times New Roman"/>
          <w:sz w:val="28"/>
          <w:szCs w:val="28"/>
        </w:rPr>
        <w:t>“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>应该揍你一顿才是哩，是的，你是个有名的捣乱鬼！</w:t>
      </w:r>
      <w:r w:rsidRPr="00386711">
        <w:rPr>
          <w:rFonts w:ascii="Times New Roman" w:hAnsi="Times New Roman" w:cs="Times New Roman"/>
          <w:sz w:val="28"/>
          <w:szCs w:val="28"/>
        </w:rPr>
        <w:t>”</w:t>
      </w:r>
      <w:r w:rsidR="00BD4867" w:rsidRPr="00BD4867">
        <w:rPr>
          <w:rFonts w:ascii="Times New Roman" w:hAnsi="Times New Roman" w:cs="Times New Roman"/>
          <w:sz w:val="28"/>
          <w:szCs w:val="28"/>
          <w:u w:color="222222"/>
          <w:lang w:eastAsia="zh-TW"/>
        </w:rPr>
        <w:t>(</w:t>
      </w:r>
      <w:r w:rsidRPr="00386711">
        <w:rPr>
          <w:rFonts w:ascii="Times New Roman" w:hAnsi="Times New Roman" w:cs="Times New Roman"/>
          <w:kern w:val="1"/>
          <w:sz w:val="28"/>
          <w:szCs w:val="28"/>
          <w:lang w:val="zh-TW" w:eastAsia="zh-TW"/>
        </w:rPr>
        <w:t>卡拉马佐夫兄弟</w:t>
      </w:r>
      <w:r w:rsidR="00BD4867" w:rsidRPr="00BD4867">
        <w:rPr>
          <w:rFonts w:ascii="Times New Roman" w:hAnsi="Times New Roman" w:cs="Times New Roman"/>
          <w:kern w:val="1"/>
          <w:sz w:val="28"/>
          <w:szCs w:val="28"/>
          <w:lang w:eastAsia="zh-TW"/>
        </w:rPr>
        <w:t xml:space="preserve"> </w:t>
      </w:r>
      <w:r w:rsidR="00BD4867" w:rsidRPr="00BD4867">
        <w:rPr>
          <w:rFonts w:ascii="Times New Roman" w:hAnsi="Times New Roman" w:cs="Times New Roman"/>
          <w:sz w:val="28"/>
          <w:szCs w:val="28"/>
          <w:u w:color="222222"/>
        </w:rPr>
        <w:t>2012</w:t>
      </w:r>
      <w:r w:rsidR="00BD4867" w:rsidRPr="00BD4867">
        <w:rPr>
          <w:rFonts w:ascii="Times New Roman" w:hAnsi="Times New Roman" w:cs="Times New Roman"/>
          <w:sz w:val="28"/>
          <w:szCs w:val="28"/>
          <w:u w:color="222222"/>
          <w:lang w:eastAsia="zh-TW"/>
        </w:rPr>
        <w:t>:</w:t>
      </w:r>
      <w:r w:rsidRPr="00386711">
        <w:rPr>
          <w:rFonts w:ascii="Times New Roman" w:hAnsi="Times New Roman" w:cs="Times New Roman"/>
          <w:sz w:val="28"/>
          <w:szCs w:val="28"/>
          <w:u w:color="222222"/>
          <w:lang w:eastAsia="zh-TW"/>
        </w:rPr>
        <w:t xml:space="preserve"> </w:t>
      </w:r>
      <w:r w:rsidR="00BD4867" w:rsidRPr="00BD4867">
        <w:rPr>
          <w:rFonts w:ascii="Times New Roman" w:hAnsi="Times New Roman" w:cs="Times New Roman"/>
          <w:sz w:val="28"/>
          <w:szCs w:val="28"/>
          <w:u w:color="222222"/>
        </w:rPr>
        <w:t>60</w:t>
      </w:r>
      <w:r w:rsidR="00BD4867" w:rsidRPr="00BD4867">
        <w:rPr>
          <w:rFonts w:ascii="Times New Roman" w:hAnsi="Times New Roman" w:cs="Times New Roman"/>
          <w:sz w:val="28"/>
          <w:szCs w:val="28"/>
          <w:u w:color="222222"/>
          <w:lang w:eastAsia="zh-TW"/>
        </w:rPr>
        <w:t>)</w:t>
      </w:r>
    </w:p>
    <w:p w:rsidR="008F3BD8" w:rsidRPr="00386711" w:rsidRDefault="008F3BD8" w:rsidP="00386711">
      <w:pPr>
        <w:pStyle w:val="B"/>
        <w:spacing w:line="360" w:lineRule="auto"/>
        <w:ind w:firstLineChars="200" w:firstLine="560"/>
        <w:rPr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  <w:u w:color="222222"/>
        </w:rPr>
        <w:lastRenderedPageBreak/>
        <w:t>150</w:t>
      </w:r>
    </w:p>
    <w:p w:rsidR="008F3BD8" w:rsidRPr="00386711" w:rsidRDefault="008F3BD8" w:rsidP="00386711">
      <w:pPr>
        <w:pStyle w:val="A6"/>
        <w:spacing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  <w:u w:val="single"/>
        </w:rPr>
        <w:t>— Чего озорничаешь? </w:t>
      </w:r>
      <w:r w:rsidRPr="00386711">
        <w:rPr>
          <w:rFonts w:ascii="Times New Roman" w:hAnsi="Times New Roman" w:cs="Times New Roman"/>
          <w:sz w:val="28"/>
          <w:szCs w:val="28"/>
        </w:rPr>
        <w:t>— закричал мещанин. — Ты опять озорничать? Я тебя знаю! Ты опять озорничать? (</w:t>
      </w:r>
      <w:r w:rsidRPr="00386711">
        <w:rPr>
          <w:rFonts w:ascii="Times New Roman" w:hAnsi="Times New Roman" w:cs="Times New Roman"/>
          <w:kern w:val="1"/>
          <w:sz w:val="28"/>
          <w:szCs w:val="28"/>
        </w:rPr>
        <w:t xml:space="preserve">Братья Карамазовы </w:t>
      </w:r>
      <w:r w:rsidRPr="00386711">
        <w:rPr>
          <w:rFonts w:ascii="Times New Roman" w:hAnsi="Times New Roman" w:cs="Times New Roman"/>
          <w:sz w:val="28"/>
          <w:szCs w:val="28"/>
        </w:rPr>
        <w:t>2012: 540)</w:t>
      </w:r>
    </w:p>
    <w:p w:rsidR="008F3BD8" w:rsidRPr="00386711" w:rsidRDefault="008F3BD8" w:rsidP="00386711">
      <w:pPr>
        <w:pStyle w:val="A6"/>
        <w:spacing w:line="36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  <w:u w:val="single"/>
        </w:rPr>
        <w:t xml:space="preserve">— </w:t>
      </w:r>
      <w:r w:rsidRPr="00386711">
        <w:rPr>
          <w:rFonts w:ascii="Times New Roman" w:hAnsi="Times New Roman" w:cs="Times New Roman"/>
          <w:sz w:val="28"/>
          <w:szCs w:val="28"/>
          <w:u w:val="single"/>
          <w:lang w:val="zh-TW" w:eastAsia="zh-TW"/>
        </w:rPr>
        <w:t>你捣什么乱？</w:t>
      </w:r>
      <w:r w:rsidRPr="00386711">
        <w:rPr>
          <w:rFonts w:ascii="Times New Roman" w:hAnsi="Times New Roman" w:cs="Times New Roman"/>
          <w:sz w:val="28"/>
          <w:szCs w:val="28"/>
        </w:rPr>
        <w:t xml:space="preserve">— 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>小市民嚷道。</w:t>
      </w:r>
      <w:r w:rsidRPr="00386711">
        <w:rPr>
          <w:rFonts w:ascii="Times New Roman" w:hAnsi="Times New Roman" w:cs="Times New Roman"/>
          <w:sz w:val="28"/>
          <w:szCs w:val="28"/>
        </w:rPr>
        <w:t xml:space="preserve">— 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>你是不是又来捣乱了？我知道你的！是不是又来捣乱了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>!</w:t>
      </w:r>
      <w:r w:rsidRPr="00386711">
        <w:rPr>
          <w:rFonts w:ascii="Times New Roman" w:hAnsi="Times New Roman" w:cs="Times New Roman"/>
          <w:sz w:val="28"/>
          <w:szCs w:val="28"/>
          <w:lang w:eastAsia="zh-TW"/>
        </w:rPr>
        <w:t xml:space="preserve"> </w:t>
      </w:r>
      <w:r w:rsidRPr="00386711">
        <w:rPr>
          <w:rFonts w:ascii="Times New Roman" w:hAnsi="Times New Roman" w:cs="Times New Roman"/>
          <w:sz w:val="28"/>
          <w:szCs w:val="28"/>
          <w:u w:color="222222"/>
          <w:lang w:eastAsia="zh-TW"/>
        </w:rPr>
        <w:t>(</w:t>
      </w:r>
      <w:r w:rsidRPr="00386711">
        <w:rPr>
          <w:rFonts w:ascii="Times New Roman" w:hAnsi="Times New Roman" w:cs="Times New Roman"/>
          <w:kern w:val="1"/>
          <w:sz w:val="28"/>
          <w:szCs w:val="28"/>
          <w:lang w:val="zh-TW" w:eastAsia="zh-TW"/>
        </w:rPr>
        <w:t>卡拉马佐夫兄弟</w:t>
      </w:r>
      <w:r w:rsidRPr="00386711">
        <w:rPr>
          <w:rFonts w:ascii="Times New Roman" w:hAnsi="Times New Roman" w:cs="Times New Roman"/>
          <w:kern w:val="1"/>
          <w:sz w:val="28"/>
          <w:szCs w:val="28"/>
          <w:lang w:eastAsia="zh-TW"/>
        </w:rPr>
        <w:t xml:space="preserve"> </w:t>
      </w:r>
      <w:r w:rsidRPr="00386711">
        <w:rPr>
          <w:rFonts w:ascii="Times New Roman" w:hAnsi="Times New Roman" w:cs="Times New Roman"/>
          <w:sz w:val="28"/>
          <w:szCs w:val="28"/>
          <w:u w:color="222222"/>
        </w:rPr>
        <w:t>2012</w:t>
      </w:r>
      <w:r w:rsidRPr="00386711">
        <w:rPr>
          <w:rFonts w:ascii="Times New Roman" w:hAnsi="Times New Roman" w:cs="Times New Roman"/>
          <w:sz w:val="28"/>
          <w:szCs w:val="28"/>
          <w:u w:color="222222"/>
          <w:lang w:eastAsia="zh-TW"/>
        </w:rPr>
        <w:t xml:space="preserve">: </w:t>
      </w:r>
      <w:r w:rsidRPr="00386711">
        <w:rPr>
          <w:rFonts w:ascii="Times New Roman" w:hAnsi="Times New Roman" w:cs="Times New Roman"/>
          <w:sz w:val="28"/>
          <w:szCs w:val="28"/>
          <w:u w:color="222222"/>
        </w:rPr>
        <w:t>601</w:t>
      </w:r>
      <w:r w:rsidRPr="00386711">
        <w:rPr>
          <w:rFonts w:ascii="Times New Roman" w:hAnsi="Times New Roman" w:cs="Times New Roman"/>
          <w:sz w:val="28"/>
          <w:szCs w:val="28"/>
          <w:u w:color="222222"/>
          <w:lang w:eastAsia="zh-TW"/>
        </w:rPr>
        <w:t>)</w:t>
      </w:r>
      <w:r w:rsidRPr="003867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3BD8" w:rsidRPr="00386711" w:rsidRDefault="008F3BD8" w:rsidP="00386711">
      <w:pPr>
        <w:pStyle w:val="B"/>
        <w:spacing w:line="360" w:lineRule="auto"/>
        <w:ind w:firstLineChars="200" w:firstLine="560"/>
        <w:rPr>
          <w:rFonts w:ascii="Times New Roman" w:eastAsia="Times New Roman" w:hAnsi="Times New Roman" w:cs="Times New Roman"/>
          <w:sz w:val="28"/>
          <w:szCs w:val="28"/>
          <w:u w:color="222222"/>
        </w:rPr>
      </w:pPr>
      <w:r w:rsidRPr="00386711">
        <w:rPr>
          <w:rFonts w:ascii="Times New Roman" w:hAnsi="Times New Roman" w:cs="Times New Roman"/>
          <w:sz w:val="28"/>
          <w:szCs w:val="28"/>
          <w:u w:color="222222"/>
        </w:rPr>
        <w:t>151</w:t>
      </w:r>
    </w:p>
    <w:p w:rsidR="008F3BD8" w:rsidRPr="00386711" w:rsidRDefault="008F3BD8" w:rsidP="00386711">
      <w:pPr>
        <w:pStyle w:val="B"/>
        <w:spacing w:line="360" w:lineRule="auto"/>
        <w:ind w:firstLineChars="200" w:firstLine="560"/>
        <w:rPr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  <w:u w:color="222222"/>
        </w:rPr>
        <w:t xml:space="preserve">— </w:t>
      </w:r>
      <w:r w:rsidRPr="00386711">
        <w:rPr>
          <w:rFonts w:ascii="Times New Roman" w:hAnsi="Times New Roman" w:cs="Times New Roman"/>
          <w:sz w:val="28"/>
          <w:szCs w:val="28"/>
        </w:rPr>
        <w:t>Разве это натура? Не Смердяков, господа, да и денег не любит, подарков от меня вовсе не брал</w:t>
      </w:r>
      <w:proofErr w:type="gramStart"/>
      <w:r w:rsidRPr="00386711">
        <w:rPr>
          <w:rFonts w:ascii="Times New Roman" w:hAnsi="Times New Roman" w:cs="Times New Roman"/>
          <w:sz w:val="28"/>
          <w:szCs w:val="28"/>
        </w:rPr>
        <w:t>…</w:t>
      </w:r>
      <w:r w:rsidRPr="00386711">
        <w:rPr>
          <w:rFonts w:ascii="Times New Roman" w:hAnsi="Times New Roman" w:cs="Times New Roman"/>
          <w:sz w:val="28"/>
          <w:szCs w:val="28"/>
          <w:u w:val="single"/>
        </w:rPr>
        <w:t xml:space="preserve"> Д</w:t>
      </w:r>
      <w:proofErr w:type="gramEnd"/>
      <w:r w:rsidRPr="00386711">
        <w:rPr>
          <w:rFonts w:ascii="Times New Roman" w:hAnsi="Times New Roman" w:cs="Times New Roman"/>
          <w:sz w:val="28"/>
          <w:szCs w:val="28"/>
          <w:u w:val="single"/>
        </w:rPr>
        <w:t>а и за что ему убивать старика?</w:t>
      </w:r>
      <w:r w:rsidRPr="00386711">
        <w:rPr>
          <w:rFonts w:ascii="Times New Roman" w:hAnsi="Times New Roman" w:cs="Times New Roman"/>
          <w:sz w:val="28"/>
          <w:szCs w:val="28"/>
        </w:rPr>
        <w:t xml:space="preserve"> Ведь он, может быть, сын его, побочный сын, знаете вы это? (Братья Карамазовы</w:t>
      </w:r>
      <w:r w:rsidR="00BD4867" w:rsidRPr="00BD4867">
        <w:rPr>
          <w:rFonts w:ascii="Times New Roman" w:hAnsi="Times New Roman" w:cs="Times New Roman"/>
          <w:sz w:val="28"/>
          <w:szCs w:val="28"/>
        </w:rPr>
        <w:t xml:space="preserve"> </w:t>
      </w:r>
      <w:r w:rsidRPr="00386711">
        <w:rPr>
          <w:rFonts w:ascii="Times New Roman" w:hAnsi="Times New Roman" w:cs="Times New Roman"/>
          <w:sz w:val="28"/>
          <w:szCs w:val="28"/>
        </w:rPr>
        <w:t>2012</w:t>
      </w:r>
      <w:r w:rsidR="00BD4867" w:rsidRPr="00BD4867">
        <w:rPr>
          <w:rFonts w:ascii="Times New Roman" w:hAnsi="Times New Roman" w:cs="Times New Roman"/>
          <w:sz w:val="28"/>
          <w:szCs w:val="28"/>
        </w:rPr>
        <w:t xml:space="preserve">: </w:t>
      </w:r>
      <w:r w:rsidRPr="00386711">
        <w:rPr>
          <w:rFonts w:ascii="Times New Roman" w:hAnsi="Times New Roman" w:cs="Times New Roman"/>
          <w:sz w:val="28"/>
          <w:szCs w:val="28"/>
        </w:rPr>
        <w:t>487)</w:t>
      </w:r>
    </w:p>
    <w:p w:rsidR="008F3BD8" w:rsidRPr="00386711" w:rsidRDefault="008F3BD8" w:rsidP="00386711">
      <w:pPr>
        <w:pStyle w:val="B"/>
        <w:spacing w:line="360" w:lineRule="auto"/>
        <w:ind w:firstLineChars="200" w:firstLine="560"/>
        <w:rPr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</w:rPr>
        <w:t xml:space="preserve">— </w:t>
      </w:r>
      <w:r w:rsidRPr="00386711">
        <w:rPr>
          <w:rFonts w:ascii="Times New Roman" w:hAnsi="Times New Roman" w:cs="Times New Roman"/>
          <w:sz w:val="28"/>
          <w:szCs w:val="28"/>
        </w:rPr>
        <w:t>这还说得上有什么性格么？诸位，这不是斯麦尔佳科夫干的。何况他也不爱钱，从来不肯收我的赏赐。</w:t>
      </w:r>
      <w:r w:rsidRPr="00386711">
        <w:rPr>
          <w:rFonts w:ascii="Times New Roman" w:hAnsi="Times New Roman" w:cs="Times New Roman"/>
          <w:sz w:val="28"/>
          <w:szCs w:val="28"/>
        </w:rPr>
        <w:t>……</w:t>
      </w:r>
      <w:r w:rsidRPr="00386711">
        <w:rPr>
          <w:rFonts w:ascii="Times New Roman" w:hAnsi="Times New Roman" w:cs="Times New Roman"/>
          <w:sz w:val="28"/>
          <w:szCs w:val="28"/>
          <w:u w:val="single"/>
        </w:rPr>
        <w:t>再说他干吗要杀死老头子？</w:t>
      </w:r>
      <w:r w:rsidRPr="00386711">
        <w:rPr>
          <w:rFonts w:ascii="Times New Roman" w:hAnsi="Times New Roman" w:cs="Times New Roman"/>
          <w:sz w:val="28"/>
          <w:szCs w:val="28"/>
        </w:rPr>
        <w:t>要知道他可能是他的儿子，他的私生子哩，你们知道吧？</w:t>
      </w:r>
      <w:r w:rsidRPr="00386711">
        <w:rPr>
          <w:rFonts w:ascii="Times New Roman" w:hAnsi="Times New Roman" w:cs="Times New Roman"/>
          <w:sz w:val="28"/>
          <w:szCs w:val="28"/>
          <w:u w:color="222222"/>
          <w:lang w:val="en-US" w:eastAsia="zh-TW"/>
        </w:rPr>
        <w:t>(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>卡拉马佐夫兄弟</w:t>
      </w:r>
      <w:r w:rsidRPr="00386711">
        <w:rPr>
          <w:rFonts w:ascii="Times New Roman" w:hAnsi="Times New Roman" w:cs="Times New Roman"/>
          <w:sz w:val="28"/>
          <w:szCs w:val="28"/>
          <w:lang w:val="en-US" w:eastAsia="zh-TW"/>
        </w:rPr>
        <w:t xml:space="preserve"> </w:t>
      </w:r>
      <w:r w:rsidRPr="00386711">
        <w:rPr>
          <w:rFonts w:ascii="Times New Roman" w:hAnsi="Times New Roman" w:cs="Times New Roman"/>
          <w:sz w:val="28"/>
          <w:szCs w:val="28"/>
          <w:u w:color="222222"/>
          <w:lang w:val="en-US"/>
        </w:rPr>
        <w:t>2012</w:t>
      </w:r>
      <w:r w:rsidRPr="00386711">
        <w:rPr>
          <w:rFonts w:ascii="Times New Roman" w:hAnsi="Times New Roman" w:cs="Times New Roman"/>
          <w:sz w:val="28"/>
          <w:szCs w:val="28"/>
          <w:u w:color="222222"/>
          <w:lang w:val="en-US" w:eastAsia="zh-TW"/>
        </w:rPr>
        <w:t>:</w:t>
      </w:r>
      <w:r w:rsidRPr="00386711">
        <w:rPr>
          <w:rFonts w:ascii="Times New Roman" w:hAnsi="Times New Roman" w:cs="Times New Roman"/>
          <w:sz w:val="28"/>
          <w:szCs w:val="28"/>
          <w:u w:color="222222"/>
          <w:lang w:eastAsia="zh-TW"/>
        </w:rPr>
        <w:t xml:space="preserve"> </w:t>
      </w:r>
      <w:r w:rsidRPr="00386711">
        <w:rPr>
          <w:rFonts w:ascii="Times New Roman" w:hAnsi="Times New Roman" w:cs="Times New Roman"/>
          <w:sz w:val="28"/>
          <w:szCs w:val="28"/>
          <w:u w:color="222222"/>
          <w:lang w:val="en-US"/>
        </w:rPr>
        <w:t>541</w:t>
      </w:r>
      <w:r w:rsidRPr="00386711">
        <w:rPr>
          <w:rFonts w:ascii="Times New Roman" w:hAnsi="Times New Roman" w:cs="Times New Roman"/>
          <w:sz w:val="28"/>
          <w:szCs w:val="28"/>
          <w:u w:color="222222"/>
          <w:lang w:val="en-US" w:eastAsia="zh-TW"/>
        </w:rPr>
        <w:t>)</w:t>
      </w:r>
    </w:p>
    <w:p w:rsidR="008F3BD8" w:rsidRPr="00386711" w:rsidRDefault="008F3BD8" w:rsidP="00386711">
      <w:pPr>
        <w:pStyle w:val="B"/>
        <w:spacing w:line="360" w:lineRule="auto"/>
        <w:ind w:firstLineChars="200" w:firstLine="560"/>
        <w:rPr>
          <w:rFonts w:ascii="Times New Roman" w:eastAsia="Times New Roman" w:hAnsi="Times New Roman" w:cs="Times New Roman"/>
          <w:sz w:val="28"/>
          <w:szCs w:val="28"/>
          <w:u w:color="222222"/>
        </w:rPr>
      </w:pPr>
      <w:r w:rsidRPr="00386711">
        <w:rPr>
          <w:rFonts w:ascii="Times New Roman" w:hAnsi="Times New Roman" w:cs="Times New Roman"/>
          <w:sz w:val="28"/>
          <w:szCs w:val="28"/>
          <w:u w:color="222222"/>
        </w:rPr>
        <w:t>152</w:t>
      </w:r>
    </w:p>
    <w:p w:rsidR="008F3BD8" w:rsidRPr="00386711" w:rsidRDefault="008F3BD8" w:rsidP="00386711">
      <w:pPr>
        <w:pStyle w:val="B"/>
        <w:spacing w:line="360" w:lineRule="auto"/>
        <w:ind w:firstLineChars="200" w:firstLine="560"/>
        <w:rPr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</w:rPr>
        <w:t>— </w:t>
      </w:r>
      <w:r w:rsidRPr="00386711">
        <w:rPr>
          <w:rFonts w:ascii="Times New Roman" w:hAnsi="Times New Roman" w:cs="Times New Roman"/>
          <w:sz w:val="28"/>
          <w:szCs w:val="28"/>
          <w:u w:val="single"/>
        </w:rPr>
        <w:t>Да за что мне любить-то вас?</w:t>
      </w:r>
      <w:r w:rsidRPr="00386711">
        <w:rPr>
          <w:rFonts w:ascii="Times New Roman" w:hAnsi="Times New Roman" w:cs="Times New Roman"/>
          <w:sz w:val="28"/>
          <w:szCs w:val="28"/>
        </w:rPr>
        <w:t> — не скрывая уже злобы, огрызнулся Ракитин</w:t>
      </w:r>
      <w:proofErr w:type="gramStart"/>
      <w:r w:rsidRPr="00386711">
        <w:rPr>
          <w:rFonts w:ascii="Times New Roman" w:hAnsi="Times New Roman" w:cs="Times New Roman"/>
          <w:sz w:val="28"/>
          <w:szCs w:val="28"/>
        </w:rPr>
        <w:t>. …….</w:t>
      </w:r>
      <w:proofErr w:type="gramEnd"/>
      <w:r w:rsidRPr="00386711">
        <w:rPr>
          <w:rFonts w:ascii="Times New Roman" w:hAnsi="Times New Roman" w:cs="Times New Roman"/>
          <w:sz w:val="28"/>
          <w:szCs w:val="28"/>
        </w:rPr>
        <w:t>Но теперь и он рассердился. (Братья Карамазовы 2012: 354)</w:t>
      </w:r>
    </w:p>
    <w:p w:rsidR="008F3BD8" w:rsidRPr="00386711" w:rsidRDefault="008F3BD8" w:rsidP="00386711">
      <w:pPr>
        <w:pStyle w:val="B"/>
        <w:spacing w:line="360" w:lineRule="auto"/>
        <w:ind w:firstLineChars="200" w:firstLine="560"/>
        <w:rPr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</w:rPr>
        <w:t xml:space="preserve">— </w:t>
      </w:r>
      <w:r w:rsidRPr="00386711">
        <w:rPr>
          <w:rFonts w:ascii="Times New Roman" w:hAnsi="Times New Roman" w:cs="Times New Roman"/>
          <w:sz w:val="28"/>
          <w:szCs w:val="28"/>
          <w:u w:val="single"/>
        </w:rPr>
        <w:t>我干吗爱你们？</w:t>
      </w:r>
      <w:r w:rsidRPr="00386711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386711">
        <w:rPr>
          <w:rFonts w:ascii="Times New Roman" w:hAnsi="Times New Roman" w:cs="Times New Roman"/>
          <w:sz w:val="28"/>
          <w:szCs w:val="28"/>
        </w:rPr>
        <w:t>拉基金</w:t>
      </w:r>
      <w:proofErr w:type="gramEnd"/>
      <w:r w:rsidRPr="00386711">
        <w:rPr>
          <w:rFonts w:ascii="Times New Roman" w:hAnsi="Times New Roman" w:cs="Times New Roman"/>
          <w:sz w:val="28"/>
          <w:szCs w:val="28"/>
        </w:rPr>
        <w:t>咬着牙说，已经掩饰不住恨恨的心情。</w:t>
      </w:r>
      <w:r w:rsidRPr="00386711">
        <w:rPr>
          <w:rFonts w:ascii="Times New Roman" w:hAnsi="Times New Roman" w:cs="Times New Roman"/>
          <w:sz w:val="28"/>
          <w:szCs w:val="28"/>
        </w:rPr>
        <w:t>.....</w:t>
      </w:r>
      <w:r w:rsidRPr="00386711">
        <w:rPr>
          <w:rFonts w:ascii="Times New Roman" w:hAnsi="Times New Roman" w:cs="Times New Roman"/>
          <w:sz w:val="28"/>
          <w:szCs w:val="28"/>
        </w:rPr>
        <w:t>但是现在他发火了</w:t>
      </w:r>
      <w:r w:rsidRPr="00386711">
        <w:rPr>
          <w:rFonts w:ascii="Times New Roman" w:hAnsi="Times New Roman" w:cs="Times New Roman"/>
          <w:sz w:val="28"/>
          <w:szCs w:val="28"/>
        </w:rPr>
        <w:t xml:space="preserve">. </w:t>
      </w:r>
      <w:r w:rsidRPr="00386711">
        <w:rPr>
          <w:rFonts w:ascii="Times New Roman" w:hAnsi="Times New Roman" w:cs="Times New Roman"/>
          <w:sz w:val="28"/>
          <w:szCs w:val="28"/>
          <w:u w:color="222222"/>
        </w:rPr>
        <w:t>(</w:t>
      </w:r>
      <w:r w:rsidRPr="00386711">
        <w:rPr>
          <w:rFonts w:ascii="Times New Roman" w:hAnsi="Times New Roman" w:cs="Times New Roman"/>
          <w:sz w:val="28"/>
          <w:szCs w:val="28"/>
        </w:rPr>
        <w:t>卡拉马佐夫兄弟</w:t>
      </w:r>
      <w:r w:rsidRPr="00386711">
        <w:rPr>
          <w:rFonts w:ascii="Times New Roman" w:hAnsi="Times New Roman" w:cs="Times New Roman"/>
          <w:sz w:val="28"/>
          <w:szCs w:val="28"/>
        </w:rPr>
        <w:t xml:space="preserve"> </w:t>
      </w:r>
      <w:r w:rsidRPr="00386711">
        <w:rPr>
          <w:rFonts w:ascii="Times New Roman" w:hAnsi="Times New Roman" w:cs="Times New Roman"/>
          <w:sz w:val="28"/>
          <w:szCs w:val="28"/>
          <w:u w:color="222222"/>
        </w:rPr>
        <w:t>2012: 399)</w:t>
      </w:r>
    </w:p>
    <w:p w:rsidR="008F3BD8" w:rsidRPr="00386711" w:rsidRDefault="008F3BD8" w:rsidP="00386711">
      <w:pPr>
        <w:pStyle w:val="B"/>
        <w:spacing w:line="360" w:lineRule="auto"/>
        <w:ind w:firstLineChars="200" w:firstLine="560"/>
        <w:rPr>
          <w:rFonts w:ascii="Times New Roman" w:eastAsia="Times New Roman" w:hAnsi="Times New Roman" w:cs="Times New Roman"/>
          <w:sz w:val="28"/>
          <w:szCs w:val="28"/>
          <w:u w:color="222222"/>
        </w:rPr>
      </w:pPr>
      <w:r w:rsidRPr="00386711">
        <w:rPr>
          <w:rFonts w:ascii="Times New Roman" w:hAnsi="Times New Roman" w:cs="Times New Roman"/>
          <w:sz w:val="28"/>
          <w:szCs w:val="28"/>
          <w:u w:color="222222"/>
        </w:rPr>
        <w:t>153</w:t>
      </w:r>
    </w:p>
    <w:p w:rsidR="008F3BD8" w:rsidRPr="00386711" w:rsidRDefault="008F3BD8" w:rsidP="00386711">
      <w:pPr>
        <w:pStyle w:val="B"/>
        <w:spacing w:line="360" w:lineRule="auto"/>
        <w:ind w:firstLineChars="200" w:firstLine="560"/>
        <w:rPr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</w:rPr>
        <w:t>–</w:t>
      </w:r>
      <w:r w:rsidRPr="00386711">
        <w:rPr>
          <w:rFonts w:ascii="Times New Roman" w:hAnsi="Times New Roman" w:cs="Times New Roman"/>
          <w:sz w:val="28"/>
          <w:szCs w:val="28"/>
          <w:u w:val="single"/>
        </w:rPr>
        <w:t xml:space="preserve"> О чем мы спорим? </w:t>
      </w:r>
      <w:r w:rsidRPr="00386711">
        <w:rPr>
          <w:rFonts w:ascii="Times New Roman" w:hAnsi="Times New Roman" w:cs="Times New Roman"/>
          <w:sz w:val="28"/>
          <w:szCs w:val="28"/>
        </w:rPr>
        <w:t>Подобные истины просто стыдно доказывать. Это азбука. Основная толща народа веками вела немыслимое существование.—171 (Доктор Живаго)</w:t>
      </w:r>
    </w:p>
    <w:p w:rsidR="008F3BD8" w:rsidRPr="00386711" w:rsidRDefault="008F3BD8" w:rsidP="00386711">
      <w:pPr>
        <w:pStyle w:val="B"/>
        <w:spacing w:line="360" w:lineRule="auto"/>
        <w:ind w:firstLineChars="200" w:firstLine="560"/>
        <w:rPr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</w:rPr>
        <w:t xml:space="preserve">— </w:t>
      </w:r>
      <w:r w:rsidRPr="00386711">
        <w:rPr>
          <w:rFonts w:ascii="Times New Roman" w:hAnsi="Times New Roman" w:cs="Times New Roman"/>
          <w:sz w:val="28"/>
          <w:szCs w:val="28"/>
        </w:rPr>
        <w:t>咱们有什么可争论的？这些道理根本值不得论证。这是起码的常识。多少世纪以来，基本的人民群众的生存简直不可思议。</w:t>
      </w:r>
      <w:r w:rsidRPr="00386711">
        <w:rPr>
          <w:rFonts w:ascii="Times New Roman" w:hAnsi="Times New Roman" w:cs="Times New Roman"/>
          <w:sz w:val="28"/>
          <w:szCs w:val="28"/>
          <w:u w:color="222222"/>
          <w:lang w:val="en-US"/>
        </w:rPr>
        <w:t>(</w:t>
      </w:r>
      <w:r w:rsidRPr="00386711">
        <w:rPr>
          <w:rFonts w:ascii="Times New Roman" w:hAnsi="Times New Roman" w:cs="Times New Roman"/>
          <w:sz w:val="28"/>
          <w:szCs w:val="28"/>
        </w:rPr>
        <w:t>日瓦戈医生</w:t>
      </w:r>
      <w:r w:rsidRPr="003867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86711">
        <w:rPr>
          <w:rFonts w:ascii="Times New Roman" w:hAnsi="Times New Roman" w:cs="Times New Roman"/>
          <w:sz w:val="28"/>
          <w:szCs w:val="28"/>
          <w:u w:color="222222"/>
          <w:lang w:val="en-US"/>
        </w:rPr>
        <w:t>201</w:t>
      </w:r>
      <w:r w:rsidRPr="00386711">
        <w:rPr>
          <w:rFonts w:ascii="Times New Roman" w:hAnsi="Times New Roman" w:cs="Times New Roman"/>
          <w:sz w:val="28"/>
          <w:szCs w:val="28"/>
          <w:u w:color="222222"/>
        </w:rPr>
        <w:t>4</w:t>
      </w:r>
      <w:r w:rsidRPr="00386711">
        <w:rPr>
          <w:rFonts w:ascii="Times New Roman" w:hAnsi="Times New Roman" w:cs="Times New Roman"/>
          <w:sz w:val="28"/>
          <w:szCs w:val="28"/>
          <w:u w:color="222222"/>
          <w:lang w:val="en-US"/>
        </w:rPr>
        <w:t xml:space="preserve">: </w:t>
      </w:r>
      <w:r w:rsidRPr="00386711">
        <w:rPr>
          <w:rFonts w:ascii="Times New Roman" w:hAnsi="Times New Roman" w:cs="Times New Roman"/>
          <w:sz w:val="28"/>
          <w:szCs w:val="28"/>
          <w:u w:color="222222"/>
        </w:rPr>
        <w:lastRenderedPageBreak/>
        <w:t>15</w:t>
      </w:r>
      <w:r w:rsidRPr="00386711">
        <w:rPr>
          <w:rFonts w:ascii="Times New Roman" w:hAnsi="Times New Roman" w:cs="Times New Roman"/>
          <w:sz w:val="28"/>
          <w:szCs w:val="28"/>
          <w:u w:color="222222"/>
          <w:lang w:val="en-US" w:eastAsia="zh-TW"/>
        </w:rPr>
        <w:t>3</w:t>
      </w:r>
      <w:r w:rsidRPr="00386711">
        <w:rPr>
          <w:rFonts w:ascii="Times New Roman" w:hAnsi="Times New Roman" w:cs="Times New Roman"/>
          <w:sz w:val="28"/>
          <w:szCs w:val="28"/>
          <w:u w:color="222222"/>
          <w:lang w:val="en-US"/>
        </w:rPr>
        <w:t>)</w:t>
      </w:r>
    </w:p>
    <w:p w:rsidR="008F3BD8" w:rsidRPr="00386711" w:rsidRDefault="008F3BD8" w:rsidP="00386711">
      <w:pPr>
        <w:pStyle w:val="B"/>
        <w:spacing w:line="360" w:lineRule="auto"/>
        <w:ind w:firstLineChars="200" w:firstLine="560"/>
        <w:rPr>
          <w:rFonts w:ascii="Times New Roman" w:eastAsia="Times New Roman" w:hAnsi="Times New Roman" w:cs="Times New Roman"/>
          <w:sz w:val="28"/>
          <w:szCs w:val="28"/>
          <w:u w:color="222222"/>
        </w:rPr>
      </w:pPr>
      <w:r w:rsidRPr="00386711">
        <w:rPr>
          <w:rFonts w:ascii="Times New Roman" w:hAnsi="Times New Roman" w:cs="Times New Roman"/>
          <w:sz w:val="28"/>
          <w:szCs w:val="28"/>
          <w:u w:color="222222"/>
        </w:rPr>
        <w:t>154</w:t>
      </w:r>
    </w:p>
    <w:p w:rsidR="008F3BD8" w:rsidRPr="00386711" w:rsidRDefault="008F3BD8" w:rsidP="00386711">
      <w:pPr>
        <w:pStyle w:val="B"/>
        <w:spacing w:line="360" w:lineRule="auto"/>
        <w:ind w:firstLineChars="200" w:firstLine="560"/>
        <w:rPr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</w:rPr>
        <w:t>— </w:t>
      </w:r>
      <w:r w:rsidRPr="00386711">
        <w:rPr>
          <w:rFonts w:ascii="Times New Roman" w:hAnsi="Times New Roman" w:cs="Times New Roman"/>
          <w:sz w:val="28"/>
          <w:szCs w:val="28"/>
          <w:u w:val="single"/>
        </w:rPr>
        <w:t>Еще б отказаться</w:t>
      </w:r>
      <w:r w:rsidRPr="00386711">
        <w:rPr>
          <w:rFonts w:ascii="Times New Roman" w:hAnsi="Times New Roman" w:cs="Times New Roman"/>
          <w:sz w:val="28"/>
          <w:szCs w:val="28"/>
        </w:rPr>
        <w:t>, — пробасил Ракитин, видимо сконфузившись, но молодцевато прикрывая стыд, — это нам вельми на руку будет, дураки и существуют в профит умному человеку. (Братья Карамазовы 2012: 243)</w:t>
      </w:r>
    </w:p>
    <w:p w:rsidR="008F3BD8" w:rsidRPr="00386711" w:rsidRDefault="008F3BD8" w:rsidP="00386711">
      <w:pPr>
        <w:pStyle w:val="B"/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  <w:highlight w:val="yellow"/>
        </w:rPr>
      </w:pPr>
      <w:r w:rsidRPr="00386711">
        <w:rPr>
          <w:rFonts w:ascii="Times New Roman" w:hAnsi="Times New Roman" w:cs="Times New Roman"/>
          <w:sz w:val="28"/>
          <w:szCs w:val="28"/>
          <w:u w:val="single"/>
        </w:rPr>
        <w:t xml:space="preserve">— </w:t>
      </w:r>
      <w:r w:rsidRPr="00386711">
        <w:rPr>
          <w:rFonts w:ascii="Times New Roman" w:hAnsi="Times New Roman" w:cs="Times New Roman"/>
          <w:sz w:val="28"/>
          <w:szCs w:val="28"/>
          <w:u w:val="single"/>
        </w:rPr>
        <w:t>还能拒绝么？</w:t>
      </w:r>
      <w:r w:rsidRPr="00386711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386711">
        <w:rPr>
          <w:rFonts w:ascii="Times New Roman" w:hAnsi="Times New Roman" w:cs="Times New Roman"/>
          <w:sz w:val="28"/>
          <w:szCs w:val="28"/>
        </w:rPr>
        <w:t>拉基金</w:t>
      </w:r>
      <w:proofErr w:type="gramEnd"/>
      <w:r w:rsidRPr="00386711">
        <w:rPr>
          <w:rFonts w:ascii="Times New Roman" w:hAnsi="Times New Roman" w:cs="Times New Roman"/>
          <w:sz w:val="28"/>
          <w:szCs w:val="28"/>
        </w:rPr>
        <w:t>咕哝地说着，显然感到很窘，却还故意装出大模大样的神气来掩饰。</w:t>
      </w:r>
      <w:r w:rsidRPr="00386711">
        <w:rPr>
          <w:rFonts w:ascii="Times New Roman" w:hAnsi="Times New Roman" w:cs="Times New Roman"/>
          <w:sz w:val="28"/>
          <w:szCs w:val="28"/>
        </w:rPr>
        <w:t>—</w:t>
      </w:r>
      <w:r w:rsidRPr="00386711">
        <w:rPr>
          <w:rFonts w:ascii="Times New Roman" w:hAnsi="Times New Roman" w:cs="Times New Roman"/>
          <w:sz w:val="28"/>
          <w:szCs w:val="28"/>
        </w:rPr>
        <w:t>这钱对我大有用处。世上有傻子，就是为了使聪明人能得到好处。</w:t>
      </w:r>
      <w:r w:rsidRPr="00386711">
        <w:rPr>
          <w:rFonts w:ascii="Times New Roman" w:hAnsi="Times New Roman" w:cs="Times New Roman"/>
          <w:sz w:val="28"/>
          <w:szCs w:val="28"/>
          <w:u w:color="222222"/>
        </w:rPr>
        <w:t>(</w:t>
      </w:r>
      <w:r w:rsidRPr="00386711">
        <w:rPr>
          <w:rFonts w:ascii="Times New Roman" w:hAnsi="Times New Roman" w:cs="Times New Roman"/>
          <w:sz w:val="28"/>
          <w:szCs w:val="28"/>
        </w:rPr>
        <w:t>卡拉马佐夫兄弟</w:t>
      </w:r>
      <w:r w:rsidRPr="00386711">
        <w:rPr>
          <w:rFonts w:ascii="Times New Roman" w:hAnsi="Times New Roman" w:cs="Times New Roman"/>
          <w:sz w:val="28"/>
          <w:szCs w:val="28"/>
        </w:rPr>
        <w:t xml:space="preserve"> </w:t>
      </w:r>
      <w:r w:rsidRPr="00386711">
        <w:rPr>
          <w:rFonts w:ascii="Times New Roman" w:hAnsi="Times New Roman" w:cs="Times New Roman"/>
          <w:sz w:val="28"/>
          <w:szCs w:val="28"/>
          <w:u w:color="222222"/>
        </w:rPr>
        <w:t>2012: 397)</w:t>
      </w:r>
    </w:p>
    <w:p w:rsidR="008F3BD8" w:rsidRPr="00386711" w:rsidRDefault="008F3BD8" w:rsidP="00386711">
      <w:pPr>
        <w:pStyle w:val="B"/>
        <w:spacing w:line="360" w:lineRule="auto"/>
        <w:ind w:firstLineChars="200" w:firstLine="560"/>
        <w:rPr>
          <w:rFonts w:ascii="Times New Roman" w:eastAsia="Times New Roman" w:hAnsi="Times New Roman" w:cs="Times New Roman"/>
          <w:sz w:val="28"/>
          <w:szCs w:val="28"/>
          <w:u w:color="222222"/>
        </w:rPr>
      </w:pPr>
      <w:r w:rsidRPr="00386711">
        <w:rPr>
          <w:rFonts w:ascii="Times New Roman" w:hAnsi="Times New Roman" w:cs="Times New Roman"/>
          <w:sz w:val="28"/>
          <w:szCs w:val="28"/>
          <w:u w:color="222222"/>
        </w:rPr>
        <w:t>155</w:t>
      </w:r>
    </w:p>
    <w:p w:rsidR="008F3BD8" w:rsidRPr="00386711" w:rsidRDefault="008F3BD8" w:rsidP="00386711">
      <w:pPr>
        <w:pStyle w:val="B"/>
        <w:spacing w:line="360" w:lineRule="auto"/>
        <w:ind w:firstLineChars="200" w:firstLine="560"/>
        <w:rPr>
          <w:rFonts w:ascii="Times New Roman" w:eastAsia="Times New Roman" w:hAnsi="Times New Roman" w:cs="Times New Roman"/>
          <w:sz w:val="28"/>
          <w:szCs w:val="28"/>
          <w:u w:color="222222"/>
        </w:rPr>
      </w:pPr>
      <w:r w:rsidRPr="00386711">
        <w:rPr>
          <w:rFonts w:ascii="Times New Roman" w:hAnsi="Times New Roman" w:cs="Times New Roman"/>
          <w:sz w:val="28"/>
          <w:szCs w:val="28"/>
          <w:u w:color="040001"/>
        </w:rPr>
        <w:t xml:space="preserve">— </w:t>
      </w:r>
      <w:r w:rsidRPr="00386711">
        <w:rPr>
          <w:rFonts w:ascii="Times New Roman" w:hAnsi="Times New Roman" w:cs="Times New Roman"/>
          <w:sz w:val="28"/>
          <w:szCs w:val="28"/>
          <w:u w:color="222222"/>
        </w:rPr>
        <w:t>Ч</w:t>
      </w:r>
      <w:r w:rsidRPr="00386711">
        <w:rPr>
          <w:rFonts w:ascii="Times New Roman" w:hAnsi="Times New Roman" w:cs="Times New Roman"/>
          <w:sz w:val="28"/>
          <w:szCs w:val="28"/>
          <w:u w:val="single" w:color="222222"/>
        </w:rPr>
        <w:t>ерт его знает, а ну как обманывает</w:t>
      </w:r>
      <w:r w:rsidRPr="00386711">
        <w:rPr>
          <w:rFonts w:ascii="Times New Roman" w:hAnsi="Times New Roman" w:cs="Times New Roman"/>
          <w:sz w:val="28"/>
          <w:szCs w:val="28"/>
          <w:u w:color="222222"/>
        </w:rPr>
        <w:t>! — остановился в  раздумье  Миусов, следя недоумевающим взглядом за удалявшимся шутом. Тот обернулся и, заметив, что Петр Александрович за ним следит, послал ему рукою поцелуй. (</w:t>
      </w:r>
      <w:r w:rsidRPr="00386711">
        <w:rPr>
          <w:rFonts w:ascii="Times New Roman" w:hAnsi="Times New Roman" w:cs="Times New Roman"/>
          <w:sz w:val="28"/>
          <w:szCs w:val="28"/>
        </w:rPr>
        <w:t xml:space="preserve">Братья Карамазовы </w:t>
      </w:r>
      <w:r w:rsidRPr="00386711">
        <w:rPr>
          <w:rFonts w:ascii="Times New Roman" w:hAnsi="Times New Roman" w:cs="Times New Roman"/>
          <w:sz w:val="28"/>
          <w:szCs w:val="28"/>
          <w:u w:color="222222"/>
        </w:rPr>
        <w:t>2012, 79)</w:t>
      </w:r>
    </w:p>
    <w:p w:rsidR="008F3BD8" w:rsidRPr="00386711" w:rsidRDefault="008F3BD8" w:rsidP="00386711">
      <w:pPr>
        <w:pStyle w:val="B"/>
        <w:spacing w:line="360" w:lineRule="auto"/>
        <w:ind w:firstLineChars="200" w:firstLine="560"/>
        <w:rPr>
          <w:rFonts w:ascii="Times New Roman" w:eastAsia="Times New Roman" w:hAnsi="Times New Roman" w:cs="Times New Roman"/>
          <w:sz w:val="28"/>
          <w:szCs w:val="28"/>
          <w:u w:color="222222"/>
        </w:rPr>
      </w:pPr>
      <w:r w:rsidRPr="00386711">
        <w:rPr>
          <w:rFonts w:ascii="Times New Roman" w:hAnsi="Times New Roman" w:cs="Times New Roman"/>
          <w:sz w:val="28"/>
          <w:szCs w:val="28"/>
          <w:u w:val="single" w:color="222222"/>
        </w:rPr>
        <w:t xml:space="preserve">— </w:t>
      </w:r>
      <w:r w:rsidRPr="00386711">
        <w:rPr>
          <w:rFonts w:ascii="Times New Roman" w:hAnsi="Times New Roman" w:cs="Times New Roman"/>
          <w:sz w:val="28"/>
          <w:szCs w:val="28"/>
          <w:u w:val="single" w:color="222222"/>
        </w:rPr>
        <w:t>鬼知道，要是他在骗人呢！</w:t>
      </w:r>
      <w:r w:rsidRPr="00386711">
        <w:rPr>
          <w:rFonts w:ascii="Times New Roman" w:hAnsi="Times New Roman" w:cs="Times New Roman"/>
          <w:sz w:val="28"/>
          <w:szCs w:val="28"/>
          <w:u w:color="222222"/>
        </w:rPr>
        <w:t xml:space="preserve">— </w:t>
      </w:r>
      <w:r w:rsidRPr="00386711">
        <w:rPr>
          <w:rFonts w:ascii="Times New Roman" w:hAnsi="Times New Roman" w:cs="Times New Roman"/>
          <w:sz w:val="28"/>
          <w:szCs w:val="28"/>
          <w:u w:color="222222"/>
        </w:rPr>
        <w:t>米乌索夫沉思着停住脚，用困惑的眼光注视着正在离开的小丑。那一位转过头来，看见彼得</w:t>
      </w:r>
      <w:r w:rsidRPr="00386711">
        <w:rPr>
          <w:rFonts w:ascii="Times New Roman" w:hAnsi="Times New Roman" w:cs="Times New Roman"/>
          <w:sz w:val="28"/>
          <w:szCs w:val="28"/>
          <w:u w:color="222222"/>
        </w:rPr>
        <w:t>-</w:t>
      </w:r>
      <w:r w:rsidRPr="00386711">
        <w:rPr>
          <w:rFonts w:ascii="Times New Roman" w:hAnsi="Times New Roman" w:cs="Times New Roman"/>
          <w:sz w:val="28"/>
          <w:szCs w:val="28"/>
          <w:u w:color="222222"/>
        </w:rPr>
        <w:t>阿历山德罗维奇注视着他，便用手向他送了一个飞吻。</w:t>
      </w:r>
      <w:r w:rsidRPr="00386711">
        <w:rPr>
          <w:rFonts w:ascii="Times New Roman" w:hAnsi="Times New Roman" w:cs="Times New Roman"/>
          <w:sz w:val="28"/>
          <w:szCs w:val="28"/>
          <w:u w:color="222222"/>
        </w:rPr>
        <w:t xml:space="preserve"> (</w:t>
      </w:r>
      <w:r w:rsidRPr="00386711">
        <w:rPr>
          <w:rFonts w:ascii="Times New Roman" w:hAnsi="Times New Roman" w:cs="Times New Roman"/>
          <w:sz w:val="28"/>
          <w:szCs w:val="28"/>
        </w:rPr>
        <w:t>卡拉马佐夫兄弟</w:t>
      </w:r>
      <w:r w:rsidRPr="00386711">
        <w:rPr>
          <w:rFonts w:ascii="Times New Roman" w:hAnsi="Times New Roman" w:cs="Times New Roman"/>
          <w:sz w:val="28"/>
          <w:szCs w:val="28"/>
        </w:rPr>
        <w:t xml:space="preserve"> </w:t>
      </w:r>
      <w:r w:rsidRPr="00386711">
        <w:rPr>
          <w:rFonts w:ascii="Times New Roman" w:hAnsi="Times New Roman" w:cs="Times New Roman"/>
          <w:sz w:val="28"/>
          <w:szCs w:val="28"/>
          <w:u w:color="222222"/>
        </w:rPr>
        <w:t>2012: 77)</w:t>
      </w:r>
    </w:p>
    <w:p w:rsidR="008F3BD8" w:rsidRPr="00386711" w:rsidRDefault="008F3BD8" w:rsidP="00386711">
      <w:pPr>
        <w:pStyle w:val="B"/>
        <w:spacing w:line="360" w:lineRule="auto"/>
        <w:ind w:firstLineChars="200" w:firstLine="560"/>
        <w:rPr>
          <w:rFonts w:ascii="Times New Roman" w:eastAsia="Times New Roman" w:hAnsi="Times New Roman" w:cs="Times New Roman"/>
          <w:sz w:val="28"/>
          <w:szCs w:val="28"/>
          <w:u w:color="222222"/>
        </w:rPr>
      </w:pPr>
      <w:r w:rsidRPr="00386711">
        <w:rPr>
          <w:rFonts w:ascii="Times New Roman" w:hAnsi="Times New Roman" w:cs="Times New Roman"/>
          <w:sz w:val="28"/>
          <w:szCs w:val="28"/>
          <w:u w:color="222222"/>
        </w:rPr>
        <w:t>156</w:t>
      </w:r>
    </w:p>
    <w:p w:rsidR="008F3BD8" w:rsidRPr="00386711" w:rsidRDefault="008F3BD8" w:rsidP="00386711">
      <w:pPr>
        <w:pStyle w:val="B"/>
        <w:spacing w:line="360" w:lineRule="auto"/>
        <w:ind w:firstLineChars="200" w:firstLine="560"/>
        <w:rPr>
          <w:rFonts w:ascii="Times New Roman" w:eastAsia="Times New Roman" w:hAnsi="Times New Roman" w:cs="Times New Roman"/>
          <w:sz w:val="28"/>
          <w:szCs w:val="28"/>
          <w:u w:color="040001"/>
        </w:rPr>
      </w:pPr>
      <w:r w:rsidRPr="00386711">
        <w:rPr>
          <w:rFonts w:ascii="Times New Roman" w:hAnsi="Times New Roman" w:cs="Times New Roman"/>
          <w:sz w:val="28"/>
          <w:szCs w:val="28"/>
          <w:u w:color="040001"/>
        </w:rPr>
        <w:t>— Это очень интересно: в вашей квартире могла бы завтра отыскаться эта вещь, рубашка, может быть, от которой вы оторвали кусок. Из чего эта тряпка была: из холста, из полотна?</w:t>
      </w:r>
    </w:p>
    <w:p w:rsidR="008F3BD8" w:rsidRPr="00386711" w:rsidRDefault="008F3BD8" w:rsidP="00386711">
      <w:pPr>
        <w:pStyle w:val="B"/>
        <w:spacing w:line="360" w:lineRule="auto"/>
        <w:ind w:firstLineChars="200" w:firstLine="560"/>
        <w:rPr>
          <w:rFonts w:ascii="Times New Roman" w:eastAsia="Times New Roman" w:hAnsi="Times New Roman" w:cs="Times New Roman"/>
          <w:sz w:val="28"/>
          <w:szCs w:val="28"/>
          <w:u w:color="040001"/>
        </w:rPr>
      </w:pPr>
      <w:r w:rsidRPr="00386711">
        <w:rPr>
          <w:rFonts w:ascii="Times New Roman" w:hAnsi="Times New Roman" w:cs="Times New Roman"/>
          <w:sz w:val="28"/>
          <w:szCs w:val="28"/>
          <w:u w:color="040001"/>
        </w:rPr>
        <w:t>—</w:t>
      </w:r>
      <w:r w:rsidRPr="00386711">
        <w:rPr>
          <w:rFonts w:ascii="Times New Roman" w:hAnsi="Times New Roman" w:cs="Times New Roman"/>
          <w:sz w:val="28"/>
          <w:szCs w:val="28"/>
          <w:u w:color="040001"/>
        </w:rPr>
        <w:t>这真有意思：明天也许能在您的住宅里找到这件东西，也许可以把您撕去一块的衬衫找到。这块布是什么材料，麻布呢，还是棉布</w:t>
      </w:r>
      <w:r w:rsidRPr="00386711">
        <w:rPr>
          <w:rFonts w:ascii="Times New Roman" w:hAnsi="Times New Roman" w:cs="Times New Roman"/>
          <w:sz w:val="28"/>
          <w:szCs w:val="28"/>
          <w:u w:color="040001"/>
        </w:rPr>
        <w:t>?</w:t>
      </w:r>
    </w:p>
    <w:p w:rsidR="008F3BD8" w:rsidRPr="00386711" w:rsidRDefault="008F3BD8" w:rsidP="00386711">
      <w:pPr>
        <w:pStyle w:val="B"/>
        <w:spacing w:line="360" w:lineRule="auto"/>
        <w:ind w:firstLineChars="200" w:firstLine="560"/>
        <w:rPr>
          <w:rFonts w:ascii="Times New Roman" w:eastAsia="Times New Roman" w:hAnsi="Times New Roman" w:cs="Times New Roman"/>
          <w:sz w:val="28"/>
          <w:szCs w:val="28"/>
          <w:u w:color="040001"/>
        </w:rPr>
      </w:pPr>
      <w:r w:rsidRPr="00386711">
        <w:rPr>
          <w:rFonts w:ascii="Times New Roman" w:hAnsi="Times New Roman" w:cs="Times New Roman"/>
          <w:sz w:val="28"/>
          <w:szCs w:val="28"/>
          <w:u w:color="040001"/>
        </w:rPr>
        <w:t>— </w:t>
      </w:r>
      <w:r w:rsidRPr="00386711">
        <w:rPr>
          <w:rFonts w:ascii="Times New Roman" w:hAnsi="Times New Roman" w:cs="Times New Roman"/>
          <w:sz w:val="28"/>
          <w:szCs w:val="28"/>
          <w:u w:val="single" w:color="040001"/>
        </w:rPr>
        <w:t xml:space="preserve">Черт её знает из чего. </w:t>
      </w:r>
      <w:r w:rsidRPr="00386711">
        <w:rPr>
          <w:rFonts w:ascii="Times New Roman" w:hAnsi="Times New Roman" w:cs="Times New Roman"/>
          <w:sz w:val="28"/>
          <w:szCs w:val="28"/>
          <w:u w:color="040001"/>
        </w:rPr>
        <w:t>Постойте… Я, кажется, ни от чего не отрывал. Она была коленкоровая… Я, кажется, в хозяйкин чепчик зашил. (</w:t>
      </w:r>
      <w:r w:rsidRPr="00386711">
        <w:rPr>
          <w:rFonts w:ascii="Times New Roman" w:hAnsi="Times New Roman" w:cs="Times New Roman"/>
          <w:sz w:val="28"/>
          <w:szCs w:val="28"/>
        </w:rPr>
        <w:t xml:space="preserve">Братья </w:t>
      </w:r>
      <w:r w:rsidRPr="00386711">
        <w:rPr>
          <w:rFonts w:ascii="Times New Roman" w:hAnsi="Times New Roman" w:cs="Times New Roman"/>
          <w:sz w:val="28"/>
          <w:szCs w:val="28"/>
        </w:rPr>
        <w:lastRenderedPageBreak/>
        <w:t xml:space="preserve">Карамазовы </w:t>
      </w:r>
      <w:r w:rsidRPr="00386711">
        <w:rPr>
          <w:rFonts w:ascii="Times New Roman" w:hAnsi="Times New Roman" w:cs="Times New Roman"/>
          <w:sz w:val="28"/>
          <w:szCs w:val="28"/>
          <w:u w:color="040001"/>
        </w:rPr>
        <w:t>2012: 510)</w:t>
      </w:r>
    </w:p>
    <w:p w:rsidR="008F3BD8" w:rsidRPr="00386711" w:rsidRDefault="008F3BD8" w:rsidP="00386711">
      <w:pPr>
        <w:pStyle w:val="B"/>
        <w:spacing w:line="360" w:lineRule="auto"/>
        <w:ind w:firstLineChars="200" w:firstLine="560"/>
        <w:rPr>
          <w:rFonts w:ascii="Times New Roman" w:eastAsia="Times New Roman" w:hAnsi="Times New Roman" w:cs="Times New Roman"/>
          <w:sz w:val="28"/>
          <w:szCs w:val="28"/>
          <w:u w:color="040001"/>
        </w:rPr>
      </w:pPr>
      <w:r w:rsidRPr="00386711">
        <w:rPr>
          <w:rFonts w:ascii="Times New Roman" w:hAnsi="Times New Roman" w:cs="Times New Roman"/>
          <w:sz w:val="28"/>
          <w:szCs w:val="28"/>
          <w:u w:color="040001"/>
        </w:rPr>
        <w:t xml:space="preserve">— </w:t>
      </w:r>
      <w:r w:rsidRPr="00386711">
        <w:rPr>
          <w:rFonts w:ascii="Times New Roman" w:hAnsi="Times New Roman" w:cs="Times New Roman"/>
          <w:sz w:val="28"/>
          <w:szCs w:val="28"/>
          <w:u w:val="single" w:color="040001"/>
        </w:rPr>
        <w:t>谁知道是什么材</w:t>
      </w:r>
      <w:r w:rsidRPr="00386711">
        <w:rPr>
          <w:rFonts w:ascii="Times New Roman" w:hAnsi="Times New Roman" w:cs="Times New Roman"/>
          <w:sz w:val="28"/>
          <w:szCs w:val="28"/>
          <w:u w:color="040001"/>
        </w:rPr>
        <w:t>料。等一等，</w:t>
      </w:r>
      <w:r w:rsidRPr="00386711">
        <w:rPr>
          <w:rFonts w:ascii="Times New Roman" w:hAnsi="Times New Roman" w:cs="Times New Roman"/>
          <w:sz w:val="28"/>
          <w:szCs w:val="28"/>
          <w:u w:color="040001"/>
        </w:rPr>
        <w:t>……</w:t>
      </w:r>
      <w:r w:rsidRPr="00386711">
        <w:rPr>
          <w:rFonts w:ascii="Times New Roman" w:hAnsi="Times New Roman" w:cs="Times New Roman"/>
          <w:sz w:val="28"/>
          <w:szCs w:val="28"/>
          <w:u w:color="040001"/>
        </w:rPr>
        <w:t>我大概并没有从什么衣服上撕下来。它是细棉布的。</w:t>
      </w:r>
      <w:r w:rsidRPr="00386711">
        <w:rPr>
          <w:rFonts w:ascii="Times New Roman" w:hAnsi="Times New Roman" w:cs="Times New Roman"/>
          <w:sz w:val="28"/>
          <w:szCs w:val="28"/>
          <w:u w:color="040001"/>
        </w:rPr>
        <w:t>……</w:t>
      </w:r>
      <w:r w:rsidRPr="00386711">
        <w:rPr>
          <w:rFonts w:ascii="Times New Roman" w:hAnsi="Times New Roman" w:cs="Times New Roman"/>
          <w:sz w:val="28"/>
          <w:szCs w:val="28"/>
          <w:u w:color="040001"/>
        </w:rPr>
        <w:t>我好象是把钱缝在女房东的压发帽里。</w:t>
      </w:r>
      <w:r w:rsidRPr="00386711">
        <w:rPr>
          <w:rFonts w:ascii="Times New Roman" w:hAnsi="Times New Roman" w:cs="Times New Roman"/>
          <w:sz w:val="28"/>
          <w:szCs w:val="28"/>
          <w:u w:color="222222"/>
          <w:lang w:eastAsia="zh-TW"/>
        </w:rPr>
        <w:t>(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>卡拉马佐夫兄弟</w:t>
      </w:r>
      <w:r w:rsidRPr="00386711">
        <w:rPr>
          <w:rFonts w:ascii="Times New Roman" w:hAnsi="Times New Roman" w:cs="Times New Roman"/>
          <w:sz w:val="28"/>
          <w:szCs w:val="28"/>
          <w:lang w:eastAsia="zh-TW"/>
        </w:rPr>
        <w:t xml:space="preserve"> </w:t>
      </w:r>
      <w:r w:rsidRPr="00386711">
        <w:rPr>
          <w:rFonts w:ascii="Times New Roman" w:hAnsi="Times New Roman" w:cs="Times New Roman"/>
          <w:sz w:val="28"/>
          <w:szCs w:val="28"/>
          <w:u w:color="222222"/>
        </w:rPr>
        <w:t>2012</w:t>
      </w:r>
      <w:r w:rsidRPr="00386711">
        <w:rPr>
          <w:rFonts w:ascii="Times New Roman" w:hAnsi="Times New Roman" w:cs="Times New Roman"/>
          <w:sz w:val="28"/>
          <w:szCs w:val="28"/>
          <w:u w:color="222222"/>
          <w:lang w:eastAsia="zh-TW"/>
        </w:rPr>
        <w:t xml:space="preserve">: </w:t>
      </w:r>
      <w:r w:rsidRPr="00386711">
        <w:rPr>
          <w:rFonts w:ascii="Times New Roman" w:hAnsi="Times New Roman" w:cs="Times New Roman"/>
          <w:sz w:val="28"/>
          <w:szCs w:val="28"/>
          <w:u w:color="222222"/>
        </w:rPr>
        <w:t>566</w:t>
      </w:r>
      <w:r w:rsidRPr="00386711">
        <w:rPr>
          <w:rFonts w:ascii="Times New Roman" w:hAnsi="Times New Roman" w:cs="Times New Roman"/>
          <w:sz w:val="28"/>
          <w:szCs w:val="28"/>
          <w:u w:color="222222"/>
          <w:lang w:eastAsia="zh-TW"/>
        </w:rPr>
        <w:t>)</w:t>
      </w:r>
    </w:p>
    <w:p w:rsidR="008F3BD8" w:rsidRPr="00386711" w:rsidRDefault="008F3BD8" w:rsidP="00386711">
      <w:pPr>
        <w:pStyle w:val="B"/>
        <w:spacing w:line="360" w:lineRule="auto"/>
        <w:ind w:firstLineChars="200" w:firstLine="560"/>
        <w:rPr>
          <w:rFonts w:ascii="Times New Roman" w:eastAsia="Times New Roman" w:hAnsi="Times New Roman" w:cs="Times New Roman"/>
          <w:sz w:val="28"/>
          <w:szCs w:val="28"/>
          <w:u w:color="222222"/>
        </w:rPr>
      </w:pPr>
      <w:r w:rsidRPr="00386711">
        <w:rPr>
          <w:rFonts w:ascii="Times New Roman" w:hAnsi="Times New Roman" w:cs="Times New Roman"/>
          <w:sz w:val="28"/>
          <w:szCs w:val="28"/>
          <w:u w:color="222222"/>
        </w:rPr>
        <w:t>157</w:t>
      </w:r>
    </w:p>
    <w:p w:rsidR="008F3BD8" w:rsidRPr="00386711" w:rsidRDefault="008F3BD8" w:rsidP="00386711">
      <w:pPr>
        <w:pStyle w:val="B"/>
        <w:spacing w:line="360" w:lineRule="auto"/>
        <w:ind w:firstLineChars="200" w:firstLine="560"/>
        <w:rPr>
          <w:rFonts w:ascii="Times New Roman" w:eastAsia="Times New Roman" w:hAnsi="Times New Roman" w:cs="Times New Roman"/>
          <w:sz w:val="28"/>
          <w:szCs w:val="28"/>
          <w:u w:color="040001"/>
        </w:rPr>
      </w:pPr>
      <w:r w:rsidRPr="00386711">
        <w:rPr>
          <w:rFonts w:ascii="Times New Roman" w:hAnsi="Times New Roman" w:cs="Times New Roman"/>
          <w:sz w:val="28"/>
          <w:szCs w:val="28"/>
          <w:u w:color="040001"/>
        </w:rPr>
        <w:t xml:space="preserve">— Да зачем он спрашивал, спрашивал-то он зачем, люди добрые! — восклицал он уже почти в отчаянии: — «Сабанеева знаешь?» </w:t>
      </w:r>
      <w:r w:rsidRPr="00386711">
        <w:rPr>
          <w:rFonts w:ascii="Times New Roman" w:hAnsi="Times New Roman" w:cs="Times New Roman"/>
          <w:sz w:val="28"/>
          <w:szCs w:val="28"/>
          <w:u w:val="single" w:color="040001"/>
        </w:rPr>
        <w:t>А черт его знает</w:t>
      </w:r>
      <w:r w:rsidRPr="00386711">
        <w:rPr>
          <w:rFonts w:ascii="Times New Roman" w:hAnsi="Times New Roman" w:cs="Times New Roman"/>
          <w:sz w:val="28"/>
          <w:szCs w:val="28"/>
          <w:u w:color="040001"/>
        </w:rPr>
        <w:t>, каков он есть таков Сабанеев? (</w:t>
      </w:r>
      <w:r w:rsidRPr="00386711">
        <w:rPr>
          <w:rFonts w:ascii="Times New Roman" w:hAnsi="Times New Roman" w:cs="Times New Roman"/>
          <w:sz w:val="28"/>
          <w:szCs w:val="28"/>
        </w:rPr>
        <w:t xml:space="preserve">Братья Карамазовы </w:t>
      </w:r>
      <w:r w:rsidRPr="00386711">
        <w:rPr>
          <w:rFonts w:ascii="Times New Roman" w:hAnsi="Times New Roman" w:cs="Times New Roman"/>
          <w:sz w:val="28"/>
          <w:szCs w:val="28"/>
          <w:u w:color="040001"/>
        </w:rPr>
        <w:t>2012: 541)</w:t>
      </w:r>
    </w:p>
    <w:p w:rsidR="008F3BD8" w:rsidRPr="00386711" w:rsidRDefault="008F3BD8" w:rsidP="00386711">
      <w:pPr>
        <w:pStyle w:val="B"/>
        <w:spacing w:line="360" w:lineRule="auto"/>
        <w:ind w:firstLineChars="200" w:firstLine="560"/>
        <w:rPr>
          <w:rFonts w:ascii="Times New Roman" w:eastAsia="Times New Roman" w:hAnsi="Times New Roman" w:cs="Times New Roman"/>
          <w:sz w:val="28"/>
          <w:szCs w:val="28"/>
          <w:u w:color="040001"/>
        </w:rPr>
      </w:pPr>
      <w:r w:rsidRPr="00386711">
        <w:rPr>
          <w:rFonts w:ascii="Times New Roman" w:hAnsi="Times New Roman" w:cs="Times New Roman"/>
          <w:sz w:val="28"/>
          <w:szCs w:val="28"/>
          <w:u w:color="040001"/>
        </w:rPr>
        <w:t xml:space="preserve">— </w:t>
      </w:r>
      <w:r w:rsidRPr="00386711">
        <w:rPr>
          <w:rFonts w:ascii="Times New Roman" w:hAnsi="Times New Roman" w:cs="Times New Roman"/>
          <w:sz w:val="28"/>
          <w:szCs w:val="28"/>
          <w:u w:color="040001"/>
        </w:rPr>
        <w:t>可他为什么这样问，他问这话干么，请问诸位好心人！</w:t>
      </w:r>
      <w:r w:rsidRPr="00386711">
        <w:rPr>
          <w:rFonts w:ascii="Times New Roman" w:hAnsi="Times New Roman" w:cs="Times New Roman"/>
          <w:sz w:val="28"/>
          <w:szCs w:val="28"/>
          <w:u w:color="040001"/>
        </w:rPr>
        <w:t xml:space="preserve">— </w:t>
      </w:r>
      <w:r w:rsidRPr="00386711">
        <w:rPr>
          <w:rFonts w:ascii="Times New Roman" w:hAnsi="Times New Roman" w:cs="Times New Roman"/>
          <w:sz w:val="28"/>
          <w:szCs w:val="28"/>
          <w:u w:color="040001"/>
        </w:rPr>
        <w:t>他几乎绝望地喊着。</w:t>
      </w:r>
      <w:r w:rsidRPr="00386711">
        <w:rPr>
          <w:rFonts w:ascii="Times New Roman" w:hAnsi="Times New Roman" w:cs="Times New Roman"/>
          <w:sz w:val="28"/>
          <w:szCs w:val="28"/>
          <w:u w:color="040001"/>
        </w:rPr>
        <w:t xml:space="preserve">— </w:t>
      </w:r>
      <w:r w:rsidRPr="00386711">
        <w:rPr>
          <w:rFonts w:ascii="Times New Roman" w:hAnsi="Times New Roman" w:cs="Times New Roman"/>
          <w:sz w:val="28"/>
          <w:szCs w:val="28"/>
          <w:u w:color="040001"/>
        </w:rPr>
        <w:t>萨巴涅耶夫你认识么？</w:t>
      </w:r>
      <w:r w:rsidRPr="00386711">
        <w:rPr>
          <w:rFonts w:ascii="Times New Roman" w:hAnsi="Times New Roman" w:cs="Times New Roman"/>
          <w:sz w:val="28"/>
          <w:szCs w:val="28"/>
          <w:u w:val="single" w:color="040001"/>
        </w:rPr>
        <w:t>鬼知道萨巴涅耶夫是个什么人！</w:t>
      </w:r>
      <w:r w:rsidRPr="00386711">
        <w:rPr>
          <w:rFonts w:ascii="Times New Roman" w:hAnsi="Times New Roman" w:cs="Times New Roman"/>
          <w:sz w:val="28"/>
          <w:szCs w:val="28"/>
          <w:u w:color="222222"/>
          <w:lang w:val="en-US" w:eastAsia="zh-TW"/>
        </w:rPr>
        <w:t>(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>卡拉马佐夫兄弟</w:t>
      </w:r>
      <w:r w:rsidRPr="00386711">
        <w:rPr>
          <w:rFonts w:ascii="Times New Roman" w:hAnsi="Times New Roman" w:cs="Times New Roman"/>
          <w:sz w:val="28"/>
          <w:szCs w:val="28"/>
          <w:lang w:val="en-US" w:eastAsia="zh-TW"/>
        </w:rPr>
        <w:t xml:space="preserve"> </w:t>
      </w:r>
      <w:r w:rsidRPr="00386711">
        <w:rPr>
          <w:rFonts w:ascii="Times New Roman" w:hAnsi="Times New Roman" w:cs="Times New Roman"/>
          <w:sz w:val="28"/>
          <w:szCs w:val="28"/>
          <w:u w:color="222222"/>
          <w:lang w:val="en-US"/>
        </w:rPr>
        <w:t>2012</w:t>
      </w:r>
      <w:r w:rsidRPr="00386711">
        <w:rPr>
          <w:rFonts w:ascii="Times New Roman" w:hAnsi="Times New Roman" w:cs="Times New Roman"/>
          <w:sz w:val="28"/>
          <w:szCs w:val="28"/>
          <w:u w:color="222222"/>
          <w:lang w:val="en-US" w:eastAsia="zh-TW"/>
        </w:rPr>
        <w:t>:</w:t>
      </w:r>
      <w:r w:rsidRPr="00386711">
        <w:rPr>
          <w:rFonts w:ascii="Times New Roman" w:hAnsi="Times New Roman" w:cs="Times New Roman"/>
          <w:sz w:val="28"/>
          <w:szCs w:val="28"/>
          <w:u w:color="222222"/>
          <w:lang w:eastAsia="zh-TW"/>
        </w:rPr>
        <w:t xml:space="preserve"> </w:t>
      </w:r>
      <w:r w:rsidRPr="00386711">
        <w:rPr>
          <w:rFonts w:ascii="Times New Roman" w:hAnsi="Times New Roman" w:cs="Times New Roman"/>
          <w:sz w:val="28"/>
          <w:szCs w:val="28"/>
          <w:u w:color="222222"/>
          <w:lang w:val="en-US"/>
        </w:rPr>
        <w:t>602</w:t>
      </w:r>
      <w:r w:rsidRPr="00386711">
        <w:rPr>
          <w:rFonts w:ascii="Times New Roman" w:hAnsi="Times New Roman" w:cs="Times New Roman"/>
          <w:sz w:val="28"/>
          <w:szCs w:val="28"/>
          <w:u w:color="222222"/>
          <w:lang w:val="en-US" w:eastAsia="zh-TW"/>
        </w:rPr>
        <w:t>)</w:t>
      </w:r>
    </w:p>
    <w:p w:rsidR="008F3BD8" w:rsidRPr="00386711" w:rsidRDefault="008F3BD8" w:rsidP="00386711">
      <w:pPr>
        <w:pStyle w:val="B"/>
        <w:spacing w:line="360" w:lineRule="auto"/>
        <w:ind w:firstLineChars="200" w:firstLine="560"/>
        <w:rPr>
          <w:rFonts w:ascii="Times New Roman" w:eastAsia="Times New Roman" w:hAnsi="Times New Roman" w:cs="Times New Roman"/>
          <w:sz w:val="28"/>
          <w:szCs w:val="28"/>
          <w:u w:color="222222"/>
        </w:rPr>
      </w:pPr>
      <w:r w:rsidRPr="00386711">
        <w:rPr>
          <w:rFonts w:ascii="Times New Roman" w:hAnsi="Times New Roman" w:cs="Times New Roman"/>
          <w:sz w:val="28"/>
          <w:szCs w:val="28"/>
          <w:u w:color="222222"/>
        </w:rPr>
        <w:t>158</w:t>
      </w:r>
    </w:p>
    <w:p w:rsidR="008F3BD8" w:rsidRPr="00386711" w:rsidRDefault="008F3BD8" w:rsidP="00386711">
      <w:pPr>
        <w:pStyle w:val="B"/>
        <w:spacing w:line="360" w:lineRule="auto"/>
        <w:ind w:firstLineChars="200" w:firstLine="560"/>
        <w:rPr>
          <w:rFonts w:ascii="Times New Roman" w:eastAsia="Times New Roman" w:hAnsi="Times New Roman" w:cs="Times New Roman"/>
          <w:sz w:val="28"/>
          <w:szCs w:val="28"/>
          <w:u w:color="040001"/>
        </w:rPr>
      </w:pPr>
      <w:r w:rsidRPr="00386711">
        <w:rPr>
          <w:rFonts w:ascii="Times New Roman" w:hAnsi="Times New Roman" w:cs="Times New Roman"/>
          <w:sz w:val="28"/>
          <w:szCs w:val="28"/>
          <w:u w:color="040001"/>
        </w:rPr>
        <w:t>— Да зачем же вам-то так надо было «врать», как вы изъясняетесь?</w:t>
      </w:r>
    </w:p>
    <w:p w:rsidR="008F3BD8" w:rsidRPr="00386711" w:rsidRDefault="008F3BD8" w:rsidP="00386711">
      <w:pPr>
        <w:pStyle w:val="B"/>
        <w:spacing w:line="360" w:lineRule="auto"/>
        <w:ind w:firstLineChars="200" w:firstLine="560"/>
        <w:rPr>
          <w:rFonts w:ascii="Times New Roman" w:eastAsia="Times New Roman" w:hAnsi="Times New Roman" w:cs="Times New Roman"/>
          <w:sz w:val="28"/>
          <w:szCs w:val="28"/>
          <w:u w:color="040001"/>
        </w:rPr>
      </w:pPr>
      <w:r w:rsidRPr="00386711">
        <w:rPr>
          <w:rFonts w:ascii="Times New Roman" w:hAnsi="Times New Roman" w:cs="Times New Roman"/>
          <w:sz w:val="28"/>
          <w:szCs w:val="28"/>
          <w:u w:color="040001"/>
        </w:rPr>
        <w:t xml:space="preserve">— </w:t>
      </w:r>
      <w:r w:rsidRPr="00386711">
        <w:rPr>
          <w:rFonts w:ascii="Times New Roman" w:hAnsi="Times New Roman" w:cs="Times New Roman"/>
          <w:sz w:val="28"/>
          <w:szCs w:val="28"/>
          <w:u w:color="040001"/>
        </w:rPr>
        <w:t>可您为什么要这样</w:t>
      </w:r>
      <w:proofErr w:type="gramStart"/>
      <w:r w:rsidRPr="00386711">
        <w:rPr>
          <w:rFonts w:ascii="Times New Roman" w:hAnsi="Times New Roman" w:cs="Times New Roman"/>
          <w:sz w:val="28"/>
          <w:szCs w:val="28"/>
          <w:u w:color="040001"/>
        </w:rPr>
        <w:t>’</w:t>
      </w:r>
      <w:proofErr w:type="gramEnd"/>
      <w:r w:rsidRPr="00386711">
        <w:rPr>
          <w:rFonts w:ascii="Times New Roman" w:hAnsi="Times New Roman" w:cs="Times New Roman"/>
          <w:sz w:val="28"/>
          <w:szCs w:val="28"/>
          <w:u w:color="040001"/>
        </w:rPr>
        <w:t>瞎说</w:t>
      </w:r>
      <w:proofErr w:type="gramStart"/>
      <w:r w:rsidRPr="00386711">
        <w:rPr>
          <w:rFonts w:ascii="Times New Roman" w:hAnsi="Times New Roman" w:cs="Times New Roman"/>
          <w:sz w:val="28"/>
          <w:szCs w:val="28"/>
          <w:u w:color="040001"/>
        </w:rPr>
        <w:t>’</w:t>
      </w:r>
      <w:proofErr w:type="gramEnd"/>
      <w:r w:rsidRPr="00386711">
        <w:rPr>
          <w:rFonts w:ascii="Times New Roman" w:hAnsi="Times New Roman" w:cs="Times New Roman"/>
          <w:sz w:val="28"/>
          <w:szCs w:val="28"/>
          <w:u w:color="040001"/>
        </w:rPr>
        <w:t>呢？您怎么解释这一点呢？</w:t>
      </w:r>
    </w:p>
    <w:p w:rsidR="008F3BD8" w:rsidRPr="00386711" w:rsidRDefault="008F3BD8" w:rsidP="00386711">
      <w:pPr>
        <w:pStyle w:val="B"/>
        <w:spacing w:line="360" w:lineRule="auto"/>
        <w:ind w:firstLineChars="200" w:firstLine="560"/>
        <w:rPr>
          <w:rFonts w:ascii="Times New Roman" w:eastAsia="Times New Roman" w:hAnsi="Times New Roman" w:cs="Times New Roman"/>
          <w:sz w:val="28"/>
          <w:szCs w:val="28"/>
          <w:u w:color="040001"/>
        </w:rPr>
      </w:pPr>
      <w:r w:rsidRPr="00386711">
        <w:rPr>
          <w:rFonts w:ascii="Times New Roman" w:hAnsi="Times New Roman" w:cs="Times New Roman"/>
          <w:sz w:val="28"/>
          <w:szCs w:val="28"/>
          <w:u w:color="040001"/>
        </w:rPr>
        <w:t>—</w:t>
      </w:r>
      <w:r w:rsidRPr="00386711">
        <w:rPr>
          <w:rFonts w:ascii="Times New Roman" w:hAnsi="Times New Roman" w:cs="Times New Roman"/>
          <w:sz w:val="28"/>
          <w:szCs w:val="28"/>
          <w:u w:val="single" w:color="040001"/>
        </w:rPr>
        <w:t> А черт знает.</w:t>
      </w:r>
      <w:r w:rsidRPr="00386711">
        <w:rPr>
          <w:rFonts w:ascii="Times New Roman" w:hAnsi="Times New Roman" w:cs="Times New Roman"/>
          <w:sz w:val="28"/>
          <w:szCs w:val="28"/>
          <w:u w:color="040001"/>
        </w:rPr>
        <w:t xml:space="preserve"> Из похвальбы может быть… </w:t>
      </w:r>
      <w:proofErr w:type="gramStart"/>
      <w:r w:rsidRPr="00386711">
        <w:rPr>
          <w:rFonts w:ascii="Times New Roman" w:hAnsi="Times New Roman" w:cs="Times New Roman"/>
          <w:sz w:val="28"/>
          <w:szCs w:val="28"/>
          <w:u w:color="040001"/>
        </w:rPr>
        <w:t>так</w:t>
      </w:r>
      <w:proofErr w:type="gramEnd"/>
      <w:r w:rsidRPr="00386711">
        <w:rPr>
          <w:rFonts w:ascii="Times New Roman" w:hAnsi="Times New Roman" w:cs="Times New Roman"/>
          <w:sz w:val="28"/>
          <w:szCs w:val="28"/>
          <w:u w:color="040001"/>
        </w:rPr>
        <w:t>… что вот так много денег прокутил… (</w:t>
      </w:r>
      <w:r w:rsidRPr="00386711">
        <w:rPr>
          <w:rFonts w:ascii="Times New Roman" w:hAnsi="Times New Roman" w:cs="Times New Roman"/>
          <w:sz w:val="28"/>
          <w:szCs w:val="28"/>
        </w:rPr>
        <w:t xml:space="preserve">Братья Карамазовы </w:t>
      </w:r>
      <w:r w:rsidRPr="00386711">
        <w:rPr>
          <w:rFonts w:ascii="Times New Roman" w:hAnsi="Times New Roman" w:cs="Times New Roman"/>
          <w:sz w:val="28"/>
          <w:szCs w:val="28"/>
          <w:u w:color="040001"/>
        </w:rPr>
        <w:t>2012: 509)</w:t>
      </w:r>
    </w:p>
    <w:p w:rsidR="008F3BD8" w:rsidRPr="00386711" w:rsidRDefault="008F3BD8" w:rsidP="00386711">
      <w:pPr>
        <w:pStyle w:val="B"/>
        <w:spacing w:line="360" w:lineRule="auto"/>
        <w:ind w:firstLineChars="200" w:firstLine="560"/>
        <w:rPr>
          <w:rFonts w:ascii="Times New Roman" w:eastAsia="Times New Roman" w:hAnsi="Times New Roman" w:cs="Times New Roman"/>
          <w:sz w:val="28"/>
          <w:szCs w:val="28"/>
          <w:u w:color="040001"/>
        </w:rPr>
      </w:pPr>
      <w:r w:rsidRPr="00386711">
        <w:rPr>
          <w:rFonts w:ascii="Times New Roman" w:hAnsi="Times New Roman" w:cs="Times New Roman"/>
          <w:sz w:val="28"/>
          <w:szCs w:val="28"/>
          <w:u w:color="040001"/>
        </w:rPr>
        <w:t xml:space="preserve">— </w:t>
      </w:r>
      <w:r w:rsidRPr="00386711">
        <w:rPr>
          <w:rFonts w:ascii="Times New Roman" w:hAnsi="Times New Roman" w:cs="Times New Roman"/>
          <w:sz w:val="28"/>
          <w:szCs w:val="28"/>
          <w:u w:val="single" w:color="040001"/>
        </w:rPr>
        <w:t>鬼知道</w:t>
      </w:r>
      <w:r w:rsidRPr="00386711">
        <w:rPr>
          <w:rFonts w:ascii="Times New Roman" w:hAnsi="Times New Roman" w:cs="Times New Roman"/>
          <w:sz w:val="28"/>
          <w:szCs w:val="28"/>
          <w:u w:color="040001"/>
        </w:rPr>
        <w:t>。也许出于夸口，</w:t>
      </w:r>
      <w:r w:rsidRPr="00386711">
        <w:rPr>
          <w:rFonts w:ascii="Times New Roman" w:hAnsi="Times New Roman" w:cs="Times New Roman"/>
          <w:sz w:val="28"/>
          <w:szCs w:val="28"/>
          <w:u w:color="040001"/>
        </w:rPr>
        <w:t>……</w:t>
      </w:r>
      <w:r w:rsidRPr="00386711">
        <w:rPr>
          <w:rFonts w:ascii="Times New Roman" w:hAnsi="Times New Roman" w:cs="Times New Roman"/>
          <w:sz w:val="28"/>
          <w:szCs w:val="28"/>
          <w:u w:color="040001"/>
        </w:rPr>
        <w:t>就为了</w:t>
      </w:r>
      <w:r w:rsidRPr="00386711">
        <w:rPr>
          <w:rFonts w:ascii="Times New Roman" w:hAnsi="Times New Roman" w:cs="Times New Roman"/>
          <w:sz w:val="28"/>
          <w:szCs w:val="28"/>
          <w:u w:color="040001"/>
        </w:rPr>
        <w:t>……</w:t>
      </w:r>
      <w:r w:rsidRPr="00386711">
        <w:rPr>
          <w:rFonts w:ascii="Times New Roman" w:hAnsi="Times New Roman" w:cs="Times New Roman"/>
          <w:sz w:val="28"/>
          <w:szCs w:val="28"/>
          <w:u w:color="040001"/>
        </w:rPr>
        <w:t>表示花了这许多钱。</w:t>
      </w:r>
      <w:r w:rsidR="00BD4867" w:rsidRPr="00BD4867">
        <w:rPr>
          <w:rFonts w:ascii="Times New Roman" w:hAnsi="Times New Roman" w:cs="Times New Roman"/>
          <w:sz w:val="28"/>
          <w:szCs w:val="28"/>
          <w:u w:color="222222"/>
          <w:lang w:eastAsia="zh-TW"/>
        </w:rPr>
        <w:t>(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>卡拉马佐夫兄弟</w:t>
      </w:r>
      <w:r w:rsidR="00BD4867" w:rsidRPr="00BD4867">
        <w:rPr>
          <w:rFonts w:ascii="Times New Roman" w:hAnsi="Times New Roman" w:cs="Times New Roman"/>
          <w:sz w:val="28"/>
          <w:szCs w:val="28"/>
          <w:lang w:eastAsia="zh-TW"/>
        </w:rPr>
        <w:t xml:space="preserve"> </w:t>
      </w:r>
      <w:r w:rsidR="00BD4867" w:rsidRPr="00BD4867">
        <w:rPr>
          <w:rFonts w:ascii="Times New Roman" w:hAnsi="Times New Roman" w:cs="Times New Roman"/>
          <w:sz w:val="28"/>
          <w:szCs w:val="28"/>
          <w:u w:color="222222"/>
        </w:rPr>
        <w:t>2012</w:t>
      </w:r>
      <w:r w:rsidR="00BD4867" w:rsidRPr="00BD4867">
        <w:rPr>
          <w:rFonts w:ascii="Times New Roman" w:hAnsi="Times New Roman" w:cs="Times New Roman"/>
          <w:sz w:val="28"/>
          <w:szCs w:val="28"/>
          <w:u w:color="222222"/>
          <w:lang w:eastAsia="zh-TW"/>
        </w:rPr>
        <w:t>:</w:t>
      </w:r>
      <w:r w:rsidRPr="00386711">
        <w:rPr>
          <w:rFonts w:ascii="Times New Roman" w:hAnsi="Times New Roman" w:cs="Times New Roman"/>
          <w:sz w:val="28"/>
          <w:szCs w:val="28"/>
          <w:u w:color="222222"/>
          <w:lang w:eastAsia="zh-TW"/>
        </w:rPr>
        <w:t xml:space="preserve"> </w:t>
      </w:r>
      <w:r w:rsidR="00BD4867" w:rsidRPr="00BD4867">
        <w:rPr>
          <w:rFonts w:ascii="Times New Roman" w:hAnsi="Times New Roman" w:cs="Times New Roman"/>
          <w:sz w:val="28"/>
          <w:szCs w:val="28"/>
          <w:u w:color="222222"/>
          <w:lang w:eastAsia="zh-TW"/>
        </w:rPr>
        <w:t>564)</w:t>
      </w:r>
    </w:p>
    <w:p w:rsidR="008F3BD8" w:rsidRPr="00386711" w:rsidRDefault="008F3BD8" w:rsidP="00386711">
      <w:pPr>
        <w:pStyle w:val="B"/>
        <w:spacing w:line="360" w:lineRule="auto"/>
        <w:ind w:firstLineChars="200" w:firstLine="560"/>
        <w:rPr>
          <w:rFonts w:ascii="Times New Roman" w:eastAsia="Times New Roman" w:hAnsi="Times New Roman" w:cs="Times New Roman"/>
          <w:sz w:val="28"/>
          <w:szCs w:val="28"/>
          <w:u w:color="222222"/>
        </w:rPr>
      </w:pPr>
      <w:r w:rsidRPr="00386711">
        <w:rPr>
          <w:rFonts w:ascii="Times New Roman" w:hAnsi="Times New Roman" w:cs="Times New Roman"/>
          <w:sz w:val="28"/>
          <w:szCs w:val="28"/>
          <w:u w:color="222222"/>
        </w:rPr>
        <w:t>159</w:t>
      </w:r>
    </w:p>
    <w:p w:rsidR="008F3BD8" w:rsidRPr="00386711" w:rsidRDefault="008F3BD8" w:rsidP="00386711">
      <w:pPr>
        <w:pStyle w:val="A6"/>
        <w:spacing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386711">
        <w:rPr>
          <w:rFonts w:ascii="Times New Roman" w:hAnsi="Times New Roman" w:cs="Times New Roman"/>
          <w:sz w:val="28"/>
          <w:szCs w:val="28"/>
          <w:lang w:eastAsia="zh-TW"/>
        </w:rPr>
        <w:t xml:space="preserve">— Где </w:t>
      </w:r>
      <w:proofErr w:type="gramStart"/>
      <w:r w:rsidRPr="00386711">
        <w:rPr>
          <w:rFonts w:ascii="Times New Roman" w:hAnsi="Times New Roman" w:cs="Times New Roman"/>
          <w:sz w:val="28"/>
          <w:szCs w:val="28"/>
          <w:lang w:eastAsia="zh-TW"/>
        </w:rPr>
        <w:t>тут</w:t>
      </w:r>
      <w:proofErr w:type="gramEnd"/>
      <w:r w:rsidRPr="00386711">
        <w:rPr>
          <w:rFonts w:ascii="Times New Roman" w:hAnsi="Times New Roman" w:cs="Times New Roman"/>
          <w:sz w:val="28"/>
          <w:szCs w:val="28"/>
          <w:lang w:eastAsia="zh-TW"/>
        </w:rPr>
        <w:t xml:space="preserve"> правда? </w:t>
      </w:r>
      <w:r w:rsidRPr="00386711">
        <w:rPr>
          <w:rFonts w:ascii="Times New Roman" w:hAnsi="Times New Roman" w:cs="Times New Roman"/>
          <w:sz w:val="28"/>
          <w:szCs w:val="28"/>
          <w:u w:val="single"/>
          <w:lang w:eastAsia="zh-TW"/>
        </w:rPr>
        <w:t>Да и познают ли правду эту люди, оценят ли, почтут ли ее</w:t>
      </w:r>
      <w:r w:rsidRPr="00386711">
        <w:rPr>
          <w:rFonts w:ascii="Times New Roman" w:hAnsi="Times New Roman" w:cs="Times New Roman"/>
          <w:sz w:val="28"/>
          <w:szCs w:val="28"/>
          <w:lang w:eastAsia="zh-TW"/>
        </w:rPr>
        <w:t>? (</w:t>
      </w:r>
      <w:r w:rsidRPr="00386711">
        <w:rPr>
          <w:rFonts w:ascii="Times New Roman" w:hAnsi="Times New Roman" w:cs="Times New Roman"/>
          <w:kern w:val="1"/>
          <w:sz w:val="28"/>
          <w:szCs w:val="28"/>
          <w:lang w:eastAsia="zh-TW"/>
        </w:rPr>
        <w:t xml:space="preserve">Братья Карамазовы </w:t>
      </w:r>
      <w:r w:rsidRPr="00386711">
        <w:rPr>
          <w:rFonts w:ascii="Times New Roman" w:hAnsi="Times New Roman" w:cs="Times New Roman"/>
          <w:sz w:val="28"/>
          <w:szCs w:val="28"/>
          <w:lang w:eastAsia="zh-TW"/>
        </w:rPr>
        <w:t>2012: 318)</w:t>
      </w:r>
    </w:p>
    <w:p w:rsidR="008F3BD8" w:rsidRPr="00386711" w:rsidRDefault="008F3BD8" w:rsidP="00386711">
      <w:pPr>
        <w:pStyle w:val="A6"/>
        <w:spacing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  <w:lang w:val="zh-TW" w:eastAsia="zh-TW"/>
        </w:rPr>
      </w:pPr>
      <w:r w:rsidRPr="00386711">
        <w:rPr>
          <w:rFonts w:ascii="Times New Roman" w:hAnsi="Times New Roman" w:cs="Times New Roman"/>
          <w:sz w:val="28"/>
          <w:szCs w:val="28"/>
          <w:lang w:eastAsia="zh-TW"/>
        </w:rPr>
        <w:t xml:space="preserve">— </w:t>
      </w:r>
      <w:r w:rsidRPr="00386711">
        <w:rPr>
          <w:rFonts w:ascii="Times New Roman" w:hAnsi="Times New Roman" w:cs="Times New Roman"/>
          <w:sz w:val="28"/>
          <w:szCs w:val="28"/>
          <w:u w:val="single"/>
          <w:lang w:val="zh-TW" w:eastAsia="zh-TW"/>
        </w:rPr>
        <w:t>真理在哪里？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>而且人们会了解这种真理，加以珍视和尊重么？</w:t>
      </w:r>
      <w:r w:rsidRPr="00386711">
        <w:rPr>
          <w:rFonts w:ascii="Times New Roman" w:hAnsi="Times New Roman" w:cs="Times New Roman"/>
          <w:sz w:val="28"/>
          <w:szCs w:val="28"/>
          <w:u w:color="222222"/>
          <w:lang w:val="en-US" w:eastAsia="zh-TW"/>
        </w:rPr>
        <w:t>(</w:t>
      </w:r>
      <w:r w:rsidRPr="00386711">
        <w:rPr>
          <w:rFonts w:ascii="Times New Roman" w:hAnsi="Times New Roman" w:cs="Times New Roman"/>
          <w:kern w:val="1"/>
          <w:sz w:val="28"/>
          <w:szCs w:val="28"/>
          <w:lang w:val="zh-TW" w:eastAsia="zh-TW"/>
        </w:rPr>
        <w:t>卡拉马佐夫兄弟</w:t>
      </w:r>
      <w:r w:rsidRPr="00386711">
        <w:rPr>
          <w:rFonts w:ascii="Times New Roman" w:hAnsi="Times New Roman" w:cs="Times New Roman"/>
          <w:kern w:val="1"/>
          <w:sz w:val="28"/>
          <w:szCs w:val="28"/>
          <w:lang w:val="en-US" w:eastAsia="zh-TW"/>
        </w:rPr>
        <w:t xml:space="preserve"> </w:t>
      </w:r>
      <w:r w:rsidRPr="00386711">
        <w:rPr>
          <w:rFonts w:ascii="Times New Roman" w:hAnsi="Times New Roman" w:cs="Times New Roman"/>
          <w:sz w:val="28"/>
          <w:szCs w:val="28"/>
          <w:u w:color="222222"/>
          <w:lang w:val="en-US" w:eastAsia="zh-TW"/>
        </w:rPr>
        <w:t>2012:</w:t>
      </w:r>
      <w:r w:rsidRPr="00386711">
        <w:rPr>
          <w:rFonts w:ascii="Times New Roman" w:hAnsi="Times New Roman" w:cs="Times New Roman"/>
          <w:sz w:val="28"/>
          <w:szCs w:val="28"/>
          <w:u w:color="222222"/>
          <w:lang w:eastAsia="zh-TW"/>
        </w:rPr>
        <w:t xml:space="preserve"> </w:t>
      </w:r>
      <w:r w:rsidRPr="00386711">
        <w:rPr>
          <w:rFonts w:ascii="Times New Roman" w:hAnsi="Times New Roman" w:cs="Times New Roman"/>
          <w:sz w:val="28"/>
          <w:szCs w:val="28"/>
          <w:u w:color="222222"/>
          <w:lang w:val="en-US" w:eastAsia="zh-TW"/>
        </w:rPr>
        <w:t>347)</w:t>
      </w:r>
    </w:p>
    <w:p w:rsidR="008F3BD8" w:rsidRPr="00386711" w:rsidRDefault="008F3BD8" w:rsidP="00386711">
      <w:pPr>
        <w:pStyle w:val="B"/>
        <w:spacing w:line="360" w:lineRule="auto"/>
        <w:ind w:firstLineChars="200" w:firstLine="560"/>
        <w:rPr>
          <w:rFonts w:ascii="Times New Roman" w:eastAsia="Times New Roman" w:hAnsi="Times New Roman" w:cs="Times New Roman"/>
          <w:sz w:val="28"/>
          <w:szCs w:val="28"/>
          <w:u w:color="222222"/>
        </w:rPr>
      </w:pPr>
      <w:r w:rsidRPr="00386711">
        <w:rPr>
          <w:rFonts w:ascii="Times New Roman" w:hAnsi="Times New Roman" w:cs="Times New Roman"/>
          <w:sz w:val="28"/>
          <w:szCs w:val="28"/>
          <w:u w:color="222222"/>
        </w:rPr>
        <w:lastRenderedPageBreak/>
        <w:t>160</w:t>
      </w:r>
    </w:p>
    <w:p w:rsidR="008F3BD8" w:rsidRPr="00386711" w:rsidRDefault="008F3BD8" w:rsidP="00386711">
      <w:pPr>
        <w:pStyle w:val="A6"/>
        <w:spacing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</w:rPr>
        <w:t xml:space="preserve">— </w:t>
      </w:r>
      <w:r w:rsidRPr="00386711">
        <w:rPr>
          <w:rFonts w:ascii="Times New Roman" w:hAnsi="Times New Roman" w:cs="Times New Roman"/>
          <w:sz w:val="28"/>
          <w:szCs w:val="28"/>
          <w:u w:val="single"/>
        </w:rPr>
        <w:t xml:space="preserve">Черт, у кого здесь, однако, спросить, в этой </w:t>
      </w:r>
      <w:proofErr w:type="gramStart"/>
      <w:r w:rsidRPr="00386711">
        <w:rPr>
          <w:rFonts w:ascii="Times New Roman" w:hAnsi="Times New Roman" w:cs="Times New Roman"/>
          <w:sz w:val="28"/>
          <w:szCs w:val="28"/>
          <w:u w:val="single"/>
        </w:rPr>
        <w:t>бестолковщине</w:t>
      </w:r>
      <w:proofErr w:type="gramEnd"/>
      <w:r w:rsidRPr="00386711">
        <w:rPr>
          <w:rFonts w:ascii="Times New Roman" w:hAnsi="Times New Roman" w:cs="Times New Roman"/>
          <w:sz w:val="28"/>
          <w:szCs w:val="28"/>
          <w:u w:val="single"/>
        </w:rPr>
        <w:t xml:space="preserve">... </w:t>
      </w:r>
      <w:r w:rsidRPr="00386711">
        <w:rPr>
          <w:rFonts w:ascii="Times New Roman" w:hAnsi="Times New Roman" w:cs="Times New Roman"/>
          <w:sz w:val="28"/>
          <w:szCs w:val="28"/>
        </w:rPr>
        <w:t>Это нужно бы решить, потому что время уходит, - промолвил он вдруг, как бы говоря  про себя. (</w:t>
      </w:r>
      <w:r w:rsidRPr="00386711">
        <w:rPr>
          <w:rFonts w:ascii="Times New Roman" w:hAnsi="Times New Roman" w:cs="Times New Roman"/>
          <w:kern w:val="1"/>
          <w:sz w:val="28"/>
          <w:szCs w:val="28"/>
        </w:rPr>
        <w:t>Братья Карамазовы</w:t>
      </w:r>
      <w:r w:rsidR="00BD4867" w:rsidRPr="00BD4867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386711">
        <w:rPr>
          <w:rFonts w:ascii="Times New Roman" w:hAnsi="Times New Roman" w:cs="Times New Roman"/>
          <w:sz w:val="28"/>
          <w:szCs w:val="28"/>
        </w:rPr>
        <w:t>2012</w:t>
      </w:r>
      <w:r w:rsidR="00BD4867" w:rsidRPr="00BD4867">
        <w:rPr>
          <w:rFonts w:ascii="Times New Roman" w:hAnsi="Times New Roman" w:cs="Times New Roman"/>
          <w:sz w:val="28"/>
          <w:szCs w:val="28"/>
        </w:rPr>
        <w:t xml:space="preserve">: </w:t>
      </w:r>
      <w:r w:rsidRPr="00386711">
        <w:rPr>
          <w:rFonts w:ascii="Times New Roman" w:hAnsi="Times New Roman" w:cs="Times New Roman"/>
          <w:sz w:val="28"/>
          <w:szCs w:val="28"/>
        </w:rPr>
        <w:t>36)</w:t>
      </w:r>
    </w:p>
    <w:p w:rsidR="008F3BD8" w:rsidRPr="00386711" w:rsidRDefault="008F3BD8" w:rsidP="00386711">
      <w:pPr>
        <w:pStyle w:val="A6"/>
        <w:spacing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386711">
        <w:rPr>
          <w:rFonts w:ascii="Times New Roman" w:hAnsi="Times New Roman" w:cs="Times New Roman"/>
          <w:sz w:val="28"/>
          <w:szCs w:val="28"/>
        </w:rPr>
        <w:t>—</w:t>
      </w:r>
      <w:r w:rsidRPr="00386711">
        <w:rPr>
          <w:rFonts w:ascii="Times New Roman" w:hAnsi="Times New Roman" w:cs="Times New Roman"/>
          <w:sz w:val="28"/>
          <w:szCs w:val="28"/>
          <w:u w:val="single"/>
          <w:lang w:val="zh-TW" w:eastAsia="zh-TW"/>
        </w:rPr>
        <w:t>见鬼！到了这种莫名其妙的地方问谁去？</w:t>
      </w:r>
      <w:r w:rsidRPr="00386711">
        <w:rPr>
          <w:rFonts w:ascii="Times New Roman" w:hAnsi="Times New Roman" w:cs="Times New Roman"/>
          <w:sz w:val="28"/>
          <w:szCs w:val="28"/>
        </w:rPr>
        <w:t>…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>这应该解决一下，时间已经不早了。</w:t>
      </w:r>
      <w:r w:rsidRPr="00386711">
        <w:rPr>
          <w:rFonts w:ascii="Times New Roman" w:hAnsi="Times New Roman" w:cs="Times New Roman"/>
          <w:sz w:val="28"/>
          <w:szCs w:val="28"/>
        </w:rPr>
        <w:t xml:space="preserve">— 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>他忽然说出口来，好象自言自语似的。</w:t>
      </w:r>
      <w:r w:rsidR="00BD4867" w:rsidRPr="00BD4867">
        <w:rPr>
          <w:rFonts w:ascii="Times New Roman" w:hAnsi="Times New Roman" w:cs="Times New Roman"/>
          <w:sz w:val="28"/>
          <w:szCs w:val="28"/>
          <w:u w:color="222222"/>
          <w:lang w:eastAsia="zh-TW"/>
        </w:rPr>
        <w:t>(</w:t>
      </w:r>
      <w:r w:rsidRPr="00386711">
        <w:rPr>
          <w:rFonts w:ascii="Times New Roman" w:hAnsi="Times New Roman" w:cs="Times New Roman"/>
          <w:kern w:val="1"/>
          <w:sz w:val="28"/>
          <w:szCs w:val="28"/>
          <w:lang w:val="zh-TW" w:eastAsia="zh-TW"/>
        </w:rPr>
        <w:t>卡拉马佐夫兄弟</w:t>
      </w:r>
      <w:r w:rsidR="00BD4867" w:rsidRPr="00BD4867">
        <w:rPr>
          <w:rFonts w:ascii="Times New Roman" w:hAnsi="Times New Roman" w:cs="Times New Roman"/>
          <w:kern w:val="1"/>
          <w:sz w:val="28"/>
          <w:szCs w:val="28"/>
          <w:lang w:eastAsia="zh-TW"/>
        </w:rPr>
        <w:t xml:space="preserve"> </w:t>
      </w:r>
      <w:r w:rsidR="00BD4867" w:rsidRPr="00BD4867">
        <w:rPr>
          <w:rFonts w:ascii="Times New Roman" w:hAnsi="Times New Roman" w:cs="Times New Roman"/>
          <w:sz w:val="28"/>
          <w:szCs w:val="28"/>
          <w:u w:color="222222"/>
          <w:lang w:eastAsia="zh-TW"/>
        </w:rPr>
        <w:t>2012:</w:t>
      </w:r>
      <w:r w:rsidRPr="00386711">
        <w:rPr>
          <w:rFonts w:ascii="Times New Roman" w:hAnsi="Times New Roman" w:cs="Times New Roman"/>
          <w:sz w:val="28"/>
          <w:szCs w:val="28"/>
          <w:u w:color="222222"/>
          <w:lang w:eastAsia="zh-TW"/>
        </w:rPr>
        <w:t xml:space="preserve"> </w:t>
      </w:r>
      <w:r w:rsidR="00BD4867" w:rsidRPr="00BD4867">
        <w:rPr>
          <w:rFonts w:ascii="Times New Roman" w:hAnsi="Times New Roman" w:cs="Times New Roman"/>
          <w:sz w:val="28"/>
          <w:szCs w:val="28"/>
          <w:u w:color="222222"/>
          <w:lang w:eastAsia="zh-TW"/>
        </w:rPr>
        <w:t>32)</w:t>
      </w:r>
    </w:p>
    <w:p w:rsidR="008F3BD8" w:rsidRPr="00386711" w:rsidRDefault="008F3BD8" w:rsidP="00386711">
      <w:pPr>
        <w:pStyle w:val="B"/>
        <w:spacing w:line="360" w:lineRule="auto"/>
        <w:ind w:firstLineChars="200" w:firstLine="560"/>
        <w:rPr>
          <w:rFonts w:ascii="Times New Roman" w:eastAsia="Times New Roman" w:hAnsi="Times New Roman" w:cs="Times New Roman"/>
          <w:sz w:val="28"/>
          <w:szCs w:val="28"/>
          <w:u w:color="222222"/>
          <w:lang w:eastAsia="zh-TW"/>
        </w:rPr>
      </w:pPr>
      <w:r w:rsidRPr="00386711">
        <w:rPr>
          <w:rFonts w:ascii="Times New Roman" w:hAnsi="Times New Roman" w:cs="Times New Roman"/>
          <w:sz w:val="28"/>
          <w:szCs w:val="28"/>
          <w:u w:color="222222"/>
          <w:lang w:eastAsia="zh-TW"/>
        </w:rPr>
        <w:t>161</w:t>
      </w:r>
    </w:p>
    <w:p w:rsidR="008F3BD8" w:rsidRPr="00386711" w:rsidRDefault="008F3BD8" w:rsidP="00386711">
      <w:pPr>
        <w:pStyle w:val="A6"/>
        <w:spacing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386711">
        <w:rPr>
          <w:rFonts w:ascii="Times New Roman" w:hAnsi="Times New Roman" w:cs="Times New Roman"/>
          <w:sz w:val="28"/>
          <w:szCs w:val="28"/>
          <w:lang w:eastAsia="zh-TW"/>
        </w:rPr>
        <w:t>— Подожди. Почему ты мне это предложение дал, а не мантру?</w:t>
      </w:r>
    </w:p>
    <w:p w:rsidR="008F3BD8" w:rsidRPr="00386711" w:rsidRDefault="008F3BD8" w:rsidP="00386711">
      <w:pPr>
        <w:pStyle w:val="A6"/>
        <w:spacing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386711">
        <w:rPr>
          <w:rFonts w:ascii="Times New Roman" w:hAnsi="Times New Roman" w:cs="Times New Roman"/>
          <w:sz w:val="28"/>
          <w:szCs w:val="28"/>
          <w:lang w:eastAsia="zh-TW"/>
        </w:rPr>
        <w:t>—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>等等。你为什么给了我那句话，而没有给我咒语？</w:t>
      </w:r>
    </w:p>
    <w:p w:rsidR="008F3BD8" w:rsidRPr="00386711" w:rsidRDefault="008F3BD8" w:rsidP="00386711">
      <w:pPr>
        <w:pStyle w:val="A6"/>
        <w:spacing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  <w:lang w:eastAsia="zh-TW"/>
        </w:rPr>
        <w:t xml:space="preserve">— Какая разница. </w:t>
      </w:r>
      <w:r w:rsidRPr="00386711">
        <w:rPr>
          <w:rFonts w:ascii="Times New Roman" w:hAnsi="Times New Roman" w:cs="Times New Roman"/>
          <w:sz w:val="28"/>
          <w:szCs w:val="28"/>
        </w:rPr>
        <w:t xml:space="preserve">В таком состояние все равно, что повторять. Главное— </w:t>
      </w:r>
      <w:proofErr w:type="gramStart"/>
      <w:r w:rsidRPr="00386711">
        <w:rPr>
          <w:rFonts w:ascii="Times New Roman" w:hAnsi="Times New Roman" w:cs="Times New Roman"/>
          <w:sz w:val="28"/>
          <w:szCs w:val="28"/>
        </w:rPr>
        <w:t>ум</w:t>
      </w:r>
      <w:proofErr w:type="gramEnd"/>
      <w:r w:rsidRPr="00386711">
        <w:rPr>
          <w:rFonts w:ascii="Times New Roman" w:hAnsi="Times New Roman" w:cs="Times New Roman"/>
          <w:sz w:val="28"/>
          <w:szCs w:val="28"/>
        </w:rPr>
        <w:t xml:space="preserve"> занять и водки больше выпить. </w:t>
      </w:r>
      <w:r w:rsidRPr="00386711">
        <w:rPr>
          <w:rFonts w:ascii="Times New Roman" w:hAnsi="Times New Roman" w:cs="Times New Roman"/>
          <w:sz w:val="28"/>
          <w:szCs w:val="28"/>
          <w:u w:val="single"/>
        </w:rPr>
        <w:t>А мантру без передачи кто ж тебе даст</w:t>
      </w:r>
      <w:r w:rsidRPr="00386711">
        <w:rPr>
          <w:rFonts w:ascii="Times New Roman" w:hAnsi="Times New Roman" w:cs="Times New Roman"/>
          <w:sz w:val="28"/>
          <w:szCs w:val="28"/>
        </w:rPr>
        <w:t>. (</w:t>
      </w:r>
      <w:r w:rsidRPr="00386711">
        <w:rPr>
          <w:rFonts w:ascii="Times New Roman" w:hAnsi="Times New Roman" w:cs="Times New Roman"/>
          <w:kern w:val="1"/>
          <w:sz w:val="28"/>
          <w:szCs w:val="28"/>
        </w:rPr>
        <w:t xml:space="preserve">Generation «П» </w:t>
      </w:r>
      <w:r w:rsidRPr="00386711">
        <w:rPr>
          <w:rFonts w:ascii="Times New Roman" w:hAnsi="Times New Roman" w:cs="Times New Roman"/>
          <w:sz w:val="28"/>
          <w:szCs w:val="28"/>
        </w:rPr>
        <w:t>2015: 169</w:t>
      </w:r>
      <w:proofErr w:type="gramStart"/>
      <w:r w:rsidRPr="00386711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8F3BD8" w:rsidRPr="00386711" w:rsidRDefault="008F3BD8" w:rsidP="00386711">
      <w:pPr>
        <w:pStyle w:val="A6"/>
        <w:spacing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  <w:lang w:val="zh-TW" w:eastAsia="zh-TW"/>
        </w:rPr>
      </w:pPr>
      <w:r w:rsidRPr="00386711">
        <w:rPr>
          <w:rFonts w:ascii="Times New Roman" w:hAnsi="Times New Roman" w:cs="Times New Roman"/>
          <w:sz w:val="28"/>
          <w:szCs w:val="28"/>
        </w:rPr>
        <w:t xml:space="preserve">— 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>有什么区别？在那种情况下，重复什么话还不都是一回事。重要的是要让大活动，多喝点伏特加。</w:t>
      </w:r>
      <w:r w:rsidRPr="00386711">
        <w:rPr>
          <w:rFonts w:ascii="Times New Roman" w:hAnsi="Times New Roman" w:cs="Times New Roman"/>
          <w:sz w:val="28"/>
          <w:szCs w:val="28"/>
          <w:u w:val="single"/>
          <w:lang w:val="zh-TW" w:eastAsia="zh-TW"/>
        </w:rPr>
        <w:t>而咒语不经传授谁又能给你呢？</w:t>
      </w:r>
      <w:r w:rsidRPr="00386711">
        <w:rPr>
          <w:rFonts w:ascii="Times New Roman" w:hAnsi="Times New Roman" w:cs="Times New Roman"/>
          <w:sz w:val="28"/>
          <w:szCs w:val="28"/>
          <w:u w:color="222222"/>
        </w:rPr>
        <w:t>(</w:t>
      </w:r>
      <w:r w:rsidRPr="00386711">
        <w:rPr>
          <w:rFonts w:ascii="Times New Roman" w:hAnsi="Times New Roman" w:cs="Times New Roman"/>
          <w:kern w:val="1"/>
          <w:sz w:val="28"/>
          <w:szCs w:val="28"/>
          <w:lang w:val="zh-TW" w:eastAsia="zh-TW"/>
        </w:rPr>
        <w:t>百事一代</w:t>
      </w:r>
      <w:r w:rsidRPr="00386711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386711">
        <w:rPr>
          <w:rFonts w:ascii="Times New Roman" w:hAnsi="Times New Roman" w:cs="Times New Roman"/>
          <w:sz w:val="28"/>
          <w:szCs w:val="28"/>
          <w:u w:color="222222"/>
        </w:rPr>
        <w:t xml:space="preserve"> 200</w:t>
      </w:r>
      <w:r w:rsidRPr="00386711">
        <w:rPr>
          <w:rFonts w:ascii="Times New Roman" w:hAnsi="Times New Roman" w:cs="Times New Roman"/>
          <w:sz w:val="28"/>
          <w:szCs w:val="28"/>
          <w:u w:color="222222"/>
          <w:lang w:val="en-US"/>
        </w:rPr>
        <w:t>1</w:t>
      </w:r>
      <w:r w:rsidRPr="00386711">
        <w:rPr>
          <w:rFonts w:ascii="Times New Roman" w:hAnsi="Times New Roman" w:cs="Times New Roman"/>
          <w:sz w:val="28"/>
          <w:szCs w:val="28"/>
          <w:u w:color="222222"/>
        </w:rPr>
        <w:t xml:space="preserve">: </w:t>
      </w:r>
      <w:r w:rsidRPr="00386711">
        <w:rPr>
          <w:rFonts w:ascii="Times New Roman" w:hAnsi="Times New Roman" w:cs="Times New Roman"/>
          <w:sz w:val="28"/>
          <w:szCs w:val="28"/>
          <w:u w:color="222222"/>
          <w:lang w:val="en-US"/>
        </w:rPr>
        <w:t>158</w:t>
      </w:r>
      <w:r w:rsidRPr="00386711">
        <w:rPr>
          <w:rFonts w:ascii="Times New Roman" w:hAnsi="Times New Roman" w:cs="Times New Roman"/>
          <w:sz w:val="28"/>
          <w:szCs w:val="28"/>
          <w:u w:color="222222"/>
        </w:rPr>
        <w:t>)</w:t>
      </w:r>
    </w:p>
    <w:p w:rsidR="008F3BD8" w:rsidRPr="00386711" w:rsidRDefault="008F3BD8" w:rsidP="00386711">
      <w:pPr>
        <w:pStyle w:val="B"/>
        <w:spacing w:line="360" w:lineRule="auto"/>
        <w:ind w:firstLineChars="200" w:firstLine="560"/>
        <w:rPr>
          <w:rFonts w:ascii="Times New Roman" w:eastAsia="Times New Roman" w:hAnsi="Times New Roman" w:cs="Times New Roman"/>
          <w:sz w:val="28"/>
          <w:szCs w:val="28"/>
          <w:u w:color="222222"/>
        </w:rPr>
      </w:pPr>
      <w:r w:rsidRPr="00386711">
        <w:rPr>
          <w:rFonts w:ascii="Times New Roman" w:hAnsi="Times New Roman" w:cs="Times New Roman"/>
          <w:sz w:val="28"/>
          <w:szCs w:val="28"/>
          <w:u w:color="222222"/>
        </w:rPr>
        <w:t>162</w:t>
      </w:r>
    </w:p>
    <w:p w:rsidR="008F3BD8" w:rsidRPr="00386711" w:rsidRDefault="008F3BD8" w:rsidP="00386711">
      <w:pPr>
        <w:pStyle w:val="A6"/>
        <w:spacing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</w:rPr>
        <w:t xml:space="preserve">Матушка так даже тут усмехнулась, плачет и усмехается: </w:t>
      </w:r>
      <w:r w:rsidRPr="00386711">
        <w:rPr>
          <w:rFonts w:ascii="Times New Roman" w:hAnsi="Times New Roman" w:cs="Times New Roman"/>
          <w:sz w:val="28"/>
          <w:szCs w:val="28"/>
          <w:lang w:val="fr-FR"/>
        </w:rPr>
        <w:t>«</w:t>
      </w:r>
      <w:r w:rsidRPr="00386711">
        <w:rPr>
          <w:rFonts w:ascii="Times New Roman" w:hAnsi="Times New Roman" w:cs="Times New Roman"/>
          <w:sz w:val="28"/>
          <w:szCs w:val="28"/>
          <w:u w:val="single"/>
        </w:rPr>
        <w:t>Ну и чем это ты, говорит, пред всеми больше всех виноват? Там убийцы, разбойники, а ты чего такого успел нагрешить, что себя больше всех обвиняешь?</w:t>
      </w:r>
      <w:r w:rsidRPr="00386711">
        <w:rPr>
          <w:rFonts w:ascii="Times New Roman" w:hAnsi="Times New Roman" w:cs="Times New Roman"/>
          <w:sz w:val="28"/>
          <w:szCs w:val="28"/>
          <w:u w:val="single"/>
          <w:lang w:val="fr-FR"/>
        </w:rPr>
        <w:t>»</w:t>
      </w:r>
      <w:r w:rsidRPr="00386711">
        <w:rPr>
          <w:rFonts w:ascii="Times New Roman" w:hAnsi="Times New Roman" w:cs="Times New Roman"/>
          <w:sz w:val="28"/>
          <w:szCs w:val="28"/>
        </w:rPr>
        <w:t xml:space="preserve"> (</w:t>
      </w:r>
      <w:r w:rsidRPr="00386711">
        <w:rPr>
          <w:rFonts w:ascii="Times New Roman" w:hAnsi="Times New Roman" w:cs="Times New Roman"/>
          <w:kern w:val="1"/>
          <w:sz w:val="28"/>
          <w:szCs w:val="28"/>
        </w:rPr>
        <w:t>Братья Карамазовы</w:t>
      </w:r>
      <w:r w:rsidR="00BD4867" w:rsidRPr="00BD4867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386711">
        <w:rPr>
          <w:rFonts w:ascii="Times New Roman" w:hAnsi="Times New Roman" w:cs="Times New Roman"/>
          <w:sz w:val="28"/>
          <w:szCs w:val="28"/>
        </w:rPr>
        <w:t>2012</w:t>
      </w:r>
      <w:r w:rsidR="00BD4867" w:rsidRPr="00BD4867">
        <w:rPr>
          <w:rFonts w:ascii="Times New Roman" w:hAnsi="Times New Roman" w:cs="Times New Roman"/>
          <w:sz w:val="28"/>
          <w:szCs w:val="28"/>
        </w:rPr>
        <w:t xml:space="preserve">: </w:t>
      </w:r>
      <w:r w:rsidRPr="00386711">
        <w:rPr>
          <w:rFonts w:ascii="Times New Roman" w:hAnsi="Times New Roman" w:cs="Times New Roman"/>
          <w:sz w:val="28"/>
          <w:szCs w:val="28"/>
        </w:rPr>
        <w:t>297)</w:t>
      </w:r>
    </w:p>
    <w:p w:rsidR="008F3BD8" w:rsidRPr="006F62DB" w:rsidRDefault="008F3BD8" w:rsidP="00386711">
      <w:pPr>
        <w:pStyle w:val="A6"/>
        <w:spacing w:line="36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  <w:u w:color="222222"/>
          <w:lang w:eastAsia="zh-TW"/>
        </w:rPr>
      </w:pP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>母亲甚至发笑了，一面哭，一面笑，说道：</w:t>
      </w:r>
      <w:r w:rsidRPr="00386711">
        <w:rPr>
          <w:rFonts w:ascii="Times New Roman" w:hAnsi="Times New Roman" w:cs="Times New Roman"/>
          <w:sz w:val="28"/>
          <w:szCs w:val="28"/>
        </w:rPr>
        <w:t xml:space="preserve"> «</w:t>
      </w:r>
      <w:r w:rsidRPr="00386711">
        <w:rPr>
          <w:rFonts w:ascii="Times New Roman" w:hAnsi="Times New Roman" w:cs="Times New Roman"/>
          <w:sz w:val="28"/>
          <w:szCs w:val="28"/>
          <w:u w:val="single"/>
          <w:lang w:val="zh-TW" w:eastAsia="zh-TW"/>
        </w:rPr>
        <w:t>你怎么在众人面前比别人更有错？世上有的是杀人的、抢人的，你来得及干哪一件，干吗要比别人更严厉地责备你自己？</w:t>
      </w:r>
      <w:r w:rsidRPr="00386711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BD4867" w:rsidRPr="00BD4867">
        <w:rPr>
          <w:rFonts w:ascii="Times New Roman" w:hAnsi="Times New Roman" w:cs="Times New Roman"/>
          <w:sz w:val="28"/>
          <w:szCs w:val="28"/>
          <w:u w:color="222222"/>
          <w:lang w:eastAsia="zh-TW"/>
        </w:rPr>
        <w:t>(</w:t>
      </w:r>
      <w:r w:rsidRPr="00386711">
        <w:rPr>
          <w:rFonts w:ascii="Times New Roman" w:hAnsi="Times New Roman" w:cs="Times New Roman"/>
          <w:kern w:val="1"/>
          <w:sz w:val="28"/>
          <w:szCs w:val="28"/>
          <w:lang w:val="zh-TW" w:eastAsia="zh-TW"/>
        </w:rPr>
        <w:t>卡拉马佐夫兄弟</w:t>
      </w:r>
      <w:r w:rsidR="00BD4867" w:rsidRPr="00BD4867">
        <w:rPr>
          <w:rFonts w:ascii="Times New Roman" w:hAnsi="Times New Roman" w:cs="Times New Roman"/>
          <w:kern w:val="1"/>
          <w:sz w:val="28"/>
          <w:szCs w:val="28"/>
          <w:lang w:eastAsia="zh-TW"/>
        </w:rPr>
        <w:t xml:space="preserve"> </w:t>
      </w:r>
      <w:r w:rsidR="00BD4867" w:rsidRPr="00BD4867">
        <w:rPr>
          <w:rFonts w:ascii="Times New Roman" w:hAnsi="Times New Roman" w:cs="Times New Roman"/>
          <w:sz w:val="28"/>
          <w:szCs w:val="28"/>
          <w:u w:color="222222"/>
        </w:rPr>
        <w:t>2012</w:t>
      </w:r>
      <w:r w:rsidR="00BD4867" w:rsidRPr="00BD4867">
        <w:rPr>
          <w:rFonts w:ascii="Times New Roman" w:hAnsi="Times New Roman" w:cs="Times New Roman"/>
          <w:sz w:val="28"/>
          <w:szCs w:val="28"/>
          <w:u w:color="222222"/>
          <w:lang w:eastAsia="zh-TW"/>
        </w:rPr>
        <w:t>:</w:t>
      </w:r>
      <w:r w:rsidRPr="00386711">
        <w:rPr>
          <w:rFonts w:ascii="Times New Roman" w:hAnsi="Times New Roman" w:cs="Times New Roman"/>
          <w:sz w:val="28"/>
          <w:szCs w:val="28"/>
          <w:u w:color="222222"/>
          <w:lang w:eastAsia="zh-TW"/>
        </w:rPr>
        <w:t xml:space="preserve"> </w:t>
      </w:r>
      <w:r w:rsidR="00BD4867" w:rsidRPr="00BD4867">
        <w:rPr>
          <w:rFonts w:ascii="Times New Roman" w:hAnsi="Times New Roman" w:cs="Times New Roman"/>
          <w:sz w:val="28"/>
          <w:szCs w:val="28"/>
          <w:u w:color="222222"/>
        </w:rPr>
        <w:t>325</w:t>
      </w:r>
      <w:r w:rsidR="00BD4867" w:rsidRPr="00BD4867">
        <w:rPr>
          <w:rFonts w:ascii="Times New Roman" w:hAnsi="Times New Roman" w:cs="Times New Roman"/>
          <w:sz w:val="28"/>
          <w:szCs w:val="28"/>
          <w:u w:color="222222"/>
          <w:lang w:eastAsia="zh-TW"/>
        </w:rPr>
        <w:t>)</w:t>
      </w:r>
    </w:p>
    <w:p w:rsidR="008F3BD8" w:rsidRPr="00386711" w:rsidRDefault="008F3BD8" w:rsidP="00386711">
      <w:pPr>
        <w:pStyle w:val="B"/>
        <w:spacing w:line="360" w:lineRule="auto"/>
        <w:ind w:firstLineChars="200" w:firstLine="560"/>
        <w:rPr>
          <w:rFonts w:ascii="Times New Roman" w:eastAsia="Times New Roman" w:hAnsi="Times New Roman" w:cs="Times New Roman"/>
          <w:sz w:val="28"/>
          <w:szCs w:val="28"/>
          <w:u w:color="222222"/>
        </w:rPr>
      </w:pPr>
      <w:r w:rsidRPr="00386711">
        <w:rPr>
          <w:rFonts w:ascii="Times New Roman" w:hAnsi="Times New Roman" w:cs="Times New Roman"/>
          <w:sz w:val="28"/>
          <w:szCs w:val="28"/>
          <w:u w:color="222222"/>
        </w:rPr>
        <w:lastRenderedPageBreak/>
        <w:t>163</w:t>
      </w:r>
    </w:p>
    <w:p w:rsidR="008F3BD8" w:rsidRPr="00386711" w:rsidRDefault="008F3BD8" w:rsidP="00386711">
      <w:pPr>
        <w:pStyle w:val="A6"/>
        <w:spacing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</w:rPr>
        <w:t xml:space="preserve">— Я не как судья тебе встал говорить, а сам как последний из подсудимых. </w:t>
      </w:r>
      <w:r w:rsidRPr="00386711">
        <w:rPr>
          <w:rFonts w:ascii="Times New Roman" w:hAnsi="Times New Roman" w:cs="Times New Roman"/>
          <w:sz w:val="28"/>
          <w:szCs w:val="28"/>
          <w:u w:val="single"/>
        </w:rPr>
        <w:t xml:space="preserve">Кто я пред нею? </w:t>
      </w:r>
      <w:r w:rsidRPr="00386711">
        <w:rPr>
          <w:rFonts w:ascii="Times New Roman" w:hAnsi="Times New Roman" w:cs="Times New Roman"/>
          <w:sz w:val="28"/>
          <w:szCs w:val="28"/>
        </w:rPr>
        <w:t>(</w:t>
      </w:r>
      <w:r w:rsidRPr="00386711">
        <w:rPr>
          <w:rFonts w:ascii="Times New Roman" w:hAnsi="Times New Roman" w:cs="Times New Roman"/>
          <w:kern w:val="1"/>
          <w:sz w:val="28"/>
          <w:szCs w:val="28"/>
        </w:rPr>
        <w:t xml:space="preserve">Воскресение </w:t>
      </w:r>
      <w:r w:rsidRPr="00386711">
        <w:rPr>
          <w:rFonts w:ascii="Times New Roman" w:hAnsi="Times New Roman" w:cs="Times New Roman"/>
          <w:sz w:val="28"/>
          <w:szCs w:val="28"/>
        </w:rPr>
        <w:t>1981: 365)</w:t>
      </w:r>
    </w:p>
    <w:p w:rsidR="008F3BD8" w:rsidRPr="00386711" w:rsidRDefault="008F3BD8" w:rsidP="00386711">
      <w:pPr>
        <w:pStyle w:val="A6"/>
        <w:spacing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  <w:lang w:val="zh-TW" w:eastAsia="zh-TW"/>
        </w:rPr>
      </w:pPr>
      <w:r w:rsidRPr="00386711">
        <w:rPr>
          <w:rFonts w:ascii="Times New Roman" w:hAnsi="Times New Roman" w:cs="Times New Roman"/>
          <w:sz w:val="28"/>
          <w:szCs w:val="28"/>
        </w:rPr>
        <w:t xml:space="preserve">— 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>我不是用裁判者的资格对你说这话，我自己就是被裁判者中最渺小的一个。</w:t>
      </w:r>
      <w:r w:rsidRPr="00386711">
        <w:rPr>
          <w:rFonts w:ascii="Times New Roman" w:hAnsi="Times New Roman" w:cs="Times New Roman"/>
          <w:sz w:val="28"/>
          <w:szCs w:val="28"/>
          <w:u w:val="single"/>
          <w:lang w:val="zh-TW" w:eastAsia="zh-TW"/>
        </w:rPr>
        <w:t>我和她相比算得了什么呢？</w:t>
      </w:r>
      <w:r w:rsidRPr="00386711">
        <w:rPr>
          <w:rFonts w:ascii="Times New Roman" w:hAnsi="Times New Roman" w:cs="Times New Roman"/>
          <w:sz w:val="28"/>
          <w:szCs w:val="28"/>
        </w:rPr>
        <w:t>(</w:t>
      </w:r>
      <w:r w:rsidRPr="00386711">
        <w:rPr>
          <w:rFonts w:ascii="Times New Roman" w:hAnsi="Times New Roman" w:cs="Times New Roman"/>
          <w:kern w:val="1"/>
          <w:sz w:val="28"/>
          <w:szCs w:val="28"/>
        </w:rPr>
        <w:t>复活</w:t>
      </w:r>
      <w:r w:rsidRPr="00386711">
        <w:rPr>
          <w:rFonts w:ascii="Times New Roman" w:hAnsi="Times New Roman" w:cs="Times New Roman"/>
          <w:sz w:val="28"/>
          <w:szCs w:val="28"/>
        </w:rPr>
        <w:t xml:space="preserve"> 2014: 401)</w:t>
      </w:r>
    </w:p>
    <w:p w:rsidR="008F3BD8" w:rsidRPr="00386711" w:rsidRDefault="008F3BD8" w:rsidP="00386711">
      <w:pPr>
        <w:pStyle w:val="B"/>
        <w:spacing w:line="360" w:lineRule="auto"/>
        <w:ind w:firstLineChars="200" w:firstLine="560"/>
        <w:rPr>
          <w:rFonts w:ascii="Times New Roman" w:eastAsia="Times New Roman" w:hAnsi="Times New Roman" w:cs="Times New Roman"/>
          <w:sz w:val="28"/>
          <w:szCs w:val="28"/>
          <w:u w:color="222222"/>
        </w:rPr>
      </w:pPr>
      <w:r w:rsidRPr="00386711">
        <w:rPr>
          <w:rFonts w:ascii="Times New Roman" w:hAnsi="Times New Roman" w:cs="Times New Roman"/>
          <w:sz w:val="28"/>
          <w:szCs w:val="28"/>
          <w:u w:color="222222"/>
        </w:rPr>
        <w:t>164</w:t>
      </w:r>
    </w:p>
    <w:p w:rsidR="008F3BD8" w:rsidRPr="00386711" w:rsidRDefault="008F3BD8" w:rsidP="00386711">
      <w:pPr>
        <w:pStyle w:val="A6"/>
        <w:spacing w:line="36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  <w:lang w:val="zh-TW" w:eastAsia="zh-TW"/>
        </w:rPr>
      </w:pPr>
      <w:r w:rsidRPr="00386711">
        <w:rPr>
          <w:rFonts w:ascii="Times New Roman" w:hAnsi="Times New Roman" w:cs="Times New Roman"/>
          <w:sz w:val="28"/>
          <w:szCs w:val="28"/>
        </w:rPr>
        <w:t xml:space="preserve">— А теперь, значит, побреемся. Да, стало быть, лучше никогда не говорить лишнего. Это истина вечная. Слово серебро, а молчание золото. Поезда там литерные и кредитные товарищества. Лучше что-нибудь выдумайте, будто доктор или учитель. А что видов навидались, держите про себя. </w:t>
      </w:r>
      <w:r w:rsidRPr="00386711">
        <w:rPr>
          <w:rFonts w:ascii="Times New Roman" w:hAnsi="Times New Roman" w:cs="Times New Roman"/>
          <w:sz w:val="28"/>
          <w:szCs w:val="28"/>
          <w:u w:val="single"/>
        </w:rPr>
        <w:t>Кого теперь этим удивишь?</w:t>
      </w:r>
      <w:r w:rsidRPr="00386711">
        <w:rPr>
          <w:rFonts w:ascii="Times New Roman" w:hAnsi="Times New Roman" w:cs="Times New Roman"/>
          <w:sz w:val="28"/>
          <w:szCs w:val="28"/>
        </w:rPr>
        <w:t xml:space="preserve"> Не беспокоит бритва-то? (</w:t>
      </w:r>
      <w:r w:rsidRPr="00386711">
        <w:rPr>
          <w:rFonts w:ascii="Times New Roman" w:hAnsi="Times New Roman" w:cs="Times New Roman"/>
          <w:kern w:val="1"/>
          <w:sz w:val="28"/>
          <w:szCs w:val="28"/>
        </w:rPr>
        <w:t xml:space="preserve">Доктор Живаго 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>199</w:t>
      </w:r>
      <w:r w:rsidRPr="00386711">
        <w:rPr>
          <w:rFonts w:ascii="Times New Roman" w:hAnsi="Times New Roman" w:cs="Times New Roman"/>
          <w:sz w:val="28"/>
          <w:szCs w:val="28"/>
        </w:rPr>
        <w:t xml:space="preserve">: 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>373</w:t>
      </w:r>
      <w:r w:rsidRPr="00386711">
        <w:rPr>
          <w:rFonts w:ascii="Times New Roman" w:hAnsi="Times New Roman" w:cs="Times New Roman"/>
          <w:sz w:val="28"/>
          <w:szCs w:val="28"/>
        </w:rPr>
        <w:t>)</w:t>
      </w:r>
    </w:p>
    <w:p w:rsidR="008F3BD8" w:rsidRPr="00386711" w:rsidRDefault="008F3BD8" w:rsidP="00386711">
      <w:pPr>
        <w:pStyle w:val="A6"/>
        <w:spacing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  <w:lang w:val="zh-TW" w:eastAsia="zh-TW"/>
        </w:rPr>
      </w:pPr>
      <w:r w:rsidRPr="00386711">
        <w:rPr>
          <w:rFonts w:ascii="Times New Roman" w:hAnsi="Times New Roman" w:cs="Times New Roman"/>
          <w:sz w:val="28"/>
          <w:szCs w:val="28"/>
        </w:rPr>
        <w:t xml:space="preserve">— 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>咱们现在刮胡子吧。对啦，永远也别多说话。这是永恒的真理。说话是白银，沉默才是黄金呢。什么免费火车和信用合作社都别说。顶好编造点什么，比如大夫或教师。把您见过的一切都搁在心里。</w:t>
      </w:r>
      <w:r w:rsidRPr="00386711">
        <w:rPr>
          <w:rFonts w:ascii="Times New Roman" w:hAnsi="Times New Roman" w:cs="Times New Roman"/>
          <w:sz w:val="28"/>
          <w:szCs w:val="28"/>
          <w:u w:val="single"/>
          <w:lang w:val="zh-TW" w:eastAsia="zh-TW"/>
        </w:rPr>
        <w:t>这年头您还想向谁炫耀？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>刮得疼不疼？</w:t>
      </w:r>
      <w:r w:rsidRPr="00386711">
        <w:rPr>
          <w:rFonts w:ascii="Times New Roman" w:hAnsi="Times New Roman" w:cs="Times New Roman"/>
          <w:sz w:val="28"/>
          <w:szCs w:val="28"/>
          <w:u w:color="222222"/>
          <w:lang w:val="en-US"/>
        </w:rPr>
        <w:t>(</w:t>
      </w:r>
      <w:r w:rsidRPr="00386711">
        <w:rPr>
          <w:rFonts w:ascii="Times New Roman" w:hAnsi="Times New Roman" w:cs="Times New Roman"/>
          <w:kern w:val="1"/>
          <w:sz w:val="28"/>
          <w:szCs w:val="28"/>
        </w:rPr>
        <w:t>日瓦戈医生</w:t>
      </w:r>
      <w:r w:rsidRPr="00386711">
        <w:rPr>
          <w:rFonts w:ascii="Times New Roman" w:hAnsi="Times New Roman" w:cs="Times New Roman"/>
          <w:kern w:val="1"/>
          <w:sz w:val="28"/>
          <w:szCs w:val="28"/>
          <w:lang w:val="en-US"/>
        </w:rPr>
        <w:t xml:space="preserve"> </w:t>
      </w:r>
      <w:r w:rsidRPr="00386711">
        <w:rPr>
          <w:rFonts w:ascii="Times New Roman" w:hAnsi="Times New Roman" w:cs="Times New Roman"/>
          <w:sz w:val="28"/>
          <w:szCs w:val="28"/>
          <w:u w:color="222222"/>
          <w:lang w:val="en-US"/>
        </w:rPr>
        <w:t>201</w:t>
      </w:r>
      <w:r w:rsidRPr="00386711">
        <w:rPr>
          <w:rFonts w:ascii="Times New Roman" w:hAnsi="Times New Roman" w:cs="Times New Roman"/>
          <w:sz w:val="28"/>
          <w:szCs w:val="28"/>
          <w:u w:color="222222"/>
        </w:rPr>
        <w:t>4</w:t>
      </w:r>
      <w:r w:rsidRPr="00386711">
        <w:rPr>
          <w:rFonts w:ascii="Times New Roman" w:hAnsi="Times New Roman" w:cs="Times New Roman"/>
          <w:sz w:val="28"/>
          <w:szCs w:val="28"/>
          <w:u w:color="222222"/>
          <w:lang w:val="en-US"/>
        </w:rPr>
        <w:t>: 32)</w:t>
      </w:r>
    </w:p>
    <w:p w:rsidR="008F3BD8" w:rsidRPr="00386711" w:rsidRDefault="008F3BD8" w:rsidP="00386711">
      <w:pPr>
        <w:pStyle w:val="B"/>
        <w:spacing w:line="360" w:lineRule="auto"/>
        <w:ind w:firstLineChars="200" w:firstLine="560"/>
        <w:rPr>
          <w:rFonts w:ascii="Times New Roman" w:eastAsia="Times New Roman" w:hAnsi="Times New Roman" w:cs="Times New Roman"/>
          <w:sz w:val="28"/>
          <w:szCs w:val="28"/>
          <w:u w:color="222222"/>
        </w:rPr>
      </w:pPr>
      <w:r w:rsidRPr="00386711">
        <w:rPr>
          <w:rFonts w:ascii="Times New Roman" w:hAnsi="Times New Roman" w:cs="Times New Roman"/>
          <w:sz w:val="28"/>
          <w:szCs w:val="28"/>
          <w:u w:color="222222"/>
        </w:rPr>
        <w:t>165</w:t>
      </w:r>
    </w:p>
    <w:p w:rsidR="008F3BD8" w:rsidRPr="00386711" w:rsidRDefault="008F3BD8" w:rsidP="00386711">
      <w:pPr>
        <w:pStyle w:val="A6"/>
        <w:spacing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  <w:u w:color="222222"/>
        </w:rPr>
      </w:pPr>
      <w:r w:rsidRPr="00386711">
        <w:rPr>
          <w:rFonts w:ascii="Times New Roman" w:hAnsi="Times New Roman" w:cs="Times New Roman"/>
          <w:sz w:val="28"/>
          <w:szCs w:val="28"/>
          <w:u w:color="222222"/>
        </w:rPr>
        <w:t>— Ну и что. Можно свернуть доллары в трубочки.</w:t>
      </w:r>
    </w:p>
    <w:p w:rsidR="008F3BD8" w:rsidRPr="00386711" w:rsidRDefault="008F3BD8" w:rsidP="00386711">
      <w:pPr>
        <w:pStyle w:val="A6"/>
        <w:spacing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  <w:u w:color="222222"/>
        </w:rPr>
      </w:pPr>
      <w:r w:rsidRPr="00386711">
        <w:rPr>
          <w:rFonts w:ascii="Times New Roman" w:hAnsi="Times New Roman" w:cs="Times New Roman"/>
          <w:sz w:val="28"/>
          <w:szCs w:val="28"/>
          <w:u w:color="222222"/>
        </w:rPr>
        <w:t>—</w:t>
      </w:r>
      <w:r w:rsidRPr="00386711">
        <w:rPr>
          <w:rFonts w:ascii="Times New Roman" w:hAnsi="Times New Roman" w:cs="Times New Roman"/>
          <w:sz w:val="28"/>
          <w:szCs w:val="28"/>
          <w:u w:color="222222"/>
          <w:lang w:val="zh-TW" w:eastAsia="zh-TW"/>
        </w:rPr>
        <w:t>这有什么？可以把美元卷成小卷。</w:t>
      </w:r>
    </w:p>
    <w:p w:rsidR="008F3BD8" w:rsidRPr="00386711" w:rsidRDefault="008F3BD8" w:rsidP="00386711">
      <w:pPr>
        <w:pStyle w:val="A6"/>
        <w:spacing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  <w:u w:color="222222"/>
        </w:rPr>
      </w:pPr>
      <w:r w:rsidRPr="00386711">
        <w:rPr>
          <w:rFonts w:ascii="Times New Roman" w:hAnsi="Times New Roman" w:cs="Times New Roman"/>
          <w:sz w:val="28"/>
          <w:szCs w:val="28"/>
          <w:u w:color="222222"/>
        </w:rPr>
        <w:t>—  Так, секундочку,</w:t>
      </w:r>
      <w:r w:rsidRPr="00386711">
        <w:rPr>
          <w:rFonts w:ascii="Times New Roman" w:hAnsi="Times New Roman" w:cs="Times New Roman"/>
          <w:sz w:val="28"/>
          <w:szCs w:val="28"/>
          <w:u w:val="single" w:color="222222"/>
        </w:rPr>
        <w:t xml:space="preserve"> а что я, собственно, могу рассказать? </w:t>
      </w:r>
      <w:r w:rsidRPr="00386711">
        <w:rPr>
          <w:rFonts w:ascii="Times New Roman" w:hAnsi="Times New Roman" w:cs="Times New Roman"/>
          <w:sz w:val="28"/>
          <w:szCs w:val="28"/>
          <w:u w:color="222222"/>
        </w:rPr>
        <w:t>(</w:t>
      </w:r>
      <w:r w:rsidRPr="00386711">
        <w:rPr>
          <w:rFonts w:ascii="Times New Roman" w:hAnsi="Times New Roman" w:cs="Times New Roman"/>
          <w:kern w:val="1"/>
          <w:sz w:val="28"/>
          <w:szCs w:val="28"/>
        </w:rPr>
        <w:t xml:space="preserve">Generation «П» </w:t>
      </w:r>
      <w:r w:rsidRPr="00386711">
        <w:rPr>
          <w:rFonts w:ascii="Times New Roman" w:hAnsi="Times New Roman" w:cs="Times New Roman"/>
          <w:sz w:val="28"/>
          <w:szCs w:val="28"/>
          <w:u w:color="222222"/>
        </w:rPr>
        <w:t xml:space="preserve"> 2, 2015: 154)</w:t>
      </w:r>
    </w:p>
    <w:p w:rsidR="008F3BD8" w:rsidRPr="00386711" w:rsidRDefault="008F3BD8" w:rsidP="00386711">
      <w:pPr>
        <w:pStyle w:val="A6"/>
        <w:spacing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  <w:u w:color="222222"/>
        </w:rPr>
      </w:pPr>
      <w:r w:rsidRPr="00386711">
        <w:rPr>
          <w:rFonts w:ascii="Times New Roman" w:hAnsi="Times New Roman" w:cs="Times New Roman"/>
          <w:sz w:val="28"/>
          <w:szCs w:val="28"/>
          <w:u w:color="222222"/>
        </w:rPr>
        <w:t xml:space="preserve">— </w:t>
      </w:r>
      <w:r w:rsidRPr="00386711">
        <w:rPr>
          <w:rFonts w:ascii="Times New Roman" w:hAnsi="Times New Roman" w:cs="Times New Roman"/>
          <w:sz w:val="28"/>
          <w:szCs w:val="28"/>
          <w:u w:color="222222"/>
          <w:lang w:val="zh-TW" w:eastAsia="zh-TW"/>
        </w:rPr>
        <w:t>还有，等等，</w:t>
      </w:r>
      <w:r w:rsidRPr="00386711">
        <w:rPr>
          <w:rFonts w:ascii="Times New Roman" w:hAnsi="Times New Roman" w:cs="Times New Roman"/>
          <w:sz w:val="28"/>
          <w:szCs w:val="28"/>
          <w:u w:val="single" w:color="222222"/>
          <w:lang w:val="zh-TW" w:eastAsia="zh-TW"/>
        </w:rPr>
        <w:t>我其实又有什么可说的呢</w:t>
      </w:r>
      <w:r w:rsidRPr="00386711">
        <w:rPr>
          <w:rFonts w:ascii="Times New Roman" w:hAnsi="Times New Roman" w:cs="Times New Roman"/>
          <w:sz w:val="28"/>
          <w:szCs w:val="28"/>
          <w:u w:color="222222"/>
          <w:lang w:val="zh-TW" w:eastAsia="zh-TW"/>
        </w:rPr>
        <w:t>？</w:t>
      </w:r>
      <w:r w:rsidRPr="00386711">
        <w:rPr>
          <w:rFonts w:ascii="Times New Roman" w:hAnsi="Times New Roman" w:cs="Times New Roman"/>
          <w:sz w:val="28"/>
          <w:szCs w:val="28"/>
          <w:u w:color="222222"/>
        </w:rPr>
        <w:t>(</w:t>
      </w:r>
      <w:r w:rsidRPr="00386711">
        <w:rPr>
          <w:rFonts w:ascii="Times New Roman" w:hAnsi="Times New Roman" w:cs="Times New Roman"/>
          <w:kern w:val="1"/>
          <w:sz w:val="28"/>
          <w:szCs w:val="28"/>
          <w:lang w:val="zh-TW" w:eastAsia="zh-TW"/>
        </w:rPr>
        <w:t>百事一代</w:t>
      </w:r>
      <w:r w:rsidRPr="00386711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386711">
        <w:rPr>
          <w:rFonts w:ascii="Times New Roman" w:hAnsi="Times New Roman" w:cs="Times New Roman"/>
          <w:sz w:val="28"/>
          <w:szCs w:val="28"/>
          <w:u w:color="222222"/>
        </w:rPr>
        <w:t xml:space="preserve"> 2001: 141)</w:t>
      </w:r>
    </w:p>
    <w:p w:rsidR="008F3BD8" w:rsidRPr="00386711" w:rsidRDefault="008F3BD8" w:rsidP="00386711">
      <w:pPr>
        <w:pStyle w:val="B"/>
        <w:spacing w:line="360" w:lineRule="auto"/>
        <w:ind w:firstLineChars="200" w:firstLine="560"/>
        <w:rPr>
          <w:rFonts w:ascii="Times New Roman" w:eastAsia="Times New Roman" w:hAnsi="Times New Roman" w:cs="Times New Roman"/>
          <w:sz w:val="28"/>
          <w:szCs w:val="28"/>
          <w:u w:color="222222"/>
        </w:rPr>
      </w:pPr>
      <w:r w:rsidRPr="00386711">
        <w:rPr>
          <w:rFonts w:ascii="Times New Roman" w:hAnsi="Times New Roman" w:cs="Times New Roman"/>
          <w:sz w:val="28"/>
          <w:szCs w:val="28"/>
          <w:u w:color="222222"/>
        </w:rPr>
        <w:t>166</w:t>
      </w:r>
    </w:p>
    <w:p w:rsidR="008F3BD8" w:rsidRPr="00386711" w:rsidRDefault="008F3BD8" w:rsidP="00386711">
      <w:pPr>
        <w:pStyle w:val="A6"/>
        <w:spacing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</w:rPr>
        <w:t>— Неужели это так много, такое посягательство?</w:t>
      </w:r>
    </w:p>
    <w:p w:rsidR="008F3BD8" w:rsidRPr="00386711" w:rsidRDefault="008F3BD8" w:rsidP="00386711">
      <w:pPr>
        <w:pStyle w:val="A6"/>
        <w:spacing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lastRenderedPageBreak/>
        <w:t xml:space="preserve">— 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>难道这样的要求过高吗？算得上侵害吗？</w:t>
      </w:r>
    </w:p>
    <w:p w:rsidR="008F3BD8" w:rsidRPr="00386711" w:rsidRDefault="008F3BD8" w:rsidP="00386711">
      <w:pPr>
        <w:pStyle w:val="A6"/>
        <w:spacing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</w:rPr>
        <w:t xml:space="preserve">— Да, но свет широк. </w:t>
      </w:r>
      <w:proofErr w:type="gramStart"/>
      <w:r w:rsidRPr="00386711">
        <w:rPr>
          <w:rFonts w:ascii="Times New Roman" w:hAnsi="Times New Roman" w:cs="Times New Roman"/>
          <w:sz w:val="28"/>
          <w:szCs w:val="28"/>
          <w:u w:val="single" w:color="99CC00"/>
        </w:rPr>
        <w:t>При чем</w:t>
      </w:r>
      <w:proofErr w:type="gramEnd"/>
      <w:r w:rsidRPr="00386711">
        <w:rPr>
          <w:rFonts w:ascii="Times New Roman" w:hAnsi="Times New Roman" w:cs="Times New Roman"/>
          <w:sz w:val="28"/>
          <w:szCs w:val="28"/>
          <w:u w:val="single" w:color="99CC00"/>
        </w:rPr>
        <w:t xml:space="preserve"> мы тут?</w:t>
      </w:r>
      <w:r w:rsidRPr="0038671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86711">
        <w:rPr>
          <w:rFonts w:ascii="Times New Roman" w:hAnsi="Times New Roman" w:cs="Times New Roman"/>
          <w:sz w:val="28"/>
          <w:szCs w:val="28"/>
        </w:rPr>
        <w:t xml:space="preserve">Почему этой чести удостоились именно мы, а не кто-нибудь другой? </w:t>
      </w:r>
      <w:r w:rsidR="00BD4867" w:rsidRPr="00BD4867">
        <w:rPr>
          <w:rFonts w:ascii="Times New Roman" w:hAnsi="Times New Roman" w:cs="Times New Roman"/>
          <w:sz w:val="28"/>
          <w:szCs w:val="28"/>
        </w:rPr>
        <w:t>(</w:t>
      </w:r>
      <w:r w:rsidRPr="00386711">
        <w:rPr>
          <w:rFonts w:ascii="Times New Roman" w:hAnsi="Times New Roman" w:cs="Times New Roman"/>
          <w:kern w:val="1"/>
          <w:sz w:val="28"/>
          <w:szCs w:val="28"/>
        </w:rPr>
        <w:t>Доктор Живаго</w:t>
      </w:r>
      <w:r w:rsidR="00BD4867" w:rsidRPr="00BD4867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386711">
        <w:rPr>
          <w:rFonts w:ascii="Times New Roman" w:hAnsi="Times New Roman" w:cs="Times New Roman"/>
          <w:sz w:val="28"/>
          <w:szCs w:val="28"/>
        </w:rPr>
        <w:t>1998</w:t>
      </w:r>
      <w:r w:rsidR="00BD4867" w:rsidRPr="00BD4867">
        <w:rPr>
          <w:rFonts w:ascii="Times New Roman" w:hAnsi="Times New Roman" w:cs="Times New Roman"/>
          <w:sz w:val="28"/>
          <w:szCs w:val="28"/>
        </w:rPr>
        <w:t xml:space="preserve">: </w:t>
      </w:r>
      <w:r w:rsidRPr="00386711">
        <w:rPr>
          <w:rFonts w:ascii="Times New Roman" w:hAnsi="Times New Roman" w:cs="Times New Roman"/>
          <w:sz w:val="28"/>
          <w:szCs w:val="28"/>
        </w:rPr>
        <w:t>261</w:t>
      </w:r>
      <w:r w:rsidR="00BD4867" w:rsidRPr="00BD4867">
        <w:rPr>
          <w:rFonts w:ascii="Times New Roman" w:hAnsi="Times New Roman" w:cs="Times New Roman"/>
          <w:sz w:val="28"/>
          <w:szCs w:val="28"/>
        </w:rPr>
        <w:t>)</w:t>
      </w:r>
    </w:p>
    <w:p w:rsidR="008F3BD8" w:rsidRPr="00386711" w:rsidRDefault="008F3BD8" w:rsidP="00386711">
      <w:pPr>
        <w:pStyle w:val="A6"/>
        <w:spacing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  <w:lang w:val="zh-TW" w:eastAsia="zh-TW"/>
        </w:rPr>
      </w:pPr>
      <w:r w:rsidRPr="00386711">
        <w:rPr>
          <w:rFonts w:ascii="Times New Roman" w:hAnsi="Times New Roman" w:cs="Times New Roman"/>
          <w:sz w:val="28"/>
          <w:szCs w:val="28"/>
        </w:rPr>
        <w:t xml:space="preserve">— 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>可是世界如此之大，</w:t>
      </w:r>
      <w:r w:rsidRPr="00386711">
        <w:rPr>
          <w:rFonts w:ascii="Times New Roman" w:hAnsi="Times New Roman" w:cs="Times New Roman"/>
          <w:sz w:val="28"/>
          <w:szCs w:val="28"/>
          <w:u w:val="single"/>
          <w:lang w:val="zh-TW" w:eastAsia="zh-TW"/>
        </w:rPr>
        <w:t>干吗非找我不可？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>这与我们有什么关系？为什么偏偏是我们，而不是别人，能有这种荣幸？</w:t>
      </w:r>
      <w:r w:rsidR="00BD4867" w:rsidRPr="00BD4867">
        <w:rPr>
          <w:rFonts w:ascii="Times New Roman" w:hAnsi="Times New Roman" w:cs="Times New Roman"/>
          <w:sz w:val="28"/>
          <w:szCs w:val="28"/>
          <w:u w:color="222222"/>
        </w:rPr>
        <w:t>(</w:t>
      </w:r>
      <w:r w:rsidRPr="00386711">
        <w:rPr>
          <w:rFonts w:ascii="Times New Roman" w:hAnsi="Times New Roman" w:cs="Times New Roman"/>
          <w:kern w:val="1"/>
          <w:sz w:val="28"/>
          <w:szCs w:val="28"/>
        </w:rPr>
        <w:t>日瓦戈医生</w:t>
      </w:r>
      <w:r w:rsidR="00BD4867" w:rsidRPr="00BD4867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="00BD4867" w:rsidRPr="00BD4867">
        <w:rPr>
          <w:rFonts w:ascii="Times New Roman" w:hAnsi="Times New Roman" w:cs="Times New Roman"/>
          <w:sz w:val="28"/>
          <w:szCs w:val="28"/>
          <w:u w:color="222222"/>
        </w:rPr>
        <w:t>201</w:t>
      </w:r>
      <w:r w:rsidRPr="00386711">
        <w:rPr>
          <w:rFonts w:ascii="Times New Roman" w:hAnsi="Times New Roman" w:cs="Times New Roman"/>
          <w:sz w:val="28"/>
          <w:szCs w:val="28"/>
          <w:u w:color="222222"/>
        </w:rPr>
        <w:t>4</w:t>
      </w:r>
      <w:r w:rsidR="00BD4867" w:rsidRPr="00BD4867">
        <w:rPr>
          <w:rFonts w:ascii="Times New Roman" w:hAnsi="Times New Roman" w:cs="Times New Roman"/>
          <w:sz w:val="28"/>
          <w:szCs w:val="28"/>
          <w:u w:color="222222"/>
        </w:rPr>
        <w:t>: 231)</w:t>
      </w:r>
    </w:p>
    <w:p w:rsidR="008F3BD8" w:rsidRPr="00386711" w:rsidRDefault="008F3BD8" w:rsidP="00386711">
      <w:pPr>
        <w:pStyle w:val="B"/>
        <w:spacing w:line="360" w:lineRule="auto"/>
        <w:ind w:firstLineChars="200" w:firstLine="560"/>
        <w:rPr>
          <w:rFonts w:ascii="Times New Roman" w:eastAsia="Times New Roman" w:hAnsi="Times New Roman" w:cs="Times New Roman"/>
          <w:sz w:val="28"/>
          <w:szCs w:val="28"/>
          <w:u w:color="222222"/>
        </w:rPr>
      </w:pPr>
      <w:r w:rsidRPr="00386711">
        <w:rPr>
          <w:rFonts w:ascii="Times New Roman" w:hAnsi="Times New Roman" w:cs="Times New Roman"/>
          <w:sz w:val="28"/>
          <w:szCs w:val="28"/>
          <w:u w:color="222222"/>
        </w:rPr>
        <w:t>167</w:t>
      </w:r>
    </w:p>
    <w:p w:rsidR="008F3BD8" w:rsidRPr="00386711" w:rsidRDefault="008F3BD8" w:rsidP="00386711">
      <w:pPr>
        <w:pStyle w:val="A6"/>
        <w:spacing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  <w:u w:val="single"/>
        </w:rPr>
        <w:t xml:space="preserve">— Полно, так ли, </w:t>
      </w:r>
      <w:r w:rsidRPr="00386711">
        <w:rPr>
          <w:rFonts w:ascii="Times New Roman" w:hAnsi="Times New Roman" w:cs="Times New Roman"/>
          <w:sz w:val="28"/>
          <w:szCs w:val="28"/>
        </w:rPr>
        <w:t xml:space="preserve">Трифон Борисыч, — </w:t>
      </w:r>
      <w:proofErr w:type="gramStart"/>
      <w:r w:rsidRPr="00386711">
        <w:rPr>
          <w:rFonts w:ascii="Times New Roman" w:hAnsi="Times New Roman" w:cs="Times New Roman"/>
          <w:sz w:val="28"/>
          <w:szCs w:val="28"/>
        </w:rPr>
        <w:t>возразил</w:t>
      </w:r>
      <w:proofErr w:type="gramEnd"/>
      <w:r w:rsidRPr="00386711">
        <w:rPr>
          <w:rFonts w:ascii="Times New Roman" w:hAnsi="Times New Roman" w:cs="Times New Roman"/>
          <w:sz w:val="28"/>
          <w:szCs w:val="28"/>
        </w:rPr>
        <w:t xml:space="preserve"> было Митя,</w:t>
      </w:r>
      <w:r w:rsidRPr="00386711">
        <w:rPr>
          <w:rFonts w:ascii="Times New Roman" w:hAnsi="Times New Roman" w:cs="Times New Roman"/>
          <w:sz w:val="28"/>
          <w:szCs w:val="28"/>
          <w:u w:val="single"/>
        </w:rPr>
        <w:t xml:space="preserve"> — неужто так-таки положительно объявил, что привез три тысячи? </w:t>
      </w:r>
      <w:r w:rsidRPr="00386711">
        <w:rPr>
          <w:rFonts w:ascii="Times New Roman" w:hAnsi="Times New Roman" w:cs="Times New Roman"/>
          <w:sz w:val="28"/>
          <w:szCs w:val="28"/>
        </w:rPr>
        <w:t>(</w:t>
      </w:r>
      <w:r w:rsidRPr="00386711">
        <w:rPr>
          <w:rFonts w:ascii="Times New Roman" w:hAnsi="Times New Roman" w:cs="Times New Roman"/>
          <w:kern w:val="1"/>
          <w:sz w:val="28"/>
          <w:szCs w:val="28"/>
        </w:rPr>
        <w:t xml:space="preserve">Братья Карамазовы </w:t>
      </w:r>
      <w:r w:rsidRPr="00386711">
        <w:rPr>
          <w:rFonts w:ascii="Times New Roman" w:hAnsi="Times New Roman" w:cs="Times New Roman"/>
          <w:sz w:val="28"/>
          <w:szCs w:val="28"/>
        </w:rPr>
        <w:t>2012: 513)</w:t>
      </w:r>
    </w:p>
    <w:p w:rsidR="008F3BD8" w:rsidRPr="00386711" w:rsidRDefault="008F3BD8" w:rsidP="00386711">
      <w:pPr>
        <w:pStyle w:val="A6"/>
        <w:spacing w:line="36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  <w:u w:color="222222"/>
          <w:lang w:eastAsia="zh-TW"/>
        </w:rPr>
      </w:pPr>
      <w:r w:rsidRPr="00386711">
        <w:rPr>
          <w:rFonts w:ascii="Times New Roman" w:hAnsi="Times New Roman" w:cs="Times New Roman"/>
          <w:sz w:val="28"/>
          <w:szCs w:val="28"/>
          <w:u w:val="single"/>
        </w:rPr>
        <w:t xml:space="preserve">— </w:t>
      </w:r>
      <w:r w:rsidRPr="00386711">
        <w:rPr>
          <w:rFonts w:ascii="Times New Roman" w:hAnsi="Times New Roman" w:cs="Times New Roman"/>
          <w:sz w:val="28"/>
          <w:szCs w:val="28"/>
          <w:u w:val="single"/>
          <w:lang w:val="zh-TW" w:eastAsia="zh-TW"/>
        </w:rPr>
        <w:t>算了吧，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>特里丰</w:t>
      </w:r>
      <w:r w:rsidRPr="00386711">
        <w:rPr>
          <w:rFonts w:ascii="Times New Roman" w:hAnsi="Times New Roman" w:cs="Times New Roman"/>
          <w:sz w:val="28"/>
          <w:szCs w:val="28"/>
        </w:rPr>
        <w:t>-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>鲍里赛奇，</w:t>
      </w:r>
      <w:r w:rsidRPr="00386711">
        <w:rPr>
          <w:rFonts w:ascii="Times New Roman" w:hAnsi="Times New Roman" w:cs="Times New Roman"/>
          <w:sz w:val="28"/>
          <w:szCs w:val="28"/>
        </w:rPr>
        <w:t xml:space="preserve">— 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>米卡反驳说，</w:t>
      </w:r>
      <w:r w:rsidRPr="00386711">
        <w:rPr>
          <w:rFonts w:ascii="Times New Roman" w:hAnsi="Times New Roman" w:cs="Times New Roman"/>
          <w:sz w:val="28"/>
          <w:szCs w:val="28"/>
          <w:u w:val="single"/>
          <w:lang w:val="zh-TW" w:eastAsia="zh-TW"/>
        </w:rPr>
        <w:t>难道我真会明确宣布带来了三千么？</w:t>
      </w:r>
      <w:r w:rsidRPr="00386711">
        <w:rPr>
          <w:rFonts w:ascii="Times New Roman" w:hAnsi="Times New Roman" w:cs="Times New Roman"/>
          <w:sz w:val="28"/>
          <w:szCs w:val="28"/>
          <w:u w:color="222222"/>
          <w:lang w:eastAsia="zh-TW"/>
        </w:rPr>
        <w:t>(</w:t>
      </w:r>
      <w:r w:rsidRPr="00386711">
        <w:rPr>
          <w:rFonts w:ascii="Times New Roman" w:hAnsi="Times New Roman" w:cs="Times New Roman"/>
          <w:kern w:val="1"/>
          <w:sz w:val="28"/>
          <w:szCs w:val="28"/>
          <w:lang w:val="zh-TW" w:eastAsia="zh-TW"/>
        </w:rPr>
        <w:t>卡拉马佐夫兄弟</w:t>
      </w:r>
      <w:r w:rsidRPr="00386711">
        <w:rPr>
          <w:rFonts w:ascii="Times New Roman" w:hAnsi="Times New Roman" w:cs="Times New Roman"/>
          <w:kern w:val="1"/>
          <w:sz w:val="28"/>
          <w:szCs w:val="28"/>
          <w:lang w:eastAsia="zh-TW"/>
        </w:rPr>
        <w:t xml:space="preserve"> </w:t>
      </w:r>
      <w:r w:rsidRPr="00386711">
        <w:rPr>
          <w:rFonts w:ascii="Times New Roman" w:hAnsi="Times New Roman" w:cs="Times New Roman"/>
          <w:sz w:val="28"/>
          <w:szCs w:val="28"/>
          <w:u w:color="222222"/>
        </w:rPr>
        <w:t>2012</w:t>
      </w:r>
      <w:r w:rsidRPr="00386711">
        <w:rPr>
          <w:rFonts w:ascii="Times New Roman" w:hAnsi="Times New Roman" w:cs="Times New Roman"/>
          <w:sz w:val="28"/>
          <w:szCs w:val="28"/>
          <w:u w:color="222222"/>
          <w:lang w:eastAsia="zh-TW"/>
        </w:rPr>
        <w:t xml:space="preserve">: </w:t>
      </w:r>
      <w:r w:rsidRPr="00386711">
        <w:rPr>
          <w:rFonts w:ascii="Times New Roman" w:hAnsi="Times New Roman" w:cs="Times New Roman"/>
          <w:sz w:val="28"/>
          <w:szCs w:val="28"/>
          <w:u w:color="222222"/>
        </w:rPr>
        <w:t>569</w:t>
      </w:r>
      <w:r w:rsidRPr="00386711">
        <w:rPr>
          <w:rFonts w:ascii="Times New Roman" w:hAnsi="Times New Roman" w:cs="Times New Roman"/>
          <w:sz w:val="28"/>
          <w:szCs w:val="28"/>
          <w:u w:color="222222"/>
          <w:lang w:eastAsia="zh-TW"/>
        </w:rPr>
        <w:t>)</w:t>
      </w:r>
    </w:p>
    <w:p w:rsidR="008F3BD8" w:rsidRPr="00386711" w:rsidRDefault="008F3BD8" w:rsidP="00386711">
      <w:pPr>
        <w:pStyle w:val="B"/>
        <w:spacing w:line="360" w:lineRule="auto"/>
        <w:ind w:firstLineChars="200" w:firstLine="560"/>
        <w:rPr>
          <w:rFonts w:ascii="Times New Roman" w:eastAsia="Times New Roman" w:hAnsi="Times New Roman" w:cs="Times New Roman"/>
          <w:sz w:val="28"/>
          <w:szCs w:val="28"/>
          <w:u w:color="222222"/>
        </w:rPr>
      </w:pPr>
      <w:r w:rsidRPr="00386711">
        <w:rPr>
          <w:rFonts w:ascii="Times New Roman" w:hAnsi="Times New Roman" w:cs="Times New Roman"/>
          <w:sz w:val="28"/>
          <w:szCs w:val="28"/>
          <w:u w:color="222222"/>
        </w:rPr>
        <w:t>168</w:t>
      </w:r>
    </w:p>
    <w:p w:rsidR="008F3BD8" w:rsidRPr="00386711" w:rsidRDefault="008F3BD8" w:rsidP="00386711">
      <w:pPr>
        <w:pStyle w:val="A6"/>
        <w:spacing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</w:rPr>
        <w:t>— Вот тебе ручка и блокнот, — сказал он, — слушай его внимательно и делай пометки. Потом по ним распишешь?</w:t>
      </w:r>
    </w:p>
    <w:p w:rsidR="008F3BD8" w:rsidRPr="00386711" w:rsidRDefault="008F3BD8" w:rsidP="00386711">
      <w:pPr>
        <w:pStyle w:val="A6"/>
        <w:spacing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386711">
        <w:rPr>
          <w:rFonts w:ascii="Times New Roman" w:hAnsi="Times New Roman" w:cs="Times New Roman"/>
          <w:sz w:val="28"/>
          <w:szCs w:val="28"/>
        </w:rPr>
        <w:t>—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>给你纸和笔，他说道，仔细听着他的话，把要点记下来。然后根据要点去写。</w:t>
      </w:r>
      <w:r w:rsidRPr="00386711">
        <w:rPr>
          <w:rFonts w:ascii="Times New Roman" w:hAnsi="Times New Roman" w:cs="Times New Roman"/>
          <w:sz w:val="28"/>
          <w:szCs w:val="28"/>
          <w:lang w:eastAsia="zh-TW"/>
        </w:rPr>
        <w:t xml:space="preserve"> </w:t>
      </w:r>
    </w:p>
    <w:p w:rsidR="008F3BD8" w:rsidRPr="00386711" w:rsidRDefault="008F3BD8" w:rsidP="00386711">
      <w:pPr>
        <w:pStyle w:val="A6"/>
        <w:spacing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  <w:lang w:eastAsia="zh-TW"/>
        </w:rPr>
        <w:t xml:space="preserve">— </w:t>
      </w:r>
      <w:r w:rsidRPr="00386711">
        <w:rPr>
          <w:rFonts w:ascii="Times New Roman" w:hAnsi="Times New Roman" w:cs="Times New Roman"/>
          <w:sz w:val="28"/>
          <w:szCs w:val="28"/>
          <w:u w:val="single"/>
          <w:lang w:eastAsia="zh-TW"/>
        </w:rPr>
        <w:t>А че тут слушать</w:t>
      </w:r>
      <w:r w:rsidRPr="00386711">
        <w:rPr>
          <w:rFonts w:ascii="Times New Roman" w:hAnsi="Times New Roman" w:cs="Times New Roman"/>
          <w:sz w:val="28"/>
          <w:szCs w:val="28"/>
          <w:lang w:eastAsia="zh-TW"/>
        </w:rPr>
        <w:t xml:space="preserve">, — буркнул Вовчик. — И так все ясно. Скажи, Ваван, когда ты за границей бываешь, унижение чувствуешь? </w:t>
      </w:r>
      <w:r w:rsidRPr="00386711">
        <w:rPr>
          <w:rFonts w:ascii="Times New Roman" w:hAnsi="Times New Roman" w:cs="Times New Roman"/>
          <w:sz w:val="28"/>
          <w:szCs w:val="28"/>
        </w:rPr>
        <w:t>(</w:t>
      </w:r>
      <w:r w:rsidRPr="00386711">
        <w:rPr>
          <w:rFonts w:ascii="Times New Roman" w:hAnsi="Times New Roman" w:cs="Times New Roman"/>
          <w:kern w:val="1"/>
          <w:sz w:val="28"/>
          <w:szCs w:val="28"/>
        </w:rPr>
        <w:t xml:space="preserve">Братья Карамазовы </w:t>
      </w:r>
      <w:r w:rsidRPr="00386711">
        <w:rPr>
          <w:rFonts w:ascii="Times New Roman" w:hAnsi="Times New Roman" w:cs="Times New Roman"/>
          <w:sz w:val="28"/>
          <w:szCs w:val="28"/>
        </w:rPr>
        <w:t>2012: 179)</w:t>
      </w:r>
    </w:p>
    <w:p w:rsidR="008F3BD8" w:rsidRPr="00386711" w:rsidRDefault="008F3BD8" w:rsidP="00386711">
      <w:pPr>
        <w:pStyle w:val="A6"/>
        <w:spacing w:line="36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  <w:u w:color="222222"/>
          <w:lang w:eastAsia="zh-TW"/>
        </w:rPr>
      </w:pPr>
      <w:r w:rsidRPr="00386711">
        <w:rPr>
          <w:rFonts w:ascii="Times New Roman" w:hAnsi="Times New Roman" w:cs="Times New Roman"/>
          <w:sz w:val="28"/>
          <w:szCs w:val="28"/>
        </w:rPr>
        <w:t>—</w:t>
      </w:r>
      <w:r w:rsidRPr="0038671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86711">
        <w:rPr>
          <w:rFonts w:ascii="Times New Roman" w:hAnsi="Times New Roman" w:cs="Times New Roman"/>
          <w:sz w:val="28"/>
          <w:szCs w:val="28"/>
          <w:u w:val="single"/>
          <w:lang w:val="zh-TW" w:eastAsia="zh-TW"/>
        </w:rPr>
        <w:t>有什么可听的，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>沃夫切克嘟囔道，一切都是明摆着的。我问你，伊万，你在国外的时候是否感觉到屈辱？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 xml:space="preserve"> </w:t>
      </w:r>
      <w:r w:rsidRPr="00386711">
        <w:rPr>
          <w:rFonts w:ascii="Times New Roman" w:hAnsi="Times New Roman" w:cs="Times New Roman"/>
          <w:sz w:val="28"/>
          <w:szCs w:val="28"/>
          <w:u w:color="222222"/>
          <w:lang w:eastAsia="zh-TW"/>
        </w:rPr>
        <w:t>(</w:t>
      </w:r>
      <w:r w:rsidRPr="00386711">
        <w:rPr>
          <w:rFonts w:ascii="Times New Roman" w:hAnsi="Times New Roman" w:cs="Times New Roman"/>
          <w:kern w:val="1"/>
          <w:sz w:val="28"/>
          <w:szCs w:val="28"/>
          <w:lang w:val="zh-TW" w:eastAsia="zh-TW"/>
        </w:rPr>
        <w:t>卡拉马佐夫兄弟</w:t>
      </w:r>
      <w:r w:rsidRPr="00386711">
        <w:rPr>
          <w:rFonts w:ascii="Times New Roman" w:hAnsi="Times New Roman" w:cs="Times New Roman"/>
          <w:kern w:val="1"/>
          <w:sz w:val="28"/>
          <w:szCs w:val="28"/>
          <w:lang w:eastAsia="zh-TW"/>
        </w:rPr>
        <w:t xml:space="preserve"> </w:t>
      </w:r>
      <w:r w:rsidRPr="00386711">
        <w:rPr>
          <w:rFonts w:ascii="Times New Roman" w:hAnsi="Times New Roman" w:cs="Times New Roman"/>
          <w:sz w:val="28"/>
          <w:szCs w:val="28"/>
          <w:u w:color="222222"/>
        </w:rPr>
        <w:t>2012</w:t>
      </w:r>
      <w:r w:rsidRPr="00386711">
        <w:rPr>
          <w:rFonts w:ascii="Times New Roman" w:hAnsi="Times New Roman" w:cs="Times New Roman"/>
          <w:sz w:val="28"/>
          <w:szCs w:val="28"/>
          <w:u w:color="222222"/>
          <w:lang w:eastAsia="zh-TW"/>
        </w:rPr>
        <w:t xml:space="preserve">: </w:t>
      </w:r>
      <w:r w:rsidRPr="00386711">
        <w:rPr>
          <w:rFonts w:ascii="Times New Roman" w:hAnsi="Times New Roman" w:cs="Times New Roman"/>
          <w:sz w:val="28"/>
          <w:szCs w:val="28"/>
          <w:u w:color="222222"/>
        </w:rPr>
        <w:t>168</w:t>
      </w:r>
      <w:r w:rsidRPr="00386711">
        <w:rPr>
          <w:rFonts w:ascii="Times New Roman" w:hAnsi="Times New Roman" w:cs="Times New Roman"/>
          <w:sz w:val="28"/>
          <w:szCs w:val="28"/>
          <w:u w:color="222222"/>
          <w:lang w:eastAsia="zh-TW"/>
        </w:rPr>
        <w:t>)</w:t>
      </w:r>
    </w:p>
    <w:p w:rsidR="008F3BD8" w:rsidRPr="00386711" w:rsidRDefault="008F3BD8" w:rsidP="00386711">
      <w:pPr>
        <w:pStyle w:val="B"/>
        <w:spacing w:line="360" w:lineRule="auto"/>
        <w:ind w:firstLineChars="200" w:firstLine="560"/>
        <w:rPr>
          <w:rFonts w:ascii="Times New Roman" w:eastAsia="Times New Roman" w:hAnsi="Times New Roman" w:cs="Times New Roman"/>
          <w:sz w:val="28"/>
          <w:szCs w:val="28"/>
          <w:u w:color="222222"/>
        </w:rPr>
      </w:pPr>
      <w:r w:rsidRPr="00386711">
        <w:rPr>
          <w:rFonts w:ascii="Times New Roman" w:hAnsi="Times New Roman" w:cs="Times New Roman"/>
          <w:sz w:val="28"/>
          <w:szCs w:val="28"/>
          <w:u w:color="222222"/>
        </w:rPr>
        <w:t>169</w:t>
      </w:r>
    </w:p>
    <w:p w:rsidR="008F3BD8" w:rsidRPr="00386711" w:rsidRDefault="00E14275" w:rsidP="00386711">
      <w:pPr>
        <w:pStyle w:val="A6"/>
        <w:spacing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</w:rPr>
        <w:lastRenderedPageBreak/>
        <w:t>—</w:t>
      </w:r>
      <w:r w:rsidR="008F3BD8" w:rsidRPr="00386711">
        <w:rPr>
          <w:rFonts w:ascii="Times New Roman" w:hAnsi="Times New Roman" w:cs="Times New Roman"/>
          <w:sz w:val="28"/>
          <w:szCs w:val="28"/>
        </w:rPr>
        <w:t xml:space="preserve"> Как ты напилок держишь, азиат! – орал Худолеев, таская Юсупку за волосы и костыляя по шее. – </w:t>
      </w:r>
      <w:r w:rsidR="008F3BD8" w:rsidRPr="00386711">
        <w:rPr>
          <w:rFonts w:ascii="Times New Roman" w:hAnsi="Times New Roman" w:cs="Times New Roman"/>
          <w:sz w:val="28"/>
          <w:szCs w:val="28"/>
          <w:u w:val="single"/>
        </w:rPr>
        <w:t>Нешто так отливку обдирают?</w:t>
      </w:r>
      <w:r w:rsidR="008F3BD8" w:rsidRPr="00386711">
        <w:rPr>
          <w:rFonts w:ascii="Times New Roman" w:hAnsi="Times New Roman" w:cs="Times New Roman"/>
          <w:sz w:val="28"/>
          <w:szCs w:val="28"/>
        </w:rPr>
        <w:t xml:space="preserve"> Я тебя спрашиваю, будешь ты мне работу </w:t>
      </w:r>
      <w:proofErr w:type="gramStart"/>
      <w:r w:rsidR="008F3BD8" w:rsidRPr="00386711">
        <w:rPr>
          <w:rFonts w:ascii="Times New Roman" w:hAnsi="Times New Roman" w:cs="Times New Roman"/>
          <w:sz w:val="28"/>
          <w:szCs w:val="28"/>
        </w:rPr>
        <w:t>поганить</w:t>
      </w:r>
      <w:proofErr w:type="gramEnd"/>
      <w:r w:rsidR="008F3BD8" w:rsidRPr="00386711">
        <w:rPr>
          <w:rFonts w:ascii="Times New Roman" w:hAnsi="Times New Roman" w:cs="Times New Roman"/>
          <w:sz w:val="28"/>
          <w:szCs w:val="28"/>
        </w:rPr>
        <w:t>, касимовская невеста, алла мулла косые глаза?– </w:t>
      </w:r>
      <w:proofErr w:type="gramStart"/>
      <w:r w:rsidR="008F3BD8" w:rsidRPr="00386711">
        <w:rPr>
          <w:rFonts w:ascii="Times New Roman" w:hAnsi="Times New Roman" w:cs="Times New Roman"/>
          <w:sz w:val="28"/>
          <w:szCs w:val="28"/>
        </w:rPr>
        <w:t>Ай</w:t>
      </w:r>
      <w:proofErr w:type="gramEnd"/>
      <w:r w:rsidR="008F3BD8" w:rsidRPr="00386711">
        <w:rPr>
          <w:rFonts w:ascii="Times New Roman" w:hAnsi="Times New Roman" w:cs="Times New Roman"/>
          <w:sz w:val="28"/>
          <w:szCs w:val="28"/>
        </w:rPr>
        <w:t xml:space="preserve"> не буду, дяинька, ай не буду, не буду, ай больно! (</w:t>
      </w:r>
      <w:r w:rsidR="008F3BD8" w:rsidRPr="00386711">
        <w:rPr>
          <w:rFonts w:ascii="Times New Roman" w:hAnsi="Times New Roman" w:cs="Times New Roman"/>
          <w:kern w:val="1"/>
          <w:sz w:val="28"/>
          <w:szCs w:val="28"/>
        </w:rPr>
        <w:t xml:space="preserve">Доктор Живаго </w:t>
      </w:r>
      <w:r w:rsidR="008F3BD8" w:rsidRPr="00386711">
        <w:rPr>
          <w:rFonts w:ascii="Times New Roman" w:hAnsi="Times New Roman" w:cs="Times New Roman"/>
          <w:sz w:val="28"/>
          <w:szCs w:val="28"/>
        </w:rPr>
        <w:t>1998: 30</w:t>
      </w:r>
      <w:proofErr w:type="gramStart"/>
      <w:r w:rsidR="008F3BD8" w:rsidRPr="00386711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8F3BD8" w:rsidRPr="00E14275" w:rsidRDefault="008F3BD8" w:rsidP="00386711">
      <w:pPr>
        <w:pStyle w:val="A6"/>
        <w:spacing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</w:rPr>
        <w:t xml:space="preserve">— 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>你是怎么用锉刀的，你这个笨蛋！</w:t>
      </w:r>
      <w:r w:rsidRPr="00386711">
        <w:rPr>
          <w:rFonts w:ascii="Times New Roman" w:hAnsi="Times New Roman" w:cs="Times New Roman"/>
          <w:sz w:val="28"/>
          <w:szCs w:val="28"/>
        </w:rPr>
        <w:t xml:space="preserve"> — 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>胡多列耶夫吼着，抓住尤苏普卡的头发往后拖，使劲打他的脖梗儿。</w:t>
      </w:r>
      <w:r w:rsidRPr="00386711">
        <w:rPr>
          <w:rFonts w:ascii="Times New Roman" w:hAnsi="Times New Roman" w:cs="Times New Roman"/>
          <w:sz w:val="28"/>
          <w:szCs w:val="28"/>
        </w:rPr>
        <w:t xml:space="preserve">— </w:t>
      </w:r>
      <w:r w:rsidRPr="00386711">
        <w:rPr>
          <w:rFonts w:ascii="Times New Roman" w:hAnsi="Times New Roman" w:cs="Times New Roman"/>
          <w:sz w:val="28"/>
          <w:szCs w:val="28"/>
          <w:u w:val="single"/>
          <w:lang w:val="zh-TW" w:eastAsia="zh-TW"/>
        </w:rPr>
        <w:t>铸工件能这么拆吗？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>我问你，是不是成心糟踏我的活儿？你这个斜眼鬼！</w:t>
      </w:r>
      <w:r w:rsidRPr="00386711">
        <w:rPr>
          <w:rFonts w:ascii="Times New Roman" w:hAnsi="Times New Roman" w:cs="Times New Roman"/>
          <w:sz w:val="28"/>
          <w:szCs w:val="28"/>
          <w:u w:color="222222"/>
          <w:lang w:val="en-US"/>
        </w:rPr>
        <w:t>(</w:t>
      </w:r>
      <w:r w:rsidRPr="00386711">
        <w:rPr>
          <w:rFonts w:ascii="Times New Roman" w:hAnsi="Times New Roman" w:cs="Times New Roman"/>
          <w:kern w:val="1"/>
          <w:sz w:val="28"/>
          <w:szCs w:val="28"/>
        </w:rPr>
        <w:t>日瓦戈医生</w:t>
      </w:r>
      <w:r w:rsidRPr="00386711">
        <w:rPr>
          <w:rFonts w:ascii="Times New Roman" w:hAnsi="Times New Roman" w:cs="Times New Roman"/>
          <w:kern w:val="1"/>
          <w:sz w:val="28"/>
          <w:szCs w:val="28"/>
          <w:lang w:val="en-US"/>
        </w:rPr>
        <w:t xml:space="preserve"> </w:t>
      </w:r>
      <w:r w:rsidRPr="00386711">
        <w:rPr>
          <w:rFonts w:ascii="Times New Roman" w:hAnsi="Times New Roman" w:cs="Times New Roman"/>
          <w:sz w:val="28"/>
          <w:szCs w:val="28"/>
          <w:u w:color="222222"/>
          <w:lang w:val="en-US"/>
        </w:rPr>
        <w:t>201</w:t>
      </w:r>
      <w:r w:rsidRPr="00386711">
        <w:rPr>
          <w:rFonts w:ascii="Times New Roman" w:hAnsi="Times New Roman" w:cs="Times New Roman"/>
          <w:sz w:val="28"/>
          <w:szCs w:val="28"/>
          <w:u w:color="222222"/>
        </w:rPr>
        <w:t>4</w:t>
      </w:r>
      <w:r w:rsidRPr="00386711">
        <w:rPr>
          <w:rFonts w:ascii="Times New Roman" w:hAnsi="Times New Roman" w:cs="Times New Roman"/>
          <w:sz w:val="28"/>
          <w:szCs w:val="28"/>
          <w:u w:color="222222"/>
          <w:lang w:val="en-US"/>
        </w:rPr>
        <w:t>: 25)</w:t>
      </w:r>
    </w:p>
    <w:p w:rsidR="008F3BD8" w:rsidRPr="00386711" w:rsidRDefault="008F3BD8" w:rsidP="00386711">
      <w:pPr>
        <w:pStyle w:val="B"/>
        <w:spacing w:line="360" w:lineRule="auto"/>
        <w:ind w:firstLineChars="200" w:firstLine="560"/>
        <w:rPr>
          <w:rFonts w:ascii="Times New Roman" w:eastAsia="Times New Roman" w:hAnsi="Times New Roman" w:cs="Times New Roman"/>
          <w:sz w:val="28"/>
          <w:szCs w:val="28"/>
          <w:u w:color="222222"/>
        </w:rPr>
      </w:pPr>
      <w:r w:rsidRPr="00386711">
        <w:rPr>
          <w:rFonts w:ascii="Times New Roman" w:hAnsi="Times New Roman" w:cs="Times New Roman"/>
          <w:sz w:val="28"/>
          <w:szCs w:val="28"/>
          <w:u w:color="222222"/>
        </w:rPr>
        <w:t>170</w:t>
      </w:r>
    </w:p>
    <w:p w:rsidR="008F3BD8" w:rsidRPr="00386711" w:rsidRDefault="008F3BD8" w:rsidP="00386711">
      <w:pPr>
        <w:pStyle w:val="A6"/>
        <w:spacing w:line="36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</w:rPr>
        <w:t xml:space="preserve">— Теперь, долго ли, коротко ли, что я вижу в текущий момент? Он, паразит, с Российского фронта 1-й и 2-й Ставропольский снял и 1-й Оренбургский казачий. </w:t>
      </w:r>
      <w:r w:rsidRPr="00386711">
        <w:rPr>
          <w:rFonts w:ascii="Times New Roman" w:hAnsi="Times New Roman" w:cs="Times New Roman"/>
          <w:sz w:val="28"/>
          <w:szCs w:val="28"/>
          <w:u w:val="single"/>
        </w:rPr>
        <w:t xml:space="preserve">Нешто я маленький, не понимаю? Нешто я в армии не служил? </w:t>
      </w:r>
      <w:r w:rsidRPr="00386711">
        <w:rPr>
          <w:rFonts w:ascii="Times New Roman" w:hAnsi="Times New Roman" w:cs="Times New Roman"/>
          <w:sz w:val="28"/>
          <w:szCs w:val="28"/>
        </w:rPr>
        <w:t>Плохо наше дело, военный доктор, наше дело табак. Он что, сволочь, хочет? Он всей этой прорвой на нас навалиться хочет. Он нас хочет взять в кольцо. (</w:t>
      </w:r>
      <w:r w:rsidRPr="00386711">
        <w:rPr>
          <w:rFonts w:ascii="Times New Roman" w:hAnsi="Times New Roman" w:cs="Times New Roman"/>
          <w:kern w:val="1"/>
          <w:sz w:val="28"/>
          <w:szCs w:val="28"/>
        </w:rPr>
        <w:t>Доктор Живаго</w:t>
      </w:r>
      <w:r w:rsidRPr="00386711">
        <w:rPr>
          <w:rFonts w:ascii="Times New Roman" w:hAnsi="Times New Roman" w:cs="Times New Roman"/>
          <w:sz w:val="28"/>
          <w:szCs w:val="28"/>
        </w:rPr>
        <w:t xml:space="preserve"> 1998: 338)</w:t>
      </w:r>
    </w:p>
    <w:p w:rsidR="00226ADC" w:rsidRPr="00E14275" w:rsidRDefault="008F3BD8" w:rsidP="00E14275">
      <w:pPr>
        <w:pStyle w:val="A6"/>
        <w:spacing w:line="360" w:lineRule="auto"/>
        <w:ind w:firstLineChars="200" w:firstLine="560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386711">
        <w:rPr>
          <w:rFonts w:ascii="Times New Roman" w:hAnsi="Times New Roman" w:cs="Times New Roman"/>
          <w:sz w:val="28"/>
          <w:szCs w:val="28"/>
        </w:rPr>
        <w:t xml:space="preserve">— 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>现在，不知过了多长时间，我这会儿看到了什么？他，那个寄生虫，从俄国前城撤走了斯塔夫罗波尔第一和第二兵团，又撤走了奥伦堡的哥萨克兵团。</w:t>
      </w:r>
      <w:r w:rsidRPr="00386711">
        <w:rPr>
          <w:rFonts w:ascii="Times New Roman" w:hAnsi="Times New Roman" w:cs="Times New Roman"/>
          <w:sz w:val="28"/>
          <w:szCs w:val="28"/>
          <w:u w:val="single"/>
          <w:lang w:val="zh-TW" w:eastAsia="zh-TW"/>
        </w:rPr>
        <w:t>难道我不明白？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>我又不是三岁的小孩子！</w:t>
      </w:r>
      <w:r w:rsidRPr="00386711">
        <w:rPr>
          <w:rFonts w:ascii="Times New Roman" w:hAnsi="Times New Roman" w:cs="Times New Roman"/>
          <w:sz w:val="28"/>
          <w:szCs w:val="28"/>
          <w:u w:val="single"/>
          <w:lang w:val="zh-TW" w:eastAsia="zh-TW"/>
        </w:rPr>
        <w:t>难道我没在军队里干过？</w:t>
      </w:r>
      <w:r w:rsidRPr="00386711">
        <w:rPr>
          <w:rFonts w:ascii="Times New Roman" w:hAnsi="Times New Roman" w:cs="Times New Roman"/>
          <w:sz w:val="28"/>
          <w:szCs w:val="28"/>
          <w:lang w:val="zh-TW" w:eastAsia="zh-TW"/>
        </w:rPr>
        <w:t>咱们的情况很不好，糟透了。他那个畜生想干什么？他想让一伙敌人朝咱们扑过来。他想把咱们包围起来。</w:t>
      </w:r>
      <w:r w:rsidRPr="00386711">
        <w:rPr>
          <w:rFonts w:ascii="Times New Roman" w:hAnsi="Times New Roman" w:cs="Times New Roman"/>
          <w:sz w:val="28"/>
          <w:szCs w:val="28"/>
          <w:u w:color="222222"/>
          <w:lang w:val="en-US"/>
        </w:rPr>
        <w:t>(</w:t>
      </w:r>
      <w:r w:rsidRPr="00386711">
        <w:rPr>
          <w:rFonts w:ascii="Times New Roman" w:hAnsi="Times New Roman" w:cs="Times New Roman"/>
          <w:kern w:val="1"/>
          <w:sz w:val="28"/>
          <w:szCs w:val="28"/>
        </w:rPr>
        <w:t>日瓦戈医生</w:t>
      </w:r>
      <w:r w:rsidRPr="00386711">
        <w:rPr>
          <w:rFonts w:ascii="Times New Roman" w:hAnsi="Times New Roman" w:cs="Times New Roman"/>
          <w:kern w:val="1"/>
          <w:sz w:val="28"/>
          <w:szCs w:val="28"/>
          <w:lang w:val="en-US"/>
        </w:rPr>
        <w:t xml:space="preserve"> </w:t>
      </w:r>
      <w:r w:rsidRPr="00386711">
        <w:rPr>
          <w:rFonts w:ascii="Times New Roman" w:hAnsi="Times New Roman" w:cs="Times New Roman"/>
          <w:sz w:val="28"/>
          <w:szCs w:val="28"/>
          <w:u w:color="222222"/>
          <w:lang w:val="en-US"/>
        </w:rPr>
        <w:t>201</w:t>
      </w:r>
      <w:r w:rsidRPr="00386711">
        <w:rPr>
          <w:rFonts w:ascii="Times New Roman" w:hAnsi="Times New Roman" w:cs="Times New Roman"/>
          <w:sz w:val="28"/>
          <w:szCs w:val="28"/>
          <w:u w:color="222222"/>
        </w:rPr>
        <w:t>4</w:t>
      </w:r>
      <w:r w:rsidRPr="00386711">
        <w:rPr>
          <w:rFonts w:ascii="Times New Roman" w:hAnsi="Times New Roman" w:cs="Times New Roman"/>
          <w:sz w:val="28"/>
          <w:szCs w:val="28"/>
          <w:u w:color="222222"/>
          <w:lang w:val="en-US"/>
        </w:rPr>
        <w:t>: 298)</w:t>
      </w:r>
      <w:bookmarkStart w:id="2" w:name="_GoBack"/>
      <w:bookmarkEnd w:id="2"/>
    </w:p>
    <w:sectPr w:rsidR="00226ADC" w:rsidRPr="00E14275" w:rsidSect="000636DC">
      <w:headerReference w:type="default" r:id="rId12"/>
      <w:footerReference w:type="default" r:id="rId13"/>
      <w:type w:val="continuous"/>
      <w:pgSz w:w="11900" w:h="16840"/>
      <w:pgMar w:top="1134" w:right="843" w:bottom="1134" w:left="1701" w:header="709" w:footer="850" w:gutter="0"/>
      <w:pgNumType w:start="8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D0E" w:rsidRDefault="00BA0D0E" w:rsidP="00351CC7">
      <w:r>
        <w:separator/>
      </w:r>
    </w:p>
  </w:endnote>
  <w:endnote w:type="continuationSeparator" w:id="0">
    <w:p w:rsidR="00BA0D0E" w:rsidRDefault="00BA0D0E" w:rsidP="00351C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lgun Gothic Semilight">
    <w:altName w:val="Microsoft YaHei"/>
    <w:panose1 w:val="020B0502040204020203"/>
    <w:charset w:val="86"/>
    <w:family w:val="swiss"/>
    <w:pitch w:val="variable"/>
    <w:sig w:usb0="B0000AAF" w:usb1="09DF7CFB" w:usb2="00000012" w:usb3="00000000" w:csb0="003E01BD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MingLiU">
    <w:altName w:val="Arial Unicode MS"/>
    <w:panose1 w:val="02020509000000000000"/>
    <w:charset w:val="88"/>
    <w:family w:val="modern"/>
    <w:notTrueType/>
    <w:pitch w:val="fixed"/>
    <w:sig w:usb0="00000000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8943767"/>
      <w:docPartObj>
        <w:docPartGallery w:val="Page Numbers (Bottom of Page)"/>
        <w:docPartUnique/>
      </w:docPartObj>
    </w:sdtPr>
    <w:sdtContent>
      <w:p w:rsidR="000636DC" w:rsidRDefault="000636DC">
        <w:pPr>
          <w:pStyle w:val="a8"/>
          <w:jc w:val="center"/>
        </w:pPr>
        <w:fldSimple w:instr=" PAGE   \* MERGEFORMAT ">
          <w:r w:rsidR="00D14BC2" w:rsidRPr="00D14BC2">
            <w:rPr>
              <w:noProof/>
              <w:lang w:val="zh-CN"/>
            </w:rPr>
            <w:t>2</w:t>
          </w:r>
        </w:fldSimple>
      </w:p>
    </w:sdtContent>
  </w:sdt>
  <w:p w:rsidR="000636DC" w:rsidRDefault="000636DC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8943774"/>
      <w:docPartObj>
        <w:docPartGallery w:val="Page Numbers (Bottom of Page)"/>
        <w:docPartUnique/>
      </w:docPartObj>
    </w:sdtPr>
    <w:sdtContent>
      <w:p w:rsidR="000636DC" w:rsidRDefault="000636DC" w:rsidP="000636DC">
        <w:pPr>
          <w:pStyle w:val="a8"/>
          <w:jc w:val="center"/>
        </w:pPr>
        <w:fldSimple w:instr=" PAGE   \* MERGEFORMAT ">
          <w:r w:rsidR="00D14BC2" w:rsidRPr="00D14BC2">
            <w:rPr>
              <w:noProof/>
              <w:lang w:val="zh-CN"/>
            </w:rPr>
            <w:t>8</w:t>
          </w:r>
        </w:fldSimple>
      </w:p>
    </w:sdtContent>
  </w:sdt>
  <w:p w:rsidR="006F62DB" w:rsidRPr="00E14275" w:rsidRDefault="006F62DB">
    <w:pPr>
      <w:pStyle w:val="a4"/>
      <w:rPr>
        <w:lang w:val="ru-RU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6834517"/>
      <w:docPartObj>
        <w:docPartGallery w:val="Page Numbers (Bottom of Page)"/>
        <w:docPartUnique/>
      </w:docPartObj>
    </w:sdtPr>
    <w:sdtContent>
      <w:p w:rsidR="00E14275" w:rsidRDefault="0060697A">
        <w:pPr>
          <w:pStyle w:val="a8"/>
          <w:jc w:val="center"/>
        </w:pPr>
        <w:fldSimple w:instr=" PAGE   \* MERGEFORMAT ">
          <w:r w:rsidR="00D14BC2" w:rsidRPr="00D14BC2">
            <w:rPr>
              <w:noProof/>
              <w:lang w:val="zh-CN"/>
            </w:rPr>
            <w:t>97</w:t>
          </w:r>
        </w:fldSimple>
      </w:p>
    </w:sdtContent>
  </w:sdt>
  <w:p w:rsidR="006F62DB" w:rsidRDefault="006F62D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D0E" w:rsidRDefault="00BA0D0E" w:rsidP="00351CC7">
      <w:r>
        <w:separator/>
      </w:r>
    </w:p>
  </w:footnote>
  <w:footnote w:type="continuationSeparator" w:id="0">
    <w:p w:rsidR="00BA0D0E" w:rsidRDefault="00BA0D0E" w:rsidP="00351C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6DC" w:rsidRDefault="000636DC" w:rsidP="000636DC">
    <w:pPr>
      <w:pStyle w:val="a7"/>
      <w:pBdr>
        <w:top w:val="nil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2DB" w:rsidRDefault="006F62D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32DA8"/>
    <w:multiLevelType w:val="hybridMultilevel"/>
    <w:tmpl w:val="919A3B52"/>
    <w:styleLink w:val="50"/>
    <w:lvl w:ilvl="0" w:tplc="0E16B01A">
      <w:start w:val="1"/>
      <w:numFmt w:val="bullet"/>
      <w:lvlText w:val="-"/>
      <w:lvlJc w:val="left"/>
      <w:pPr>
        <w:tabs>
          <w:tab w:val="num" w:pos="722"/>
        </w:tabs>
        <w:ind w:left="155" w:firstLine="4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6590D9B6">
      <w:start w:val="1"/>
      <w:numFmt w:val="bullet"/>
      <w:lvlText w:val="-"/>
      <w:lvlJc w:val="left"/>
      <w:pPr>
        <w:tabs>
          <w:tab w:val="num" w:pos="722"/>
        </w:tabs>
        <w:ind w:left="155" w:firstLine="4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B6C061FE">
      <w:start w:val="1"/>
      <w:numFmt w:val="bullet"/>
      <w:lvlText w:val="-"/>
      <w:lvlJc w:val="left"/>
      <w:pPr>
        <w:tabs>
          <w:tab w:val="num" w:pos="722"/>
        </w:tabs>
        <w:ind w:left="155" w:firstLine="4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A64AE6AC">
      <w:start w:val="1"/>
      <w:numFmt w:val="bullet"/>
      <w:lvlText w:val="-"/>
      <w:lvlJc w:val="left"/>
      <w:pPr>
        <w:tabs>
          <w:tab w:val="num" w:pos="722"/>
        </w:tabs>
        <w:ind w:left="155" w:firstLine="4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DC10DB52">
      <w:start w:val="1"/>
      <w:numFmt w:val="bullet"/>
      <w:lvlText w:val="-"/>
      <w:lvlJc w:val="left"/>
      <w:pPr>
        <w:tabs>
          <w:tab w:val="num" w:pos="722"/>
        </w:tabs>
        <w:ind w:left="155" w:firstLine="4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91CA9724">
      <w:start w:val="1"/>
      <w:numFmt w:val="bullet"/>
      <w:lvlText w:val="-"/>
      <w:lvlJc w:val="left"/>
      <w:pPr>
        <w:tabs>
          <w:tab w:val="num" w:pos="722"/>
        </w:tabs>
        <w:ind w:left="155" w:firstLine="4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C87007D0">
      <w:start w:val="1"/>
      <w:numFmt w:val="bullet"/>
      <w:lvlText w:val="-"/>
      <w:lvlJc w:val="left"/>
      <w:pPr>
        <w:tabs>
          <w:tab w:val="num" w:pos="722"/>
        </w:tabs>
        <w:ind w:left="155" w:firstLine="4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16E6E740">
      <w:start w:val="1"/>
      <w:numFmt w:val="bullet"/>
      <w:lvlText w:val="-"/>
      <w:lvlJc w:val="left"/>
      <w:pPr>
        <w:tabs>
          <w:tab w:val="num" w:pos="722"/>
        </w:tabs>
        <w:ind w:left="155" w:firstLine="4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2506A272">
      <w:start w:val="1"/>
      <w:numFmt w:val="bullet"/>
      <w:lvlText w:val="-"/>
      <w:lvlJc w:val="left"/>
      <w:pPr>
        <w:tabs>
          <w:tab w:val="num" w:pos="722"/>
        </w:tabs>
        <w:ind w:left="155" w:firstLine="4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8C735A0"/>
    <w:multiLevelType w:val="hybridMultilevel"/>
    <w:tmpl w:val="DC00AF70"/>
    <w:styleLink w:val="60"/>
    <w:lvl w:ilvl="0" w:tplc="0206DE7E">
      <w:start w:val="1"/>
      <w:numFmt w:val="bullet"/>
      <w:lvlText w:val="-"/>
      <w:lvlJc w:val="left"/>
      <w:pPr>
        <w:tabs>
          <w:tab w:val="num" w:pos="722"/>
        </w:tabs>
        <w:ind w:left="155" w:firstLine="4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2006E350">
      <w:start w:val="1"/>
      <w:numFmt w:val="bullet"/>
      <w:lvlText w:val="-"/>
      <w:lvlJc w:val="left"/>
      <w:pPr>
        <w:tabs>
          <w:tab w:val="num" w:pos="722"/>
        </w:tabs>
        <w:ind w:left="155" w:firstLine="4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11CE784E">
      <w:start w:val="1"/>
      <w:numFmt w:val="bullet"/>
      <w:lvlText w:val="-"/>
      <w:lvlJc w:val="left"/>
      <w:pPr>
        <w:tabs>
          <w:tab w:val="num" w:pos="722"/>
        </w:tabs>
        <w:ind w:left="155" w:firstLine="4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EE8C37E8">
      <w:start w:val="1"/>
      <w:numFmt w:val="bullet"/>
      <w:lvlText w:val="-"/>
      <w:lvlJc w:val="left"/>
      <w:pPr>
        <w:tabs>
          <w:tab w:val="num" w:pos="722"/>
        </w:tabs>
        <w:ind w:left="155" w:firstLine="4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3DD68B16">
      <w:start w:val="1"/>
      <w:numFmt w:val="bullet"/>
      <w:lvlText w:val="-"/>
      <w:lvlJc w:val="left"/>
      <w:pPr>
        <w:tabs>
          <w:tab w:val="num" w:pos="722"/>
        </w:tabs>
        <w:ind w:left="155" w:firstLine="4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6BE0CA56">
      <w:start w:val="1"/>
      <w:numFmt w:val="bullet"/>
      <w:lvlText w:val="-"/>
      <w:lvlJc w:val="left"/>
      <w:pPr>
        <w:tabs>
          <w:tab w:val="num" w:pos="722"/>
        </w:tabs>
        <w:ind w:left="155" w:firstLine="4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C08C597C">
      <w:start w:val="1"/>
      <w:numFmt w:val="bullet"/>
      <w:lvlText w:val="-"/>
      <w:lvlJc w:val="left"/>
      <w:pPr>
        <w:tabs>
          <w:tab w:val="num" w:pos="722"/>
        </w:tabs>
        <w:ind w:left="155" w:firstLine="4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77FC7B44">
      <w:start w:val="1"/>
      <w:numFmt w:val="bullet"/>
      <w:lvlText w:val="-"/>
      <w:lvlJc w:val="left"/>
      <w:pPr>
        <w:tabs>
          <w:tab w:val="num" w:pos="722"/>
        </w:tabs>
        <w:ind w:left="155" w:firstLine="4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6EB695FA">
      <w:start w:val="1"/>
      <w:numFmt w:val="bullet"/>
      <w:lvlText w:val="-"/>
      <w:lvlJc w:val="left"/>
      <w:pPr>
        <w:tabs>
          <w:tab w:val="num" w:pos="722"/>
        </w:tabs>
        <w:ind w:left="155" w:firstLine="4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29857D70"/>
    <w:multiLevelType w:val="hybridMultilevel"/>
    <w:tmpl w:val="E57EC684"/>
    <w:styleLink w:val="6"/>
    <w:lvl w:ilvl="0" w:tplc="66FAEC1C">
      <w:start w:val="1"/>
      <w:numFmt w:val="decimal"/>
      <w:lvlText w:val="(%1)"/>
      <w:lvlJc w:val="left"/>
      <w:pPr>
        <w:tabs>
          <w:tab w:val="num" w:pos="887"/>
        </w:tabs>
        <w:ind w:left="320" w:firstLine="24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93349802">
      <w:start w:val="1"/>
      <w:numFmt w:val="decimal"/>
      <w:lvlText w:val="(%2)"/>
      <w:lvlJc w:val="left"/>
      <w:pPr>
        <w:tabs>
          <w:tab w:val="left" w:pos="887"/>
          <w:tab w:val="num" w:pos="1775"/>
        </w:tabs>
        <w:ind w:left="1208" w:firstLine="28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EACE8F18">
      <w:start w:val="1"/>
      <w:numFmt w:val="decimal"/>
      <w:lvlText w:val="(%3)"/>
      <w:lvlJc w:val="left"/>
      <w:pPr>
        <w:tabs>
          <w:tab w:val="left" w:pos="887"/>
          <w:tab w:val="num" w:pos="2135"/>
        </w:tabs>
        <w:ind w:left="1568" w:firstLine="28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1DB2913A">
      <w:start w:val="1"/>
      <w:numFmt w:val="decimal"/>
      <w:lvlText w:val="(%4)"/>
      <w:lvlJc w:val="left"/>
      <w:pPr>
        <w:tabs>
          <w:tab w:val="left" w:pos="887"/>
          <w:tab w:val="num" w:pos="2495"/>
        </w:tabs>
        <w:ind w:left="1928" w:firstLine="28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F910630C">
      <w:start w:val="1"/>
      <w:numFmt w:val="decimal"/>
      <w:lvlText w:val="(%5)"/>
      <w:lvlJc w:val="left"/>
      <w:pPr>
        <w:tabs>
          <w:tab w:val="left" w:pos="887"/>
          <w:tab w:val="num" w:pos="2855"/>
        </w:tabs>
        <w:ind w:left="2288" w:firstLine="28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5A40B2EC">
      <w:start w:val="1"/>
      <w:numFmt w:val="decimal"/>
      <w:lvlText w:val="(%6)"/>
      <w:lvlJc w:val="left"/>
      <w:pPr>
        <w:tabs>
          <w:tab w:val="left" w:pos="887"/>
          <w:tab w:val="num" w:pos="3215"/>
        </w:tabs>
        <w:ind w:left="2648" w:firstLine="28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B852D954">
      <w:start w:val="1"/>
      <w:numFmt w:val="decimal"/>
      <w:lvlText w:val="(%7)"/>
      <w:lvlJc w:val="left"/>
      <w:pPr>
        <w:tabs>
          <w:tab w:val="left" w:pos="887"/>
          <w:tab w:val="num" w:pos="3575"/>
        </w:tabs>
        <w:ind w:left="3008" w:firstLine="28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2B6EA53C">
      <w:start w:val="1"/>
      <w:numFmt w:val="decimal"/>
      <w:lvlText w:val="(%8)"/>
      <w:lvlJc w:val="left"/>
      <w:pPr>
        <w:tabs>
          <w:tab w:val="left" w:pos="887"/>
          <w:tab w:val="num" w:pos="3935"/>
        </w:tabs>
        <w:ind w:left="3368" w:firstLine="28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7E0E73D4">
      <w:start w:val="1"/>
      <w:numFmt w:val="decimal"/>
      <w:lvlText w:val="(%9)"/>
      <w:lvlJc w:val="left"/>
      <w:pPr>
        <w:tabs>
          <w:tab w:val="left" w:pos="887"/>
          <w:tab w:val="num" w:pos="4295"/>
        </w:tabs>
        <w:ind w:left="3728" w:firstLine="28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2E361A4C"/>
    <w:multiLevelType w:val="hybridMultilevel"/>
    <w:tmpl w:val="1F568BF4"/>
    <w:lvl w:ilvl="0" w:tplc="50F8BE42">
      <w:start w:val="4"/>
      <w:numFmt w:val="bullet"/>
      <w:lvlText w:val="—"/>
      <w:lvlJc w:val="left"/>
      <w:pPr>
        <w:ind w:left="9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4">
    <w:nsid w:val="396C2965"/>
    <w:multiLevelType w:val="hybridMultilevel"/>
    <w:tmpl w:val="70C0F1A8"/>
    <w:styleLink w:val="1"/>
    <w:lvl w:ilvl="0" w:tplc="6B4A9192">
      <w:start w:val="1"/>
      <w:numFmt w:val="decimal"/>
      <w:lvlText w:val="(%1)"/>
      <w:lvlJc w:val="left"/>
      <w:pPr>
        <w:tabs>
          <w:tab w:val="num" w:pos="850"/>
        </w:tabs>
        <w:ind w:left="283" w:firstLine="28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F31E6A62">
      <w:start w:val="1"/>
      <w:numFmt w:val="decimal"/>
      <w:suff w:val="nothing"/>
      <w:lvlText w:val="(%2)"/>
      <w:lvlJc w:val="left"/>
      <w:pPr>
        <w:tabs>
          <w:tab w:val="left" w:pos="850"/>
        </w:tabs>
        <w:ind w:left="122" w:firstLine="44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CEDEC054">
      <w:start w:val="1"/>
      <w:numFmt w:val="decimal"/>
      <w:suff w:val="nothing"/>
      <w:lvlText w:val="(%3)"/>
      <w:lvlJc w:val="left"/>
      <w:pPr>
        <w:tabs>
          <w:tab w:val="left" w:pos="850"/>
        </w:tabs>
        <w:ind w:left="122" w:firstLine="44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06309C48">
      <w:start w:val="1"/>
      <w:numFmt w:val="decimal"/>
      <w:suff w:val="nothing"/>
      <w:lvlText w:val="(%4)"/>
      <w:lvlJc w:val="left"/>
      <w:pPr>
        <w:tabs>
          <w:tab w:val="left" w:pos="850"/>
        </w:tabs>
        <w:ind w:left="122" w:firstLine="44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0C00BC4C">
      <w:start w:val="1"/>
      <w:numFmt w:val="decimal"/>
      <w:suff w:val="nothing"/>
      <w:lvlText w:val="(%5)"/>
      <w:lvlJc w:val="left"/>
      <w:pPr>
        <w:tabs>
          <w:tab w:val="left" w:pos="850"/>
        </w:tabs>
        <w:ind w:left="122" w:firstLine="44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537AF56C">
      <w:start w:val="1"/>
      <w:numFmt w:val="decimal"/>
      <w:suff w:val="nothing"/>
      <w:lvlText w:val="(%6)"/>
      <w:lvlJc w:val="left"/>
      <w:pPr>
        <w:tabs>
          <w:tab w:val="left" w:pos="850"/>
        </w:tabs>
        <w:ind w:left="122" w:firstLine="44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C2B2B09E">
      <w:start w:val="1"/>
      <w:numFmt w:val="decimal"/>
      <w:suff w:val="nothing"/>
      <w:lvlText w:val="(%7)"/>
      <w:lvlJc w:val="left"/>
      <w:pPr>
        <w:tabs>
          <w:tab w:val="left" w:pos="850"/>
        </w:tabs>
        <w:ind w:left="122" w:firstLine="44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3DBE0750">
      <w:start w:val="1"/>
      <w:numFmt w:val="decimal"/>
      <w:suff w:val="nothing"/>
      <w:lvlText w:val="(%8)"/>
      <w:lvlJc w:val="left"/>
      <w:pPr>
        <w:tabs>
          <w:tab w:val="left" w:pos="850"/>
        </w:tabs>
        <w:ind w:left="122" w:firstLine="44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009A6566">
      <w:start w:val="1"/>
      <w:numFmt w:val="decimal"/>
      <w:suff w:val="nothing"/>
      <w:lvlText w:val="(%9)"/>
      <w:lvlJc w:val="left"/>
      <w:pPr>
        <w:tabs>
          <w:tab w:val="left" w:pos="850"/>
        </w:tabs>
        <w:ind w:left="122" w:firstLine="44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3EC139C7"/>
    <w:multiLevelType w:val="hybridMultilevel"/>
    <w:tmpl w:val="919A3B52"/>
    <w:numStyleLink w:val="50"/>
  </w:abstractNum>
  <w:abstractNum w:abstractNumId="6">
    <w:nsid w:val="3F893AA2"/>
    <w:multiLevelType w:val="hybridMultilevel"/>
    <w:tmpl w:val="DC00AF70"/>
    <w:numStyleLink w:val="60"/>
  </w:abstractNum>
  <w:abstractNum w:abstractNumId="7">
    <w:nsid w:val="44CA3971"/>
    <w:multiLevelType w:val="hybridMultilevel"/>
    <w:tmpl w:val="E57EC684"/>
    <w:numStyleLink w:val="6"/>
  </w:abstractNum>
  <w:abstractNum w:abstractNumId="8">
    <w:nsid w:val="4C163A4A"/>
    <w:multiLevelType w:val="hybridMultilevel"/>
    <w:tmpl w:val="C62C35A4"/>
    <w:styleLink w:val="5"/>
    <w:lvl w:ilvl="0" w:tplc="22E86252">
      <w:start w:val="1"/>
      <w:numFmt w:val="decimal"/>
      <w:lvlText w:val="%1)"/>
      <w:lvlJc w:val="left"/>
      <w:pPr>
        <w:tabs>
          <w:tab w:val="num" w:pos="770"/>
        </w:tabs>
        <w:ind w:left="203" w:firstLine="36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65AAC900">
      <w:start w:val="1"/>
      <w:numFmt w:val="decimal"/>
      <w:lvlText w:val="%2)"/>
      <w:lvlJc w:val="left"/>
      <w:pPr>
        <w:tabs>
          <w:tab w:val="num" w:pos="804"/>
        </w:tabs>
        <w:ind w:left="237" w:firstLine="33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B532ACC8">
      <w:start w:val="1"/>
      <w:numFmt w:val="decimal"/>
      <w:suff w:val="nothing"/>
      <w:lvlText w:val="%3)"/>
      <w:lvlJc w:val="left"/>
      <w:pPr>
        <w:tabs>
          <w:tab w:val="left" w:pos="770"/>
        </w:tabs>
        <w:ind w:left="122" w:firstLine="44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F82C3872">
      <w:start w:val="1"/>
      <w:numFmt w:val="decimal"/>
      <w:suff w:val="nothing"/>
      <w:lvlText w:val="%4)"/>
      <w:lvlJc w:val="left"/>
      <w:pPr>
        <w:tabs>
          <w:tab w:val="left" w:pos="770"/>
        </w:tabs>
        <w:ind w:left="122" w:firstLine="44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F9A0FA3A">
      <w:start w:val="1"/>
      <w:numFmt w:val="decimal"/>
      <w:suff w:val="nothing"/>
      <w:lvlText w:val="%5)"/>
      <w:lvlJc w:val="left"/>
      <w:pPr>
        <w:tabs>
          <w:tab w:val="left" w:pos="770"/>
        </w:tabs>
        <w:ind w:left="122" w:firstLine="44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41C0B2B2">
      <w:start w:val="1"/>
      <w:numFmt w:val="decimal"/>
      <w:suff w:val="nothing"/>
      <w:lvlText w:val="%6)"/>
      <w:lvlJc w:val="left"/>
      <w:pPr>
        <w:tabs>
          <w:tab w:val="left" w:pos="770"/>
        </w:tabs>
        <w:ind w:left="122" w:firstLine="44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0DC6A41A">
      <w:start w:val="1"/>
      <w:numFmt w:val="decimal"/>
      <w:suff w:val="nothing"/>
      <w:lvlText w:val="%7)"/>
      <w:lvlJc w:val="left"/>
      <w:pPr>
        <w:tabs>
          <w:tab w:val="left" w:pos="770"/>
        </w:tabs>
        <w:ind w:left="122" w:firstLine="44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E32EF720">
      <w:start w:val="1"/>
      <w:numFmt w:val="decimal"/>
      <w:suff w:val="nothing"/>
      <w:lvlText w:val="%8)"/>
      <w:lvlJc w:val="left"/>
      <w:pPr>
        <w:tabs>
          <w:tab w:val="left" w:pos="770"/>
        </w:tabs>
        <w:ind w:left="122" w:firstLine="44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37E82616">
      <w:start w:val="1"/>
      <w:numFmt w:val="decimal"/>
      <w:suff w:val="nothing"/>
      <w:lvlText w:val="%9)"/>
      <w:lvlJc w:val="left"/>
      <w:pPr>
        <w:tabs>
          <w:tab w:val="left" w:pos="770"/>
        </w:tabs>
        <w:ind w:left="122" w:firstLine="44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4FBF1845"/>
    <w:multiLevelType w:val="hybridMultilevel"/>
    <w:tmpl w:val="C62C35A4"/>
    <w:numStyleLink w:val="5"/>
  </w:abstractNum>
  <w:abstractNum w:abstractNumId="10">
    <w:nsid w:val="762A7290"/>
    <w:multiLevelType w:val="hybridMultilevel"/>
    <w:tmpl w:val="70C0F1A8"/>
    <w:numStyleLink w:val="1"/>
  </w:abstractNum>
  <w:num w:numId="1">
    <w:abstractNumId w:val="8"/>
  </w:num>
  <w:num w:numId="2">
    <w:abstractNumId w:val="9"/>
  </w:num>
  <w:num w:numId="3">
    <w:abstractNumId w:val="9"/>
    <w:lvlOverride w:ilvl="0">
      <w:lvl w:ilvl="0" w:tplc="1654FE60">
        <w:start w:val="1"/>
        <w:numFmt w:val="decimal"/>
        <w:lvlText w:val="%1)"/>
        <w:lvlJc w:val="left"/>
        <w:pPr>
          <w:tabs>
            <w:tab w:val="num" w:pos="727"/>
            <w:tab w:val="left" w:pos="770"/>
          </w:tabs>
          <w:ind w:left="159" w:firstLine="4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2CA81FA">
        <w:start w:val="1"/>
        <w:numFmt w:val="decimal"/>
        <w:lvlText w:val="%2)"/>
        <w:lvlJc w:val="left"/>
        <w:pPr>
          <w:tabs>
            <w:tab w:val="num" w:pos="753"/>
            <w:tab w:val="left" w:pos="770"/>
          </w:tabs>
          <w:ind w:left="186" w:firstLine="3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7BEF014">
        <w:start w:val="1"/>
        <w:numFmt w:val="decimal"/>
        <w:suff w:val="nothing"/>
        <w:lvlText w:val="%3)"/>
        <w:lvlJc w:val="left"/>
        <w:pPr>
          <w:tabs>
            <w:tab w:val="left" w:pos="770"/>
          </w:tabs>
          <w:ind w:left="106" w:firstLine="4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17A9656">
        <w:start w:val="1"/>
        <w:numFmt w:val="decimal"/>
        <w:suff w:val="nothing"/>
        <w:lvlText w:val="%4)"/>
        <w:lvlJc w:val="left"/>
        <w:pPr>
          <w:tabs>
            <w:tab w:val="left" w:pos="770"/>
          </w:tabs>
          <w:ind w:left="106" w:firstLine="4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FF8ECAE">
        <w:start w:val="1"/>
        <w:numFmt w:val="decimal"/>
        <w:suff w:val="nothing"/>
        <w:lvlText w:val="%5)"/>
        <w:lvlJc w:val="left"/>
        <w:pPr>
          <w:tabs>
            <w:tab w:val="left" w:pos="770"/>
          </w:tabs>
          <w:ind w:left="106" w:firstLine="4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224E034">
        <w:start w:val="1"/>
        <w:numFmt w:val="decimal"/>
        <w:suff w:val="nothing"/>
        <w:lvlText w:val="%6)"/>
        <w:lvlJc w:val="left"/>
        <w:pPr>
          <w:tabs>
            <w:tab w:val="left" w:pos="770"/>
          </w:tabs>
          <w:ind w:left="106" w:firstLine="4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39488B8">
        <w:start w:val="1"/>
        <w:numFmt w:val="decimal"/>
        <w:suff w:val="nothing"/>
        <w:lvlText w:val="%7)"/>
        <w:lvlJc w:val="left"/>
        <w:pPr>
          <w:tabs>
            <w:tab w:val="left" w:pos="770"/>
          </w:tabs>
          <w:ind w:left="106" w:firstLine="4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9405522">
        <w:start w:val="1"/>
        <w:numFmt w:val="decimal"/>
        <w:suff w:val="nothing"/>
        <w:lvlText w:val="%8)"/>
        <w:lvlJc w:val="left"/>
        <w:pPr>
          <w:tabs>
            <w:tab w:val="left" w:pos="770"/>
          </w:tabs>
          <w:ind w:left="106" w:firstLine="4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A547916">
        <w:start w:val="1"/>
        <w:numFmt w:val="decimal"/>
        <w:suff w:val="nothing"/>
        <w:lvlText w:val="%9)"/>
        <w:lvlJc w:val="left"/>
        <w:pPr>
          <w:tabs>
            <w:tab w:val="left" w:pos="770"/>
          </w:tabs>
          <w:ind w:left="106" w:firstLine="4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2"/>
  </w:num>
  <w:num w:numId="5">
    <w:abstractNumId w:val="7"/>
  </w:num>
  <w:num w:numId="6">
    <w:abstractNumId w:val="4"/>
  </w:num>
  <w:num w:numId="7">
    <w:abstractNumId w:val="10"/>
  </w:num>
  <w:num w:numId="8">
    <w:abstractNumId w:val="0"/>
  </w:num>
  <w:num w:numId="9">
    <w:abstractNumId w:val="5"/>
  </w:num>
  <w:num w:numId="10">
    <w:abstractNumId w:val="1"/>
  </w:num>
  <w:num w:numId="11">
    <w:abstractNumId w:val="6"/>
  </w:num>
  <w:num w:numId="12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Тата">
    <w15:presenceInfo w15:providerId="None" w15:userId="Тата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51CC7"/>
    <w:rsid w:val="0005380E"/>
    <w:rsid w:val="000636DC"/>
    <w:rsid w:val="000A2913"/>
    <w:rsid w:val="000D7CE3"/>
    <w:rsid w:val="00101FF0"/>
    <w:rsid w:val="00121DF2"/>
    <w:rsid w:val="001A6AE7"/>
    <w:rsid w:val="00226ADC"/>
    <w:rsid w:val="00251787"/>
    <w:rsid w:val="00260943"/>
    <w:rsid w:val="002B158A"/>
    <w:rsid w:val="002E0484"/>
    <w:rsid w:val="00351CC7"/>
    <w:rsid w:val="00386711"/>
    <w:rsid w:val="003C4F64"/>
    <w:rsid w:val="004113C5"/>
    <w:rsid w:val="004921AE"/>
    <w:rsid w:val="004B4D68"/>
    <w:rsid w:val="00553ABF"/>
    <w:rsid w:val="0060697A"/>
    <w:rsid w:val="0068045A"/>
    <w:rsid w:val="00685146"/>
    <w:rsid w:val="006F62DB"/>
    <w:rsid w:val="00780FA0"/>
    <w:rsid w:val="00854A64"/>
    <w:rsid w:val="0086457E"/>
    <w:rsid w:val="008A4CEA"/>
    <w:rsid w:val="008F3BD8"/>
    <w:rsid w:val="009E4F01"/>
    <w:rsid w:val="00A24201"/>
    <w:rsid w:val="00A63B0F"/>
    <w:rsid w:val="00A7472E"/>
    <w:rsid w:val="00B45475"/>
    <w:rsid w:val="00BA0D0E"/>
    <w:rsid w:val="00BC1BD5"/>
    <w:rsid w:val="00BD4867"/>
    <w:rsid w:val="00CA3A0A"/>
    <w:rsid w:val="00CD45CC"/>
    <w:rsid w:val="00D14BC2"/>
    <w:rsid w:val="00E13531"/>
    <w:rsid w:val="00E14275"/>
    <w:rsid w:val="00ED494B"/>
    <w:rsid w:val="00F0274D"/>
    <w:rsid w:val="00F25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51CC7"/>
    <w:rPr>
      <w:rFonts w:ascii="Helvetica" w:hAnsi="Helvetica" w:cs="Arial Unicode MS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sid w:val="00351CC7"/>
    <w:rPr>
      <w:u w:val="single"/>
    </w:rPr>
  </w:style>
  <w:style w:type="table" w:customStyle="1" w:styleId="TableNormal">
    <w:name w:val="Table Normal"/>
    <w:qFormat/>
    <w:rsid w:val="00351C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rsid w:val="00351CC7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A5">
    <w:name w:val="无 A"/>
    <w:rsid w:val="00351CC7"/>
    <w:rPr>
      <w:lang w:val="ru-RU"/>
    </w:rPr>
  </w:style>
  <w:style w:type="paragraph" w:customStyle="1" w:styleId="A6">
    <w:name w:val="正文 A"/>
    <w:qFormat/>
    <w:rsid w:val="00351CC7"/>
    <w:pPr>
      <w:spacing w:after="200" w:line="276" w:lineRule="auto"/>
    </w:pPr>
    <w:rPr>
      <w:rFonts w:ascii="Helvetica" w:eastAsia="Helvetica" w:hAnsi="Helvetica" w:cs="Helvetica"/>
      <w:color w:val="000000"/>
      <w:sz w:val="22"/>
      <w:szCs w:val="22"/>
      <w:u w:color="000000"/>
      <w:lang w:val="ru-RU"/>
    </w:rPr>
  </w:style>
  <w:style w:type="paragraph" w:customStyle="1" w:styleId="4">
    <w:name w:val="маша 4"/>
    <w:rsid w:val="00351CC7"/>
    <w:pPr>
      <w:tabs>
        <w:tab w:val="left" w:pos="851"/>
      </w:tabs>
      <w:spacing w:after="200" w:line="360" w:lineRule="auto"/>
      <w:ind w:left="644" w:hanging="360"/>
      <w:jc w:val="both"/>
    </w:pPr>
    <w:rPr>
      <w:rFonts w:eastAsia="Times New Roman"/>
      <w:color w:val="000000"/>
      <w:sz w:val="28"/>
      <w:szCs w:val="28"/>
      <w:u w:color="000000"/>
      <w:lang w:val="ru-RU"/>
    </w:rPr>
  </w:style>
  <w:style w:type="paragraph" w:customStyle="1" w:styleId="B">
    <w:name w:val="正文 B"/>
    <w:qFormat/>
    <w:rsid w:val="00351CC7"/>
    <w:pPr>
      <w:widowControl w:val="0"/>
      <w:suppressAutoHyphens/>
      <w:spacing w:after="200" w:line="276" w:lineRule="auto"/>
      <w:jc w:val="both"/>
    </w:pPr>
    <w:rPr>
      <w:rFonts w:ascii="Arial Unicode MS" w:hAnsi="Arial Unicode MS" w:cs="Arial Unicode MS"/>
      <w:color w:val="000000"/>
      <w:kern w:val="1"/>
      <w:sz w:val="21"/>
      <w:szCs w:val="21"/>
      <w:u w:color="000000"/>
      <w:lang w:val="ru-RU"/>
    </w:rPr>
  </w:style>
  <w:style w:type="paragraph" w:customStyle="1" w:styleId="AA">
    <w:name w:val="正文 A A"/>
    <w:rsid w:val="00351CC7"/>
    <w:pPr>
      <w:spacing w:after="200" w:line="276" w:lineRule="auto"/>
    </w:pPr>
    <w:rPr>
      <w:rFonts w:ascii="Arial Unicode MS" w:hAnsi="Arial Unicode MS" w:cs="Arial Unicode MS"/>
      <w:color w:val="000000"/>
      <w:sz w:val="22"/>
      <w:szCs w:val="22"/>
      <w:u w:color="000000"/>
      <w:lang w:val="ru-RU"/>
    </w:rPr>
  </w:style>
  <w:style w:type="numbering" w:customStyle="1" w:styleId="5">
    <w:name w:val="已导入的样式“5”"/>
    <w:rsid w:val="00351CC7"/>
    <w:pPr>
      <w:numPr>
        <w:numId w:val="1"/>
      </w:numPr>
    </w:pPr>
  </w:style>
  <w:style w:type="numbering" w:customStyle="1" w:styleId="6">
    <w:name w:val="已导入的样式“6”"/>
    <w:rsid w:val="00351CC7"/>
    <w:pPr>
      <w:numPr>
        <w:numId w:val="4"/>
      </w:numPr>
    </w:pPr>
  </w:style>
  <w:style w:type="numbering" w:customStyle="1" w:styleId="1">
    <w:name w:val="已导入的样式“1”"/>
    <w:rsid w:val="00351CC7"/>
    <w:pPr>
      <w:numPr>
        <w:numId w:val="6"/>
      </w:numPr>
    </w:pPr>
  </w:style>
  <w:style w:type="character" w:customStyle="1" w:styleId="Hyperlink0">
    <w:name w:val="Hyperlink.0"/>
    <w:basedOn w:val="A5"/>
    <w:rsid w:val="00351CC7"/>
    <w:rPr>
      <w:lang w:val="ru-RU"/>
    </w:rPr>
  </w:style>
  <w:style w:type="numbering" w:customStyle="1" w:styleId="50">
    <w:name w:val="已导入的样式“5”.0"/>
    <w:rsid w:val="00351CC7"/>
    <w:pPr>
      <w:numPr>
        <w:numId w:val="8"/>
      </w:numPr>
    </w:pPr>
  </w:style>
  <w:style w:type="numbering" w:customStyle="1" w:styleId="60">
    <w:name w:val="已导入的样式“6”.0"/>
    <w:rsid w:val="00351CC7"/>
    <w:pPr>
      <w:numPr>
        <w:numId w:val="10"/>
      </w:numPr>
    </w:pPr>
  </w:style>
  <w:style w:type="character" w:customStyle="1" w:styleId="Hyperlink1">
    <w:name w:val="Hyperlink.1"/>
    <w:basedOn w:val="A5"/>
    <w:rsid w:val="00351CC7"/>
    <w:rPr>
      <w:rFonts w:ascii="Times New Roman" w:eastAsia="Times New Roman" w:hAnsi="Times New Roman" w:cs="Times New Roman"/>
      <w:sz w:val="28"/>
      <w:szCs w:val="28"/>
      <w:lang w:val="ru-RU"/>
    </w:rPr>
  </w:style>
  <w:style w:type="paragraph" w:customStyle="1" w:styleId="AAA">
    <w:name w:val="正文 A A A"/>
    <w:rsid w:val="00351CC7"/>
    <w:pPr>
      <w:spacing w:after="200" w:line="276" w:lineRule="auto"/>
    </w:pPr>
    <w:rPr>
      <w:rFonts w:ascii="Arial Unicode MS" w:hAnsi="Arial Unicode MS" w:cs="Arial Unicode MS"/>
      <w:color w:val="000000"/>
      <w:sz w:val="22"/>
      <w:szCs w:val="22"/>
      <w:u w:color="000000"/>
      <w:lang w:val="ru-RU"/>
    </w:rPr>
  </w:style>
  <w:style w:type="paragraph" w:styleId="a7">
    <w:name w:val="header"/>
    <w:basedOn w:val="a"/>
    <w:link w:val="Char"/>
    <w:uiPriority w:val="99"/>
    <w:unhideWhenUsed/>
    <w:qFormat/>
    <w:rsid w:val="00A747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qFormat/>
    <w:rsid w:val="00A7472E"/>
    <w:rPr>
      <w:rFonts w:ascii="Helvetica" w:hAnsi="Helvetica" w:cs="Arial Unicode MS"/>
      <w:color w:val="000000"/>
      <w:sz w:val="18"/>
      <w:szCs w:val="18"/>
    </w:rPr>
  </w:style>
  <w:style w:type="paragraph" w:styleId="a8">
    <w:name w:val="footer"/>
    <w:basedOn w:val="a"/>
    <w:link w:val="Char0"/>
    <w:uiPriority w:val="99"/>
    <w:unhideWhenUsed/>
    <w:qFormat/>
    <w:rsid w:val="00A7472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qFormat/>
    <w:rsid w:val="00A7472E"/>
    <w:rPr>
      <w:rFonts w:ascii="Helvetica" w:hAnsi="Helvetica" w:cs="Arial Unicode MS"/>
      <w:color w:val="000000"/>
      <w:sz w:val="18"/>
      <w:szCs w:val="18"/>
    </w:rPr>
  </w:style>
  <w:style w:type="paragraph" w:styleId="a9">
    <w:name w:val="Balloon Text"/>
    <w:basedOn w:val="a"/>
    <w:link w:val="Char1"/>
    <w:uiPriority w:val="99"/>
    <w:semiHidden/>
    <w:unhideWhenUsed/>
    <w:rsid w:val="00A7472E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A7472E"/>
    <w:rPr>
      <w:rFonts w:ascii="Helvetica" w:hAnsi="Helvetica" w:cs="Arial Unicode MS"/>
      <w:color w:val="000000"/>
      <w:sz w:val="18"/>
      <w:szCs w:val="18"/>
    </w:rPr>
  </w:style>
  <w:style w:type="paragraph" w:customStyle="1" w:styleId="10">
    <w:name w:val="Обычный1"/>
    <w:rsid w:val="00226ADC"/>
    <w:rPr>
      <w:rFonts w:eastAsia="Arial Unicode MS" w:cs="Arial Unicode MS"/>
      <w:color w:val="000000"/>
      <w:sz w:val="24"/>
      <w:szCs w:val="24"/>
      <w:u w:color="000000"/>
    </w:rPr>
  </w:style>
  <w:style w:type="paragraph" w:customStyle="1" w:styleId="Ab">
    <w:name w:val="默认 A"/>
    <w:rsid w:val="00226ADC"/>
    <w:pPr>
      <w:spacing w:after="200" w:line="276" w:lineRule="auto"/>
    </w:pPr>
    <w:rPr>
      <w:rFonts w:ascii="Helvetica" w:eastAsia="Arial Unicode MS" w:hAnsi="Helvetica" w:cs="Arial Unicode MS"/>
      <w:color w:val="000000"/>
      <w:sz w:val="22"/>
      <w:szCs w:val="22"/>
      <w:u w:color="000000"/>
      <w:lang w:val="ru-RU"/>
    </w:rPr>
  </w:style>
  <w:style w:type="paragraph" w:customStyle="1" w:styleId="11">
    <w:name w:val="正文1"/>
    <w:qFormat/>
    <w:rsid w:val="008F3BD8"/>
    <w:pPr>
      <w:framePr w:wrap="around" w:hAnchor="text" w:y="1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Arial Unicode MS" w:cs="Arial Unicode MS"/>
      <w:color w:val="000000"/>
      <w:sz w:val="24"/>
      <w:szCs w:val="24"/>
      <w:u w:color="000000"/>
      <w:bdr w:val="none" w:sz="0" w:space="0" w:color="auto"/>
      <w:lang w:val="ru-RU"/>
    </w:rPr>
  </w:style>
  <w:style w:type="paragraph" w:styleId="ac">
    <w:name w:val="List Paragraph"/>
    <w:basedOn w:val="a"/>
    <w:uiPriority w:val="34"/>
    <w:qFormat/>
    <w:rsid w:val="0086457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nijky.ru/authors/viktor-pelevi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C50FBD-4F83-4137-8C12-7E1CA2B35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161</Pages>
  <Words>28983</Words>
  <Characters>165204</Characters>
  <Application>Microsoft Office Word</Application>
  <DocSecurity>0</DocSecurity>
  <Lines>1376</Lines>
  <Paragraphs>387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Тата</dc:creator>
  <cp:lastModifiedBy>bfsu</cp:lastModifiedBy>
  <cp:revision>3</cp:revision>
  <dcterms:created xsi:type="dcterms:W3CDTF">2016-05-15T19:50:00Z</dcterms:created>
  <dcterms:modified xsi:type="dcterms:W3CDTF">2016-05-15T19:53:00Z</dcterms:modified>
</cp:coreProperties>
</file>