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C193" w14:textId="77777777" w:rsidR="00EF39DE" w:rsidRPr="00397EA7" w:rsidRDefault="00EF39DE" w:rsidP="00100844">
      <w:pPr>
        <w:pStyle w:val="a1"/>
        <w:rPr>
          <w:rFonts w:cs="Times New Roman"/>
          <w:sz w:val="28"/>
          <w:szCs w:val="28"/>
        </w:rPr>
      </w:pPr>
      <w:r w:rsidRPr="00397EA7">
        <w:rPr>
          <w:rFonts w:cs="Times New Roman"/>
          <w:sz w:val="28"/>
          <w:szCs w:val="28"/>
        </w:rPr>
        <w:t>Федеральное государственное образовательное учреждение</w:t>
      </w:r>
    </w:p>
    <w:p w14:paraId="5F4C0489" w14:textId="77777777" w:rsidR="00EF39DE" w:rsidRPr="00397EA7" w:rsidRDefault="00EF39DE" w:rsidP="00100844">
      <w:pPr>
        <w:pStyle w:val="a1"/>
        <w:rPr>
          <w:rFonts w:cs="Times New Roman"/>
          <w:sz w:val="28"/>
          <w:szCs w:val="28"/>
        </w:rPr>
      </w:pPr>
      <w:r w:rsidRPr="00397EA7">
        <w:rPr>
          <w:rFonts w:cs="Times New Roman"/>
          <w:sz w:val="28"/>
          <w:szCs w:val="28"/>
        </w:rPr>
        <w:t>высшего профессионального образования</w:t>
      </w:r>
    </w:p>
    <w:p w14:paraId="0256D756" w14:textId="77777777" w:rsidR="00EF39DE" w:rsidRPr="00397EA7" w:rsidRDefault="00EF39DE" w:rsidP="00100844">
      <w:pPr>
        <w:pStyle w:val="a1"/>
        <w:rPr>
          <w:rFonts w:cs="Times New Roman"/>
          <w:sz w:val="28"/>
          <w:szCs w:val="28"/>
        </w:rPr>
      </w:pPr>
      <w:r w:rsidRPr="00397EA7">
        <w:rPr>
          <w:rFonts w:cs="Times New Roman"/>
          <w:sz w:val="28"/>
          <w:szCs w:val="28"/>
        </w:rPr>
        <w:t>Санкт-Петербургский государственный университет</w:t>
      </w:r>
    </w:p>
    <w:p w14:paraId="588FB05E" w14:textId="77777777" w:rsidR="00EF39DE" w:rsidRPr="00397EA7" w:rsidRDefault="00EF39DE" w:rsidP="00100844">
      <w:pPr>
        <w:pStyle w:val="a1"/>
        <w:rPr>
          <w:rFonts w:cs="Times New Roman"/>
          <w:sz w:val="28"/>
          <w:szCs w:val="28"/>
        </w:rPr>
      </w:pPr>
      <w:r w:rsidRPr="00397EA7">
        <w:rPr>
          <w:rFonts w:cs="Times New Roman"/>
          <w:sz w:val="28"/>
          <w:szCs w:val="28"/>
        </w:rPr>
        <w:t>Институт «Высшая школа менеджмента»</w:t>
      </w:r>
    </w:p>
    <w:p w14:paraId="2750115E" w14:textId="77777777" w:rsidR="00EF39DE" w:rsidRPr="00E63FF4" w:rsidRDefault="00EF39DE" w:rsidP="00105F64">
      <w:pPr>
        <w:spacing w:line="360" w:lineRule="auto"/>
        <w:jc w:val="both"/>
        <w:rPr>
          <w:lang w:val="ru-RU"/>
        </w:rPr>
      </w:pPr>
    </w:p>
    <w:p w14:paraId="369048D8" w14:textId="77777777" w:rsidR="00EF39DE" w:rsidRPr="00E63FF4" w:rsidRDefault="00EF39DE" w:rsidP="00105F64">
      <w:pPr>
        <w:spacing w:line="360" w:lineRule="auto"/>
        <w:jc w:val="both"/>
        <w:rPr>
          <w:lang w:val="ru-RU"/>
        </w:rPr>
      </w:pPr>
    </w:p>
    <w:p w14:paraId="16A573CD" w14:textId="3F6D0363" w:rsidR="00EF39DE" w:rsidRPr="00397EA7" w:rsidRDefault="00397EA7" w:rsidP="00100844">
      <w:pPr>
        <w:spacing w:line="360" w:lineRule="auto"/>
        <w:jc w:val="center"/>
        <w:rPr>
          <w:b/>
          <w:bCs/>
          <w:sz w:val="28"/>
          <w:szCs w:val="28"/>
          <w:lang w:val="ru-RU"/>
        </w:rPr>
      </w:pPr>
      <w:r w:rsidRPr="00397EA7">
        <w:rPr>
          <w:b/>
          <w:bCs/>
          <w:sz w:val="28"/>
          <w:szCs w:val="28"/>
          <w:lang w:val="ru-RU"/>
        </w:rPr>
        <w:t>СОВЕТЫ ДИРЕКТОРОВ И ПОКАЗАТЕЛИ ЭФФЕКТИВНОСТИ ДЕЯТЕЛЬНОСТИ: ИССЛЕДОВАНИЕ КОМПАНИЙ КНР</w:t>
      </w:r>
    </w:p>
    <w:p w14:paraId="64583006" w14:textId="13593EC4" w:rsidR="00EF39DE" w:rsidRPr="00397EA7" w:rsidRDefault="00EF39DE" w:rsidP="00100844">
      <w:pPr>
        <w:spacing w:line="360" w:lineRule="auto"/>
        <w:jc w:val="center"/>
        <w:rPr>
          <w:b/>
          <w:bCs/>
          <w:sz w:val="28"/>
          <w:szCs w:val="28"/>
        </w:rPr>
      </w:pPr>
      <w:r w:rsidRPr="00397EA7">
        <w:rPr>
          <w:b/>
          <w:bCs/>
          <w:sz w:val="28"/>
          <w:szCs w:val="28"/>
        </w:rPr>
        <w:t>Board of directors and corporate performance: a study of Chinese companies</w:t>
      </w:r>
    </w:p>
    <w:p w14:paraId="52AF1033" w14:textId="715742DD" w:rsidR="00EF39DE" w:rsidRPr="00100844" w:rsidRDefault="00EF39DE" w:rsidP="007167A7">
      <w:pPr>
        <w:pStyle w:val="a2"/>
        <w:ind w:left="0"/>
        <w:rPr>
          <w:rFonts w:cs="Times New Roman"/>
          <w:szCs w:val="24"/>
          <w:lang w:val="en-US"/>
        </w:rPr>
      </w:pPr>
    </w:p>
    <w:p w14:paraId="575AE775" w14:textId="1EE15EBB" w:rsidR="00397EA7" w:rsidRPr="00397EA7" w:rsidRDefault="00397EA7" w:rsidP="00397EA7">
      <w:pPr>
        <w:jc w:val="both"/>
        <w:rPr>
          <w:color w:val="000000"/>
          <w:sz w:val="28"/>
          <w:szCs w:val="28"/>
          <w:lang w:val="ru-RU" w:eastAsia="ru-RU"/>
        </w:rPr>
      </w:pPr>
      <w:r w:rsidRPr="00397EA7">
        <w:rPr>
          <w:color w:val="000000"/>
          <w:sz w:val="28"/>
          <w:szCs w:val="28"/>
          <w:lang w:val="ru-RU" w:eastAsia="ru-RU"/>
        </w:rPr>
        <w:t>Выпускная квалификационная работа студента 4 курса направление 38.03.02 – Менеджмент, шифр образовательной программы СВ.5070.2019</w:t>
      </w:r>
    </w:p>
    <w:p w14:paraId="3842D31A" w14:textId="3410D945" w:rsidR="007167A7" w:rsidRPr="007167A7" w:rsidRDefault="007167A7" w:rsidP="007167A7">
      <w:pPr>
        <w:pStyle w:val="a2"/>
        <w:jc w:val="left"/>
        <w:rPr>
          <w:rFonts w:cs="Times New Roman"/>
          <w:sz w:val="28"/>
          <w:szCs w:val="28"/>
        </w:rPr>
      </w:pPr>
    </w:p>
    <w:p w14:paraId="3BAD060E" w14:textId="77777777" w:rsidR="00EF39DE" w:rsidRPr="00397EA7" w:rsidRDefault="00EF39DE" w:rsidP="00105F64">
      <w:pPr>
        <w:pStyle w:val="a2"/>
        <w:rPr>
          <w:rFonts w:cs="Times New Roman"/>
          <w:szCs w:val="24"/>
        </w:rPr>
      </w:pPr>
    </w:p>
    <w:p w14:paraId="3A6D2EC9" w14:textId="1A009CC4" w:rsidR="00EF39DE" w:rsidRPr="00397EA7" w:rsidRDefault="007167A7" w:rsidP="00397EA7">
      <w:pPr>
        <w:pStyle w:val="a2"/>
        <w:ind w:left="2880"/>
        <w:jc w:val="left"/>
        <w:rPr>
          <w:rStyle w:val="a4"/>
          <w:rFonts w:cs="Times New Roman"/>
          <w:b w:val="0"/>
          <w:bCs/>
          <w:sz w:val="28"/>
          <w:szCs w:val="28"/>
        </w:rPr>
      </w:pPr>
      <w:r w:rsidRPr="00397EA7">
        <w:rPr>
          <w:rStyle w:val="a4"/>
          <w:rFonts w:cs="Times New Roman"/>
          <w:b w:val="0"/>
          <w:bCs/>
          <w:sz w:val="28"/>
          <w:szCs w:val="28"/>
        </w:rPr>
        <w:t>ЛОПАТИН</w:t>
      </w:r>
      <w:r w:rsidR="00397EA7" w:rsidRPr="00397EA7">
        <w:rPr>
          <w:rStyle w:val="a4"/>
          <w:rFonts w:cs="Times New Roman"/>
          <w:b w:val="0"/>
          <w:bCs/>
          <w:sz w:val="28"/>
          <w:szCs w:val="28"/>
        </w:rPr>
        <w:t>А</w:t>
      </w:r>
      <w:r w:rsidRPr="00397EA7">
        <w:rPr>
          <w:rStyle w:val="a4"/>
          <w:rFonts w:cs="Times New Roman"/>
          <w:b w:val="0"/>
          <w:bCs/>
          <w:sz w:val="28"/>
          <w:szCs w:val="28"/>
        </w:rPr>
        <w:t>-ЛАНСК</w:t>
      </w:r>
      <w:r w:rsidR="00397EA7" w:rsidRPr="00397EA7">
        <w:rPr>
          <w:rStyle w:val="a4"/>
          <w:rFonts w:cs="Times New Roman"/>
          <w:b w:val="0"/>
          <w:bCs/>
          <w:sz w:val="28"/>
          <w:szCs w:val="28"/>
        </w:rPr>
        <w:t>ОГО</w:t>
      </w:r>
      <w:r w:rsidRPr="00397EA7">
        <w:rPr>
          <w:rStyle w:val="a4"/>
          <w:rFonts w:cs="Times New Roman"/>
          <w:b w:val="0"/>
          <w:bCs/>
          <w:sz w:val="28"/>
          <w:szCs w:val="28"/>
        </w:rPr>
        <w:t xml:space="preserve"> </w:t>
      </w:r>
      <w:r w:rsidR="00EF39DE" w:rsidRPr="00397EA7">
        <w:rPr>
          <w:rStyle w:val="a4"/>
          <w:rFonts w:cs="Times New Roman"/>
          <w:b w:val="0"/>
          <w:bCs/>
          <w:sz w:val="28"/>
          <w:szCs w:val="28"/>
        </w:rPr>
        <w:t>Макс</w:t>
      </w:r>
      <w:r w:rsidR="00397EA7" w:rsidRPr="00397EA7">
        <w:rPr>
          <w:rStyle w:val="a4"/>
          <w:rFonts w:cs="Times New Roman"/>
          <w:b w:val="0"/>
          <w:bCs/>
          <w:sz w:val="28"/>
          <w:szCs w:val="28"/>
        </w:rPr>
        <w:t>има</w:t>
      </w:r>
      <w:r w:rsidR="00EF39DE" w:rsidRPr="00397EA7">
        <w:rPr>
          <w:rStyle w:val="a4"/>
          <w:rFonts w:cs="Times New Roman"/>
          <w:b w:val="0"/>
          <w:bCs/>
          <w:sz w:val="28"/>
          <w:szCs w:val="28"/>
        </w:rPr>
        <w:t xml:space="preserve"> </w:t>
      </w:r>
      <w:r w:rsidR="00ED483D" w:rsidRPr="00397EA7">
        <w:rPr>
          <w:rStyle w:val="a4"/>
          <w:rFonts w:cs="Times New Roman"/>
          <w:b w:val="0"/>
          <w:bCs/>
          <w:sz w:val="28"/>
          <w:szCs w:val="28"/>
        </w:rPr>
        <w:t>Сергеевич</w:t>
      </w:r>
      <w:r w:rsidR="00397EA7" w:rsidRPr="00397EA7">
        <w:rPr>
          <w:rStyle w:val="a4"/>
          <w:rFonts w:cs="Times New Roman"/>
          <w:b w:val="0"/>
          <w:bCs/>
          <w:sz w:val="28"/>
          <w:szCs w:val="28"/>
        </w:rPr>
        <w:t>а</w:t>
      </w:r>
    </w:p>
    <w:p w14:paraId="04AFA216" w14:textId="77777777" w:rsidR="00397EA7" w:rsidRPr="00397EA7" w:rsidRDefault="00397EA7" w:rsidP="00397EA7">
      <w:pPr>
        <w:pStyle w:val="a2"/>
        <w:jc w:val="right"/>
        <w:rPr>
          <w:rFonts w:eastAsia="Times New Roman" w:cs="Times New Roman"/>
          <w:color w:val="000000"/>
          <w:sz w:val="28"/>
          <w:szCs w:val="28"/>
          <w:lang w:eastAsia="ru-RU"/>
        </w:rPr>
      </w:pPr>
      <w:r w:rsidRPr="00397EA7">
        <w:rPr>
          <w:rFonts w:eastAsia="Times New Roman" w:cs="Times New Roman"/>
          <w:color w:val="000000"/>
          <w:sz w:val="28"/>
          <w:szCs w:val="28"/>
          <w:lang w:eastAsia="ru-RU"/>
        </w:rPr>
        <w:t>__________________________</w:t>
      </w:r>
    </w:p>
    <w:p w14:paraId="7644BB6D" w14:textId="77777777" w:rsidR="00397EA7" w:rsidRPr="00397EA7" w:rsidRDefault="00397EA7" w:rsidP="007167A7">
      <w:pPr>
        <w:pStyle w:val="a2"/>
        <w:jc w:val="left"/>
        <w:rPr>
          <w:rFonts w:cs="Times New Roman"/>
          <w:b/>
          <w:bCs/>
          <w:sz w:val="28"/>
          <w:szCs w:val="28"/>
        </w:rPr>
      </w:pPr>
    </w:p>
    <w:p w14:paraId="22DCB18C"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 xml:space="preserve">Научный руководитель: к.э.н., доцент </w:t>
      </w:r>
    </w:p>
    <w:p w14:paraId="0794127E"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Кафедра финансов и учета</w:t>
      </w:r>
    </w:p>
    <w:p w14:paraId="56961BF4"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ИЛЬИНА Юлия Борисовна</w:t>
      </w:r>
    </w:p>
    <w:p w14:paraId="608D1136" w14:textId="77777777" w:rsidR="00397EA7" w:rsidRPr="00397EA7" w:rsidRDefault="00397EA7" w:rsidP="007167A7">
      <w:pPr>
        <w:jc w:val="right"/>
        <w:rPr>
          <w:color w:val="000000"/>
          <w:sz w:val="28"/>
          <w:szCs w:val="28"/>
          <w:lang w:val="ru-RU" w:eastAsia="ru-RU"/>
        </w:rPr>
      </w:pPr>
    </w:p>
    <w:p w14:paraId="57BB319C"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__________________________</w:t>
      </w:r>
    </w:p>
    <w:p w14:paraId="436B22EF" w14:textId="77777777" w:rsidR="007167A7" w:rsidRPr="00397EA7" w:rsidRDefault="007167A7" w:rsidP="007167A7">
      <w:pPr>
        <w:jc w:val="right"/>
        <w:rPr>
          <w:color w:val="000000"/>
          <w:sz w:val="28"/>
          <w:szCs w:val="28"/>
          <w:lang w:val="ru-RU" w:eastAsia="ru-RU"/>
        </w:rPr>
      </w:pPr>
    </w:p>
    <w:p w14:paraId="00280EEF" w14:textId="77777777" w:rsidR="007167A7" w:rsidRPr="00397EA7" w:rsidRDefault="007167A7" w:rsidP="007167A7">
      <w:pPr>
        <w:jc w:val="right"/>
        <w:rPr>
          <w:color w:val="000000"/>
          <w:sz w:val="28"/>
          <w:szCs w:val="28"/>
          <w:lang w:val="ru-RU" w:eastAsia="ru-RU"/>
        </w:rPr>
      </w:pPr>
    </w:p>
    <w:p w14:paraId="1BD18DB7"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 xml:space="preserve">Рецензент: к.э.н., ст. преподаватель </w:t>
      </w:r>
    </w:p>
    <w:p w14:paraId="5136635F"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Кафедра финансов и учета</w:t>
      </w:r>
    </w:p>
    <w:p w14:paraId="2E8F1D16" w14:textId="77777777" w:rsidR="007167A7" w:rsidRPr="00397EA7" w:rsidRDefault="007167A7" w:rsidP="007167A7">
      <w:pPr>
        <w:jc w:val="right"/>
        <w:rPr>
          <w:color w:val="000000"/>
          <w:sz w:val="28"/>
          <w:szCs w:val="28"/>
          <w:lang w:val="ru-RU" w:eastAsia="ru-RU"/>
        </w:rPr>
      </w:pPr>
      <w:r w:rsidRPr="00397EA7">
        <w:rPr>
          <w:color w:val="000000"/>
          <w:sz w:val="28"/>
          <w:szCs w:val="28"/>
          <w:lang w:val="ru-RU" w:eastAsia="ru-RU"/>
        </w:rPr>
        <w:t>СМИРНОВ Марат Владимирович</w:t>
      </w:r>
    </w:p>
    <w:p w14:paraId="3023797C" w14:textId="74778489" w:rsidR="00100844" w:rsidRPr="00397EA7" w:rsidRDefault="007167A7" w:rsidP="007167A7">
      <w:pPr>
        <w:pStyle w:val="a"/>
        <w:numPr>
          <w:ilvl w:val="0"/>
          <w:numId w:val="0"/>
        </w:numPr>
        <w:rPr>
          <w:rFonts w:cs="Times New Roman"/>
          <w:szCs w:val="24"/>
        </w:rPr>
      </w:pPr>
      <w:r w:rsidRPr="00397EA7">
        <w:rPr>
          <w:rFonts w:eastAsia="Times New Roman" w:cs="Times New Roman"/>
          <w:color w:val="000000"/>
          <w:sz w:val="28"/>
          <w:szCs w:val="28"/>
          <w:lang w:eastAsia="ru-RU"/>
        </w:rPr>
        <w:t>_________________________</w:t>
      </w:r>
    </w:p>
    <w:p w14:paraId="7AA0D9F4" w14:textId="77777777" w:rsidR="007167A7" w:rsidRPr="00100844" w:rsidRDefault="007167A7" w:rsidP="00100844">
      <w:pPr>
        <w:pStyle w:val="a"/>
        <w:numPr>
          <w:ilvl w:val="0"/>
          <w:numId w:val="0"/>
        </w:numPr>
        <w:jc w:val="left"/>
        <w:rPr>
          <w:rFonts w:cs="Times New Roman"/>
          <w:szCs w:val="24"/>
        </w:rPr>
      </w:pPr>
    </w:p>
    <w:p w14:paraId="0A79B0DE" w14:textId="76A91886" w:rsidR="00EF39DE" w:rsidRPr="00397EA7" w:rsidRDefault="00EF39DE" w:rsidP="007167A7">
      <w:pPr>
        <w:pStyle w:val="a1"/>
        <w:rPr>
          <w:rFonts w:cs="Times New Roman"/>
          <w:sz w:val="28"/>
          <w:szCs w:val="28"/>
        </w:rPr>
      </w:pPr>
      <w:r w:rsidRPr="00397EA7">
        <w:rPr>
          <w:rFonts w:cs="Times New Roman"/>
          <w:sz w:val="28"/>
          <w:szCs w:val="28"/>
        </w:rPr>
        <w:t>Санкт-Петербург</w:t>
      </w:r>
    </w:p>
    <w:p w14:paraId="7982EE7D" w14:textId="53E6CDB7" w:rsidR="00ED483D" w:rsidRPr="00397EA7" w:rsidRDefault="00EF39DE" w:rsidP="00100844">
      <w:pPr>
        <w:pStyle w:val="a1"/>
        <w:rPr>
          <w:rFonts w:cs="Times New Roman"/>
          <w:sz w:val="28"/>
          <w:szCs w:val="28"/>
        </w:rPr>
      </w:pPr>
      <w:r w:rsidRPr="00397EA7">
        <w:rPr>
          <w:rFonts w:cs="Times New Roman"/>
          <w:sz w:val="28"/>
          <w:szCs w:val="28"/>
        </w:rPr>
        <w:t>202</w:t>
      </w:r>
      <w:r w:rsidR="005B1E50" w:rsidRPr="00397EA7">
        <w:rPr>
          <w:rFonts w:cs="Times New Roman"/>
          <w:sz w:val="28"/>
          <w:szCs w:val="28"/>
        </w:rPr>
        <w:t>3</w:t>
      </w:r>
    </w:p>
    <w:p w14:paraId="1DC33621" w14:textId="45BB5C5D" w:rsidR="00ED483D" w:rsidRPr="004E72B9" w:rsidRDefault="00ED483D" w:rsidP="007167A7">
      <w:pPr>
        <w:jc w:val="center"/>
        <w:rPr>
          <w:b/>
          <w:bCs/>
          <w:lang w:val="ru-RU"/>
        </w:rPr>
      </w:pPr>
      <w:r w:rsidRPr="004E72B9">
        <w:rPr>
          <w:lang w:val="ru-RU"/>
        </w:rPr>
        <w:br w:type="page"/>
      </w:r>
      <w:bookmarkStart w:id="4" w:name="_Toc129791432"/>
      <w:r w:rsidRPr="004E72B9">
        <w:rPr>
          <w:b/>
          <w:bCs/>
          <w:sz w:val="28"/>
          <w:szCs w:val="28"/>
          <w:lang w:val="ru-RU"/>
        </w:rPr>
        <w:lastRenderedPageBreak/>
        <w:t>ЗАЯВЛЕНИЕ О САМОСТОЯТЕЛЬНОМ ВЫПОЛНЕНИИ ВЫПУСКНОЙ КВАЛИФИК</w:t>
      </w:r>
      <w:r w:rsidR="008C6713" w:rsidRPr="004E72B9">
        <w:rPr>
          <w:b/>
          <w:bCs/>
          <w:sz w:val="28"/>
          <w:szCs w:val="28"/>
          <w:lang w:val="ru-RU"/>
        </w:rPr>
        <w:t>А</w:t>
      </w:r>
      <w:r w:rsidRPr="004E72B9">
        <w:rPr>
          <w:b/>
          <w:bCs/>
          <w:sz w:val="28"/>
          <w:szCs w:val="28"/>
          <w:lang w:val="ru-RU"/>
        </w:rPr>
        <w:t>ЦИОННОЙ РАБОТЫ</w:t>
      </w:r>
      <w:bookmarkEnd w:id="4"/>
    </w:p>
    <w:p w14:paraId="52AD0C50" w14:textId="77777777" w:rsidR="00ED483D" w:rsidRPr="00E63FF4" w:rsidRDefault="00ED483D" w:rsidP="00682967">
      <w:pPr>
        <w:spacing w:line="360" w:lineRule="auto"/>
        <w:jc w:val="center"/>
        <w:rPr>
          <w:lang w:val="ru-RU"/>
        </w:rPr>
      </w:pPr>
    </w:p>
    <w:p w14:paraId="59C3B463" w14:textId="1CBAF7F0" w:rsidR="00ED483D" w:rsidRPr="00100844" w:rsidRDefault="00ED483D">
      <w:pPr>
        <w:pStyle w:val="a1"/>
        <w:ind w:firstLine="709"/>
        <w:jc w:val="both"/>
        <w:rPr>
          <w:rFonts w:cs="Times New Roman"/>
          <w:szCs w:val="24"/>
        </w:rPr>
        <w:pPrChange w:id="5" w:author="Maksim Lopatin-Lanskoy" w:date="2023-04-10T16:51:00Z">
          <w:pPr>
            <w:pStyle w:val="a1"/>
            <w:jc w:val="both"/>
          </w:pPr>
        </w:pPrChange>
      </w:pPr>
      <w:r w:rsidRPr="00100844">
        <w:rPr>
          <w:rFonts w:cs="Times New Roman"/>
          <w:szCs w:val="24"/>
        </w:rPr>
        <w:t xml:space="preserve">Я, Лопатин-Ланской Максим Сергеевич, студент 4 курса направления 38.03.02 «Менеджмент» (профиль подготовки – </w:t>
      </w:r>
      <w:del w:id="6" w:author="Maksim Lopatin-Lanskoy" w:date="2023-04-10T16:51:00Z">
        <w:r w:rsidRPr="00100844" w:rsidDel="00E603D8">
          <w:rPr>
            <w:rFonts w:cs="Times New Roman"/>
            <w:szCs w:val="24"/>
          </w:rPr>
          <w:delText>Финансовыи</w:delText>
        </w:r>
      </w:del>
      <w:ins w:id="7" w:author="Maksim Lopatin-Lanskoy" w:date="2023-04-10T16:51:00Z">
        <w:r w:rsidR="00E603D8" w:rsidRPr="00100844">
          <w:rPr>
            <w:rFonts w:cs="Times New Roman"/>
            <w:szCs w:val="24"/>
          </w:rPr>
          <w:t>Финансовый</w:t>
        </w:r>
      </w:ins>
      <w:r w:rsidRPr="00100844">
        <w:rPr>
          <w:rFonts w:cs="Times New Roman"/>
          <w:szCs w:val="24"/>
        </w:rPr>
        <w:t xml:space="preserve">̆ менеджмент), заявляю, что в </w:t>
      </w:r>
      <w:del w:id="8" w:author="Maksim Lopatin-Lanskoy" w:date="2023-04-10T16:51:00Z">
        <w:r w:rsidRPr="00100844" w:rsidDel="00E603D8">
          <w:rPr>
            <w:rFonts w:cs="Times New Roman"/>
            <w:szCs w:val="24"/>
          </w:rPr>
          <w:delText>моеи</w:delText>
        </w:r>
      </w:del>
      <w:ins w:id="9" w:author="Maksim Lopatin-Lanskoy" w:date="2023-04-10T16:51:00Z">
        <w:r w:rsidR="00E603D8" w:rsidRPr="00100844">
          <w:rPr>
            <w:rFonts w:cs="Times New Roman"/>
            <w:szCs w:val="24"/>
          </w:rPr>
          <w:t>моей</w:t>
        </w:r>
      </w:ins>
      <w:r w:rsidRPr="00100844">
        <w:rPr>
          <w:rFonts w:cs="Times New Roman"/>
          <w:szCs w:val="24"/>
        </w:rPr>
        <w:t xml:space="preserve">̆ </w:t>
      </w:r>
      <w:del w:id="10" w:author="Maksim Lopatin-Lanskoy" w:date="2023-04-10T16:51:00Z">
        <w:r w:rsidRPr="00100844" w:rsidDel="00E603D8">
          <w:rPr>
            <w:rFonts w:cs="Times New Roman"/>
            <w:szCs w:val="24"/>
          </w:rPr>
          <w:delText>выпускнои</w:delText>
        </w:r>
      </w:del>
      <w:ins w:id="11" w:author="Maksim Lopatin-Lanskoy" w:date="2023-04-10T16:51:00Z">
        <w:r w:rsidR="00E603D8" w:rsidRPr="00100844">
          <w:rPr>
            <w:rFonts w:cs="Times New Roman"/>
            <w:szCs w:val="24"/>
          </w:rPr>
          <w:t>выпускной</w:t>
        </w:r>
      </w:ins>
      <w:r w:rsidRPr="00100844">
        <w:rPr>
          <w:rFonts w:cs="Times New Roman"/>
          <w:szCs w:val="24"/>
        </w:rPr>
        <w:t xml:space="preserve">̆ </w:t>
      </w:r>
      <w:del w:id="12" w:author="Maksim Lopatin-Lanskoy" w:date="2023-04-10T16:51:00Z">
        <w:r w:rsidRPr="00100844" w:rsidDel="00E603D8">
          <w:rPr>
            <w:rFonts w:cs="Times New Roman"/>
            <w:szCs w:val="24"/>
          </w:rPr>
          <w:delText>квалификационнои</w:delText>
        </w:r>
      </w:del>
      <w:ins w:id="13" w:author="Maksim Lopatin-Lanskoy" w:date="2023-04-10T16:51:00Z">
        <w:r w:rsidR="00E603D8" w:rsidRPr="00100844">
          <w:rPr>
            <w:rFonts w:cs="Times New Roman"/>
            <w:szCs w:val="24"/>
          </w:rPr>
          <w:t>квалификационной</w:t>
        </w:r>
      </w:ins>
      <w:r w:rsidRPr="00100844">
        <w:rPr>
          <w:rFonts w:cs="Times New Roman"/>
          <w:szCs w:val="24"/>
        </w:rPr>
        <w:t xml:space="preserve">̆ работе на тему «Советы директоров и показатели эффективности деятельности: исследование компаний КНР», </w:t>
      </w:r>
      <w:del w:id="14" w:author="Maksim Lopatin-Lanskoy" w:date="2023-04-10T16:51:00Z">
        <w:r w:rsidRPr="00100844" w:rsidDel="00E603D8">
          <w:rPr>
            <w:rFonts w:cs="Times New Roman"/>
            <w:szCs w:val="24"/>
          </w:rPr>
          <w:delText>предоставленнои</w:delText>
        </w:r>
      </w:del>
      <w:ins w:id="15" w:author="Maksim Lopatin-Lanskoy" w:date="2023-04-10T16:51:00Z">
        <w:r w:rsidR="00E603D8" w:rsidRPr="00100844">
          <w:rPr>
            <w:rFonts w:cs="Times New Roman"/>
            <w:szCs w:val="24"/>
          </w:rPr>
          <w:t>предоставленной</w:t>
        </w:r>
      </w:ins>
      <w:r w:rsidRPr="00100844">
        <w:rPr>
          <w:rFonts w:cs="Times New Roman"/>
          <w:szCs w:val="24"/>
        </w:rPr>
        <w:t xml:space="preserve">̆ в службу обеспечения программ бакалавриата для </w:t>
      </w:r>
      <w:del w:id="16" w:author="Maksim Lopatin-Lanskoy" w:date="2023-04-10T16:51:00Z">
        <w:r w:rsidRPr="00100844" w:rsidDel="00E603D8">
          <w:rPr>
            <w:rFonts w:cs="Times New Roman"/>
            <w:szCs w:val="24"/>
          </w:rPr>
          <w:delText>последующеи</w:delText>
        </w:r>
      </w:del>
      <w:ins w:id="17" w:author="Maksim Lopatin-Lanskoy" w:date="2023-04-10T16:51:00Z">
        <w:r w:rsidR="00E603D8" w:rsidRPr="00100844">
          <w:rPr>
            <w:rFonts w:cs="Times New Roman"/>
            <w:szCs w:val="24"/>
          </w:rPr>
          <w:t>последующей</w:t>
        </w:r>
      </w:ins>
      <w:r w:rsidRPr="00100844">
        <w:rPr>
          <w:rFonts w:cs="Times New Roman"/>
          <w:szCs w:val="24"/>
        </w:rPr>
        <w:t xml:space="preserve">̆ передачи в государственную аттестационную комиссию для </w:t>
      </w:r>
      <w:del w:id="18" w:author="Maksim Lopatin-Lanskoy" w:date="2023-04-10T16:52:00Z">
        <w:r w:rsidRPr="00100844" w:rsidDel="00E603D8">
          <w:rPr>
            <w:rFonts w:cs="Times New Roman"/>
            <w:szCs w:val="24"/>
          </w:rPr>
          <w:delText>публичнои</w:delText>
        </w:r>
      </w:del>
      <w:ins w:id="19" w:author="Maksim Lopatin-Lanskoy" w:date="2023-04-10T16:52:00Z">
        <w:r w:rsidR="00E603D8" w:rsidRPr="00100844">
          <w:rPr>
            <w:rFonts w:cs="Times New Roman"/>
            <w:szCs w:val="24"/>
          </w:rPr>
          <w:t>публичной</w:t>
        </w:r>
      </w:ins>
      <w:r w:rsidRPr="00100844">
        <w:rPr>
          <w:rFonts w:cs="Times New Roman"/>
          <w:szCs w:val="24"/>
        </w:rPr>
        <w:t xml:space="preserve">̆ защиты,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диссертаций имеют соответствующие ссылки. </w:t>
      </w:r>
      <w:r w:rsidRPr="00100844">
        <w:rPr>
          <w:rFonts w:cs="Times New Roman"/>
          <w:szCs w:val="24"/>
        </w:rPr>
        <w:br/>
        <w:t xml:space="preserve">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 </w:t>
      </w:r>
      <w:del w:id="20" w:author="Maksim Lopatin-Lanskoy" w:date="2023-04-10T16:52:00Z">
        <w:r w:rsidRPr="00100844" w:rsidDel="00E603D8">
          <w:rPr>
            <w:rFonts w:cs="Times New Roman"/>
            <w:szCs w:val="24"/>
          </w:rPr>
          <w:delText>Петербургскии</w:delText>
        </w:r>
      </w:del>
      <w:ins w:id="21" w:author="Maksim Lopatin-Lanskoy" w:date="2023-04-10T16:52:00Z">
        <w:r w:rsidR="00E603D8" w:rsidRPr="00100844">
          <w:rPr>
            <w:rFonts w:cs="Times New Roman"/>
            <w:szCs w:val="24"/>
          </w:rPr>
          <w:t>Петербургский</w:t>
        </w:r>
      </w:ins>
      <w:r w:rsidRPr="00100844">
        <w:rPr>
          <w:rFonts w:cs="Times New Roman"/>
          <w:szCs w:val="24"/>
        </w:rPr>
        <w:t xml:space="preserve">̆ </w:t>
      </w:r>
      <w:del w:id="22" w:author="Maksim Lopatin-Lanskoy" w:date="2023-04-10T16:52:00Z">
        <w:r w:rsidRPr="00100844" w:rsidDel="00E603D8">
          <w:rPr>
            <w:rFonts w:cs="Times New Roman"/>
            <w:szCs w:val="24"/>
          </w:rPr>
          <w:delText>государственныи</w:delText>
        </w:r>
      </w:del>
      <w:ins w:id="23" w:author="Maksim Lopatin-Lanskoy" w:date="2023-04-10T16:52:00Z">
        <w:r w:rsidR="00E603D8" w:rsidRPr="00100844">
          <w:rPr>
            <w:rFonts w:cs="Times New Roman"/>
            <w:szCs w:val="24"/>
          </w:rPr>
          <w:t>государственный</w:t>
        </w:r>
      </w:ins>
      <w:r w:rsidRPr="00100844">
        <w:rPr>
          <w:rFonts w:cs="Times New Roman"/>
          <w:szCs w:val="24"/>
        </w:rPr>
        <w:t xml:space="preserve">̆ университет» о том, что «студент подлежит отчислению из Санкт-Петербургского университета за представление </w:t>
      </w:r>
      <w:del w:id="24" w:author="Maksim Lopatin-Lanskoy" w:date="2023-04-10T16:52:00Z">
        <w:r w:rsidRPr="00100844" w:rsidDel="00E603D8">
          <w:rPr>
            <w:rFonts w:cs="Times New Roman"/>
            <w:szCs w:val="24"/>
          </w:rPr>
          <w:delText>курсовои</w:delText>
        </w:r>
      </w:del>
      <w:ins w:id="25" w:author="Maksim Lopatin-Lanskoy" w:date="2023-04-10T16:52:00Z">
        <w:r w:rsidR="00E603D8" w:rsidRPr="00100844">
          <w:rPr>
            <w:rFonts w:cs="Times New Roman"/>
            <w:szCs w:val="24"/>
          </w:rPr>
          <w:t>курсовой</w:t>
        </w:r>
      </w:ins>
      <w:r w:rsidRPr="00100844">
        <w:rPr>
          <w:rFonts w:cs="Times New Roman"/>
          <w:szCs w:val="24"/>
        </w:rPr>
        <w:t xml:space="preserve">̆ или </w:t>
      </w:r>
      <w:del w:id="26" w:author="Maksim Lopatin-Lanskoy" w:date="2023-04-10T16:52:00Z">
        <w:r w:rsidRPr="00100844" w:rsidDel="00E603D8">
          <w:rPr>
            <w:rFonts w:cs="Times New Roman"/>
            <w:szCs w:val="24"/>
          </w:rPr>
          <w:delText>выпускнои</w:delText>
        </w:r>
      </w:del>
      <w:ins w:id="27" w:author="Maksim Lopatin-Lanskoy" w:date="2023-04-10T16:52:00Z">
        <w:r w:rsidR="00E603D8" w:rsidRPr="00100844">
          <w:rPr>
            <w:rFonts w:cs="Times New Roman"/>
            <w:szCs w:val="24"/>
          </w:rPr>
          <w:t>выпускной</w:t>
        </w:r>
      </w:ins>
      <w:r w:rsidRPr="00100844">
        <w:rPr>
          <w:rFonts w:cs="Times New Roman"/>
          <w:szCs w:val="24"/>
        </w:rPr>
        <w:t xml:space="preserve">̆ </w:t>
      </w:r>
      <w:del w:id="28" w:author="Maksim Lopatin-Lanskoy" w:date="2023-04-10T16:52:00Z">
        <w:r w:rsidRPr="00100844" w:rsidDel="00E603D8">
          <w:rPr>
            <w:rFonts w:cs="Times New Roman"/>
            <w:szCs w:val="24"/>
          </w:rPr>
          <w:delText>квалификационнои</w:delText>
        </w:r>
      </w:del>
      <w:ins w:id="29" w:author="Maksim Lopatin-Lanskoy" w:date="2023-04-10T16:52:00Z">
        <w:r w:rsidR="00E603D8" w:rsidRPr="00100844">
          <w:rPr>
            <w:rFonts w:cs="Times New Roman"/>
            <w:szCs w:val="24"/>
          </w:rPr>
          <w:t>квалификационной</w:t>
        </w:r>
      </w:ins>
      <w:r w:rsidRPr="00100844">
        <w:rPr>
          <w:rFonts w:cs="Times New Roman"/>
          <w:szCs w:val="24"/>
        </w:rPr>
        <w:t xml:space="preserve">̆ работы, </w:t>
      </w:r>
      <w:del w:id="30" w:author="Maksim Lopatin-Lanskoy" w:date="2023-04-10T16:52:00Z">
        <w:r w:rsidRPr="00100844" w:rsidDel="00E603D8">
          <w:rPr>
            <w:rFonts w:cs="Times New Roman"/>
            <w:szCs w:val="24"/>
          </w:rPr>
          <w:delText>выполненнои</w:delText>
        </w:r>
      </w:del>
      <w:ins w:id="31" w:author="Maksim Lopatin-Lanskoy" w:date="2023-04-10T16:52:00Z">
        <w:r w:rsidR="00E603D8" w:rsidRPr="00100844">
          <w:rPr>
            <w:rFonts w:cs="Times New Roman"/>
            <w:szCs w:val="24"/>
          </w:rPr>
          <w:t>выполненной</w:t>
        </w:r>
      </w:ins>
      <w:r w:rsidRPr="00100844">
        <w:rPr>
          <w:rFonts w:cs="Times New Roman"/>
          <w:szCs w:val="24"/>
        </w:rPr>
        <w:t>̆ другим лицом (лицами)».</w:t>
      </w:r>
    </w:p>
    <w:p w14:paraId="56D21666" w14:textId="77777777" w:rsidR="00ED483D" w:rsidRPr="00100844" w:rsidRDefault="00ED483D" w:rsidP="00105F64">
      <w:pPr>
        <w:pStyle w:val="a1"/>
        <w:jc w:val="both"/>
        <w:rPr>
          <w:rFonts w:cs="Times New Roman"/>
          <w:szCs w:val="24"/>
        </w:rPr>
      </w:pPr>
    </w:p>
    <w:p w14:paraId="43EC2736" w14:textId="4BC6715A" w:rsidR="00ED483D" w:rsidRPr="00100844" w:rsidRDefault="00ED483D" w:rsidP="004249C1">
      <w:pPr>
        <w:pStyle w:val="a1"/>
        <w:jc w:val="right"/>
        <w:rPr>
          <w:rFonts w:cs="Times New Roman"/>
          <w:szCs w:val="24"/>
        </w:rPr>
      </w:pPr>
      <w:r w:rsidRPr="00100844">
        <w:rPr>
          <w:rFonts w:cs="Times New Roman"/>
          <w:szCs w:val="24"/>
        </w:rPr>
        <w:fldChar w:fldCharType="begin"/>
      </w:r>
      <w:r w:rsidRPr="00100844">
        <w:rPr>
          <w:rFonts w:cs="Times New Roman"/>
          <w:szCs w:val="24"/>
        </w:rPr>
        <w:instrText xml:space="preserve"> INCLUDEPICTURE "https://lh5.googleusercontent.com/GCrqyYy9iM7nWsAhXUPUXXYbnBIXBVYM4sV4OtbYaWzaw33xeGLxz4OC7XIYsJU74sK6v6OLejj0mVB3-TfdO9H1RZzNj8pEI8cl_Tmv33zLMGGQPpFaAp8lWAsfQMUMJfgE5xJn" \* MERGEFORMATINET </w:instrText>
      </w:r>
      <w:r w:rsidRPr="00100844">
        <w:rPr>
          <w:rFonts w:cs="Times New Roman"/>
          <w:szCs w:val="24"/>
        </w:rPr>
        <w:fldChar w:fldCharType="separate"/>
      </w:r>
      <w:r w:rsidRPr="00100844">
        <w:rPr>
          <w:rFonts w:cs="Times New Roman"/>
          <w:noProof/>
          <w:szCs w:val="24"/>
          <w:lang w:val="en-US"/>
        </w:rPr>
        <w:drawing>
          <wp:inline distT="0" distB="0" distL="0" distR="0" wp14:anchorId="1BAB709C" wp14:editId="652F4138">
            <wp:extent cx="753057" cy="349321"/>
            <wp:effectExtent l="0" t="0" r="0" b="0"/>
            <wp:docPr id="4" name="Рисунок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952" cy="397979"/>
                    </a:xfrm>
                    <a:prstGeom prst="rect">
                      <a:avLst/>
                    </a:prstGeom>
                    <a:noFill/>
                    <a:ln>
                      <a:noFill/>
                    </a:ln>
                  </pic:spPr>
                </pic:pic>
              </a:graphicData>
            </a:graphic>
          </wp:inline>
        </w:drawing>
      </w:r>
      <w:r w:rsidRPr="00100844">
        <w:rPr>
          <w:rFonts w:cs="Times New Roman"/>
          <w:szCs w:val="24"/>
        </w:rPr>
        <w:fldChar w:fldCharType="end"/>
      </w:r>
      <w:r w:rsidRPr="00100844">
        <w:rPr>
          <w:rFonts w:cs="Times New Roman"/>
          <w:szCs w:val="24"/>
        </w:rPr>
        <w:t xml:space="preserve">  / Лопатин-Ланской </w:t>
      </w:r>
      <w:r w:rsidR="00BF3071" w:rsidRPr="00100844">
        <w:rPr>
          <w:rFonts w:cs="Times New Roman"/>
          <w:szCs w:val="24"/>
        </w:rPr>
        <w:t>Ма</w:t>
      </w:r>
      <w:r w:rsidRPr="00100844">
        <w:rPr>
          <w:rFonts w:cs="Times New Roman"/>
          <w:szCs w:val="24"/>
        </w:rPr>
        <w:t xml:space="preserve">ксим Сергеевич </w:t>
      </w:r>
      <w:r w:rsidRPr="00100844">
        <w:rPr>
          <w:rFonts w:cs="Times New Roman"/>
          <w:szCs w:val="24"/>
        </w:rPr>
        <w:br/>
      </w:r>
      <w:r w:rsidRPr="00100844">
        <w:rPr>
          <w:rFonts w:cs="Times New Roman"/>
          <w:szCs w:val="24"/>
        </w:rPr>
        <w:br/>
        <w:t>23.02.2023</w:t>
      </w:r>
    </w:p>
    <w:p w14:paraId="54CE6404" w14:textId="55A91603" w:rsidR="00ED483D" w:rsidRPr="004249C1" w:rsidRDefault="00ED483D" w:rsidP="00105F64">
      <w:pPr>
        <w:spacing w:line="360" w:lineRule="auto"/>
        <w:jc w:val="both"/>
        <w:rPr>
          <w:lang w:val="ru-RU"/>
        </w:rPr>
      </w:pPr>
    </w:p>
    <w:p w14:paraId="357E129F" w14:textId="5EDB6EE1" w:rsidR="008C6713" w:rsidRDefault="00ED483D" w:rsidP="007167A7">
      <w:pPr>
        <w:pStyle w:val="TOCHeading"/>
        <w:rPr>
          <w:lang w:val="ru-RU"/>
        </w:rPr>
      </w:pPr>
      <w:r w:rsidRPr="004249C1">
        <w:rPr>
          <w:lang w:val="ru-RU"/>
        </w:rPr>
        <w:br w:type="page"/>
      </w:r>
    </w:p>
    <w:sdt>
      <w:sdtPr>
        <w:rPr>
          <w:rFonts w:eastAsia="Times New Roman" w:cs="Times New Roman"/>
          <w:bCs w:val="0"/>
          <w:color w:val="auto"/>
          <w:sz w:val="24"/>
          <w:szCs w:val="24"/>
          <w:lang w:val="en-RU" w:eastAsia="en-GB"/>
        </w:rPr>
        <w:id w:val="379142101"/>
        <w:docPartObj>
          <w:docPartGallery w:val="Table of Contents"/>
          <w:docPartUnique/>
        </w:docPartObj>
      </w:sdtPr>
      <w:sdtEndPr>
        <w:rPr>
          <w:b/>
          <w:noProof/>
        </w:rPr>
      </w:sdtEndPr>
      <w:sdtContent>
        <w:p w14:paraId="3F12744A" w14:textId="017FA319" w:rsidR="007167A7" w:rsidRPr="0047378C" w:rsidRDefault="007167A7" w:rsidP="007167A7">
          <w:pPr>
            <w:pStyle w:val="TOCHeading"/>
            <w:numPr>
              <w:ilvl w:val="0"/>
              <w:numId w:val="0"/>
            </w:numPr>
            <w:jc w:val="center"/>
            <w:rPr>
              <w:rFonts w:cs="Times New Roman"/>
              <w:lang w:val="ru-RU"/>
              <w:rPrChange w:id="32" w:author="Maksim Lopatin-Lanskoy" w:date="2023-05-25T20:25:00Z">
                <w:rPr>
                  <w:rFonts w:cs="Times New Roman"/>
                  <w:b/>
                  <w:bCs w:val="0"/>
                  <w:lang w:val="ru-RU"/>
                </w:rPr>
              </w:rPrChange>
            </w:rPr>
          </w:pPr>
          <w:r w:rsidRPr="007167A7">
            <w:rPr>
              <w:b/>
              <w:bCs w:val="0"/>
              <w:lang w:val="ru-RU"/>
            </w:rPr>
            <w:t>Соде</w:t>
          </w:r>
          <w:r w:rsidRPr="0047378C">
            <w:rPr>
              <w:b/>
              <w:bCs w:val="0"/>
              <w:lang w:val="ru-RU"/>
            </w:rPr>
            <w:t>ржание</w:t>
          </w:r>
        </w:p>
        <w:p w14:paraId="3EF076D8" w14:textId="0590908F" w:rsidR="0047378C" w:rsidRPr="0047378C" w:rsidRDefault="007167A7" w:rsidP="0047378C">
          <w:pPr>
            <w:pStyle w:val="TOC1"/>
            <w:rPr>
              <w:ins w:id="33" w:author="Maksim Lopatin-Lanskoy" w:date="2023-05-25T20:24:00Z"/>
              <w:rFonts w:eastAsiaTheme="minorEastAsia"/>
              <w:noProof/>
              <w:kern w:val="2"/>
              <w14:ligatures w14:val="standardContextual"/>
            </w:rPr>
          </w:pPr>
          <w:r w:rsidRPr="0047378C">
            <w:rPr>
              <w:rPrChange w:id="34" w:author="Maksim Lopatin-Lanskoy" w:date="2023-05-25T20:25:00Z">
                <w:rPr>
                  <w:rFonts w:ascii="Times New Roman" w:hAnsi="Times New Roman" w:cs="Times New Roman"/>
                </w:rPr>
              </w:rPrChange>
            </w:rPr>
            <w:fldChar w:fldCharType="begin"/>
          </w:r>
          <w:r w:rsidRPr="0047378C">
            <w:rPr>
              <w:rPrChange w:id="35" w:author="Maksim Lopatin-Lanskoy" w:date="2023-05-25T20:25:00Z">
                <w:rPr>
                  <w:rFonts w:ascii="Times New Roman" w:hAnsi="Times New Roman" w:cs="Times New Roman"/>
                </w:rPr>
              </w:rPrChange>
            </w:rPr>
            <w:instrText xml:space="preserve"> TOC \o "1-3" \h \z \u </w:instrText>
          </w:r>
          <w:r w:rsidRPr="0047378C">
            <w:rPr>
              <w:rPrChange w:id="36" w:author="Maksim Lopatin-Lanskoy" w:date="2023-05-25T20:25:00Z">
                <w:rPr>
                  <w:rFonts w:ascii="Times New Roman" w:hAnsi="Times New Roman" w:cs="Times New Roman"/>
                  <w:b w:val="0"/>
                  <w:i w:val="0"/>
                  <w:iCs w:val="0"/>
                  <w:noProof/>
                </w:rPr>
              </w:rPrChange>
            </w:rPr>
            <w:fldChar w:fldCharType="separate"/>
          </w:r>
          <w:ins w:id="37" w:author="Maksim Lopatin-Lanskoy" w:date="2023-05-25T20:24:00Z">
            <w:r w:rsidR="0047378C" w:rsidRPr="0047378C">
              <w:rPr>
                <w:rStyle w:val="Hyperlink"/>
                <w:rFonts w:ascii="Times New Roman" w:eastAsiaTheme="majorEastAsia" w:hAnsi="Times New Roman" w:cs="Times New Roman"/>
                <w:b w:val="0"/>
                <w:i w:val="0"/>
                <w:iCs w:val="0"/>
                <w:noProof/>
                <w:rPrChange w:id="38" w:author="Maksim Lopatin-Lanskoy" w:date="2023-05-25T20:25:00Z">
                  <w:rPr>
                    <w:rStyle w:val="Hyperlink"/>
                    <w:noProof/>
                  </w:rPr>
                </w:rPrChange>
              </w:rPr>
              <w:fldChar w:fldCharType="begin"/>
            </w:r>
            <w:r w:rsidR="0047378C" w:rsidRPr="0047378C">
              <w:rPr>
                <w:rStyle w:val="Hyperlink"/>
                <w:rFonts w:ascii="Times New Roman" w:eastAsiaTheme="majorEastAsia" w:hAnsi="Times New Roman" w:cs="Times New Roman"/>
                <w:b w:val="0"/>
                <w:i w:val="0"/>
                <w:iCs w:val="0"/>
                <w:noProof/>
                <w:rPrChange w:id="39" w:author="Maksim Lopatin-Lanskoy" w:date="2023-05-25T20:25:00Z">
                  <w:rPr>
                    <w:rStyle w:val="Hyperlink"/>
                    <w:noProof/>
                  </w:rPr>
                </w:rPrChange>
              </w:rPr>
              <w:instrText xml:space="preserve"> </w:instrText>
            </w:r>
            <w:r w:rsidR="0047378C" w:rsidRPr="0047378C">
              <w:rPr>
                <w:noProof/>
              </w:rPr>
              <w:instrText>HYPERLINK \l "_Toc135938689"</w:instrText>
            </w:r>
            <w:r w:rsidR="0047378C" w:rsidRPr="0047378C">
              <w:rPr>
                <w:rStyle w:val="Hyperlink"/>
                <w:rFonts w:ascii="Times New Roman" w:eastAsiaTheme="majorEastAsia" w:hAnsi="Times New Roman" w:cs="Times New Roman"/>
                <w:b w:val="0"/>
                <w:i w:val="0"/>
                <w:iCs w:val="0"/>
                <w:noProof/>
                <w:rPrChange w:id="40" w:author="Maksim Lopatin-Lanskoy" w:date="2023-05-25T20:25:00Z">
                  <w:rPr>
                    <w:rStyle w:val="Hyperlink"/>
                    <w:noProof/>
                  </w:rPr>
                </w:rPrChange>
              </w:rPr>
              <w:instrText xml:space="preserve"> </w:instrText>
            </w:r>
            <w:r w:rsidR="0047378C" w:rsidRPr="003165E4">
              <w:rPr>
                <w:rStyle w:val="Hyperlink"/>
                <w:rFonts w:ascii="Times New Roman" w:eastAsiaTheme="majorEastAsia" w:hAnsi="Times New Roman" w:cs="Times New Roman"/>
                <w:b w:val="0"/>
                <w:i w:val="0"/>
                <w:iCs w:val="0"/>
                <w:noProof/>
              </w:rPr>
            </w:r>
            <w:r w:rsidR="0047378C" w:rsidRPr="0047378C">
              <w:rPr>
                <w:rStyle w:val="Hyperlink"/>
                <w:rFonts w:ascii="Times New Roman" w:eastAsiaTheme="majorEastAsia" w:hAnsi="Times New Roman" w:cs="Times New Roman"/>
                <w:b w:val="0"/>
                <w:i w:val="0"/>
                <w:iCs w:val="0"/>
                <w:noProof/>
                <w:rPrChange w:id="41" w:author="Maksim Lopatin-Lanskoy" w:date="2023-05-25T20:25:00Z">
                  <w:rPr>
                    <w:rStyle w:val="Hyperlink"/>
                    <w:noProof/>
                  </w:rPr>
                </w:rPrChange>
              </w:rPr>
              <w:fldChar w:fldCharType="separate"/>
            </w:r>
            <w:r w:rsidR="0047378C" w:rsidRPr="0047378C">
              <w:rPr>
                <w:rStyle w:val="Hyperlink"/>
                <w:rFonts w:ascii="Times New Roman" w:eastAsiaTheme="majorEastAsia" w:hAnsi="Times New Roman" w:cs="Times New Roman"/>
                <w:b w:val="0"/>
                <w:i w:val="0"/>
                <w:iCs w:val="0"/>
                <w:noProof/>
                <w:rPrChange w:id="42" w:author="Maksim Lopatin-Lanskoy" w:date="2023-05-25T20:25:00Z">
                  <w:rPr>
                    <w:rStyle w:val="Hyperlink"/>
                    <w:noProof/>
                  </w:rPr>
                </w:rPrChange>
              </w:rPr>
              <w:t>ВВЕДЕНИЕ</w:t>
            </w:r>
            <w:r w:rsidR="0047378C" w:rsidRPr="0047378C">
              <w:rPr>
                <w:noProof/>
                <w:webHidden/>
              </w:rPr>
              <w:tab/>
            </w:r>
            <w:r w:rsidR="0047378C" w:rsidRPr="0047378C">
              <w:rPr>
                <w:noProof/>
                <w:webHidden/>
              </w:rPr>
              <w:fldChar w:fldCharType="begin"/>
            </w:r>
            <w:r w:rsidR="0047378C" w:rsidRPr="0047378C">
              <w:rPr>
                <w:noProof/>
                <w:webHidden/>
              </w:rPr>
              <w:instrText xml:space="preserve"> PAGEREF _Toc135938689 \h </w:instrText>
            </w:r>
          </w:ins>
          <w:r w:rsidR="0047378C" w:rsidRPr="0047378C">
            <w:rPr>
              <w:noProof/>
              <w:webHidden/>
            </w:rPr>
          </w:r>
          <w:r w:rsidR="0047378C" w:rsidRPr="0047378C">
            <w:rPr>
              <w:noProof/>
              <w:webHidden/>
            </w:rPr>
            <w:fldChar w:fldCharType="separate"/>
          </w:r>
          <w:ins w:id="43" w:author="Maksim Lopatin-Lanskoy" w:date="2023-05-25T20:24:00Z">
            <w:r w:rsidR="0047378C" w:rsidRPr="0047378C">
              <w:rPr>
                <w:noProof/>
                <w:webHidden/>
              </w:rPr>
              <w:t>4</w:t>
            </w:r>
            <w:r w:rsidR="0047378C" w:rsidRPr="0047378C">
              <w:rPr>
                <w:noProof/>
                <w:webHidden/>
              </w:rPr>
              <w:fldChar w:fldCharType="end"/>
            </w:r>
            <w:r w:rsidR="0047378C" w:rsidRPr="0047378C">
              <w:rPr>
                <w:rStyle w:val="Hyperlink"/>
                <w:rFonts w:ascii="Times New Roman" w:eastAsiaTheme="majorEastAsia" w:hAnsi="Times New Roman" w:cs="Times New Roman"/>
                <w:b w:val="0"/>
                <w:i w:val="0"/>
                <w:iCs w:val="0"/>
                <w:noProof/>
                <w:rPrChange w:id="44" w:author="Maksim Lopatin-Lanskoy" w:date="2023-05-25T20:25:00Z">
                  <w:rPr>
                    <w:rStyle w:val="Hyperlink"/>
                    <w:noProof/>
                  </w:rPr>
                </w:rPrChange>
              </w:rPr>
              <w:fldChar w:fldCharType="end"/>
            </w:r>
          </w:ins>
        </w:p>
        <w:p w14:paraId="2A0C09A6" w14:textId="18F6E197" w:rsidR="0047378C" w:rsidRPr="0047378C" w:rsidRDefault="0047378C">
          <w:pPr>
            <w:pStyle w:val="TOC1"/>
            <w:rPr>
              <w:ins w:id="45" w:author="Maksim Lopatin-Lanskoy" w:date="2023-05-25T20:24:00Z"/>
              <w:rFonts w:eastAsiaTheme="minorEastAsia"/>
              <w:noProof/>
              <w:kern w:val="2"/>
              <w14:ligatures w14:val="standardContextual"/>
            </w:rPr>
            <w:pPrChange w:id="46" w:author="Maksim Lopatin-Lanskoy" w:date="2023-05-25T20:25:00Z">
              <w:pPr>
                <w:pStyle w:val="TOC1"/>
                <w:tabs>
                  <w:tab w:val="left" w:pos="1200"/>
                </w:tabs>
              </w:pPr>
            </w:pPrChange>
          </w:pPr>
          <w:ins w:id="47" w:author="Maksim Lopatin-Lanskoy" w:date="2023-05-25T20:24:00Z">
            <w:r w:rsidRPr="0047378C">
              <w:rPr>
                <w:rStyle w:val="Hyperlink"/>
                <w:rFonts w:ascii="Times New Roman" w:eastAsiaTheme="majorEastAsia" w:hAnsi="Times New Roman" w:cs="Times New Roman"/>
                <w:b w:val="0"/>
                <w:i w:val="0"/>
                <w:iCs w:val="0"/>
                <w:noProof/>
                <w:rPrChange w:id="48"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i w:val="0"/>
                <w:iCs w:val="0"/>
                <w:noProof/>
                <w:rPrChange w:id="49" w:author="Maksim Lopatin-Lanskoy" w:date="2023-05-25T20:25:00Z">
                  <w:rPr>
                    <w:rStyle w:val="Hyperlink"/>
                    <w:noProof/>
                  </w:rPr>
                </w:rPrChange>
              </w:rPr>
              <w:instrText xml:space="preserve"> </w:instrText>
            </w:r>
            <w:r w:rsidRPr="0047378C">
              <w:rPr>
                <w:noProof/>
              </w:rPr>
              <w:instrText>HYPERLINK \l "_Toc135938692"</w:instrText>
            </w:r>
            <w:r w:rsidRPr="0047378C">
              <w:rPr>
                <w:rStyle w:val="Hyperlink"/>
                <w:rFonts w:ascii="Times New Roman" w:eastAsiaTheme="majorEastAsia" w:hAnsi="Times New Roman" w:cs="Times New Roman"/>
                <w:b w:val="0"/>
                <w:i w:val="0"/>
                <w:iCs w:val="0"/>
                <w:noProof/>
                <w:rPrChange w:id="50"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i w:val="0"/>
                <w:iCs w:val="0"/>
                <w:noProof/>
              </w:rPr>
            </w:r>
            <w:r w:rsidRPr="0047378C">
              <w:rPr>
                <w:rStyle w:val="Hyperlink"/>
                <w:rFonts w:ascii="Times New Roman" w:eastAsiaTheme="majorEastAsia" w:hAnsi="Times New Roman" w:cs="Times New Roman"/>
                <w:b w:val="0"/>
                <w:i w:val="0"/>
                <w:iCs w:val="0"/>
                <w:noProof/>
                <w:rPrChange w:id="51"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i w:val="0"/>
                <w:iCs w:val="0"/>
                <w:noProof/>
                <w:rPrChange w:id="52" w:author="Maksim Lopatin-Lanskoy" w:date="2023-05-25T20:25:00Z">
                  <w:rPr>
                    <w:rStyle w:val="Hyperlink"/>
                    <w:noProof/>
                  </w:rPr>
                </w:rPrChange>
              </w:rPr>
              <w:t>ГЛАВА 1.</w:t>
            </w:r>
          </w:ins>
          <w:ins w:id="53" w:author="Maksim Lopatin-Lanskoy" w:date="2023-05-25T20:25:00Z">
            <w:r w:rsidRPr="0047378C">
              <w:rPr>
                <w:rFonts w:eastAsiaTheme="minorEastAsia"/>
                <w:noProof/>
                <w:kern w:val="2"/>
                <w:lang w:val="en-US"/>
                <w14:ligatures w14:val="standardContextual"/>
              </w:rPr>
              <w:t xml:space="preserve"> </w:t>
            </w:r>
          </w:ins>
          <w:ins w:id="54" w:author="Maksim Lopatin-Lanskoy" w:date="2023-05-25T20:24:00Z">
            <w:r w:rsidRPr="0047378C">
              <w:rPr>
                <w:rStyle w:val="Hyperlink"/>
                <w:rFonts w:ascii="Times New Roman" w:eastAsiaTheme="majorEastAsia" w:hAnsi="Times New Roman" w:cs="Times New Roman"/>
                <w:b w:val="0"/>
                <w:i w:val="0"/>
                <w:iCs w:val="0"/>
                <w:noProof/>
                <w:rPrChange w:id="55" w:author="Maksim Lopatin-Lanskoy" w:date="2023-05-25T20:25:00Z">
                  <w:rPr>
                    <w:rStyle w:val="Hyperlink"/>
                    <w:noProof/>
                  </w:rPr>
                </w:rPrChange>
              </w:rPr>
              <w:t>КОРПОРАТИВНОЕ УПРАВЛЕНИЕ И СОВЕТЫ ДИРЕКТОРОВ</w:t>
            </w:r>
            <w:r w:rsidRPr="0047378C">
              <w:rPr>
                <w:noProof/>
                <w:webHidden/>
              </w:rPr>
              <w:tab/>
            </w:r>
            <w:r w:rsidRPr="0047378C">
              <w:rPr>
                <w:noProof/>
                <w:webHidden/>
              </w:rPr>
              <w:fldChar w:fldCharType="begin"/>
            </w:r>
            <w:r w:rsidRPr="0047378C">
              <w:rPr>
                <w:noProof/>
                <w:webHidden/>
              </w:rPr>
              <w:instrText xml:space="preserve"> PAGEREF _Toc135938692 \h </w:instrText>
            </w:r>
          </w:ins>
          <w:r w:rsidRPr="0047378C">
            <w:rPr>
              <w:noProof/>
              <w:webHidden/>
            </w:rPr>
          </w:r>
          <w:r w:rsidRPr="0047378C">
            <w:rPr>
              <w:noProof/>
              <w:webHidden/>
            </w:rPr>
            <w:fldChar w:fldCharType="separate"/>
          </w:r>
          <w:ins w:id="56" w:author="Maksim Lopatin-Lanskoy" w:date="2023-05-25T20:24:00Z">
            <w:r w:rsidRPr="0047378C">
              <w:rPr>
                <w:noProof/>
                <w:webHidden/>
              </w:rPr>
              <w:t>7</w:t>
            </w:r>
            <w:r w:rsidRPr="0047378C">
              <w:rPr>
                <w:noProof/>
                <w:webHidden/>
              </w:rPr>
              <w:fldChar w:fldCharType="end"/>
            </w:r>
            <w:r w:rsidRPr="0047378C">
              <w:rPr>
                <w:rStyle w:val="Hyperlink"/>
                <w:rFonts w:ascii="Times New Roman" w:eastAsiaTheme="majorEastAsia" w:hAnsi="Times New Roman" w:cs="Times New Roman"/>
                <w:b w:val="0"/>
                <w:i w:val="0"/>
                <w:iCs w:val="0"/>
                <w:noProof/>
                <w:rPrChange w:id="57" w:author="Maksim Lopatin-Lanskoy" w:date="2023-05-25T20:25:00Z">
                  <w:rPr>
                    <w:rStyle w:val="Hyperlink"/>
                    <w:noProof/>
                  </w:rPr>
                </w:rPrChange>
              </w:rPr>
              <w:fldChar w:fldCharType="end"/>
            </w:r>
          </w:ins>
        </w:p>
        <w:p w14:paraId="2ADADC3B" w14:textId="66DE1715" w:rsidR="0047378C" w:rsidRPr="0047378C" w:rsidRDefault="0047378C">
          <w:pPr>
            <w:pStyle w:val="TOC2"/>
            <w:rPr>
              <w:ins w:id="58" w:author="Maksim Lopatin-Lanskoy" w:date="2023-05-25T20:24:00Z"/>
              <w:rFonts w:eastAsiaTheme="minorEastAsia"/>
              <w:noProof/>
              <w:kern w:val="2"/>
              <w:sz w:val="24"/>
              <w:szCs w:val="24"/>
              <w14:ligatures w14:val="standardContextual"/>
            </w:rPr>
          </w:pPr>
          <w:ins w:id="59" w:author="Maksim Lopatin-Lanskoy" w:date="2023-05-25T20:24:00Z">
            <w:r w:rsidRPr="0047378C">
              <w:rPr>
                <w:rStyle w:val="Hyperlink"/>
                <w:rFonts w:ascii="Times New Roman" w:eastAsiaTheme="majorEastAsia" w:hAnsi="Times New Roman" w:cs="Times New Roman"/>
                <w:b w:val="0"/>
                <w:noProof/>
                <w:rPrChange w:id="60"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61" w:author="Maksim Lopatin-Lanskoy" w:date="2023-05-25T20:25:00Z">
                  <w:rPr>
                    <w:rStyle w:val="Hyperlink"/>
                    <w:noProof/>
                  </w:rPr>
                </w:rPrChange>
              </w:rPr>
              <w:instrText xml:space="preserve"> </w:instrText>
            </w:r>
            <w:r w:rsidRPr="0047378C">
              <w:rPr>
                <w:noProof/>
              </w:rPr>
              <w:instrText>HYPERLINK \l "_Toc135938693"</w:instrText>
            </w:r>
            <w:r w:rsidRPr="0047378C">
              <w:rPr>
                <w:rStyle w:val="Hyperlink"/>
                <w:rFonts w:ascii="Times New Roman" w:eastAsiaTheme="majorEastAsia" w:hAnsi="Times New Roman" w:cs="Times New Roman"/>
                <w:b w:val="0"/>
                <w:noProof/>
                <w:rPrChange w:id="62"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63"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lang w:eastAsia="en-US"/>
                <w:rPrChange w:id="64" w:author="Maksim Lopatin-Lanskoy" w:date="2023-05-25T20:25:00Z">
                  <w:rPr>
                    <w:rStyle w:val="Hyperlink"/>
                    <w:noProof/>
                  </w:rPr>
                </w:rPrChange>
              </w:rPr>
              <w:t>1.1</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lang w:eastAsia="en-US"/>
                <w:rPrChange w:id="65" w:author="Maksim Lopatin-Lanskoy" w:date="2023-05-25T20:25:00Z">
                  <w:rPr>
                    <w:rStyle w:val="Hyperlink"/>
                    <w:noProof/>
                  </w:rPr>
                </w:rPrChange>
              </w:rPr>
              <w:t>Корпоративное управление: понятие и принципы</w:t>
            </w:r>
            <w:r w:rsidRPr="0047378C">
              <w:rPr>
                <w:noProof/>
                <w:webHidden/>
              </w:rPr>
              <w:tab/>
            </w:r>
            <w:r w:rsidRPr="0047378C">
              <w:rPr>
                <w:noProof/>
                <w:webHidden/>
              </w:rPr>
              <w:fldChar w:fldCharType="begin"/>
            </w:r>
            <w:r w:rsidRPr="0047378C">
              <w:rPr>
                <w:noProof/>
                <w:webHidden/>
              </w:rPr>
              <w:instrText xml:space="preserve"> PAGEREF _Toc135938693 \h </w:instrText>
            </w:r>
          </w:ins>
          <w:r w:rsidRPr="0047378C">
            <w:rPr>
              <w:noProof/>
              <w:webHidden/>
            </w:rPr>
          </w:r>
          <w:r w:rsidRPr="0047378C">
            <w:rPr>
              <w:noProof/>
              <w:webHidden/>
            </w:rPr>
            <w:fldChar w:fldCharType="separate"/>
          </w:r>
          <w:ins w:id="66" w:author="Maksim Lopatin-Lanskoy" w:date="2023-05-25T20:24:00Z">
            <w:r w:rsidRPr="0047378C">
              <w:rPr>
                <w:noProof/>
                <w:webHidden/>
              </w:rPr>
              <w:t>7</w:t>
            </w:r>
            <w:r w:rsidRPr="0047378C">
              <w:rPr>
                <w:noProof/>
                <w:webHidden/>
              </w:rPr>
              <w:fldChar w:fldCharType="end"/>
            </w:r>
            <w:r w:rsidRPr="0047378C">
              <w:rPr>
                <w:rStyle w:val="Hyperlink"/>
                <w:rFonts w:ascii="Times New Roman" w:eastAsiaTheme="majorEastAsia" w:hAnsi="Times New Roman" w:cs="Times New Roman"/>
                <w:b w:val="0"/>
                <w:noProof/>
                <w:rPrChange w:id="67" w:author="Maksim Lopatin-Lanskoy" w:date="2023-05-25T20:25:00Z">
                  <w:rPr>
                    <w:rStyle w:val="Hyperlink"/>
                    <w:noProof/>
                  </w:rPr>
                </w:rPrChange>
              </w:rPr>
              <w:fldChar w:fldCharType="end"/>
            </w:r>
          </w:ins>
        </w:p>
        <w:p w14:paraId="039370E1" w14:textId="212835BF" w:rsidR="0047378C" w:rsidRPr="0047378C" w:rsidRDefault="0047378C">
          <w:pPr>
            <w:pStyle w:val="TOC2"/>
            <w:rPr>
              <w:ins w:id="68" w:author="Maksim Lopatin-Lanskoy" w:date="2023-05-25T20:24:00Z"/>
              <w:rFonts w:eastAsiaTheme="minorEastAsia"/>
              <w:noProof/>
              <w:kern w:val="2"/>
              <w:sz w:val="24"/>
              <w:szCs w:val="24"/>
              <w14:ligatures w14:val="standardContextual"/>
            </w:rPr>
          </w:pPr>
          <w:ins w:id="69" w:author="Maksim Lopatin-Lanskoy" w:date="2023-05-25T20:26:00Z">
            <w:r w:rsidRPr="0047378C">
              <w:rPr>
                <w:rStyle w:val="Hyperlink"/>
                <w:rFonts w:ascii="Times New Roman" w:eastAsiaTheme="majorEastAsia" w:hAnsi="Times New Roman" w:cs="Times New Roman"/>
                <w:b w:val="0"/>
                <w:noProof/>
                <w:color w:val="000000" w:themeColor="text1"/>
                <w:u w:val="none"/>
                <w:lang w:val="en-US"/>
                <w:rPrChange w:id="70" w:author="Maksim Lopatin-Lanskoy" w:date="2023-05-25T20:26:00Z">
                  <w:rPr>
                    <w:rStyle w:val="Hyperlink"/>
                    <w:rFonts w:ascii="Times New Roman" w:eastAsiaTheme="majorEastAsia" w:hAnsi="Times New Roman" w:cs="Times New Roman"/>
                    <w:b w:val="0"/>
                    <w:noProof/>
                    <w:lang w:val="en-US"/>
                  </w:rPr>
                </w:rPrChange>
              </w:rPr>
              <w:t xml:space="preserve">1.2        </w:t>
            </w:r>
          </w:ins>
          <w:ins w:id="71" w:author="Maksim Lopatin-Lanskoy" w:date="2023-05-25T20:24:00Z">
            <w:r w:rsidRPr="0047378C">
              <w:rPr>
                <w:rStyle w:val="Hyperlink"/>
                <w:rFonts w:ascii="Times New Roman" w:eastAsiaTheme="majorEastAsia" w:hAnsi="Times New Roman" w:cs="Times New Roman"/>
                <w:b w:val="0"/>
                <w:noProof/>
                <w:rPrChange w:id="72"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73" w:author="Maksim Lopatin-Lanskoy" w:date="2023-05-25T20:25:00Z">
                  <w:rPr>
                    <w:rStyle w:val="Hyperlink"/>
                    <w:noProof/>
                  </w:rPr>
                </w:rPrChange>
              </w:rPr>
              <w:instrText xml:space="preserve"> </w:instrText>
            </w:r>
            <w:r w:rsidRPr="0047378C">
              <w:rPr>
                <w:noProof/>
              </w:rPr>
              <w:instrText>HYPERLINK \l "_Toc135938694"</w:instrText>
            </w:r>
            <w:r w:rsidRPr="0047378C">
              <w:rPr>
                <w:rStyle w:val="Hyperlink"/>
                <w:rFonts w:ascii="Times New Roman" w:eastAsiaTheme="majorEastAsia" w:hAnsi="Times New Roman" w:cs="Times New Roman"/>
                <w:b w:val="0"/>
                <w:noProof/>
                <w:rPrChange w:id="74"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75"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76" w:author="Maksim Lopatin-Lanskoy" w:date="2023-05-25T20:25:00Z">
                  <w:rPr>
                    <w:rStyle w:val="Hyperlink"/>
                    <w:noProof/>
                  </w:rPr>
                </w:rPrChange>
              </w:rPr>
              <w:t>Корпоративное управление и институциональная среда в КНР</w:t>
            </w:r>
            <w:r w:rsidRPr="0047378C">
              <w:rPr>
                <w:noProof/>
                <w:webHidden/>
              </w:rPr>
              <w:tab/>
            </w:r>
            <w:r w:rsidRPr="0047378C">
              <w:rPr>
                <w:noProof/>
                <w:webHidden/>
              </w:rPr>
              <w:fldChar w:fldCharType="begin"/>
            </w:r>
            <w:r w:rsidRPr="0047378C">
              <w:rPr>
                <w:noProof/>
                <w:webHidden/>
              </w:rPr>
              <w:instrText xml:space="preserve"> PAGEREF _Toc135938694 \h </w:instrText>
            </w:r>
          </w:ins>
          <w:r w:rsidRPr="0047378C">
            <w:rPr>
              <w:noProof/>
              <w:webHidden/>
            </w:rPr>
          </w:r>
          <w:r w:rsidRPr="0047378C">
            <w:rPr>
              <w:noProof/>
              <w:webHidden/>
            </w:rPr>
            <w:fldChar w:fldCharType="separate"/>
          </w:r>
          <w:ins w:id="77" w:author="Maksim Lopatin-Lanskoy" w:date="2023-05-25T20:24:00Z">
            <w:r w:rsidRPr="0047378C">
              <w:rPr>
                <w:noProof/>
                <w:webHidden/>
              </w:rPr>
              <w:t>10</w:t>
            </w:r>
            <w:r w:rsidRPr="0047378C">
              <w:rPr>
                <w:noProof/>
                <w:webHidden/>
              </w:rPr>
              <w:fldChar w:fldCharType="end"/>
            </w:r>
            <w:r w:rsidRPr="0047378C">
              <w:rPr>
                <w:rStyle w:val="Hyperlink"/>
                <w:rFonts w:ascii="Times New Roman" w:eastAsiaTheme="majorEastAsia" w:hAnsi="Times New Roman" w:cs="Times New Roman"/>
                <w:b w:val="0"/>
                <w:noProof/>
                <w:rPrChange w:id="78" w:author="Maksim Lopatin-Lanskoy" w:date="2023-05-25T20:25:00Z">
                  <w:rPr>
                    <w:rStyle w:val="Hyperlink"/>
                    <w:noProof/>
                  </w:rPr>
                </w:rPrChange>
              </w:rPr>
              <w:fldChar w:fldCharType="end"/>
            </w:r>
          </w:ins>
        </w:p>
        <w:p w14:paraId="4A5E20D5" w14:textId="0E89769F" w:rsidR="0047378C" w:rsidRPr="0047378C" w:rsidRDefault="0047378C">
          <w:pPr>
            <w:pStyle w:val="TOC2"/>
            <w:rPr>
              <w:ins w:id="79" w:author="Maksim Lopatin-Lanskoy" w:date="2023-05-25T20:24:00Z"/>
              <w:rFonts w:eastAsiaTheme="minorEastAsia"/>
              <w:noProof/>
              <w:kern w:val="2"/>
              <w:sz w:val="24"/>
              <w:szCs w:val="24"/>
              <w14:ligatures w14:val="standardContextual"/>
            </w:rPr>
          </w:pPr>
          <w:ins w:id="80" w:author="Maksim Lopatin-Lanskoy" w:date="2023-05-25T20:24:00Z">
            <w:r w:rsidRPr="0047378C">
              <w:rPr>
                <w:rStyle w:val="Hyperlink"/>
                <w:rFonts w:ascii="Times New Roman" w:eastAsiaTheme="majorEastAsia" w:hAnsi="Times New Roman" w:cs="Times New Roman"/>
                <w:b w:val="0"/>
                <w:noProof/>
                <w:rPrChange w:id="81"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82" w:author="Maksim Lopatin-Lanskoy" w:date="2023-05-25T20:25:00Z">
                  <w:rPr>
                    <w:rStyle w:val="Hyperlink"/>
                    <w:noProof/>
                  </w:rPr>
                </w:rPrChange>
              </w:rPr>
              <w:instrText xml:space="preserve"> </w:instrText>
            </w:r>
            <w:r w:rsidRPr="0047378C">
              <w:rPr>
                <w:noProof/>
              </w:rPr>
              <w:instrText>HYPERLINK \l "_Toc135938696"</w:instrText>
            </w:r>
            <w:r w:rsidRPr="0047378C">
              <w:rPr>
                <w:rStyle w:val="Hyperlink"/>
                <w:rFonts w:ascii="Times New Roman" w:eastAsiaTheme="majorEastAsia" w:hAnsi="Times New Roman" w:cs="Times New Roman"/>
                <w:b w:val="0"/>
                <w:noProof/>
                <w:rPrChange w:id="83"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84"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85" w:author="Maksim Lopatin-Lanskoy" w:date="2023-05-25T20:25:00Z">
                  <w:rPr>
                    <w:rStyle w:val="Hyperlink"/>
                    <w:noProof/>
                  </w:rPr>
                </w:rPrChange>
              </w:rPr>
              <w:t>1.3</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86" w:author="Maksim Lopatin-Lanskoy" w:date="2023-05-25T20:25:00Z">
                  <w:rPr>
                    <w:rStyle w:val="Hyperlink"/>
                    <w:noProof/>
                  </w:rPr>
                </w:rPrChange>
              </w:rPr>
              <w:t>Советы директоров в КНР</w:t>
            </w:r>
            <w:r w:rsidRPr="0047378C">
              <w:rPr>
                <w:noProof/>
                <w:webHidden/>
              </w:rPr>
              <w:tab/>
            </w:r>
            <w:r w:rsidRPr="0047378C">
              <w:rPr>
                <w:noProof/>
                <w:webHidden/>
              </w:rPr>
              <w:fldChar w:fldCharType="begin"/>
            </w:r>
            <w:r w:rsidRPr="0047378C">
              <w:rPr>
                <w:noProof/>
                <w:webHidden/>
              </w:rPr>
              <w:instrText xml:space="preserve"> PAGEREF _Toc135938696 \h </w:instrText>
            </w:r>
          </w:ins>
          <w:r w:rsidRPr="0047378C">
            <w:rPr>
              <w:noProof/>
              <w:webHidden/>
            </w:rPr>
          </w:r>
          <w:r w:rsidRPr="0047378C">
            <w:rPr>
              <w:noProof/>
              <w:webHidden/>
            </w:rPr>
            <w:fldChar w:fldCharType="separate"/>
          </w:r>
          <w:ins w:id="87" w:author="Maksim Lopatin-Lanskoy" w:date="2023-05-25T20:24:00Z">
            <w:r w:rsidRPr="0047378C">
              <w:rPr>
                <w:noProof/>
                <w:webHidden/>
              </w:rPr>
              <w:t>16</w:t>
            </w:r>
            <w:r w:rsidRPr="0047378C">
              <w:rPr>
                <w:noProof/>
                <w:webHidden/>
              </w:rPr>
              <w:fldChar w:fldCharType="end"/>
            </w:r>
            <w:r w:rsidRPr="0047378C">
              <w:rPr>
                <w:rStyle w:val="Hyperlink"/>
                <w:rFonts w:ascii="Times New Roman" w:eastAsiaTheme="majorEastAsia" w:hAnsi="Times New Roman" w:cs="Times New Roman"/>
                <w:b w:val="0"/>
                <w:noProof/>
                <w:rPrChange w:id="88" w:author="Maksim Lopatin-Lanskoy" w:date="2023-05-25T20:25:00Z">
                  <w:rPr>
                    <w:rStyle w:val="Hyperlink"/>
                    <w:noProof/>
                  </w:rPr>
                </w:rPrChange>
              </w:rPr>
              <w:fldChar w:fldCharType="end"/>
            </w:r>
          </w:ins>
        </w:p>
        <w:p w14:paraId="181E74F5" w14:textId="1E2783B0" w:rsidR="0047378C" w:rsidRPr="0047378C" w:rsidRDefault="0047378C">
          <w:pPr>
            <w:pStyle w:val="TOC1"/>
            <w:rPr>
              <w:ins w:id="89" w:author="Maksim Lopatin-Lanskoy" w:date="2023-05-25T20:24:00Z"/>
              <w:rFonts w:eastAsiaTheme="minorEastAsia"/>
              <w:noProof/>
              <w:kern w:val="2"/>
              <w14:ligatures w14:val="standardContextual"/>
            </w:rPr>
            <w:pPrChange w:id="90" w:author="Maksim Lopatin-Lanskoy" w:date="2023-05-25T20:25:00Z">
              <w:pPr>
                <w:pStyle w:val="TOC1"/>
                <w:tabs>
                  <w:tab w:val="left" w:pos="1200"/>
                </w:tabs>
              </w:pPr>
            </w:pPrChange>
          </w:pPr>
          <w:ins w:id="91" w:author="Maksim Lopatin-Lanskoy" w:date="2023-05-25T20:24:00Z">
            <w:r w:rsidRPr="0047378C">
              <w:rPr>
                <w:rStyle w:val="Hyperlink"/>
                <w:rFonts w:ascii="Times New Roman" w:eastAsiaTheme="majorEastAsia" w:hAnsi="Times New Roman" w:cs="Times New Roman"/>
                <w:b w:val="0"/>
                <w:i w:val="0"/>
                <w:iCs w:val="0"/>
                <w:noProof/>
                <w:rPrChange w:id="92"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i w:val="0"/>
                <w:iCs w:val="0"/>
                <w:noProof/>
                <w:rPrChange w:id="93" w:author="Maksim Lopatin-Lanskoy" w:date="2023-05-25T20:25:00Z">
                  <w:rPr>
                    <w:rStyle w:val="Hyperlink"/>
                    <w:noProof/>
                  </w:rPr>
                </w:rPrChange>
              </w:rPr>
              <w:instrText xml:space="preserve"> </w:instrText>
            </w:r>
            <w:r w:rsidRPr="0047378C">
              <w:rPr>
                <w:noProof/>
              </w:rPr>
              <w:instrText>HYPERLINK \l "_Toc135938697"</w:instrText>
            </w:r>
            <w:r w:rsidRPr="0047378C">
              <w:rPr>
                <w:rStyle w:val="Hyperlink"/>
                <w:rFonts w:ascii="Times New Roman" w:eastAsiaTheme="majorEastAsia" w:hAnsi="Times New Roman" w:cs="Times New Roman"/>
                <w:b w:val="0"/>
                <w:i w:val="0"/>
                <w:iCs w:val="0"/>
                <w:noProof/>
                <w:rPrChange w:id="94"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i w:val="0"/>
                <w:iCs w:val="0"/>
                <w:noProof/>
              </w:rPr>
            </w:r>
            <w:r w:rsidRPr="0047378C">
              <w:rPr>
                <w:rStyle w:val="Hyperlink"/>
                <w:rFonts w:ascii="Times New Roman" w:eastAsiaTheme="majorEastAsia" w:hAnsi="Times New Roman" w:cs="Times New Roman"/>
                <w:b w:val="0"/>
                <w:i w:val="0"/>
                <w:iCs w:val="0"/>
                <w:noProof/>
                <w:rPrChange w:id="95"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i w:val="0"/>
                <w:iCs w:val="0"/>
                <w:noProof/>
                <w:rPrChange w:id="96" w:author="Maksim Lopatin-Lanskoy" w:date="2023-05-25T20:25:00Z">
                  <w:rPr>
                    <w:rStyle w:val="Hyperlink"/>
                    <w:noProof/>
                  </w:rPr>
                </w:rPrChange>
              </w:rPr>
              <w:t>ГЛАВА 2.</w:t>
            </w:r>
            <w:r w:rsidRPr="0047378C">
              <w:rPr>
                <w:rFonts w:eastAsiaTheme="minorEastAsia"/>
                <w:noProof/>
                <w:kern w:val="2"/>
                <w14:ligatures w14:val="standardContextual"/>
              </w:rPr>
              <w:tab/>
            </w:r>
            <w:r w:rsidRPr="0047378C">
              <w:rPr>
                <w:rStyle w:val="Hyperlink"/>
                <w:rFonts w:ascii="Times New Roman" w:eastAsiaTheme="majorEastAsia" w:hAnsi="Times New Roman" w:cs="Times New Roman"/>
                <w:b w:val="0"/>
                <w:i w:val="0"/>
                <w:iCs w:val="0"/>
                <w:noProof/>
                <w:rPrChange w:id="97" w:author="Maksim Lopatin-Lanskoy" w:date="2023-05-25T20:25:00Z">
                  <w:rPr>
                    <w:rStyle w:val="Hyperlink"/>
                    <w:noProof/>
                  </w:rPr>
                </w:rPrChange>
              </w:rPr>
              <w:t>ОБЗОР ИССЛЕДОВАНИЙ ПО ВЗАИМОСВЯЗИ  СОВЕТОВ ДИРЕКТОРОВ И РЕЗУЛЬТАТИВНОСТИ ДЕЯТЕЛЬНОСТИ КОМПАНИИ И ГИПОТЕЗЫ ЭМПИРИЧЕСКОГО ИССЛЕДОВАНИЯ</w:t>
            </w:r>
            <w:r w:rsidRPr="0047378C">
              <w:rPr>
                <w:noProof/>
                <w:webHidden/>
              </w:rPr>
              <w:tab/>
            </w:r>
            <w:r w:rsidRPr="0047378C">
              <w:rPr>
                <w:noProof/>
                <w:webHidden/>
              </w:rPr>
              <w:fldChar w:fldCharType="begin"/>
            </w:r>
            <w:r w:rsidRPr="0047378C">
              <w:rPr>
                <w:noProof/>
                <w:webHidden/>
              </w:rPr>
              <w:instrText xml:space="preserve"> PAGEREF _Toc135938697 \h </w:instrText>
            </w:r>
          </w:ins>
          <w:r w:rsidRPr="0047378C">
            <w:rPr>
              <w:noProof/>
              <w:webHidden/>
            </w:rPr>
          </w:r>
          <w:r w:rsidRPr="0047378C">
            <w:rPr>
              <w:noProof/>
              <w:webHidden/>
            </w:rPr>
            <w:fldChar w:fldCharType="separate"/>
          </w:r>
          <w:ins w:id="98" w:author="Maksim Lopatin-Lanskoy" w:date="2023-05-25T20:24:00Z">
            <w:r w:rsidRPr="0047378C">
              <w:rPr>
                <w:noProof/>
                <w:webHidden/>
              </w:rPr>
              <w:t>20</w:t>
            </w:r>
            <w:r w:rsidRPr="0047378C">
              <w:rPr>
                <w:noProof/>
                <w:webHidden/>
              </w:rPr>
              <w:fldChar w:fldCharType="end"/>
            </w:r>
            <w:r w:rsidRPr="0047378C">
              <w:rPr>
                <w:rStyle w:val="Hyperlink"/>
                <w:rFonts w:ascii="Times New Roman" w:eastAsiaTheme="majorEastAsia" w:hAnsi="Times New Roman" w:cs="Times New Roman"/>
                <w:b w:val="0"/>
                <w:i w:val="0"/>
                <w:iCs w:val="0"/>
                <w:noProof/>
                <w:rPrChange w:id="99" w:author="Maksim Lopatin-Lanskoy" w:date="2023-05-25T20:25:00Z">
                  <w:rPr>
                    <w:rStyle w:val="Hyperlink"/>
                    <w:noProof/>
                  </w:rPr>
                </w:rPrChange>
              </w:rPr>
              <w:fldChar w:fldCharType="end"/>
            </w:r>
          </w:ins>
        </w:p>
        <w:p w14:paraId="63798BDB" w14:textId="362543D0" w:rsidR="0047378C" w:rsidRPr="0047378C" w:rsidRDefault="0047378C">
          <w:pPr>
            <w:pStyle w:val="TOC2"/>
            <w:rPr>
              <w:ins w:id="100" w:author="Maksim Lopatin-Lanskoy" w:date="2023-05-25T20:24:00Z"/>
              <w:rFonts w:eastAsiaTheme="minorEastAsia"/>
              <w:noProof/>
              <w:kern w:val="2"/>
              <w:sz w:val="24"/>
              <w:szCs w:val="24"/>
              <w14:ligatures w14:val="standardContextual"/>
            </w:rPr>
          </w:pPr>
          <w:ins w:id="101" w:author="Maksim Lopatin-Lanskoy" w:date="2023-05-25T20:24:00Z">
            <w:r w:rsidRPr="0047378C">
              <w:rPr>
                <w:rStyle w:val="Hyperlink"/>
                <w:rFonts w:ascii="Times New Roman" w:eastAsiaTheme="majorEastAsia" w:hAnsi="Times New Roman" w:cs="Times New Roman"/>
                <w:b w:val="0"/>
                <w:noProof/>
                <w:rPrChange w:id="102"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03" w:author="Maksim Lopatin-Lanskoy" w:date="2023-05-25T20:25:00Z">
                  <w:rPr>
                    <w:rStyle w:val="Hyperlink"/>
                    <w:noProof/>
                  </w:rPr>
                </w:rPrChange>
              </w:rPr>
              <w:instrText xml:space="preserve"> </w:instrText>
            </w:r>
            <w:r w:rsidRPr="0047378C">
              <w:rPr>
                <w:noProof/>
              </w:rPr>
              <w:instrText>HYPERLINK \l "_Toc135938698"</w:instrText>
            </w:r>
            <w:r w:rsidRPr="0047378C">
              <w:rPr>
                <w:rStyle w:val="Hyperlink"/>
                <w:rFonts w:ascii="Times New Roman" w:eastAsiaTheme="majorEastAsia" w:hAnsi="Times New Roman" w:cs="Times New Roman"/>
                <w:b w:val="0"/>
                <w:noProof/>
                <w:rPrChange w:id="104"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05"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06" w:author="Maksim Lopatin-Lanskoy" w:date="2023-05-25T20:25:00Z">
                  <w:rPr>
                    <w:rStyle w:val="Hyperlink"/>
                    <w:noProof/>
                  </w:rPr>
                </w:rPrChange>
              </w:rPr>
              <w:t>2.1</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07" w:author="Maksim Lopatin-Lanskoy" w:date="2023-05-25T20:25:00Z">
                  <w:rPr>
                    <w:rStyle w:val="Hyperlink"/>
                    <w:noProof/>
                  </w:rPr>
                </w:rPrChange>
              </w:rPr>
              <w:t>Исследования, посвященные Совету директоров и эффективности компании</w:t>
            </w:r>
            <w:r w:rsidRPr="0047378C">
              <w:rPr>
                <w:noProof/>
                <w:webHidden/>
              </w:rPr>
              <w:tab/>
            </w:r>
            <w:r w:rsidRPr="0047378C">
              <w:rPr>
                <w:noProof/>
                <w:webHidden/>
              </w:rPr>
              <w:fldChar w:fldCharType="begin"/>
            </w:r>
            <w:r w:rsidRPr="0047378C">
              <w:rPr>
                <w:noProof/>
                <w:webHidden/>
              </w:rPr>
              <w:instrText xml:space="preserve"> PAGEREF _Toc135938698 \h </w:instrText>
            </w:r>
          </w:ins>
          <w:r w:rsidRPr="0047378C">
            <w:rPr>
              <w:noProof/>
              <w:webHidden/>
            </w:rPr>
          </w:r>
          <w:r w:rsidRPr="0047378C">
            <w:rPr>
              <w:noProof/>
              <w:webHidden/>
            </w:rPr>
            <w:fldChar w:fldCharType="separate"/>
          </w:r>
          <w:ins w:id="108" w:author="Maksim Lopatin-Lanskoy" w:date="2023-05-25T20:24:00Z">
            <w:r w:rsidRPr="0047378C">
              <w:rPr>
                <w:noProof/>
                <w:webHidden/>
              </w:rPr>
              <w:t>20</w:t>
            </w:r>
            <w:r w:rsidRPr="0047378C">
              <w:rPr>
                <w:noProof/>
                <w:webHidden/>
              </w:rPr>
              <w:fldChar w:fldCharType="end"/>
            </w:r>
            <w:r w:rsidRPr="0047378C">
              <w:rPr>
                <w:rStyle w:val="Hyperlink"/>
                <w:rFonts w:ascii="Times New Roman" w:eastAsiaTheme="majorEastAsia" w:hAnsi="Times New Roman" w:cs="Times New Roman"/>
                <w:b w:val="0"/>
                <w:noProof/>
                <w:rPrChange w:id="109" w:author="Maksim Lopatin-Lanskoy" w:date="2023-05-25T20:25:00Z">
                  <w:rPr>
                    <w:rStyle w:val="Hyperlink"/>
                    <w:noProof/>
                  </w:rPr>
                </w:rPrChange>
              </w:rPr>
              <w:fldChar w:fldCharType="end"/>
            </w:r>
          </w:ins>
        </w:p>
        <w:p w14:paraId="48F73AE2" w14:textId="12543D2C" w:rsidR="0047378C" w:rsidRPr="0047378C" w:rsidRDefault="0047378C">
          <w:pPr>
            <w:pStyle w:val="TOC2"/>
            <w:rPr>
              <w:ins w:id="110" w:author="Maksim Lopatin-Lanskoy" w:date="2023-05-25T20:24:00Z"/>
              <w:rFonts w:eastAsiaTheme="minorEastAsia"/>
              <w:noProof/>
              <w:kern w:val="2"/>
              <w:sz w:val="24"/>
              <w:szCs w:val="24"/>
              <w14:ligatures w14:val="standardContextual"/>
            </w:rPr>
          </w:pPr>
          <w:ins w:id="111" w:author="Maksim Lopatin-Lanskoy" w:date="2023-05-25T20:24:00Z">
            <w:r w:rsidRPr="0047378C">
              <w:rPr>
                <w:rStyle w:val="Hyperlink"/>
                <w:rFonts w:ascii="Times New Roman" w:eastAsiaTheme="majorEastAsia" w:hAnsi="Times New Roman" w:cs="Times New Roman"/>
                <w:b w:val="0"/>
                <w:noProof/>
                <w:rPrChange w:id="112"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13" w:author="Maksim Lopatin-Lanskoy" w:date="2023-05-25T20:25:00Z">
                  <w:rPr>
                    <w:rStyle w:val="Hyperlink"/>
                    <w:noProof/>
                  </w:rPr>
                </w:rPrChange>
              </w:rPr>
              <w:instrText xml:space="preserve"> </w:instrText>
            </w:r>
            <w:r w:rsidRPr="0047378C">
              <w:rPr>
                <w:noProof/>
              </w:rPr>
              <w:instrText>HYPERLINK \l "_Toc135938699"</w:instrText>
            </w:r>
            <w:r w:rsidRPr="0047378C">
              <w:rPr>
                <w:rStyle w:val="Hyperlink"/>
                <w:rFonts w:ascii="Times New Roman" w:eastAsiaTheme="majorEastAsia" w:hAnsi="Times New Roman" w:cs="Times New Roman"/>
                <w:b w:val="0"/>
                <w:noProof/>
                <w:rPrChange w:id="114"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15"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16" w:author="Maksim Lopatin-Lanskoy" w:date="2023-05-25T20:25:00Z">
                  <w:rPr>
                    <w:rStyle w:val="Hyperlink"/>
                    <w:noProof/>
                  </w:rPr>
                </w:rPrChange>
              </w:rPr>
              <w:t>2.2</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17" w:author="Maksim Lopatin-Lanskoy" w:date="2023-05-25T20:25:00Z">
                  <w:rPr>
                    <w:rStyle w:val="Hyperlink"/>
                    <w:noProof/>
                  </w:rPr>
                </w:rPrChange>
              </w:rPr>
              <w:t>Гипотезы исследования</w:t>
            </w:r>
            <w:r w:rsidRPr="0047378C">
              <w:rPr>
                <w:noProof/>
                <w:webHidden/>
              </w:rPr>
              <w:tab/>
            </w:r>
            <w:r w:rsidRPr="0047378C">
              <w:rPr>
                <w:noProof/>
                <w:webHidden/>
              </w:rPr>
              <w:fldChar w:fldCharType="begin"/>
            </w:r>
            <w:r w:rsidRPr="0047378C">
              <w:rPr>
                <w:noProof/>
                <w:webHidden/>
              </w:rPr>
              <w:instrText xml:space="preserve"> PAGEREF _Toc135938699 \h </w:instrText>
            </w:r>
          </w:ins>
          <w:r w:rsidRPr="0047378C">
            <w:rPr>
              <w:noProof/>
              <w:webHidden/>
            </w:rPr>
          </w:r>
          <w:r w:rsidRPr="0047378C">
            <w:rPr>
              <w:noProof/>
              <w:webHidden/>
            </w:rPr>
            <w:fldChar w:fldCharType="separate"/>
          </w:r>
          <w:ins w:id="118" w:author="Maksim Lopatin-Lanskoy" w:date="2023-05-25T20:24:00Z">
            <w:r w:rsidRPr="0047378C">
              <w:rPr>
                <w:noProof/>
                <w:webHidden/>
              </w:rPr>
              <w:t>23</w:t>
            </w:r>
            <w:r w:rsidRPr="0047378C">
              <w:rPr>
                <w:noProof/>
                <w:webHidden/>
              </w:rPr>
              <w:fldChar w:fldCharType="end"/>
            </w:r>
            <w:r w:rsidRPr="0047378C">
              <w:rPr>
                <w:rStyle w:val="Hyperlink"/>
                <w:rFonts w:ascii="Times New Roman" w:eastAsiaTheme="majorEastAsia" w:hAnsi="Times New Roman" w:cs="Times New Roman"/>
                <w:b w:val="0"/>
                <w:noProof/>
                <w:rPrChange w:id="119" w:author="Maksim Lopatin-Lanskoy" w:date="2023-05-25T20:25:00Z">
                  <w:rPr>
                    <w:rStyle w:val="Hyperlink"/>
                    <w:noProof/>
                  </w:rPr>
                </w:rPrChange>
              </w:rPr>
              <w:fldChar w:fldCharType="end"/>
            </w:r>
          </w:ins>
        </w:p>
        <w:p w14:paraId="4F9AC046" w14:textId="1C544680" w:rsidR="0047378C" w:rsidRPr="0047378C" w:rsidRDefault="0047378C">
          <w:pPr>
            <w:pStyle w:val="TOC1"/>
            <w:rPr>
              <w:ins w:id="120" w:author="Maksim Lopatin-Lanskoy" w:date="2023-05-25T20:24:00Z"/>
              <w:rFonts w:eastAsiaTheme="minorEastAsia"/>
              <w:noProof/>
              <w:kern w:val="2"/>
              <w14:ligatures w14:val="standardContextual"/>
            </w:rPr>
            <w:pPrChange w:id="121" w:author="Maksim Lopatin-Lanskoy" w:date="2023-05-25T20:25:00Z">
              <w:pPr>
                <w:pStyle w:val="TOC1"/>
                <w:tabs>
                  <w:tab w:val="left" w:pos="1200"/>
                </w:tabs>
              </w:pPr>
            </w:pPrChange>
          </w:pPr>
          <w:ins w:id="122" w:author="Maksim Lopatin-Lanskoy" w:date="2023-05-25T20:24:00Z">
            <w:r w:rsidRPr="0047378C">
              <w:rPr>
                <w:rStyle w:val="Hyperlink"/>
                <w:rFonts w:ascii="Times New Roman" w:eastAsiaTheme="majorEastAsia" w:hAnsi="Times New Roman" w:cs="Times New Roman"/>
                <w:b w:val="0"/>
                <w:i w:val="0"/>
                <w:iCs w:val="0"/>
                <w:noProof/>
                <w:rPrChange w:id="123"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i w:val="0"/>
                <w:iCs w:val="0"/>
                <w:noProof/>
                <w:rPrChange w:id="124" w:author="Maksim Lopatin-Lanskoy" w:date="2023-05-25T20:25:00Z">
                  <w:rPr>
                    <w:rStyle w:val="Hyperlink"/>
                    <w:noProof/>
                  </w:rPr>
                </w:rPrChange>
              </w:rPr>
              <w:instrText xml:space="preserve"> </w:instrText>
            </w:r>
            <w:r w:rsidRPr="0047378C">
              <w:rPr>
                <w:noProof/>
              </w:rPr>
              <w:instrText>HYPERLINK \l "_Toc135938700"</w:instrText>
            </w:r>
            <w:r w:rsidRPr="0047378C">
              <w:rPr>
                <w:rStyle w:val="Hyperlink"/>
                <w:rFonts w:ascii="Times New Roman" w:eastAsiaTheme="majorEastAsia" w:hAnsi="Times New Roman" w:cs="Times New Roman"/>
                <w:b w:val="0"/>
                <w:i w:val="0"/>
                <w:iCs w:val="0"/>
                <w:noProof/>
                <w:rPrChange w:id="125"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i w:val="0"/>
                <w:iCs w:val="0"/>
                <w:noProof/>
              </w:rPr>
            </w:r>
            <w:r w:rsidRPr="0047378C">
              <w:rPr>
                <w:rStyle w:val="Hyperlink"/>
                <w:rFonts w:ascii="Times New Roman" w:eastAsiaTheme="majorEastAsia" w:hAnsi="Times New Roman" w:cs="Times New Roman"/>
                <w:b w:val="0"/>
                <w:i w:val="0"/>
                <w:iCs w:val="0"/>
                <w:noProof/>
                <w:rPrChange w:id="126" w:author="Maksim Lopatin-Lanskoy" w:date="2023-05-25T20:25:00Z">
                  <w:rPr>
                    <w:rStyle w:val="Hyperlink"/>
                    <w:noProof/>
                  </w:rPr>
                </w:rPrChange>
              </w:rPr>
              <w:fldChar w:fldCharType="separate"/>
            </w:r>
            <w:r w:rsidRPr="0047378C">
              <w:rPr>
                <w:rStyle w:val="Hyperlink"/>
                <w:rFonts w:ascii="Times New Roman" w:hAnsi="Times New Roman" w:cs="Times New Roman"/>
                <w:b w:val="0"/>
                <w:i w:val="0"/>
                <w:iCs w:val="0"/>
                <w:noProof/>
                <w:rPrChange w:id="127" w:author="Maksim Lopatin-Lanskoy" w:date="2023-05-25T20:25:00Z">
                  <w:rPr>
                    <w:rStyle w:val="Hyperlink"/>
                    <w:noProof/>
                  </w:rPr>
                </w:rPrChange>
              </w:rPr>
              <w:t>ГЛАВА 3.</w:t>
            </w:r>
          </w:ins>
          <w:ins w:id="128" w:author="Maksim Lopatin-Lanskoy" w:date="2023-05-25T20:26:00Z">
            <w:r>
              <w:rPr>
                <w:rFonts w:eastAsiaTheme="minorEastAsia"/>
                <w:noProof/>
                <w:kern w:val="2"/>
                <w:lang w:val="en-US"/>
                <w14:ligatures w14:val="standardContextual"/>
              </w:rPr>
              <w:t xml:space="preserve"> </w:t>
            </w:r>
          </w:ins>
          <w:ins w:id="129" w:author="Maksim Lopatin-Lanskoy" w:date="2023-05-25T20:24:00Z">
            <w:r w:rsidRPr="0047378C">
              <w:rPr>
                <w:rStyle w:val="Hyperlink"/>
                <w:rFonts w:ascii="Times New Roman" w:hAnsi="Times New Roman" w:cs="Times New Roman"/>
                <w:b w:val="0"/>
                <w:i w:val="0"/>
                <w:iCs w:val="0"/>
                <w:noProof/>
                <w:rPrChange w:id="130" w:author="Maksim Lopatin-Lanskoy" w:date="2023-05-25T20:25:00Z">
                  <w:rPr>
                    <w:rStyle w:val="Hyperlink"/>
                    <w:noProof/>
                  </w:rPr>
                </w:rPrChange>
              </w:rPr>
              <w:t>ЭМПИРИЧЕСКОЕ ИССЛЕДОВАНИЕ ВЗАИМОСВЯЗИ МЕЖДУ СОСТАВОМ СОВЕТА ДИРЕКТОРОВ И ЭФФФЕКТИВНОСТЬЮ ДЕЯТЕЛЬНОСТИ КОМПАНИИ</w:t>
            </w:r>
            <w:r w:rsidRPr="0047378C">
              <w:rPr>
                <w:noProof/>
                <w:webHidden/>
              </w:rPr>
              <w:tab/>
            </w:r>
            <w:r w:rsidRPr="0047378C">
              <w:rPr>
                <w:noProof/>
                <w:webHidden/>
              </w:rPr>
              <w:fldChar w:fldCharType="begin"/>
            </w:r>
            <w:r w:rsidRPr="0047378C">
              <w:rPr>
                <w:noProof/>
                <w:webHidden/>
              </w:rPr>
              <w:instrText xml:space="preserve"> PAGEREF _Toc135938700 \h </w:instrText>
            </w:r>
          </w:ins>
          <w:r w:rsidRPr="0047378C">
            <w:rPr>
              <w:noProof/>
              <w:webHidden/>
            </w:rPr>
          </w:r>
          <w:r w:rsidRPr="0047378C">
            <w:rPr>
              <w:noProof/>
              <w:webHidden/>
            </w:rPr>
            <w:fldChar w:fldCharType="separate"/>
          </w:r>
          <w:ins w:id="131" w:author="Maksim Lopatin-Lanskoy" w:date="2023-05-25T20:24:00Z">
            <w:r w:rsidRPr="0047378C">
              <w:rPr>
                <w:noProof/>
                <w:webHidden/>
              </w:rPr>
              <w:t>27</w:t>
            </w:r>
            <w:r w:rsidRPr="0047378C">
              <w:rPr>
                <w:noProof/>
                <w:webHidden/>
              </w:rPr>
              <w:fldChar w:fldCharType="end"/>
            </w:r>
            <w:r w:rsidRPr="0047378C">
              <w:rPr>
                <w:rStyle w:val="Hyperlink"/>
                <w:rFonts w:ascii="Times New Roman" w:eastAsiaTheme="majorEastAsia" w:hAnsi="Times New Roman" w:cs="Times New Roman"/>
                <w:b w:val="0"/>
                <w:i w:val="0"/>
                <w:iCs w:val="0"/>
                <w:noProof/>
                <w:rPrChange w:id="132" w:author="Maksim Lopatin-Lanskoy" w:date="2023-05-25T20:25:00Z">
                  <w:rPr>
                    <w:rStyle w:val="Hyperlink"/>
                    <w:noProof/>
                  </w:rPr>
                </w:rPrChange>
              </w:rPr>
              <w:fldChar w:fldCharType="end"/>
            </w:r>
          </w:ins>
        </w:p>
        <w:p w14:paraId="7ECF24E7" w14:textId="0E9390F8" w:rsidR="0047378C" w:rsidRPr="0047378C" w:rsidRDefault="0047378C">
          <w:pPr>
            <w:pStyle w:val="TOC2"/>
            <w:rPr>
              <w:ins w:id="133" w:author="Maksim Lopatin-Lanskoy" w:date="2023-05-25T20:24:00Z"/>
              <w:rFonts w:eastAsiaTheme="minorEastAsia"/>
              <w:noProof/>
              <w:kern w:val="2"/>
              <w:sz w:val="24"/>
              <w:szCs w:val="24"/>
              <w14:ligatures w14:val="standardContextual"/>
            </w:rPr>
          </w:pPr>
          <w:ins w:id="134" w:author="Maksim Lopatin-Lanskoy" w:date="2023-05-25T20:24:00Z">
            <w:r w:rsidRPr="0047378C">
              <w:rPr>
                <w:rStyle w:val="Hyperlink"/>
                <w:rFonts w:ascii="Times New Roman" w:eastAsiaTheme="majorEastAsia" w:hAnsi="Times New Roman" w:cs="Times New Roman"/>
                <w:b w:val="0"/>
                <w:noProof/>
                <w:rPrChange w:id="13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36" w:author="Maksim Lopatin-Lanskoy" w:date="2023-05-25T20:25:00Z">
                  <w:rPr>
                    <w:rStyle w:val="Hyperlink"/>
                    <w:noProof/>
                  </w:rPr>
                </w:rPrChange>
              </w:rPr>
              <w:instrText xml:space="preserve"> </w:instrText>
            </w:r>
            <w:r w:rsidRPr="0047378C">
              <w:rPr>
                <w:noProof/>
              </w:rPr>
              <w:instrText>HYPERLINK \l "_Toc135938701"</w:instrText>
            </w:r>
            <w:r w:rsidRPr="0047378C">
              <w:rPr>
                <w:rStyle w:val="Hyperlink"/>
                <w:rFonts w:ascii="Times New Roman" w:eastAsiaTheme="majorEastAsia" w:hAnsi="Times New Roman" w:cs="Times New Roman"/>
                <w:b w:val="0"/>
                <w:noProof/>
                <w:rPrChange w:id="13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3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39" w:author="Maksim Lopatin-Lanskoy" w:date="2023-05-25T20:25:00Z">
                  <w:rPr>
                    <w:rStyle w:val="Hyperlink"/>
                    <w:noProof/>
                  </w:rPr>
                </w:rPrChange>
              </w:rPr>
              <w:t>3.1</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40" w:author="Maksim Lopatin-Lanskoy" w:date="2023-05-25T20:25:00Z">
                  <w:rPr>
                    <w:rStyle w:val="Hyperlink"/>
                    <w:noProof/>
                  </w:rPr>
                </w:rPrChange>
              </w:rPr>
              <w:t>Формирование выборки данных</w:t>
            </w:r>
            <w:r w:rsidRPr="0047378C">
              <w:rPr>
                <w:noProof/>
                <w:webHidden/>
              </w:rPr>
              <w:tab/>
            </w:r>
            <w:r w:rsidRPr="0047378C">
              <w:rPr>
                <w:noProof/>
                <w:webHidden/>
              </w:rPr>
              <w:fldChar w:fldCharType="begin"/>
            </w:r>
            <w:r w:rsidRPr="0047378C">
              <w:rPr>
                <w:noProof/>
                <w:webHidden/>
              </w:rPr>
              <w:instrText xml:space="preserve"> PAGEREF _Toc135938701 \h </w:instrText>
            </w:r>
          </w:ins>
          <w:r w:rsidRPr="0047378C">
            <w:rPr>
              <w:noProof/>
              <w:webHidden/>
            </w:rPr>
          </w:r>
          <w:r w:rsidRPr="0047378C">
            <w:rPr>
              <w:noProof/>
              <w:webHidden/>
            </w:rPr>
            <w:fldChar w:fldCharType="separate"/>
          </w:r>
          <w:ins w:id="141" w:author="Maksim Lopatin-Lanskoy" w:date="2023-05-25T20:24:00Z">
            <w:r w:rsidRPr="0047378C">
              <w:rPr>
                <w:noProof/>
                <w:webHidden/>
              </w:rPr>
              <w:t>27</w:t>
            </w:r>
            <w:r w:rsidRPr="0047378C">
              <w:rPr>
                <w:noProof/>
                <w:webHidden/>
              </w:rPr>
              <w:fldChar w:fldCharType="end"/>
            </w:r>
            <w:r w:rsidRPr="0047378C">
              <w:rPr>
                <w:rStyle w:val="Hyperlink"/>
                <w:rFonts w:ascii="Times New Roman" w:eastAsiaTheme="majorEastAsia" w:hAnsi="Times New Roman" w:cs="Times New Roman"/>
                <w:b w:val="0"/>
                <w:noProof/>
                <w:rPrChange w:id="142" w:author="Maksim Lopatin-Lanskoy" w:date="2023-05-25T20:25:00Z">
                  <w:rPr>
                    <w:rStyle w:val="Hyperlink"/>
                    <w:noProof/>
                  </w:rPr>
                </w:rPrChange>
              </w:rPr>
              <w:fldChar w:fldCharType="end"/>
            </w:r>
          </w:ins>
        </w:p>
        <w:p w14:paraId="6BC7AC33" w14:textId="20CEA6A0" w:rsidR="0047378C" w:rsidRPr="0047378C" w:rsidRDefault="0047378C">
          <w:pPr>
            <w:pStyle w:val="TOC2"/>
            <w:rPr>
              <w:ins w:id="143" w:author="Maksim Lopatin-Lanskoy" w:date="2023-05-25T20:24:00Z"/>
              <w:rFonts w:eastAsiaTheme="minorEastAsia"/>
              <w:noProof/>
              <w:kern w:val="2"/>
              <w:sz w:val="24"/>
              <w:szCs w:val="24"/>
              <w14:ligatures w14:val="standardContextual"/>
            </w:rPr>
          </w:pPr>
          <w:ins w:id="144" w:author="Maksim Lopatin-Lanskoy" w:date="2023-05-25T20:24:00Z">
            <w:r w:rsidRPr="0047378C">
              <w:rPr>
                <w:rStyle w:val="Hyperlink"/>
                <w:rFonts w:ascii="Times New Roman" w:eastAsiaTheme="majorEastAsia" w:hAnsi="Times New Roman" w:cs="Times New Roman"/>
                <w:b w:val="0"/>
                <w:noProof/>
                <w:rPrChange w:id="14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46" w:author="Maksim Lopatin-Lanskoy" w:date="2023-05-25T20:25:00Z">
                  <w:rPr>
                    <w:rStyle w:val="Hyperlink"/>
                    <w:noProof/>
                  </w:rPr>
                </w:rPrChange>
              </w:rPr>
              <w:instrText xml:space="preserve"> </w:instrText>
            </w:r>
            <w:r w:rsidRPr="0047378C">
              <w:rPr>
                <w:noProof/>
              </w:rPr>
              <w:instrText>HYPERLINK \l "_Toc135938702"</w:instrText>
            </w:r>
            <w:r w:rsidRPr="0047378C">
              <w:rPr>
                <w:rStyle w:val="Hyperlink"/>
                <w:rFonts w:ascii="Times New Roman" w:eastAsiaTheme="majorEastAsia" w:hAnsi="Times New Roman" w:cs="Times New Roman"/>
                <w:b w:val="0"/>
                <w:noProof/>
                <w:rPrChange w:id="14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4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49" w:author="Maksim Lopatin-Lanskoy" w:date="2023-05-25T20:25:00Z">
                  <w:rPr>
                    <w:rStyle w:val="Hyperlink"/>
                    <w:noProof/>
                  </w:rPr>
                </w:rPrChange>
              </w:rPr>
              <w:t>3.2</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50" w:author="Maksim Lopatin-Lanskoy" w:date="2023-05-25T20:25:00Z">
                  <w:rPr>
                    <w:rStyle w:val="Hyperlink"/>
                    <w:noProof/>
                  </w:rPr>
                </w:rPrChange>
              </w:rPr>
              <w:t>Методология исследования</w:t>
            </w:r>
            <w:r w:rsidRPr="0047378C">
              <w:rPr>
                <w:noProof/>
                <w:webHidden/>
              </w:rPr>
              <w:tab/>
            </w:r>
            <w:r w:rsidRPr="0047378C">
              <w:rPr>
                <w:noProof/>
                <w:webHidden/>
              </w:rPr>
              <w:fldChar w:fldCharType="begin"/>
            </w:r>
            <w:r w:rsidRPr="0047378C">
              <w:rPr>
                <w:noProof/>
                <w:webHidden/>
              </w:rPr>
              <w:instrText xml:space="preserve"> PAGEREF _Toc135938702 \h </w:instrText>
            </w:r>
          </w:ins>
          <w:r w:rsidRPr="0047378C">
            <w:rPr>
              <w:noProof/>
              <w:webHidden/>
            </w:rPr>
          </w:r>
          <w:r w:rsidRPr="0047378C">
            <w:rPr>
              <w:noProof/>
              <w:webHidden/>
            </w:rPr>
            <w:fldChar w:fldCharType="separate"/>
          </w:r>
          <w:ins w:id="151" w:author="Maksim Lopatin-Lanskoy" w:date="2023-05-25T20:24:00Z">
            <w:r w:rsidRPr="0047378C">
              <w:rPr>
                <w:noProof/>
                <w:webHidden/>
              </w:rPr>
              <w:t>28</w:t>
            </w:r>
            <w:r w:rsidRPr="0047378C">
              <w:rPr>
                <w:noProof/>
                <w:webHidden/>
              </w:rPr>
              <w:fldChar w:fldCharType="end"/>
            </w:r>
            <w:r w:rsidRPr="0047378C">
              <w:rPr>
                <w:rStyle w:val="Hyperlink"/>
                <w:rFonts w:ascii="Times New Roman" w:eastAsiaTheme="majorEastAsia" w:hAnsi="Times New Roman" w:cs="Times New Roman"/>
                <w:b w:val="0"/>
                <w:noProof/>
                <w:rPrChange w:id="152" w:author="Maksim Lopatin-Lanskoy" w:date="2023-05-25T20:25:00Z">
                  <w:rPr>
                    <w:rStyle w:val="Hyperlink"/>
                    <w:noProof/>
                  </w:rPr>
                </w:rPrChange>
              </w:rPr>
              <w:fldChar w:fldCharType="end"/>
            </w:r>
          </w:ins>
        </w:p>
        <w:p w14:paraId="66260B26" w14:textId="609D8E49" w:rsidR="0047378C" w:rsidRPr="0047378C" w:rsidRDefault="0047378C">
          <w:pPr>
            <w:pStyle w:val="TOC2"/>
            <w:rPr>
              <w:ins w:id="153" w:author="Maksim Lopatin-Lanskoy" w:date="2023-05-25T20:24:00Z"/>
              <w:rFonts w:eastAsiaTheme="minorEastAsia"/>
              <w:noProof/>
              <w:kern w:val="2"/>
              <w:sz w:val="24"/>
              <w:szCs w:val="24"/>
              <w14:ligatures w14:val="standardContextual"/>
            </w:rPr>
          </w:pPr>
          <w:ins w:id="154" w:author="Maksim Lopatin-Lanskoy" w:date="2023-05-25T20:24:00Z">
            <w:r w:rsidRPr="0047378C">
              <w:rPr>
                <w:rStyle w:val="Hyperlink"/>
                <w:rFonts w:ascii="Times New Roman" w:eastAsiaTheme="majorEastAsia" w:hAnsi="Times New Roman" w:cs="Times New Roman"/>
                <w:b w:val="0"/>
                <w:noProof/>
                <w:rPrChange w:id="15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56" w:author="Maksim Lopatin-Lanskoy" w:date="2023-05-25T20:25:00Z">
                  <w:rPr>
                    <w:rStyle w:val="Hyperlink"/>
                    <w:noProof/>
                  </w:rPr>
                </w:rPrChange>
              </w:rPr>
              <w:instrText xml:space="preserve"> </w:instrText>
            </w:r>
            <w:r w:rsidRPr="0047378C">
              <w:rPr>
                <w:noProof/>
              </w:rPr>
              <w:instrText>HYPERLINK \l "_Toc135938703"</w:instrText>
            </w:r>
            <w:r w:rsidRPr="0047378C">
              <w:rPr>
                <w:rStyle w:val="Hyperlink"/>
                <w:rFonts w:ascii="Times New Roman" w:eastAsiaTheme="majorEastAsia" w:hAnsi="Times New Roman" w:cs="Times New Roman"/>
                <w:b w:val="0"/>
                <w:noProof/>
                <w:rPrChange w:id="15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5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59" w:author="Maksim Lopatin-Lanskoy" w:date="2023-05-25T20:25:00Z">
                  <w:rPr>
                    <w:rStyle w:val="Hyperlink"/>
                    <w:noProof/>
                  </w:rPr>
                </w:rPrChange>
              </w:rPr>
              <w:t>3.3</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60" w:author="Maksim Lopatin-Lanskoy" w:date="2023-05-25T20:25:00Z">
                  <w:rPr>
                    <w:rStyle w:val="Hyperlink"/>
                    <w:noProof/>
                  </w:rPr>
                </w:rPrChange>
              </w:rPr>
              <w:t>Описание переменных</w:t>
            </w:r>
            <w:r w:rsidRPr="0047378C">
              <w:rPr>
                <w:noProof/>
                <w:webHidden/>
              </w:rPr>
              <w:tab/>
            </w:r>
            <w:r w:rsidRPr="0047378C">
              <w:rPr>
                <w:noProof/>
                <w:webHidden/>
              </w:rPr>
              <w:fldChar w:fldCharType="begin"/>
            </w:r>
            <w:r w:rsidRPr="0047378C">
              <w:rPr>
                <w:noProof/>
                <w:webHidden/>
              </w:rPr>
              <w:instrText xml:space="preserve"> PAGEREF _Toc135938703 \h </w:instrText>
            </w:r>
          </w:ins>
          <w:r w:rsidRPr="0047378C">
            <w:rPr>
              <w:noProof/>
              <w:webHidden/>
            </w:rPr>
          </w:r>
          <w:r w:rsidRPr="0047378C">
            <w:rPr>
              <w:noProof/>
              <w:webHidden/>
            </w:rPr>
            <w:fldChar w:fldCharType="separate"/>
          </w:r>
          <w:ins w:id="161" w:author="Maksim Lopatin-Lanskoy" w:date="2023-05-25T20:24:00Z">
            <w:r w:rsidRPr="0047378C">
              <w:rPr>
                <w:noProof/>
                <w:webHidden/>
              </w:rPr>
              <w:t>30</w:t>
            </w:r>
            <w:r w:rsidRPr="0047378C">
              <w:rPr>
                <w:noProof/>
                <w:webHidden/>
              </w:rPr>
              <w:fldChar w:fldCharType="end"/>
            </w:r>
            <w:r w:rsidRPr="0047378C">
              <w:rPr>
                <w:rStyle w:val="Hyperlink"/>
                <w:rFonts w:ascii="Times New Roman" w:eastAsiaTheme="majorEastAsia" w:hAnsi="Times New Roman" w:cs="Times New Roman"/>
                <w:b w:val="0"/>
                <w:noProof/>
                <w:rPrChange w:id="162" w:author="Maksim Lopatin-Lanskoy" w:date="2023-05-25T20:25:00Z">
                  <w:rPr>
                    <w:rStyle w:val="Hyperlink"/>
                    <w:noProof/>
                  </w:rPr>
                </w:rPrChange>
              </w:rPr>
              <w:fldChar w:fldCharType="end"/>
            </w:r>
          </w:ins>
        </w:p>
        <w:p w14:paraId="5C869CED" w14:textId="52BF9D91" w:rsidR="0047378C" w:rsidRPr="0047378C" w:rsidRDefault="0047378C">
          <w:pPr>
            <w:pStyle w:val="TOC2"/>
            <w:rPr>
              <w:ins w:id="163" w:author="Maksim Lopatin-Lanskoy" w:date="2023-05-25T20:24:00Z"/>
              <w:rFonts w:eastAsiaTheme="minorEastAsia"/>
              <w:noProof/>
              <w:kern w:val="2"/>
              <w:sz w:val="24"/>
              <w:szCs w:val="24"/>
              <w14:ligatures w14:val="standardContextual"/>
            </w:rPr>
          </w:pPr>
          <w:ins w:id="164" w:author="Maksim Lopatin-Lanskoy" w:date="2023-05-25T20:24:00Z">
            <w:r w:rsidRPr="0047378C">
              <w:rPr>
                <w:rStyle w:val="Hyperlink"/>
                <w:rFonts w:ascii="Times New Roman" w:eastAsiaTheme="majorEastAsia" w:hAnsi="Times New Roman" w:cs="Times New Roman"/>
                <w:b w:val="0"/>
                <w:noProof/>
                <w:rPrChange w:id="16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66" w:author="Maksim Lopatin-Lanskoy" w:date="2023-05-25T20:25:00Z">
                  <w:rPr>
                    <w:rStyle w:val="Hyperlink"/>
                    <w:noProof/>
                  </w:rPr>
                </w:rPrChange>
              </w:rPr>
              <w:instrText xml:space="preserve"> </w:instrText>
            </w:r>
            <w:r w:rsidRPr="0047378C">
              <w:rPr>
                <w:noProof/>
              </w:rPr>
              <w:instrText>HYPERLINK \l "_Toc135938704"</w:instrText>
            </w:r>
            <w:r w:rsidRPr="0047378C">
              <w:rPr>
                <w:rStyle w:val="Hyperlink"/>
                <w:rFonts w:ascii="Times New Roman" w:eastAsiaTheme="majorEastAsia" w:hAnsi="Times New Roman" w:cs="Times New Roman"/>
                <w:b w:val="0"/>
                <w:noProof/>
                <w:rPrChange w:id="16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6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69" w:author="Maksim Lopatin-Lanskoy" w:date="2023-05-25T20:25:00Z">
                  <w:rPr>
                    <w:rStyle w:val="Hyperlink"/>
                    <w:noProof/>
                  </w:rPr>
                </w:rPrChange>
              </w:rPr>
              <w:t>3.4</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70" w:author="Maksim Lopatin-Lanskoy" w:date="2023-05-25T20:25:00Z">
                  <w:rPr>
                    <w:rStyle w:val="Hyperlink"/>
                    <w:noProof/>
                  </w:rPr>
                </w:rPrChange>
              </w:rPr>
              <w:t>Описательная статистика переменных</w:t>
            </w:r>
            <w:r w:rsidRPr="0047378C">
              <w:rPr>
                <w:noProof/>
                <w:webHidden/>
              </w:rPr>
              <w:tab/>
            </w:r>
            <w:r w:rsidRPr="0047378C">
              <w:rPr>
                <w:noProof/>
                <w:webHidden/>
              </w:rPr>
              <w:fldChar w:fldCharType="begin"/>
            </w:r>
            <w:r w:rsidRPr="0047378C">
              <w:rPr>
                <w:noProof/>
                <w:webHidden/>
              </w:rPr>
              <w:instrText xml:space="preserve"> PAGEREF _Toc135938704 \h </w:instrText>
            </w:r>
          </w:ins>
          <w:r w:rsidRPr="0047378C">
            <w:rPr>
              <w:noProof/>
              <w:webHidden/>
            </w:rPr>
          </w:r>
          <w:r w:rsidRPr="0047378C">
            <w:rPr>
              <w:noProof/>
              <w:webHidden/>
            </w:rPr>
            <w:fldChar w:fldCharType="separate"/>
          </w:r>
          <w:ins w:id="171" w:author="Maksim Lopatin-Lanskoy" w:date="2023-05-25T20:24:00Z">
            <w:r w:rsidRPr="0047378C">
              <w:rPr>
                <w:noProof/>
                <w:webHidden/>
              </w:rPr>
              <w:t>32</w:t>
            </w:r>
            <w:r w:rsidRPr="0047378C">
              <w:rPr>
                <w:noProof/>
                <w:webHidden/>
              </w:rPr>
              <w:fldChar w:fldCharType="end"/>
            </w:r>
            <w:r w:rsidRPr="0047378C">
              <w:rPr>
                <w:rStyle w:val="Hyperlink"/>
                <w:rFonts w:ascii="Times New Roman" w:eastAsiaTheme="majorEastAsia" w:hAnsi="Times New Roman" w:cs="Times New Roman"/>
                <w:b w:val="0"/>
                <w:noProof/>
                <w:rPrChange w:id="172" w:author="Maksim Lopatin-Lanskoy" w:date="2023-05-25T20:25:00Z">
                  <w:rPr>
                    <w:rStyle w:val="Hyperlink"/>
                    <w:noProof/>
                  </w:rPr>
                </w:rPrChange>
              </w:rPr>
              <w:fldChar w:fldCharType="end"/>
            </w:r>
          </w:ins>
        </w:p>
        <w:p w14:paraId="333F0E0F" w14:textId="40FA36BF" w:rsidR="0047378C" w:rsidRPr="0047378C" w:rsidRDefault="0047378C">
          <w:pPr>
            <w:pStyle w:val="TOC2"/>
            <w:rPr>
              <w:ins w:id="173" w:author="Maksim Lopatin-Lanskoy" w:date="2023-05-25T20:24:00Z"/>
              <w:rFonts w:eastAsiaTheme="minorEastAsia"/>
              <w:noProof/>
              <w:kern w:val="2"/>
              <w:sz w:val="24"/>
              <w:szCs w:val="24"/>
              <w14:ligatures w14:val="standardContextual"/>
            </w:rPr>
          </w:pPr>
          <w:ins w:id="174" w:author="Maksim Lopatin-Lanskoy" w:date="2023-05-25T20:24:00Z">
            <w:r w:rsidRPr="0047378C">
              <w:rPr>
                <w:rStyle w:val="Hyperlink"/>
                <w:rFonts w:ascii="Times New Roman" w:eastAsiaTheme="majorEastAsia" w:hAnsi="Times New Roman" w:cs="Times New Roman"/>
                <w:b w:val="0"/>
                <w:noProof/>
                <w:rPrChange w:id="17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76" w:author="Maksim Lopatin-Lanskoy" w:date="2023-05-25T20:25:00Z">
                  <w:rPr>
                    <w:rStyle w:val="Hyperlink"/>
                    <w:noProof/>
                  </w:rPr>
                </w:rPrChange>
              </w:rPr>
              <w:instrText xml:space="preserve"> </w:instrText>
            </w:r>
            <w:r w:rsidRPr="0047378C">
              <w:rPr>
                <w:noProof/>
              </w:rPr>
              <w:instrText>HYPERLINK \l "_Toc135938705"</w:instrText>
            </w:r>
            <w:r w:rsidRPr="0047378C">
              <w:rPr>
                <w:rStyle w:val="Hyperlink"/>
                <w:rFonts w:ascii="Times New Roman" w:eastAsiaTheme="majorEastAsia" w:hAnsi="Times New Roman" w:cs="Times New Roman"/>
                <w:b w:val="0"/>
                <w:noProof/>
                <w:rPrChange w:id="17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7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79" w:author="Maksim Lopatin-Lanskoy" w:date="2023-05-25T20:25:00Z">
                  <w:rPr>
                    <w:rStyle w:val="Hyperlink"/>
                    <w:noProof/>
                  </w:rPr>
                </w:rPrChange>
              </w:rPr>
              <w:t>3.5</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80" w:author="Maksim Lopatin-Lanskoy" w:date="2023-05-25T20:25:00Z">
                  <w:rPr>
                    <w:rStyle w:val="Hyperlink"/>
                    <w:noProof/>
                  </w:rPr>
                </w:rPrChange>
              </w:rPr>
              <w:t>Регрессионный анализ</w:t>
            </w:r>
            <w:r w:rsidRPr="0047378C">
              <w:rPr>
                <w:noProof/>
                <w:webHidden/>
              </w:rPr>
              <w:tab/>
            </w:r>
            <w:r w:rsidRPr="0047378C">
              <w:rPr>
                <w:noProof/>
                <w:webHidden/>
              </w:rPr>
              <w:fldChar w:fldCharType="begin"/>
            </w:r>
            <w:r w:rsidRPr="0047378C">
              <w:rPr>
                <w:noProof/>
                <w:webHidden/>
              </w:rPr>
              <w:instrText xml:space="preserve"> PAGEREF _Toc135938705 \h </w:instrText>
            </w:r>
          </w:ins>
          <w:r w:rsidRPr="0047378C">
            <w:rPr>
              <w:noProof/>
              <w:webHidden/>
            </w:rPr>
          </w:r>
          <w:r w:rsidRPr="0047378C">
            <w:rPr>
              <w:noProof/>
              <w:webHidden/>
            </w:rPr>
            <w:fldChar w:fldCharType="separate"/>
          </w:r>
          <w:ins w:id="181" w:author="Maksim Lopatin-Lanskoy" w:date="2023-05-25T20:24:00Z">
            <w:r w:rsidRPr="0047378C">
              <w:rPr>
                <w:noProof/>
                <w:webHidden/>
              </w:rPr>
              <w:t>34</w:t>
            </w:r>
            <w:r w:rsidRPr="0047378C">
              <w:rPr>
                <w:noProof/>
                <w:webHidden/>
              </w:rPr>
              <w:fldChar w:fldCharType="end"/>
            </w:r>
            <w:r w:rsidRPr="0047378C">
              <w:rPr>
                <w:rStyle w:val="Hyperlink"/>
                <w:rFonts w:ascii="Times New Roman" w:eastAsiaTheme="majorEastAsia" w:hAnsi="Times New Roman" w:cs="Times New Roman"/>
                <w:b w:val="0"/>
                <w:noProof/>
                <w:rPrChange w:id="182" w:author="Maksim Lopatin-Lanskoy" w:date="2023-05-25T20:25:00Z">
                  <w:rPr>
                    <w:rStyle w:val="Hyperlink"/>
                    <w:noProof/>
                  </w:rPr>
                </w:rPrChange>
              </w:rPr>
              <w:fldChar w:fldCharType="end"/>
            </w:r>
          </w:ins>
        </w:p>
        <w:p w14:paraId="150B26C0" w14:textId="1B75D475" w:rsidR="0047378C" w:rsidRPr="0047378C" w:rsidRDefault="0047378C">
          <w:pPr>
            <w:pStyle w:val="TOC2"/>
            <w:rPr>
              <w:ins w:id="183" w:author="Maksim Lopatin-Lanskoy" w:date="2023-05-25T20:24:00Z"/>
              <w:rFonts w:eastAsiaTheme="minorEastAsia"/>
              <w:noProof/>
              <w:kern w:val="2"/>
              <w:sz w:val="24"/>
              <w:szCs w:val="24"/>
              <w14:ligatures w14:val="standardContextual"/>
            </w:rPr>
          </w:pPr>
          <w:ins w:id="184" w:author="Maksim Lopatin-Lanskoy" w:date="2023-05-25T20:24:00Z">
            <w:r w:rsidRPr="0047378C">
              <w:rPr>
                <w:rStyle w:val="Hyperlink"/>
                <w:rFonts w:ascii="Times New Roman" w:eastAsiaTheme="majorEastAsia" w:hAnsi="Times New Roman" w:cs="Times New Roman"/>
                <w:b w:val="0"/>
                <w:noProof/>
                <w:rPrChange w:id="18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noProof/>
                <w:rPrChange w:id="186" w:author="Maksim Lopatin-Lanskoy" w:date="2023-05-25T20:25:00Z">
                  <w:rPr>
                    <w:rStyle w:val="Hyperlink"/>
                    <w:noProof/>
                  </w:rPr>
                </w:rPrChange>
              </w:rPr>
              <w:instrText xml:space="preserve"> </w:instrText>
            </w:r>
            <w:r w:rsidRPr="0047378C">
              <w:rPr>
                <w:noProof/>
              </w:rPr>
              <w:instrText>HYPERLINK \l "_Toc135938706"</w:instrText>
            </w:r>
            <w:r w:rsidRPr="0047378C">
              <w:rPr>
                <w:rStyle w:val="Hyperlink"/>
                <w:rFonts w:ascii="Times New Roman" w:eastAsiaTheme="majorEastAsia" w:hAnsi="Times New Roman" w:cs="Times New Roman"/>
                <w:b w:val="0"/>
                <w:noProof/>
                <w:rPrChange w:id="18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noProof/>
              </w:rPr>
            </w:r>
            <w:r w:rsidRPr="0047378C">
              <w:rPr>
                <w:rStyle w:val="Hyperlink"/>
                <w:rFonts w:ascii="Times New Roman" w:eastAsiaTheme="majorEastAsia" w:hAnsi="Times New Roman" w:cs="Times New Roman"/>
                <w:b w:val="0"/>
                <w:noProof/>
                <w:rPrChange w:id="18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noProof/>
                <w:rPrChange w:id="189" w:author="Maksim Lopatin-Lanskoy" w:date="2023-05-25T20:25:00Z">
                  <w:rPr>
                    <w:rStyle w:val="Hyperlink"/>
                    <w:noProof/>
                  </w:rPr>
                </w:rPrChange>
              </w:rPr>
              <w:t>3.6</w:t>
            </w:r>
            <w:r w:rsidRPr="0047378C">
              <w:rPr>
                <w:rFonts w:eastAsiaTheme="minorEastAsia"/>
                <w:noProof/>
                <w:kern w:val="2"/>
                <w:sz w:val="24"/>
                <w:szCs w:val="24"/>
                <w14:ligatures w14:val="standardContextual"/>
              </w:rPr>
              <w:tab/>
            </w:r>
            <w:r w:rsidRPr="0047378C">
              <w:rPr>
                <w:rStyle w:val="Hyperlink"/>
                <w:rFonts w:ascii="Times New Roman" w:eastAsiaTheme="majorEastAsia" w:hAnsi="Times New Roman" w:cs="Times New Roman"/>
                <w:b w:val="0"/>
                <w:noProof/>
                <w:rPrChange w:id="190" w:author="Maksim Lopatin-Lanskoy" w:date="2023-05-25T20:25:00Z">
                  <w:rPr>
                    <w:rStyle w:val="Hyperlink"/>
                    <w:noProof/>
                  </w:rPr>
                </w:rPrChange>
              </w:rPr>
              <w:t>Основные результаты и выводы исследования</w:t>
            </w:r>
            <w:r w:rsidRPr="0047378C">
              <w:rPr>
                <w:noProof/>
                <w:webHidden/>
              </w:rPr>
              <w:tab/>
            </w:r>
            <w:r w:rsidRPr="0047378C">
              <w:rPr>
                <w:noProof/>
                <w:webHidden/>
              </w:rPr>
              <w:fldChar w:fldCharType="begin"/>
            </w:r>
            <w:r w:rsidRPr="0047378C">
              <w:rPr>
                <w:noProof/>
                <w:webHidden/>
              </w:rPr>
              <w:instrText xml:space="preserve"> PAGEREF _Toc135938706 \h </w:instrText>
            </w:r>
          </w:ins>
          <w:r w:rsidRPr="0047378C">
            <w:rPr>
              <w:noProof/>
              <w:webHidden/>
            </w:rPr>
          </w:r>
          <w:r w:rsidRPr="0047378C">
            <w:rPr>
              <w:noProof/>
              <w:webHidden/>
            </w:rPr>
            <w:fldChar w:fldCharType="separate"/>
          </w:r>
          <w:ins w:id="191" w:author="Maksim Lopatin-Lanskoy" w:date="2023-05-25T20:24:00Z">
            <w:r w:rsidRPr="0047378C">
              <w:rPr>
                <w:noProof/>
                <w:webHidden/>
              </w:rPr>
              <w:t>36</w:t>
            </w:r>
            <w:r w:rsidRPr="0047378C">
              <w:rPr>
                <w:noProof/>
                <w:webHidden/>
              </w:rPr>
              <w:fldChar w:fldCharType="end"/>
            </w:r>
            <w:r w:rsidRPr="0047378C">
              <w:rPr>
                <w:rStyle w:val="Hyperlink"/>
                <w:rFonts w:ascii="Times New Roman" w:eastAsiaTheme="majorEastAsia" w:hAnsi="Times New Roman" w:cs="Times New Roman"/>
                <w:b w:val="0"/>
                <w:noProof/>
                <w:rPrChange w:id="192" w:author="Maksim Lopatin-Lanskoy" w:date="2023-05-25T20:25:00Z">
                  <w:rPr>
                    <w:rStyle w:val="Hyperlink"/>
                    <w:noProof/>
                  </w:rPr>
                </w:rPrChange>
              </w:rPr>
              <w:fldChar w:fldCharType="end"/>
            </w:r>
          </w:ins>
        </w:p>
        <w:p w14:paraId="67DA4A4C" w14:textId="392AA826" w:rsidR="0047378C" w:rsidRPr="0047378C" w:rsidRDefault="0047378C" w:rsidP="0047378C">
          <w:pPr>
            <w:pStyle w:val="TOC1"/>
            <w:rPr>
              <w:ins w:id="193" w:author="Maksim Lopatin-Lanskoy" w:date="2023-05-25T20:24:00Z"/>
              <w:rFonts w:eastAsiaTheme="minorEastAsia"/>
              <w:noProof/>
              <w:kern w:val="2"/>
              <w14:ligatures w14:val="standardContextual"/>
            </w:rPr>
          </w:pPr>
          <w:ins w:id="194" w:author="Maksim Lopatin-Lanskoy" w:date="2023-05-25T20:24:00Z">
            <w:r w:rsidRPr="0047378C">
              <w:rPr>
                <w:rStyle w:val="Hyperlink"/>
                <w:rFonts w:ascii="Times New Roman" w:eastAsiaTheme="majorEastAsia" w:hAnsi="Times New Roman" w:cs="Times New Roman"/>
                <w:b w:val="0"/>
                <w:i w:val="0"/>
                <w:iCs w:val="0"/>
                <w:noProof/>
                <w:rPrChange w:id="195"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i w:val="0"/>
                <w:iCs w:val="0"/>
                <w:noProof/>
                <w:rPrChange w:id="196" w:author="Maksim Lopatin-Lanskoy" w:date="2023-05-25T20:25:00Z">
                  <w:rPr>
                    <w:rStyle w:val="Hyperlink"/>
                    <w:noProof/>
                  </w:rPr>
                </w:rPrChange>
              </w:rPr>
              <w:instrText xml:space="preserve"> </w:instrText>
            </w:r>
            <w:r w:rsidRPr="0047378C">
              <w:rPr>
                <w:noProof/>
              </w:rPr>
              <w:instrText>HYPERLINK \l "_Toc135938707"</w:instrText>
            </w:r>
            <w:r w:rsidRPr="0047378C">
              <w:rPr>
                <w:rStyle w:val="Hyperlink"/>
                <w:rFonts w:ascii="Times New Roman" w:eastAsiaTheme="majorEastAsia" w:hAnsi="Times New Roman" w:cs="Times New Roman"/>
                <w:b w:val="0"/>
                <w:i w:val="0"/>
                <w:iCs w:val="0"/>
                <w:noProof/>
                <w:rPrChange w:id="197"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i w:val="0"/>
                <w:iCs w:val="0"/>
                <w:noProof/>
              </w:rPr>
            </w:r>
            <w:r w:rsidRPr="0047378C">
              <w:rPr>
                <w:rStyle w:val="Hyperlink"/>
                <w:rFonts w:ascii="Times New Roman" w:eastAsiaTheme="majorEastAsia" w:hAnsi="Times New Roman" w:cs="Times New Roman"/>
                <w:b w:val="0"/>
                <w:i w:val="0"/>
                <w:iCs w:val="0"/>
                <w:noProof/>
                <w:rPrChange w:id="198"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i w:val="0"/>
                <w:iCs w:val="0"/>
                <w:noProof/>
                <w:rPrChange w:id="199" w:author="Maksim Lopatin-Lanskoy" w:date="2023-05-25T20:25:00Z">
                  <w:rPr>
                    <w:rStyle w:val="Hyperlink"/>
                    <w:noProof/>
                  </w:rPr>
                </w:rPrChange>
              </w:rPr>
              <w:t>ЗАКЛЮЧЕНИЕ</w:t>
            </w:r>
            <w:r w:rsidRPr="0047378C">
              <w:rPr>
                <w:noProof/>
                <w:webHidden/>
              </w:rPr>
              <w:tab/>
            </w:r>
            <w:r w:rsidRPr="0047378C">
              <w:rPr>
                <w:noProof/>
                <w:webHidden/>
              </w:rPr>
              <w:fldChar w:fldCharType="begin"/>
            </w:r>
            <w:r w:rsidRPr="0047378C">
              <w:rPr>
                <w:noProof/>
                <w:webHidden/>
              </w:rPr>
              <w:instrText xml:space="preserve"> PAGEREF _Toc135938707 \h </w:instrText>
            </w:r>
          </w:ins>
          <w:r w:rsidRPr="0047378C">
            <w:rPr>
              <w:noProof/>
              <w:webHidden/>
            </w:rPr>
          </w:r>
          <w:r w:rsidRPr="0047378C">
            <w:rPr>
              <w:noProof/>
              <w:webHidden/>
            </w:rPr>
            <w:fldChar w:fldCharType="separate"/>
          </w:r>
          <w:ins w:id="200" w:author="Maksim Lopatin-Lanskoy" w:date="2023-05-25T20:24:00Z">
            <w:r w:rsidRPr="0047378C">
              <w:rPr>
                <w:noProof/>
                <w:webHidden/>
              </w:rPr>
              <w:t>41</w:t>
            </w:r>
            <w:r w:rsidRPr="0047378C">
              <w:rPr>
                <w:noProof/>
                <w:webHidden/>
              </w:rPr>
              <w:fldChar w:fldCharType="end"/>
            </w:r>
            <w:r w:rsidRPr="0047378C">
              <w:rPr>
                <w:rStyle w:val="Hyperlink"/>
                <w:rFonts w:ascii="Times New Roman" w:eastAsiaTheme="majorEastAsia" w:hAnsi="Times New Roman" w:cs="Times New Roman"/>
                <w:b w:val="0"/>
                <w:i w:val="0"/>
                <w:iCs w:val="0"/>
                <w:noProof/>
                <w:rPrChange w:id="201" w:author="Maksim Lopatin-Lanskoy" w:date="2023-05-25T20:25:00Z">
                  <w:rPr>
                    <w:rStyle w:val="Hyperlink"/>
                    <w:noProof/>
                  </w:rPr>
                </w:rPrChange>
              </w:rPr>
              <w:fldChar w:fldCharType="end"/>
            </w:r>
          </w:ins>
        </w:p>
        <w:p w14:paraId="3C612871" w14:textId="2C28A652" w:rsidR="0047378C" w:rsidRPr="0047378C" w:rsidRDefault="0047378C" w:rsidP="0047378C">
          <w:pPr>
            <w:pStyle w:val="TOC1"/>
            <w:rPr>
              <w:ins w:id="202" w:author="Maksim Lopatin-Lanskoy" w:date="2023-05-25T20:24:00Z"/>
              <w:rFonts w:eastAsiaTheme="minorEastAsia"/>
              <w:noProof/>
              <w:kern w:val="2"/>
              <w14:ligatures w14:val="standardContextual"/>
            </w:rPr>
          </w:pPr>
          <w:ins w:id="203" w:author="Maksim Lopatin-Lanskoy" w:date="2023-05-25T20:24:00Z">
            <w:r w:rsidRPr="0047378C">
              <w:rPr>
                <w:rStyle w:val="Hyperlink"/>
                <w:rFonts w:ascii="Times New Roman" w:eastAsiaTheme="majorEastAsia" w:hAnsi="Times New Roman" w:cs="Times New Roman"/>
                <w:b w:val="0"/>
                <w:i w:val="0"/>
                <w:iCs w:val="0"/>
                <w:noProof/>
                <w:rPrChange w:id="204"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i w:val="0"/>
                <w:iCs w:val="0"/>
                <w:noProof/>
                <w:rPrChange w:id="205" w:author="Maksim Lopatin-Lanskoy" w:date="2023-05-25T20:25:00Z">
                  <w:rPr>
                    <w:rStyle w:val="Hyperlink"/>
                    <w:noProof/>
                  </w:rPr>
                </w:rPrChange>
              </w:rPr>
              <w:instrText xml:space="preserve"> </w:instrText>
            </w:r>
            <w:r w:rsidRPr="0047378C">
              <w:rPr>
                <w:noProof/>
              </w:rPr>
              <w:instrText>HYPERLINK \l "_Toc135938708"</w:instrText>
            </w:r>
            <w:r w:rsidRPr="0047378C">
              <w:rPr>
                <w:rStyle w:val="Hyperlink"/>
                <w:rFonts w:ascii="Times New Roman" w:eastAsiaTheme="majorEastAsia" w:hAnsi="Times New Roman" w:cs="Times New Roman"/>
                <w:b w:val="0"/>
                <w:i w:val="0"/>
                <w:iCs w:val="0"/>
                <w:noProof/>
                <w:rPrChange w:id="206"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i w:val="0"/>
                <w:iCs w:val="0"/>
                <w:noProof/>
              </w:rPr>
            </w:r>
            <w:r w:rsidRPr="0047378C">
              <w:rPr>
                <w:rStyle w:val="Hyperlink"/>
                <w:rFonts w:ascii="Times New Roman" w:eastAsiaTheme="majorEastAsia" w:hAnsi="Times New Roman" w:cs="Times New Roman"/>
                <w:b w:val="0"/>
                <w:i w:val="0"/>
                <w:iCs w:val="0"/>
                <w:noProof/>
                <w:rPrChange w:id="207"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i w:val="0"/>
                <w:iCs w:val="0"/>
                <w:noProof/>
                <w:rPrChange w:id="208" w:author="Maksim Lopatin-Lanskoy" w:date="2023-05-25T20:25:00Z">
                  <w:rPr>
                    <w:rStyle w:val="Hyperlink"/>
                    <w:noProof/>
                  </w:rPr>
                </w:rPrChange>
              </w:rPr>
              <w:t>СПИСОК ИСПОЛЬЗОВАННОЙ ЛИТЕРАТУРЫ</w:t>
            </w:r>
            <w:r w:rsidRPr="0047378C">
              <w:rPr>
                <w:noProof/>
                <w:webHidden/>
              </w:rPr>
              <w:tab/>
            </w:r>
            <w:r w:rsidRPr="0047378C">
              <w:rPr>
                <w:noProof/>
                <w:webHidden/>
              </w:rPr>
              <w:fldChar w:fldCharType="begin"/>
            </w:r>
            <w:r w:rsidRPr="0047378C">
              <w:rPr>
                <w:noProof/>
                <w:webHidden/>
              </w:rPr>
              <w:instrText xml:space="preserve"> PAGEREF _Toc135938708 \h </w:instrText>
            </w:r>
          </w:ins>
          <w:r w:rsidRPr="0047378C">
            <w:rPr>
              <w:noProof/>
              <w:webHidden/>
            </w:rPr>
          </w:r>
          <w:r w:rsidRPr="0047378C">
            <w:rPr>
              <w:noProof/>
              <w:webHidden/>
            </w:rPr>
            <w:fldChar w:fldCharType="separate"/>
          </w:r>
          <w:ins w:id="209" w:author="Maksim Lopatin-Lanskoy" w:date="2023-05-25T20:24:00Z">
            <w:r w:rsidRPr="0047378C">
              <w:rPr>
                <w:noProof/>
                <w:webHidden/>
              </w:rPr>
              <w:t>43</w:t>
            </w:r>
            <w:r w:rsidRPr="0047378C">
              <w:rPr>
                <w:noProof/>
                <w:webHidden/>
              </w:rPr>
              <w:fldChar w:fldCharType="end"/>
            </w:r>
            <w:r w:rsidRPr="0047378C">
              <w:rPr>
                <w:rStyle w:val="Hyperlink"/>
                <w:rFonts w:ascii="Times New Roman" w:eastAsiaTheme="majorEastAsia" w:hAnsi="Times New Roman" w:cs="Times New Roman"/>
                <w:b w:val="0"/>
                <w:i w:val="0"/>
                <w:iCs w:val="0"/>
                <w:noProof/>
                <w:rPrChange w:id="210" w:author="Maksim Lopatin-Lanskoy" w:date="2023-05-25T20:25:00Z">
                  <w:rPr>
                    <w:rStyle w:val="Hyperlink"/>
                    <w:noProof/>
                  </w:rPr>
                </w:rPrChange>
              </w:rPr>
              <w:fldChar w:fldCharType="end"/>
            </w:r>
          </w:ins>
        </w:p>
        <w:p w14:paraId="765940ED" w14:textId="38F95B79" w:rsidR="0047378C" w:rsidRPr="0047378C" w:rsidRDefault="0047378C" w:rsidP="0047378C">
          <w:pPr>
            <w:pStyle w:val="TOC1"/>
            <w:rPr>
              <w:ins w:id="211" w:author="Maksim Lopatin-Lanskoy" w:date="2023-05-25T20:24:00Z"/>
              <w:rFonts w:eastAsiaTheme="minorEastAsia"/>
              <w:noProof/>
              <w:kern w:val="2"/>
              <w14:ligatures w14:val="standardContextual"/>
            </w:rPr>
          </w:pPr>
          <w:ins w:id="212" w:author="Maksim Lopatin-Lanskoy" w:date="2023-05-25T20:24:00Z">
            <w:r w:rsidRPr="0047378C">
              <w:rPr>
                <w:rStyle w:val="Hyperlink"/>
                <w:rFonts w:ascii="Times New Roman" w:eastAsiaTheme="majorEastAsia" w:hAnsi="Times New Roman" w:cs="Times New Roman"/>
                <w:b w:val="0"/>
                <w:i w:val="0"/>
                <w:iCs w:val="0"/>
                <w:noProof/>
                <w:rPrChange w:id="213" w:author="Maksim Lopatin-Lanskoy" w:date="2023-05-25T20:25:00Z">
                  <w:rPr>
                    <w:rStyle w:val="Hyperlink"/>
                    <w:noProof/>
                  </w:rPr>
                </w:rPrChange>
              </w:rPr>
              <w:fldChar w:fldCharType="begin"/>
            </w:r>
            <w:r w:rsidRPr="0047378C">
              <w:rPr>
                <w:rStyle w:val="Hyperlink"/>
                <w:rFonts w:ascii="Times New Roman" w:eastAsiaTheme="majorEastAsia" w:hAnsi="Times New Roman" w:cs="Times New Roman"/>
                <w:b w:val="0"/>
                <w:i w:val="0"/>
                <w:iCs w:val="0"/>
                <w:noProof/>
                <w:rPrChange w:id="214" w:author="Maksim Lopatin-Lanskoy" w:date="2023-05-25T20:25:00Z">
                  <w:rPr>
                    <w:rStyle w:val="Hyperlink"/>
                    <w:noProof/>
                  </w:rPr>
                </w:rPrChange>
              </w:rPr>
              <w:instrText xml:space="preserve"> </w:instrText>
            </w:r>
            <w:r w:rsidRPr="0047378C">
              <w:rPr>
                <w:noProof/>
              </w:rPr>
              <w:instrText>HYPERLINK \l "_Toc135938709"</w:instrText>
            </w:r>
            <w:r w:rsidRPr="0047378C">
              <w:rPr>
                <w:rStyle w:val="Hyperlink"/>
                <w:rFonts w:ascii="Times New Roman" w:eastAsiaTheme="majorEastAsia" w:hAnsi="Times New Roman" w:cs="Times New Roman"/>
                <w:b w:val="0"/>
                <w:i w:val="0"/>
                <w:iCs w:val="0"/>
                <w:noProof/>
                <w:rPrChange w:id="215" w:author="Maksim Lopatin-Lanskoy" w:date="2023-05-25T20:25:00Z">
                  <w:rPr>
                    <w:rStyle w:val="Hyperlink"/>
                    <w:noProof/>
                  </w:rPr>
                </w:rPrChange>
              </w:rPr>
              <w:instrText xml:space="preserve"> </w:instrText>
            </w:r>
            <w:r w:rsidRPr="003165E4">
              <w:rPr>
                <w:rStyle w:val="Hyperlink"/>
                <w:rFonts w:ascii="Times New Roman" w:eastAsiaTheme="majorEastAsia" w:hAnsi="Times New Roman" w:cs="Times New Roman"/>
                <w:b w:val="0"/>
                <w:i w:val="0"/>
                <w:iCs w:val="0"/>
                <w:noProof/>
              </w:rPr>
            </w:r>
            <w:r w:rsidRPr="0047378C">
              <w:rPr>
                <w:rStyle w:val="Hyperlink"/>
                <w:rFonts w:ascii="Times New Roman" w:eastAsiaTheme="majorEastAsia" w:hAnsi="Times New Roman" w:cs="Times New Roman"/>
                <w:b w:val="0"/>
                <w:i w:val="0"/>
                <w:iCs w:val="0"/>
                <w:noProof/>
                <w:rPrChange w:id="216" w:author="Maksim Lopatin-Lanskoy" w:date="2023-05-25T20:25:00Z">
                  <w:rPr>
                    <w:rStyle w:val="Hyperlink"/>
                    <w:noProof/>
                  </w:rPr>
                </w:rPrChange>
              </w:rPr>
              <w:fldChar w:fldCharType="separate"/>
            </w:r>
            <w:r w:rsidRPr="0047378C">
              <w:rPr>
                <w:rStyle w:val="Hyperlink"/>
                <w:rFonts w:ascii="Times New Roman" w:eastAsiaTheme="majorEastAsia" w:hAnsi="Times New Roman" w:cs="Times New Roman"/>
                <w:b w:val="0"/>
                <w:i w:val="0"/>
                <w:iCs w:val="0"/>
                <w:noProof/>
                <w:rPrChange w:id="217" w:author="Maksim Lopatin-Lanskoy" w:date="2023-05-25T20:25:00Z">
                  <w:rPr>
                    <w:rStyle w:val="Hyperlink"/>
                    <w:noProof/>
                  </w:rPr>
                </w:rPrChange>
              </w:rPr>
              <w:t>ПРИЛОЖЕНИЯ</w:t>
            </w:r>
            <w:r w:rsidRPr="0047378C">
              <w:rPr>
                <w:noProof/>
                <w:webHidden/>
              </w:rPr>
              <w:tab/>
            </w:r>
            <w:r w:rsidRPr="0047378C">
              <w:rPr>
                <w:noProof/>
                <w:webHidden/>
              </w:rPr>
              <w:fldChar w:fldCharType="begin"/>
            </w:r>
            <w:r w:rsidRPr="0047378C">
              <w:rPr>
                <w:noProof/>
                <w:webHidden/>
              </w:rPr>
              <w:instrText xml:space="preserve"> PAGEREF _Toc135938709 \h </w:instrText>
            </w:r>
          </w:ins>
          <w:r w:rsidRPr="0047378C">
            <w:rPr>
              <w:noProof/>
              <w:webHidden/>
            </w:rPr>
          </w:r>
          <w:r w:rsidRPr="0047378C">
            <w:rPr>
              <w:noProof/>
              <w:webHidden/>
            </w:rPr>
            <w:fldChar w:fldCharType="separate"/>
          </w:r>
          <w:ins w:id="218" w:author="Maksim Lopatin-Lanskoy" w:date="2023-05-25T20:24:00Z">
            <w:r w:rsidRPr="0047378C">
              <w:rPr>
                <w:noProof/>
                <w:webHidden/>
              </w:rPr>
              <w:t>53</w:t>
            </w:r>
            <w:r w:rsidRPr="0047378C">
              <w:rPr>
                <w:noProof/>
                <w:webHidden/>
              </w:rPr>
              <w:fldChar w:fldCharType="end"/>
            </w:r>
            <w:r w:rsidRPr="0047378C">
              <w:rPr>
                <w:rStyle w:val="Hyperlink"/>
                <w:rFonts w:ascii="Times New Roman" w:eastAsiaTheme="majorEastAsia" w:hAnsi="Times New Roman" w:cs="Times New Roman"/>
                <w:b w:val="0"/>
                <w:i w:val="0"/>
                <w:iCs w:val="0"/>
                <w:noProof/>
                <w:rPrChange w:id="219" w:author="Maksim Lopatin-Lanskoy" w:date="2023-05-25T20:25:00Z">
                  <w:rPr>
                    <w:rStyle w:val="Hyperlink"/>
                    <w:noProof/>
                  </w:rPr>
                </w:rPrChange>
              </w:rPr>
              <w:fldChar w:fldCharType="end"/>
            </w:r>
          </w:ins>
        </w:p>
        <w:p w14:paraId="141A68E1" w14:textId="591CC80C" w:rsidR="007167A7" w:rsidRPr="003165E4" w:rsidDel="0047378C" w:rsidRDefault="007167A7">
          <w:pPr>
            <w:pStyle w:val="TOC1"/>
            <w:rPr>
              <w:del w:id="220" w:author="Maksim Lopatin-Lanskoy" w:date="2023-05-25T20:24:00Z"/>
              <w:rFonts w:ascii="Times New Roman" w:eastAsiaTheme="minorEastAsia" w:hAnsi="Times New Roman" w:cs="Times New Roman"/>
              <w:b w:val="0"/>
              <w:i w:val="0"/>
              <w:iCs w:val="0"/>
              <w:noProof/>
              <w:kern w:val="2"/>
              <w14:ligatures w14:val="standardContextual"/>
            </w:rPr>
          </w:pPr>
          <w:del w:id="221" w:author="Maksim Lopatin-Lanskoy" w:date="2023-05-25T20:24:00Z">
            <w:r w:rsidRPr="0047378C" w:rsidDel="0047378C">
              <w:rPr>
                <w:rFonts w:eastAsiaTheme="majorEastAsia"/>
                <w:rPrChange w:id="222" w:author="Maksim Lopatin-Lanskoy" w:date="2023-05-25T20:25:00Z">
                  <w:rPr>
                    <w:rStyle w:val="Hyperlink"/>
                    <w:rFonts w:eastAsiaTheme="majorEastAsia"/>
                    <w:bCs w:val="0"/>
                    <w:noProof/>
                  </w:rPr>
                </w:rPrChange>
              </w:rPr>
              <w:delText>ВВЕДЕНИЕ</w:delText>
            </w:r>
            <w:r w:rsidRPr="0047378C" w:rsidDel="0047378C">
              <w:rPr>
                <w:rFonts w:ascii="Times New Roman" w:hAnsi="Times New Roman" w:cs="Times New Roman"/>
                <w:b w:val="0"/>
                <w:i w:val="0"/>
                <w:iCs w:val="0"/>
                <w:noProof/>
                <w:webHidden/>
              </w:rPr>
              <w:tab/>
              <w:delText>4</w:delText>
            </w:r>
          </w:del>
        </w:p>
        <w:p w14:paraId="54363815" w14:textId="74C97F10" w:rsidR="007167A7" w:rsidRPr="003165E4" w:rsidDel="0047378C" w:rsidRDefault="007167A7">
          <w:pPr>
            <w:pStyle w:val="TOC1"/>
            <w:tabs>
              <w:tab w:val="left" w:pos="1200"/>
            </w:tabs>
            <w:rPr>
              <w:del w:id="223" w:author="Maksim Lopatin-Lanskoy" w:date="2023-05-25T20:24:00Z"/>
              <w:rFonts w:ascii="Times New Roman" w:eastAsiaTheme="minorEastAsia" w:hAnsi="Times New Roman" w:cs="Times New Roman"/>
              <w:b w:val="0"/>
              <w:i w:val="0"/>
              <w:iCs w:val="0"/>
              <w:noProof/>
              <w:kern w:val="2"/>
              <w14:ligatures w14:val="standardContextual"/>
            </w:rPr>
          </w:pPr>
          <w:del w:id="224" w:author="Maksim Lopatin-Lanskoy" w:date="2023-05-25T20:24:00Z">
            <w:r w:rsidRPr="0047378C" w:rsidDel="0047378C">
              <w:rPr>
                <w:rFonts w:eastAsiaTheme="majorEastAsia"/>
                <w:rPrChange w:id="225" w:author="Maksim Lopatin-Lanskoy" w:date="2023-05-25T20:25:00Z">
                  <w:rPr>
                    <w:rStyle w:val="Hyperlink"/>
                    <w:rFonts w:eastAsiaTheme="majorEastAsia"/>
                    <w:bCs w:val="0"/>
                    <w:noProof/>
                  </w:rPr>
                </w:rPrChange>
              </w:rPr>
              <w:delText>ГЛАВА 1.</w:delText>
            </w:r>
            <w:r w:rsidRPr="0047378C" w:rsidDel="0047378C">
              <w:rPr>
                <w:rFonts w:ascii="Times New Roman" w:eastAsiaTheme="minorEastAsia" w:hAnsi="Times New Roman" w:cs="Times New Roman"/>
                <w:b w:val="0"/>
                <w:i w:val="0"/>
                <w:iCs w:val="0"/>
                <w:noProof/>
                <w:kern w:val="2"/>
                <w14:ligatures w14:val="standardContextual"/>
              </w:rPr>
              <w:tab/>
            </w:r>
            <w:r w:rsidRPr="0047378C" w:rsidDel="0047378C">
              <w:rPr>
                <w:rFonts w:eastAsiaTheme="majorEastAsia"/>
                <w:rPrChange w:id="226" w:author="Maksim Lopatin-Lanskoy" w:date="2023-05-25T20:25:00Z">
                  <w:rPr>
                    <w:rStyle w:val="Hyperlink"/>
                    <w:rFonts w:eastAsiaTheme="majorEastAsia"/>
                    <w:bCs w:val="0"/>
                    <w:noProof/>
                  </w:rPr>
                </w:rPrChange>
              </w:rPr>
              <w:delText>ТЕОРЕТИЧЕСКИЕ ОСНОВЫ ВЗАИМОСВЯЗИ СОСТАВА СОВЕТА ДИРЕКТОРОВ И ПОКАЗАТЕЛЕЙ ЭФФЕКТИВНОСТЬ КОМПАНИИ</w:delText>
            </w:r>
            <w:r w:rsidRPr="0047378C" w:rsidDel="0047378C">
              <w:rPr>
                <w:rFonts w:ascii="Times New Roman" w:hAnsi="Times New Roman" w:cs="Times New Roman"/>
                <w:b w:val="0"/>
                <w:i w:val="0"/>
                <w:iCs w:val="0"/>
                <w:noProof/>
                <w:webHidden/>
              </w:rPr>
              <w:tab/>
              <w:delText>7</w:delText>
            </w:r>
          </w:del>
        </w:p>
        <w:p w14:paraId="3F126E3F" w14:textId="7FA9051A" w:rsidR="007167A7" w:rsidRPr="003165E4" w:rsidDel="0047378C" w:rsidRDefault="007167A7">
          <w:pPr>
            <w:pStyle w:val="TOC2"/>
            <w:rPr>
              <w:del w:id="227" w:author="Maksim Lopatin-Lanskoy" w:date="2023-05-25T20:24:00Z"/>
              <w:rFonts w:ascii="Times New Roman" w:eastAsiaTheme="minorEastAsia" w:hAnsi="Times New Roman" w:cs="Times New Roman"/>
              <w:b w:val="0"/>
              <w:noProof/>
              <w:kern w:val="2"/>
              <w:sz w:val="24"/>
              <w:szCs w:val="24"/>
              <w14:ligatures w14:val="standardContextual"/>
            </w:rPr>
          </w:pPr>
          <w:del w:id="228" w:author="Maksim Lopatin-Lanskoy" w:date="2023-05-25T20:24:00Z">
            <w:r w:rsidRPr="0047378C" w:rsidDel="0047378C">
              <w:rPr>
                <w:rFonts w:eastAsiaTheme="majorEastAsia"/>
                <w:rPrChange w:id="229" w:author="Maksim Lopatin-Lanskoy" w:date="2023-05-25T20:25:00Z">
                  <w:rPr>
                    <w:rStyle w:val="Hyperlink"/>
                    <w:rFonts w:eastAsiaTheme="majorEastAsia"/>
                    <w:bCs w:val="0"/>
                    <w:noProof/>
                  </w:rPr>
                </w:rPrChange>
              </w:rPr>
              <w:delText>1.1</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30" w:author="Maksim Lopatin-Lanskoy" w:date="2023-05-25T20:25:00Z">
                  <w:rPr>
                    <w:rStyle w:val="Hyperlink"/>
                    <w:rFonts w:eastAsiaTheme="majorEastAsia"/>
                    <w:bCs w:val="0"/>
                    <w:noProof/>
                  </w:rPr>
                </w:rPrChange>
              </w:rPr>
              <w:delText>Корпоративное управление: понятие и принципы</w:delText>
            </w:r>
            <w:r w:rsidRPr="0047378C" w:rsidDel="0047378C">
              <w:rPr>
                <w:rFonts w:ascii="Times New Roman" w:hAnsi="Times New Roman" w:cs="Times New Roman"/>
                <w:b w:val="0"/>
                <w:noProof/>
                <w:webHidden/>
              </w:rPr>
              <w:tab/>
              <w:delText>7</w:delText>
            </w:r>
          </w:del>
        </w:p>
        <w:p w14:paraId="73F490DA" w14:textId="5D404BC5" w:rsidR="007167A7" w:rsidRPr="003165E4" w:rsidDel="0047378C" w:rsidRDefault="007167A7" w:rsidP="007167A7">
          <w:pPr>
            <w:pStyle w:val="TOC2"/>
            <w:tabs>
              <w:tab w:val="left" w:pos="720"/>
            </w:tabs>
            <w:rPr>
              <w:del w:id="231" w:author="Maksim Lopatin-Lanskoy" w:date="2023-05-25T20:24:00Z"/>
              <w:rFonts w:ascii="Times New Roman" w:eastAsiaTheme="minorEastAsia" w:hAnsi="Times New Roman" w:cs="Times New Roman"/>
              <w:b w:val="0"/>
              <w:noProof/>
              <w:kern w:val="2"/>
              <w:sz w:val="24"/>
              <w:szCs w:val="24"/>
              <w14:ligatures w14:val="standardContextual"/>
            </w:rPr>
          </w:pPr>
          <w:del w:id="232" w:author="Maksim Lopatin-Lanskoy" w:date="2023-05-25T20:24:00Z">
            <w:r w:rsidRPr="0047378C" w:rsidDel="0047378C">
              <w:rPr>
                <w:rStyle w:val="Hyperlink"/>
                <w:rFonts w:ascii="Times New Roman" w:eastAsiaTheme="majorEastAsia" w:hAnsi="Times New Roman" w:cs="Times New Roman"/>
                <w:b w:val="0"/>
                <w:noProof/>
                <w:color w:val="000000" w:themeColor="text1"/>
                <w:u w:val="none"/>
                <w:lang w:val="ru-RU"/>
              </w:rPr>
              <w:delText>1.2</w:delText>
            </w:r>
            <w:r w:rsidRPr="0047378C" w:rsidDel="0047378C">
              <w:rPr>
                <w:rStyle w:val="Hyperlink"/>
                <w:rFonts w:ascii="Times New Roman" w:eastAsiaTheme="majorEastAsia" w:hAnsi="Times New Roman" w:cs="Times New Roman"/>
                <w:b w:val="0"/>
                <w:noProof/>
                <w:color w:val="000000" w:themeColor="text1"/>
                <w:u w:val="none"/>
                <w:lang w:val="ru-RU"/>
              </w:rPr>
              <w:tab/>
              <w:delText xml:space="preserve">    </w:delText>
            </w:r>
            <w:r w:rsidRPr="0047378C" w:rsidDel="0047378C">
              <w:rPr>
                <w:rFonts w:eastAsiaTheme="majorEastAsia"/>
                <w:rPrChange w:id="233" w:author="Maksim Lopatin-Lanskoy" w:date="2023-05-25T20:25:00Z">
                  <w:rPr>
                    <w:rStyle w:val="Hyperlink"/>
                    <w:rFonts w:eastAsiaTheme="majorEastAsia"/>
                    <w:bCs w:val="0"/>
                    <w:noProof/>
                  </w:rPr>
                </w:rPrChange>
              </w:rPr>
              <w:delText>Корпоративное управление и институциональная среда в КНР</w:delText>
            </w:r>
            <w:r w:rsidRPr="0047378C" w:rsidDel="0047378C">
              <w:rPr>
                <w:rFonts w:ascii="Times New Roman" w:hAnsi="Times New Roman" w:cs="Times New Roman"/>
                <w:b w:val="0"/>
                <w:noProof/>
                <w:webHidden/>
              </w:rPr>
              <w:tab/>
              <w:delText>10</w:delText>
            </w:r>
          </w:del>
        </w:p>
        <w:p w14:paraId="0865EE97" w14:textId="30CD69FA" w:rsidR="007167A7" w:rsidRPr="003165E4" w:rsidDel="0047378C" w:rsidRDefault="007167A7">
          <w:pPr>
            <w:pStyle w:val="TOC2"/>
            <w:rPr>
              <w:del w:id="234" w:author="Maksim Lopatin-Lanskoy" w:date="2023-05-25T20:24:00Z"/>
              <w:rFonts w:ascii="Times New Roman" w:eastAsiaTheme="minorEastAsia" w:hAnsi="Times New Roman" w:cs="Times New Roman"/>
              <w:b w:val="0"/>
              <w:noProof/>
              <w:kern w:val="2"/>
              <w:sz w:val="24"/>
              <w:szCs w:val="24"/>
              <w14:ligatures w14:val="standardContextual"/>
            </w:rPr>
          </w:pPr>
          <w:del w:id="235" w:author="Maksim Lopatin-Lanskoy" w:date="2023-05-25T20:24:00Z">
            <w:r w:rsidRPr="0047378C" w:rsidDel="0047378C">
              <w:rPr>
                <w:rFonts w:eastAsiaTheme="majorEastAsia"/>
                <w:rPrChange w:id="236" w:author="Maksim Lopatin-Lanskoy" w:date="2023-05-25T20:25:00Z">
                  <w:rPr>
                    <w:rStyle w:val="Hyperlink"/>
                    <w:rFonts w:eastAsiaTheme="majorEastAsia"/>
                    <w:bCs w:val="0"/>
                    <w:noProof/>
                  </w:rPr>
                </w:rPrChange>
              </w:rPr>
              <w:delText>1.3</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37" w:author="Maksim Lopatin-Lanskoy" w:date="2023-05-25T20:25:00Z">
                  <w:rPr>
                    <w:rStyle w:val="Hyperlink"/>
                    <w:rFonts w:eastAsiaTheme="majorEastAsia"/>
                    <w:bCs w:val="0"/>
                    <w:noProof/>
                  </w:rPr>
                </w:rPrChange>
              </w:rPr>
              <w:delText>Советы директоров в КНР</w:delText>
            </w:r>
            <w:r w:rsidRPr="0047378C" w:rsidDel="0047378C">
              <w:rPr>
                <w:rFonts w:ascii="Times New Roman" w:hAnsi="Times New Roman" w:cs="Times New Roman"/>
                <w:b w:val="0"/>
                <w:noProof/>
                <w:webHidden/>
              </w:rPr>
              <w:tab/>
              <w:delText>16</w:delText>
            </w:r>
          </w:del>
        </w:p>
        <w:p w14:paraId="497EBFD7" w14:textId="11D83526" w:rsidR="007167A7" w:rsidRPr="003165E4" w:rsidDel="0047378C" w:rsidRDefault="007167A7">
          <w:pPr>
            <w:pStyle w:val="TOC1"/>
            <w:tabs>
              <w:tab w:val="left" w:pos="1200"/>
            </w:tabs>
            <w:rPr>
              <w:del w:id="238" w:author="Maksim Lopatin-Lanskoy" w:date="2023-05-25T20:24:00Z"/>
              <w:rFonts w:ascii="Times New Roman" w:eastAsiaTheme="minorEastAsia" w:hAnsi="Times New Roman" w:cs="Times New Roman"/>
              <w:b w:val="0"/>
              <w:i w:val="0"/>
              <w:iCs w:val="0"/>
              <w:noProof/>
              <w:kern w:val="2"/>
              <w14:ligatures w14:val="standardContextual"/>
            </w:rPr>
          </w:pPr>
          <w:del w:id="239" w:author="Maksim Lopatin-Lanskoy" w:date="2023-05-25T20:24:00Z">
            <w:r w:rsidRPr="0047378C" w:rsidDel="0047378C">
              <w:rPr>
                <w:rFonts w:eastAsiaTheme="majorEastAsia"/>
                <w:rPrChange w:id="240" w:author="Maksim Lopatin-Lanskoy" w:date="2023-05-25T20:25:00Z">
                  <w:rPr>
                    <w:rStyle w:val="Hyperlink"/>
                    <w:rFonts w:eastAsiaTheme="majorEastAsia"/>
                    <w:bCs w:val="0"/>
                    <w:noProof/>
                  </w:rPr>
                </w:rPrChange>
              </w:rPr>
              <w:delText>ГЛАВА 2.</w:delText>
            </w:r>
            <w:r w:rsidRPr="0047378C" w:rsidDel="0047378C">
              <w:rPr>
                <w:rFonts w:ascii="Times New Roman" w:eastAsiaTheme="minorEastAsia" w:hAnsi="Times New Roman" w:cs="Times New Roman"/>
                <w:b w:val="0"/>
                <w:i w:val="0"/>
                <w:iCs w:val="0"/>
                <w:noProof/>
                <w:kern w:val="2"/>
                <w14:ligatures w14:val="standardContextual"/>
              </w:rPr>
              <w:tab/>
            </w:r>
            <w:r w:rsidRPr="0047378C" w:rsidDel="0047378C">
              <w:rPr>
                <w:rFonts w:eastAsiaTheme="majorEastAsia"/>
                <w:rPrChange w:id="241" w:author="Maksim Lopatin-Lanskoy" w:date="2023-05-25T20:25:00Z">
                  <w:rPr>
                    <w:rStyle w:val="Hyperlink"/>
                    <w:rFonts w:eastAsiaTheme="majorEastAsia"/>
                    <w:bCs w:val="0"/>
                    <w:noProof/>
                  </w:rPr>
                </w:rPrChange>
              </w:rPr>
              <w:delText>ОБЗОР ИССЛЕДОВАНИЙ ПО ВЗАИМОСВЯЗИ  СОВЕТОВ ДИРЕКТОРОВ И РЕЗУЛЬТАТИВНОСТИ ДЕЯТЕЛЬНОСТИ КОМПАНИИ И ГИПОТЕЗЫ ЭМПИРИЧЕСКОГО ИССЛЕДОВАНИЯ</w:delText>
            </w:r>
            <w:r w:rsidRPr="0047378C" w:rsidDel="0047378C">
              <w:rPr>
                <w:rFonts w:ascii="Times New Roman" w:hAnsi="Times New Roman" w:cs="Times New Roman"/>
                <w:b w:val="0"/>
                <w:i w:val="0"/>
                <w:iCs w:val="0"/>
                <w:noProof/>
                <w:webHidden/>
              </w:rPr>
              <w:tab/>
              <w:delText>20</w:delText>
            </w:r>
          </w:del>
        </w:p>
        <w:p w14:paraId="1E9282A9" w14:textId="6A325555" w:rsidR="007167A7" w:rsidRPr="003165E4" w:rsidDel="0047378C" w:rsidRDefault="007167A7">
          <w:pPr>
            <w:pStyle w:val="TOC1"/>
            <w:tabs>
              <w:tab w:val="left" w:pos="1200"/>
            </w:tabs>
            <w:rPr>
              <w:del w:id="242" w:author="Maksim Lopatin-Lanskoy" w:date="2023-05-25T20:24:00Z"/>
              <w:rFonts w:ascii="Times New Roman" w:eastAsiaTheme="minorEastAsia" w:hAnsi="Times New Roman" w:cs="Times New Roman"/>
              <w:b w:val="0"/>
              <w:i w:val="0"/>
              <w:iCs w:val="0"/>
              <w:noProof/>
              <w:kern w:val="2"/>
              <w14:ligatures w14:val="standardContextual"/>
            </w:rPr>
          </w:pPr>
          <w:del w:id="243" w:author="Maksim Lopatin-Lanskoy" w:date="2023-05-25T20:24:00Z">
            <w:r w:rsidRPr="0047378C" w:rsidDel="0047378C">
              <w:rPr>
                <w:rPrChange w:id="244" w:author="Maksim Lopatin-Lanskoy" w:date="2023-05-25T20:25:00Z">
                  <w:rPr>
                    <w:rStyle w:val="Hyperlink"/>
                    <w:bCs w:val="0"/>
                    <w:noProof/>
                  </w:rPr>
                </w:rPrChange>
              </w:rPr>
              <w:delText>ГЛАВА 3.</w:delText>
            </w:r>
            <w:r w:rsidRPr="0047378C" w:rsidDel="0047378C">
              <w:rPr>
                <w:rFonts w:ascii="Times New Roman" w:eastAsiaTheme="minorEastAsia" w:hAnsi="Times New Roman" w:cs="Times New Roman"/>
                <w:b w:val="0"/>
                <w:i w:val="0"/>
                <w:iCs w:val="0"/>
                <w:noProof/>
                <w:kern w:val="2"/>
                <w14:ligatures w14:val="standardContextual"/>
              </w:rPr>
              <w:tab/>
            </w:r>
            <w:r w:rsidRPr="0047378C" w:rsidDel="0047378C">
              <w:rPr>
                <w:rPrChange w:id="245" w:author="Maksim Lopatin-Lanskoy" w:date="2023-05-25T20:25:00Z">
                  <w:rPr>
                    <w:rStyle w:val="Hyperlink"/>
                    <w:bCs w:val="0"/>
                    <w:noProof/>
                  </w:rPr>
                </w:rPrChange>
              </w:rPr>
              <w:delText>ЭМПИРИЧЕСКОЕ ИССЛЕДОВАНИЕ ВЗАИМОСВЯЗИ МЕЖДУ СОСТАВОМ СОВЕТА ДИРЕКТОРОВ И ЭФФФЕКТИВНОСТЬЮ ДЕЯТЕЛЬНОСТИ КОМПАНИИ</w:delText>
            </w:r>
            <w:r w:rsidRPr="0047378C" w:rsidDel="0047378C">
              <w:rPr>
                <w:rFonts w:ascii="Times New Roman" w:hAnsi="Times New Roman" w:cs="Times New Roman"/>
                <w:b w:val="0"/>
                <w:i w:val="0"/>
                <w:iCs w:val="0"/>
                <w:noProof/>
                <w:webHidden/>
              </w:rPr>
              <w:tab/>
              <w:delText>26</w:delText>
            </w:r>
          </w:del>
        </w:p>
        <w:p w14:paraId="75AB41EB" w14:textId="5753633A" w:rsidR="007167A7" w:rsidRPr="003165E4" w:rsidDel="0047378C" w:rsidRDefault="007167A7">
          <w:pPr>
            <w:pStyle w:val="TOC2"/>
            <w:rPr>
              <w:del w:id="246" w:author="Maksim Lopatin-Lanskoy" w:date="2023-05-25T20:24:00Z"/>
              <w:rFonts w:ascii="Times New Roman" w:eastAsiaTheme="minorEastAsia" w:hAnsi="Times New Roman" w:cs="Times New Roman"/>
              <w:b w:val="0"/>
              <w:noProof/>
              <w:kern w:val="2"/>
              <w:sz w:val="24"/>
              <w:szCs w:val="24"/>
              <w14:ligatures w14:val="standardContextual"/>
            </w:rPr>
          </w:pPr>
          <w:del w:id="247" w:author="Maksim Lopatin-Lanskoy" w:date="2023-05-25T20:24:00Z">
            <w:r w:rsidRPr="0047378C" w:rsidDel="0047378C">
              <w:rPr>
                <w:rFonts w:eastAsiaTheme="majorEastAsia"/>
                <w:rPrChange w:id="248" w:author="Maksim Lopatin-Lanskoy" w:date="2023-05-25T20:25:00Z">
                  <w:rPr>
                    <w:rStyle w:val="Hyperlink"/>
                    <w:rFonts w:eastAsiaTheme="majorEastAsia"/>
                    <w:bCs w:val="0"/>
                    <w:noProof/>
                  </w:rPr>
                </w:rPrChange>
              </w:rPr>
              <w:delText>3.1</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49" w:author="Maksim Lopatin-Lanskoy" w:date="2023-05-25T20:25:00Z">
                  <w:rPr>
                    <w:rStyle w:val="Hyperlink"/>
                    <w:rFonts w:eastAsiaTheme="majorEastAsia"/>
                    <w:bCs w:val="0"/>
                    <w:noProof/>
                  </w:rPr>
                </w:rPrChange>
              </w:rPr>
              <w:delText>Формирование выборки данных</w:delText>
            </w:r>
            <w:r w:rsidRPr="0047378C" w:rsidDel="0047378C">
              <w:rPr>
                <w:rFonts w:ascii="Times New Roman" w:hAnsi="Times New Roman" w:cs="Times New Roman"/>
                <w:b w:val="0"/>
                <w:noProof/>
                <w:webHidden/>
              </w:rPr>
              <w:tab/>
              <w:delText>26</w:delText>
            </w:r>
          </w:del>
        </w:p>
        <w:p w14:paraId="460CBADF" w14:textId="4C78A621" w:rsidR="007167A7" w:rsidRPr="003165E4" w:rsidDel="0047378C" w:rsidRDefault="007167A7">
          <w:pPr>
            <w:pStyle w:val="TOC2"/>
            <w:rPr>
              <w:del w:id="250" w:author="Maksim Lopatin-Lanskoy" w:date="2023-05-25T20:24:00Z"/>
              <w:rFonts w:ascii="Times New Roman" w:eastAsiaTheme="minorEastAsia" w:hAnsi="Times New Roman" w:cs="Times New Roman"/>
              <w:b w:val="0"/>
              <w:noProof/>
              <w:kern w:val="2"/>
              <w:sz w:val="24"/>
              <w:szCs w:val="24"/>
              <w14:ligatures w14:val="standardContextual"/>
            </w:rPr>
          </w:pPr>
          <w:del w:id="251" w:author="Maksim Lopatin-Lanskoy" w:date="2023-05-25T20:24:00Z">
            <w:r w:rsidRPr="0047378C" w:rsidDel="0047378C">
              <w:rPr>
                <w:rFonts w:eastAsiaTheme="majorEastAsia"/>
                <w:rPrChange w:id="252" w:author="Maksim Lopatin-Lanskoy" w:date="2023-05-25T20:25:00Z">
                  <w:rPr>
                    <w:rStyle w:val="Hyperlink"/>
                    <w:rFonts w:eastAsiaTheme="majorEastAsia"/>
                    <w:bCs w:val="0"/>
                    <w:noProof/>
                  </w:rPr>
                </w:rPrChange>
              </w:rPr>
              <w:delText>3.2</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53" w:author="Maksim Lopatin-Lanskoy" w:date="2023-05-25T20:25:00Z">
                  <w:rPr>
                    <w:rStyle w:val="Hyperlink"/>
                    <w:rFonts w:eastAsiaTheme="majorEastAsia"/>
                    <w:bCs w:val="0"/>
                    <w:noProof/>
                  </w:rPr>
                </w:rPrChange>
              </w:rPr>
              <w:delText>Методология исследования</w:delText>
            </w:r>
            <w:r w:rsidRPr="0047378C" w:rsidDel="0047378C">
              <w:rPr>
                <w:rFonts w:ascii="Times New Roman" w:hAnsi="Times New Roman" w:cs="Times New Roman"/>
                <w:b w:val="0"/>
                <w:noProof/>
                <w:webHidden/>
              </w:rPr>
              <w:tab/>
              <w:delText>27</w:delText>
            </w:r>
          </w:del>
        </w:p>
        <w:p w14:paraId="7169E96E" w14:textId="06D56EA7" w:rsidR="007167A7" w:rsidRPr="003165E4" w:rsidDel="0047378C" w:rsidRDefault="007167A7">
          <w:pPr>
            <w:pStyle w:val="TOC2"/>
            <w:rPr>
              <w:del w:id="254" w:author="Maksim Lopatin-Lanskoy" w:date="2023-05-25T20:24:00Z"/>
              <w:rFonts w:ascii="Times New Roman" w:eastAsiaTheme="minorEastAsia" w:hAnsi="Times New Roman" w:cs="Times New Roman"/>
              <w:b w:val="0"/>
              <w:noProof/>
              <w:kern w:val="2"/>
              <w:sz w:val="24"/>
              <w:szCs w:val="24"/>
              <w14:ligatures w14:val="standardContextual"/>
            </w:rPr>
          </w:pPr>
          <w:del w:id="255" w:author="Maksim Lopatin-Lanskoy" w:date="2023-05-25T20:24:00Z">
            <w:r w:rsidRPr="0047378C" w:rsidDel="0047378C">
              <w:rPr>
                <w:rFonts w:eastAsiaTheme="majorEastAsia"/>
                <w:rPrChange w:id="256" w:author="Maksim Lopatin-Lanskoy" w:date="2023-05-25T20:25:00Z">
                  <w:rPr>
                    <w:rStyle w:val="Hyperlink"/>
                    <w:rFonts w:eastAsiaTheme="majorEastAsia"/>
                    <w:bCs w:val="0"/>
                    <w:noProof/>
                  </w:rPr>
                </w:rPrChange>
              </w:rPr>
              <w:delText>3.3</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57" w:author="Maksim Lopatin-Lanskoy" w:date="2023-05-25T20:25:00Z">
                  <w:rPr>
                    <w:rStyle w:val="Hyperlink"/>
                    <w:rFonts w:eastAsiaTheme="majorEastAsia"/>
                    <w:bCs w:val="0"/>
                    <w:noProof/>
                  </w:rPr>
                </w:rPrChange>
              </w:rPr>
              <w:delText>Описание переменных</w:delText>
            </w:r>
            <w:r w:rsidRPr="0047378C" w:rsidDel="0047378C">
              <w:rPr>
                <w:rFonts w:ascii="Times New Roman" w:hAnsi="Times New Roman" w:cs="Times New Roman"/>
                <w:b w:val="0"/>
                <w:noProof/>
                <w:webHidden/>
              </w:rPr>
              <w:tab/>
              <w:delText>29</w:delText>
            </w:r>
          </w:del>
        </w:p>
        <w:p w14:paraId="072D1ACC" w14:textId="0A663F40" w:rsidR="007167A7" w:rsidRPr="003165E4" w:rsidDel="0047378C" w:rsidRDefault="007167A7">
          <w:pPr>
            <w:pStyle w:val="TOC2"/>
            <w:rPr>
              <w:del w:id="258" w:author="Maksim Lopatin-Lanskoy" w:date="2023-05-25T20:24:00Z"/>
              <w:rFonts w:ascii="Times New Roman" w:eastAsiaTheme="minorEastAsia" w:hAnsi="Times New Roman" w:cs="Times New Roman"/>
              <w:b w:val="0"/>
              <w:noProof/>
              <w:kern w:val="2"/>
              <w:sz w:val="24"/>
              <w:szCs w:val="24"/>
              <w14:ligatures w14:val="standardContextual"/>
            </w:rPr>
          </w:pPr>
          <w:del w:id="259" w:author="Maksim Lopatin-Lanskoy" w:date="2023-05-25T20:24:00Z">
            <w:r w:rsidRPr="0047378C" w:rsidDel="0047378C">
              <w:rPr>
                <w:rFonts w:eastAsiaTheme="majorEastAsia"/>
                <w:rPrChange w:id="260" w:author="Maksim Lopatin-Lanskoy" w:date="2023-05-25T20:25:00Z">
                  <w:rPr>
                    <w:rStyle w:val="Hyperlink"/>
                    <w:rFonts w:eastAsiaTheme="majorEastAsia"/>
                    <w:bCs w:val="0"/>
                    <w:noProof/>
                  </w:rPr>
                </w:rPrChange>
              </w:rPr>
              <w:delText>3.4</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61" w:author="Maksim Lopatin-Lanskoy" w:date="2023-05-25T20:25:00Z">
                  <w:rPr>
                    <w:rStyle w:val="Hyperlink"/>
                    <w:rFonts w:eastAsiaTheme="majorEastAsia"/>
                    <w:bCs w:val="0"/>
                    <w:noProof/>
                  </w:rPr>
                </w:rPrChange>
              </w:rPr>
              <w:delText>Описательная статистика переменных</w:delText>
            </w:r>
            <w:r w:rsidRPr="0047378C" w:rsidDel="0047378C">
              <w:rPr>
                <w:rFonts w:ascii="Times New Roman" w:hAnsi="Times New Roman" w:cs="Times New Roman"/>
                <w:b w:val="0"/>
                <w:noProof/>
                <w:webHidden/>
              </w:rPr>
              <w:tab/>
              <w:delText>31</w:delText>
            </w:r>
          </w:del>
        </w:p>
        <w:p w14:paraId="6869C512" w14:textId="5459026B" w:rsidR="007167A7" w:rsidRPr="003165E4" w:rsidDel="0047378C" w:rsidRDefault="007167A7">
          <w:pPr>
            <w:pStyle w:val="TOC2"/>
            <w:rPr>
              <w:del w:id="262" w:author="Maksim Lopatin-Lanskoy" w:date="2023-05-25T20:24:00Z"/>
              <w:rFonts w:ascii="Times New Roman" w:eastAsiaTheme="minorEastAsia" w:hAnsi="Times New Roman" w:cs="Times New Roman"/>
              <w:b w:val="0"/>
              <w:noProof/>
              <w:kern w:val="2"/>
              <w:sz w:val="24"/>
              <w:szCs w:val="24"/>
              <w14:ligatures w14:val="standardContextual"/>
            </w:rPr>
          </w:pPr>
          <w:del w:id="263" w:author="Maksim Lopatin-Lanskoy" w:date="2023-05-25T20:24:00Z">
            <w:r w:rsidRPr="0047378C" w:rsidDel="0047378C">
              <w:rPr>
                <w:rFonts w:eastAsiaTheme="majorEastAsia"/>
                <w:rPrChange w:id="264" w:author="Maksim Lopatin-Lanskoy" w:date="2023-05-25T20:25:00Z">
                  <w:rPr>
                    <w:rStyle w:val="Hyperlink"/>
                    <w:rFonts w:eastAsiaTheme="majorEastAsia"/>
                    <w:bCs w:val="0"/>
                    <w:noProof/>
                  </w:rPr>
                </w:rPrChange>
              </w:rPr>
              <w:delText>3.5</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65" w:author="Maksim Lopatin-Lanskoy" w:date="2023-05-25T20:25:00Z">
                  <w:rPr>
                    <w:rStyle w:val="Hyperlink"/>
                    <w:rFonts w:eastAsiaTheme="majorEastAsia"/>
                    <w:bCs w:val="0"/>
                    <w:noProof/>
                  </w:rPr>
                </w:rPrChange>
              </w:rPr>
              <w:delText>Регрессионный анализ</w:delText>
            </w:r>
            <w:r w:rsidRPr="0047378C" w:rsidDel="0047378C">
              <w:rPr>
                <w:rFonts w:ascii="Times New Roman" w:hAnsi="Times New Roman" w:cs="Times New Roman"/>
                <w:b w:val="0"/>
                <w:noProof/>
                <w:webHidden/>
              </w:rPr>
              <w:tab/>
              <w:delText>33</w:delText>
            </w:r>
          </w:del>
        </w:p>
        <w:p w14:paraId="3CBA2FE3" w14:textId="1F237849" w:rsidR="007167A7" w:rsidRPr="003165E4" w:rsidDel="0047378C" w:rsidRDefault="007167A7">
          <w:pPr>
            <w:pStyle w:val="TOC2"/>
            <w:rPr>
              <w:del w:id="266" w:author="Maksim Lopatin-Lanskoy" w:date="2023-05-25T20:24:00Z"/>
              <w:rFonts w:ascii="Times New Roman" w:eastAsiaTheme="minorEastAsia" w:hAnsi="Times New Roman" w:cs="Times New Roman"/>
              <w:b w:val="0"/>
              <w:noProof/>
              <w:kern w:val="2"/>
              <w:sz w:val="24"/>
              <w:szCs w:val="24"/>
              <w14:ligatures w14:val="standardContextual"/>
            </w:rPr>
          </w:pPr>
          <w:del w:id="267" w:author="Maksim Lopatin-Lanskoy" w:date="2023-05-25T20:24:00Z">
            <w:r w:rsidRPr="0047378C" w:rsidDel="0047378C">
              <w:rPr>
                <w:rFonts w:eastAsiaTheme="majorEastAsia"/>
                <w:rPrChange w:id="268" w:author="Maksim Lopatin-Lanskoy" w:date="2023-05-25T20:25:00Z">
                  <w:rPr>
                    <w:rStyle w:val="Hyperlink"/>
                    <w:rFonts w:eastAsiaTheme="majorEastAsia"/>
                    <w:bCs w:val="0"/>
                    <w:noProof/>
                  </w:rPr>
                </w:rPrChange>
              </w:rPr>
              <w:delText>3.6</w:delText>
            </w:r>
            <w:r w:rsidRPr="0047378C" w:rsidDel="0047378C">
              <w:rPr>
                <w:rFonts w:ascii="Times New Roman" w:eastAsiaTheme="minorEastAsia" w:hAnsi="Times New Roman" w:cs="Times New Roman"/>
                <w:b w:val="0"/>
                <w:noProof/>
                <w:kern w:val="2"/>
                <w:sz w:val="24"/>
                <w:szCs w:val="24"/>
                <w14:ligatures w14:val="standardContextual"/>
              </w:rPr>
              <w:tab/>
            </w:r>
            <w:r w:rsidRPr="0047378C" w:rsidDel="0047378C">
              <w:rPr>
                <w:rFonts w:eastAsiaTheme="majorEastAsia"/>
                <w:rPrChange w:id="269" w:author="Maksim Lopatin-Lanskoy" w:date="2023-05-25T20:25:00Z">
                  <w:rPr>
                    <w:rStyle w:val="Hyperlink"/>
                    <w:rFonts w:eastAsiaTheme="majorEastAsia"/>
                    <w:bCs w:val="0"/>
                    <w:noProof/>
                  </w:rPr>
                </w:rPrChange>
              </w:rPr>
              <w:delText>Основные результаты и выводы исследования</w:delText>
            </w:r>
            <w:r w:rsidRPr="0047378C" w:rsidDel="0047378C">
              <w:rPr>
                <w:rFonts w:ascii="Times New Roman" w:hAnsi="Times New Roman" w:cs="Times New Roman"/>
                <w:b w:val="0"/>
                <w:noProof/>
                <w:webHidden/>
              </w:rPr>
              <w:tab/>
              <w:delText>35</w:delText>
            </w:r>
          </w:del>
        </w:p>
        <w:p w14:paraId="4DCBE3F7" w14:textId="0AABC9A8" w:rsidR="007167A7" w:rsidRPr="003165E4" w:rsidDel="0047378C" w:rsidRDefault="007167A7">
          <w:pPr>
            <w:pStyle w:val="TOC1"/>
            <w:rPr>
              <w:del w:id="270" w:author="Maksim Lopatin-Lanskoy" w:date="2023-05-25T20:24:00Z"/>
              <w:rFonts w:ascii="Times New Roman" w:eastAsiaTheme="minorEastAsia" w:hAnsi="Times New Roman" w:cs="Times New Roman"/>
              <w:b w:val="0"/>
              <w:i w:val="0"/>
              <w:iCs w:val="0"/>
              <w:noProof/>
              <w:kern w:val="2"/>
              <w14:ligatures w14:val="standardContextual"/>
            </w:rPr>
          </w:pPr>
          <w:del w:id="271" w:author="Maksim Lopatin-Lanskoy" w:date="2023-05-25T20:24:00Z">
            <w:r w:rsidRPr="0047378C" w:rsidDel="0047378C">
              <w:rPr>
                <w:rFonts w:eastAsiaTheme="majorEastAsia"/>
                <w:rPrChange w:id="272" w:author="Maksim Lopatin-Lanskoy" w:date="2023-05-25T20:25:00Z">
                  <w:rPr>
                    <w:rStyle w:val="Hyperlink"/>
                    <w:rFonts w:eastAsiaTheme="majorEastAsia"/>
                    <w:bCs w:val="0"/>
                    <w:noProof/>
                  </w:rPr>
                </w:rPrChange>
              </w:rPr>
              <w:delText>ЗАКЛЮЧЕНИЕ</w:delText>
            </w:r>
            <w:r w:rsidRPr="0047378C" w:rsidDel="0047378C">
              <w:rPr>
                <w:rFonts w:ascii="Times New Roman" w:hAnsi="Times New Roman" w:cs="Times New Roman"/>
                <w:b w:val="0"/>
                <w:i w:val="0"/>
                <w:iCs w:val="0"/>
                <w:noProof/>
                <w:webHidden/>
              </w:rPr>
              <w:tab/>
              <w:delText>40</w:delText>
            </w:r>
          </w:del>
        </w:p>
        <w:p w14:paraId="21F56608" w14:textId="523AF81F" w:rsidR="007167A7" w:rsidRPr="003165E4" w:rsidDel="0047378C" w:rsidRDefault="007167A7">
          <w:pPr>
            <w:pStyle w:val="TOC1"/>
            <w:rPr>
              <w:del w:id="273" w:author="Maksim Lopatin-Lanskoy" w:date="2023-05-25T20:24:00Z"/>
              <w:rFonts w:ascii="Times New Roman" w:eastAsiaTheme="minorEastAsia" w:hAnsi="Times New Roman" w:cs="Times New Roman"/>
              <w:b w:val="0"/>
              <w:i w:val="0"/>
              <w:iCs w:val="0"/>
              <w:noProof/>
              <w:kern w:val="2"/>
              <w14:ligatures w14:val="standardContextual"/>
            </w:rPr>
          </w:pPr>
          <w:del w:id="274" w:author="Maksim Lopatin-Lanskoy" w:date="2023-05-25T20:24:00Z">
            <w:r w:rsidRPr="0047378C" w:rsidDel="0047378C">
              <w:rPr>
                <w:rFonts w:eastAsiaTheme="majorEastAsia"/>
                <w:rPrChange w:id="275" w:author="Maksim Lopatin-Lanskoy" w:date="2023-05-25T20:25:00Z">
                  <w:rPr>
                    <w:rStyle w:val="Hyperlink"/>
                    <w:rFonts w:eastAsiaTheme="majorEastAsia"/>
                    <w:bCs w:val="0"/>
                    <w:noProof/>
                  </w:rPr>
                </w:rPrChange>
              </w:rPr>
              <w:delText>СПИСОК ИСПОЛЬЗОВАННОЙ ЛИТЕРАТУРЫ</w:delText>
            </w:r>
            <w:r w:rsidRPr="0047378C" w:rsidDel="0047378C">
              <w:rPr>
                <w:rFonts w:ascii="Times New Roman" w:hAnsi="Times New Roman" w:cs="Times New Roman"/>
                <w:b w:val="0"/>
                <w:i w:val="0"/>
                <w:iCs w:val="0"/>
                <w:noProof/>
                <w:webHidden/>
              </w:rPr>
              <w:tab/>
              <w:delText>42</w:delText>
            </w:r>
          </w:del>
        </w:p>
        <w:p w14:paraId="5E57F894" w14:textId="20ABFB72" w:rsidR="007167A7" w:rsidRPr="003165E4" w:rsidDel="0047378C" w:rsidRDefault="007167A7">
          <w:pPr>
            <w:pStyle w:val="TOC1"/>
            <w:rPr>
              <w:del w:id="276" w:author="Maksim Lopatin-Lanskoy" w:date="2023-05-25T20:24:00Z"/>
              <w:rFonts w:ascii="Times New Roman" w:eastAsiaTheme="minorEastAsia" w:hAnsi="Times New Roman" w:cs="Times New Roman"/>
              <w:b w:val="0"/>
              <w:i w:val="0"/>
              <w:iCs w:val="0"/>
              <w:noProof/>
              <w:kern w:val="2"/>
              <w14:ligatures w14:val="standardContextual"/>
            </w:rPr>
          </w:pPr>
          <w:del w:id="277" w:author="Maksim Lopatin-Lanskoy" w:date="2023-05-25T20:24:00Z">
            <w:r w:rsidRPr="0047378C" w:rsidDel="0047378C">
              <w:rPr>
                <w:rFonts w:eastAsiaTheme="majorEastAsia"/>
                <w:rPrChange w:id="278" w:author="Maksim Lopatin-Lanskoy" w:date="2023-05-25T20:25:00Z">
                  <w:rPr>
                    <w:rStyle w:val="Hyperlink"/>
                    <w:rFonts w:eastAsiaTheme="majorEastAsia"/>
                    <w:bCs w:val="0"/>
                    <w:noProof/>
                  </w:rPr>
                </w:rPrChange>
              </w:rPr>
              <w:delText>ПРИЛОЖЕНИЯ</w:delText>
            </w:r>
            <w:r w:rsidRPr="0047378C" w:rsidDel="0047378C">
              <w:rPr>
                <w:rFonts w:ascii="Times New Roman" w:hAnsi="Times New Roman" w:cs="Times New Roman"/>
                <w:b w:val="0"/>
                <w:i w:val="0"/>
                <w:iCs w:val="0"/>
                <w:noProof/>
                <w:webHidden/>
              </w:rPr>
              <w:tab/>
              <w:delText>52</w:delText>
            </w:r>
          </w:del>
        </w:p>
        <w:p w14:paraId="4204073C" w14:textId="68C07F9F" w:rsidR="007167A7" w:rsidRDefault="007167A7">
          <w:r w:rsidRPr="0047378C">
            <w:rPr>
              <w:bCs/>
              <w:noProof/>
            </w:rPr>
            <w:fldChar w:fldCharType="end"/>
          </w:r>
        </w:p>
      </w:sdtContent>
    </w:sdt>
    <w:p w14:paraId="7B7BFDB9" w14:textId="77777777" w:rsidR="007167A7" w:rsidRPr="007167A7" w:rsidRDefault="007167A7" w:rsidP="007167A7">
      <w:pPr>
        <w:rPr>
          <w:lang w:eastAsia="en-US"/>
        </w:rPr>
      </w:pPr>
    </w:p>
    <w:p w14:paraId="1442B93A" w14:textId="2DAB28F6" w:rsidR="008C6713" w:rsidRPr="007167A7" w:rsidDel="0005495A" w:rsidRDefault="008C6713" w:rsidP="003409DF">
      <w:pPr>
        <w:pStyle w:val="Heading1"/>
        <w:numPr>
          <w:ilvl w:val="0"/>
          <w:numId w:val="0"/>
        </w:numPr>
        <w:rPr>
          <w:del w:id="279" w:author="Maksim Lopatin-Lanskoy" w:date="2023-05-22T15:11:00Z"/>
          <w:lang w:val="en-US"/>
        </w:rPr>
      </w:pPr>
      <w:del w:id="280" w:author="Maksim Lopatin-Lanskoy" w:date="2023-05-22T15:11:00Z">
        <w:r w:rsidRPr="007167A7" w:rsidDel="0005495A">
          <w:rPr>
            <w:lang w:val="en-US"/>
          </w:rPr>
          <w:br w:type="page"/>
        </w:r>
      </w:del>
    </w:p>
    <w:p w14:paraId="1A4F2D60" w14:textId="77777777" w:rsidR="008C6713" w:rsidRPr="007167A7" w:rsidDel="0005495A" w:rsidRDefault="008C6713" w:rsidP="003409DF">
      <w:pPr>
        <w:pStyle w:val="Heading1"/>
        <w:numPr>
          <w:ilvl w:val="0"/>
          <w:numId w:val="0"/>
        </w:numPr>
        <w:rPr>
          <w:del w:id="281" w:author="Maksim Lopatin-Lanskoy" w:date="2023-05-22T15:12:00Z"/>
          <w:lang w:val="en-US"/>
        </w:rPr>
      </w:pPr>
    </w:p>
    <w:p w14:paraId="3C326CEA" w14:textId="77777777" w:rsidR="0005495A" w:rsidRPr="007167A7" w:rsidRDefault="0005495A" w:rsidP="003409DF">
      <w:pPr>
        <w:pStyle w:val="Heading1"/>
        <w:numPr>
          <w:ilvl w:val="0"/>
          <w:numId w:val="0"/>
        </w:numPr>
        <w:rPr>
          <w:lang w:val="en-US"/>
        </w:rPr>
      </w:pPr>
      <w:bookmarkStart w:id="282" w:name="_Toc129791433"/>
    </w:p>
    <w:p w14:paraId="5A43B70D" w14:textId="77777777" w:rsidR="00D00620" w:rsidRDefault="0005495A">
      <w:pPr>
        <w:sectPr w:rsidR="00D00620" w:rsidSect="00D00620">
          <w:footerReference w:type="even" r:id="rId9"/>
          <w:footerReference w:type="default" r:id="rId10"/>
          <w:footerReference w:type="first" r:id="rId11"/>
          <w:pgSz w:w="11906" w:h="16838"/>
          <w:pgMar w:top="1440" w:right="1440" w:bottom="1440" w:left="1440" w:header="708" w:footer="51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br w:type="page"/>
      </w:r>
    </w:p>
    <w:p w14:paraId="75CEA1BB" w14:textId="3AE8482F" w:rsidR="0005495A" w:rsidRPr="00072B66" w:rsidRDefault="0005495A"/>
    <w:p w14:paraId="18B6847D" w14:textId="12FB7CEB" w:rsidR="00E63FF4" w:rsidRPr="00E63FF4" w:rsidRDefault="002B78F5" w:rsidP="003409DF">
      <w:pPr>
        <w:pStyle w:val="Heading1"/>
        <w:numPr>
          <w:ilvl w:val="0"/>
          <w:numId w:val="0"/>
        </w:numPr>
      </w:pPr>
      <w:bookmarkStart w:id="290" w:name="_Toc135938689"/>
      <w:r w:rsidRPr="00100844">
        <w:t>ВВЕДЕНИЕ</w:t>
      </w:r>
      <w:bookmarkEnd w:id="282"/>
      <w:bookmarkEnd w:id="290"/>
      <w:r w:rsidR="00E63FF4">
        <w:t xml:space="preserve"> </w:t>
      </w:r>
    </w:p>
    <w:p w14:paraId="71917218" w14:textId="09FDDE8A" w:rsidR="00DD7F3A" w:rsidRPr="00E63FF4" w:rsidRDefault="008B1382" w:rsidP="00100844">
      <w:pPr>
        <w:spacing w:line="360" w:lineRule="auto"/>
        <w:ind w:firstLine="709"/>
        <w:jc w:val="both"/>
        <w:rPr>
          <w:lang w:val="ru-RU"/>
        </w:rPr>
      </w:pPr>
      <w:r w:rsidRPr="00E63FF4">
        <w:rPr>
          <w:lang w:val="ru-RU"/>
        </w:rPr>
        <w:t xml:space="preserve">Тема создания, развития и управления составом совета директоров далеко не нова в академическом сообществе. </w:t>
      </w:r>
      <w:r w:rsidR="00BF3071" w:rsidRPr="00E63FF4">
        <w:rPr>
          <w:lang w:val="ru-RU"/>
        </w:rPr>
        <w:t>Совет директоров является ключевым компонентом в</w:t>
      </w:r>
      <w:r w:rsidR="00BF3071" w:rsidRPr="00100844">
        <w:t> </w:t>
      </w:r>
      <w:r w:rsidR="00BF3071" w:rsidRPr="00E63FF4">
        <w:rPr>
          <w:lang w:val="ru-RU"/>
        </w:rPr>
        <w:t>структуре корпоративного управления, обеспечивая надзор и</w:t>
      </w:r>
      <w:r w:rsidR="00BF3071" w:rsidRPr="00100844">
        <w:t> </w:t>
      </w:r>
      <w:r w:rsidR="00BF3071" w:rsidRPr="00E63FF4">
        <w:rPr>
          <w:lang w:val="ru-RU"/>
        </w:rPr>
        <w:t>руководство бизнесом. Для компаний очень важно понимать и</w:t>
      </w:r>
      <w:r w:rsidR="00BF3071" w:rsidRPr="00100844">
        <w:t> </w:t>
      </w:r>
      <w:r w:rsidR="00BF3071" w:rsidRPr="00E63FF4">
        <w:rPr>
          <w:lang w:val="ru-RU"/>
        </w:rPr>
        <w:t>изучать роль совета директоров, поскольку она оказывает непосредственное влияние на</w:t>
      </w:r>
      <w:r w:rsidR="00BF3071" w:rsidRPr="00100844">
        <w:t> </w:t>
      </w:r>
      <w:r w:rsidR="00BF3071" w:rsidRPr="00E63FF4">
        <w:rPr>
          <w:lang w:val="ru-RU"/>
        </w:rPr>
        <w:t>успех или неудачу их</w:t>
      </w:r>
      <w:r w:rsidR="00BF3071" w:rsidRPr="00100844">
        <w:t> </w:t>
      </w:r>
      <w:r w:rsidR="00BF3071" w:rsidRPr="00E63FF4">
        <w:rPr>
          <w:lang w:val="ru-RU"/>
        </w:rPr>
        <w:t>деятельности. По</w:t>
      </w:r>
      <w:r w:rsidR="00BF3071" w:rsidRPr="00100844">
        <w:t> </w:t>
      </w:r>
      <w:r w:rsidR="00BF3071" w:rsidRPr="00E63FF4">
        <w:rPr>
          <w:lang w:val="ru-RU"/>
        </w:rPr>
        <w:t>своей сути, роль совета директоров заключается в</w:t>
      </w:r>
      <w:r w:rsidR="00BF3071" w:rsidRPr="00100844">
        <w:t> </w:t>
      </w:r>
      <w:r w:rsidR="00BF3071" w:rsidRPr="00E63FF4">
        <w:rPr>
          <w:lang w:val="ru-RU"/>
        </w:rPr>
        <w:t>том, чтобы выступать в</w:t>
      </w:r>
      <w:r w:rsidR="00BF3071" w:rsidRPr="00100844">
        <w:t> </w:t>
      </w:r>
      <w:r w:rsidR="00BF3071" w:rsidRPr="00E63FF4">
        <w:rPr>
          <w:lang w:val="ru-RU"/>
        </w:rPr>
        <w:t>качестве независимого органа, контролирующего управленческие решения и</w:t>
      </w:r>
      <w:r w:rsidR="00BF3071" w:rsidRPr="00100844">
        <w:t> </w:t>
      </w:r>
      <w:r w:rsidR="00BF3071" w:rsidRPr="00E63FF4">
        <w:rPr>
          <w:lang w:val="ru-RU"/>
        </w:rPr>
        <w:t>помогающего направлять видение компании. Как правило, в</w:t>
      </w:r>
      <w:r w:rsidR="00BF3071" w:rsidRPr="00100844">
        <w:t> </w:t>
      </w:r>
      <w:r w:rsidR="00BF3071" w:rsidRPr="00E63FF4">
        <w:rPr>
          <w:lang w:val="ru-RU"/>
        </w:rPr>
        <w:t>состав совета директоров входят руководители высшего звена из</w:t>
      </w:r>
      <w:r w:rsidR="00BF3071" w:rsidRPr="00100844">
        <w:t> </w:t>
      </w:r>
      <w:r w:rsidR="00BF3071" w:rsidRPr="00E63FF4">
        <w:rPr>
          <w:lang w:val="ru-RU"/>
        </w:rPr>
        <w:t>различных секторов организации</w:t>
      </w:r>
      <w:ins w:id="291" w:author="Maksim Lopatin-Lanskoy" w:date="2023-05-25T20:27:00Z">
        <w:r w:rsidR="0047378C">
          <w:rPr>
            <w:lang w:val="ru-RU"/>
          </w:rPr>
          <w:t>.</w:t>
        </w:r>
      </w:ins>
      <w:del w:id="292" w:author="Maksim Lopatin-Lanskoy" w:date="2023-05-25T20:27:00Z">
        <w:r w:rsidR="00BF3071" w:rsidRPr="00E63FF4" w:rsidDel="0047378C">
          <w:rPr>
            <w:lang w:val="ru-RU"/>
          </w:rPr>
          <w:delText>,</w:delText>
        </w:r>
      </w:del>
      <w:r w:rsidR="00BF3071" w:rsidRPr="00E63FF4">
        <w:rPr>
          <w:lang w:val="ru-RU"/>
        </w:rPr>
        <w:t xml:space="preserve"> </w:t>
      </w:r>
      <w:ins w:id="293" w:author="Maksim Lopatin-Lanskoy" w:date="2023-05-25T20:27:00Z">
        <w:r w:rsidR="0047378C">
          <w:rPr>
            <w:lang w:val="ru-RU"/>
          </w:rPr>
          <w:t>О</w:t>
        </w:r>
      </w:ins>
      <w:del w:id="294" w:author="Maksim Lopatin-Lanskoy" w:date="2023-05-25T20:27:00Z">
        <w:r w:rsidR="00BF3071" w:rsidRPr="00E63FF4" w:rsidDel="0047378C">
          <w:rPr>
            <w:lang w:val="ru-RU"/>
          </w:rPr>
          <w:delText>о</w:delText>
        </w:r>
      </w:del>
      <w:r w:rsidR="00BF3071" w:rsidRPr="00E63FF4">
        <w:rPr>
          <w:lang w:val="ru-RU"/>
        </w:rPr>
        <w:t>ни отвечают за</w:t>
      </w:r>
      <w:r w:rsidR="00BF3071" w:rsidRPr="00100844">
        <w:t> </w:t>
      </w:r>
      <w:r w:rsidR="00BF3071" w:rsidRPr="00E63FF4">
        <w:rPr>
          <w:lang w:val="ru-RU"/>
        </w:rPr>
        <w:t>определение политики, оценку результатов деятельности, мониторинг рисков, утверждение крупных расходов и</w:t>
      </w:r>
      <w:r w:rsidR="00BF3071" w:rsidRPr="00100844">
        <w:t> </w:t>
      </w:r>
      <w:r w:rsidR="00BF3071" w:rsidRPr="00E63FF4">
        <w:rPr>
          <w:lang w:val="ru-RU"/>
        </w:rPr>
        <w:t>инвестиций, а</w:t>
      </w:r>
      <w:r w:rsidR="00BF3071" w:rsidRPr="00100844">
        <w:t> </w:t>
      </w:r>
      <w:r w:rsidR="00BF3071" w:rsidRPr="00E63FF4">
        <w:rPr>
          <w:lang w:val="ru-RU"/>
        </w:rPr>
        <w:t>также за</w:t>
      </w:r>
      <w:r w:rsidR="00BF3071" w:rsidRPr="00100844">
        <w:t> </w:t>
      </w:r>
      <w:r w:rsidR="00BF3071" w:rsidRPr="00E63FF4">
        <w:rPr>
          <w:lang w:val="ru-RU"/>
        </w:rPr>
        <w:t>избрание должностных лиц, таких как генеральный директор или финансовый директор. В</w:t>
      </w:r>
      <w:r w:rsidR="00BF3071" w:rsidRPr="00100844">
        <w:t> </w:t>
      </w:r>
      <w:r w:rsidR="00BF3071" w:rsidRPr="00E63FF4">
        <w:rPr>
          <w:lang w:val="ru-RU"/>
        </w:rPr>
        <w:t>дополнение к</w:t>
      </w:r>
      <w:r w:rsidR="00BF3071" w:rsidRPr="00100844">
        <w:t> </w:t>
      </w:r>
      <w:r w:rsidR="00BF3071" w:rsidRPr="00E63FF4">
        <w:rPr>
          <w:lang w:val="ru-RU"/>
        </w:rPr>
        <w:t>этой основной функции они регулярно пр</w:t>
      </w:r>
      <w:ins w:id="295" w:author="Maksim Lopatin-Lanskoy" w:date="2023-05-25T20:28:00Z">
        <w:r w:rsidR="0047378C">
          <w:rPr>
            <w:lang w:val="ru-RU"/>
          </w:rPr>
          <w:t>оводят</w:t>
        </w:r>
      </w:ins>
      <w:del w:id="296" w:author="Maksim Lopatin-Lanskoy" w:date="2023-05-25T20:28:00Z">
        <w:r w:rsidR="00BF3071" w:rsidRPr="00E63FF4" w:rsidDel="0047378C">
          <w:rPr>
            <w:lang w:val="ru-RU"/>
          </w:rPr>
          <w:delText>оводят</w:delText>
        </w:r>
      </w:del>
      <w:r w:rsidR="00BF3071" w:rsidRPr="00E63FF4">
        <w:rPr>
          <w:lang w:val="ru-RU"/>
        </w:rPr>
        <w:t xml:space="preserve"> заседания в</w:t>
      </w:r>
      <w:r w:rsidR="00BF3071" w:rsidRPr="00100844">
        <w:t> </w:t>
      </w:r>
      <w:r w:rsidR="00BF3071" w:rsidRPr="00E63FF4">
        <w:rPr>
          <w:lang w:val="ru-RU"/>
        </w:rPr>
        <w:t>течение года для обсуждения стратегий или инициатив, требующих внимания. Правление несет ответственность за</w:t>
      </w:r>
      <w:r w:rsidR="00BF3071" w:rsidRPr="00100844">
        <w:t> </w:t>
      </w:r>
      <w:r w:rsidR="00BF3071" w:rsidRPr="00E63FF4">
        <w:rPr>
          <w:lang w:val="ru-RU"/>
        </w:rPr>
        <w:t>постановку целей и</w:t>
      </w:r>
      <w:r w:rsidR="00BF3071" w:rsidRPr="00100844">
        <w:t> </w:t>
      </w:r>
      <w:r w:rsidR="00BF3071" w:rsidRPr="00E63FF4">
        <w:rPr>
          <w:lang w:val="ru-RU"/>
        </w:rPr>
        <w:t>реализацию стратегий, которые приносят пользу акционерам</w:t>
      </w:r>
      <w:ins w:id="297" w:author="Maksim Lopatin-Lanskoy" w:date="2023-05-25T20:28:00Z">
        <w:r w:rsidR="0047378C">
          <w:rPr>
            <w:lang w:val="ru-RU"/>
          </w:rPr>
          <w:t>.</w:t>
        </w:r>
      </w:ins>
      <w:del w:id="298" w:author="Maksim Lopatin-Lanskoy" w:date="2023-05-25T20:28:00Z">
        <w:r w:rsidR="00BF3071" w:rsidRPr="00E63FF4" w:rsidDel="0047378C">
          <w:rPr>
            <w:lang w:val="ru-RU"/>
          </w:rPr>
          <w:delText>, в</w:delText>
        </w:r>
        <w:r w:rsidR="00BF3071" w:rsidRPr="00100844" w:rsidDel="0047378C">
          <w:delText> </w:delText>
        </w:r>
        <w:r w:rsidR="00BF3071" w:rsidRPr="00E63FF4" w:rsidDel="0047378C">
          <w:rPr>
            <w:lang w:val="ru-RU"/>
          </w:rPr>
          <w:delText>то</w:delText>
        </w:r>
        <w:r w:rsidR="00BF3071" w:rsidRPr="00100844" w:rsidDel="0047378C">
          <w:delText> </w:delText>
        </w:r>
        <w:r w:rsidR="00BF3071" w:rsidRPr="00E63FF4" w:rsidDel="0047378C">
          <w:rPr>
            <w:lang w:val="ru-RU"/>
          </w:rPr>
          <w:delText>же</w:delText>
        </w:r>
        <w:r w:rsidR="00BF3071" w:rsidRPr="00100844" w:rsidDel="0047378C">
          <w:delText> </w:delText>
        </w:r>
        <w:r w:rsidR="00BF3071" w:rsidRPr="00E63FF4" w:rsidDel="0047378C">
          <w:rPr>
            <w:lang w:val="ru-RU"/>
          </w:rPr>
          <w:delText>время учитывая свои личные интересы, что может привести к «агентской проблеме», которая может повлиять на</w:delText>
        </w:r>
        <w:r w:rsidR="00BF3071" w:rsidRPr="00100844" w:rsidDel="0047378C">
          <w:delText> </w:delText>
        </w:r>
        <w:r w:rsidR="00BF3071" w:rsidRPr="00E63FF4" w:rsidDel="0047378C">
          <w:rPr>
            <w:lang w:val="ru-RU"/>
          </w:rPr>
          <w:delText>принятие решений при ненадлежащем исполнении обязанностей.</w:delText>
        </w:r>
      </w:del>
    </w:p>
    <w:p w14:paraId="041D773C" w14:textId="769C845C" w:rsidR="005F5792" w:rsidRPr="00E63FF4" w:rsidRDefault="008B1382" w:rsidP="0047378C">
      <w:pPr>
        <w:spacing w:line="360" w:lineRule="auto"/>
        <w:ind w:firstLine="709"/>
        <w:jc w:val="both"/>
        <w:rPr>
          <w:lang w:val="ru-RU"/>
        </w:rPr>
      </w:pPr>
      <w:del w:id="299" w:author="Gsom" w:date="2023-05-24T18:42:00Z">
        <w:r w:rsidRPr="00E63FF4" w:rsidDel="004E72B9">
          <w:rPr>
            <w:lang w:val="ru-RU"/>
          </w:rPr>
          <w:delText>Извечный вопрос о количестве, качественном составе</w:delText>
        </w:r>
      </w:del>
      <w:ins w:id="300" w:author="Gsom" w:date="2023-05-24T18:42:00Z">
        <w:r w:rsidR="004E72B9">
          <w:rPr>
            <w:lang w:val="ru-RU"/>
          </w:rPr>
          <w:t>Структура</w:t>
        </w:r>
      </w:ins>
      <w:r w:rsidRPr="00E63FF4">
        <w:rPr>
          <w:lang w:val="ru-RU"/>
        </w:rPr>
        <w:t xml:space="preserve"> </w:t>
      </w:r>
      <w:ins w:id="301" w:author="Gsom" w:date="2023-05-17T23:02:00Z">
        <w:r w:rsidR="00E63FF4">
          <w:rPr>
            <w:lang w:val="ru-RU"/>
          </w:rPr>
          <w:t xml:space="preserve">совета директоров </w:t>
        </w:r>
      </w:ins>
      <w:r w:rsidRPr="00E63FF4">
        <w:rPr>
          <w:lang w:val="ru-RU"/>
        </w:rPr>
        <w:t>регламентир</w:t>
      </w:r>
      <w:del w:id="302" w:author="Gsom" w:date="2023-05-24T18:42:00Z">
        <w:r w:rsidRPr="00E63FF4" w:rsidDel="004E72B9">
          <w:rPr>
            <w:lang w:val="ru-RU"/>
          </w:rPr>
          <w:delText>ован</w:delText>
        </w:r>
      </w:del>
      <w:ins w:id="303" w:author="Gsom" w:date="2023-05-24T18:42:00Z">
        <w:r w:rsidR="004E72B9">
          <w:rPr>
            <w:lang w:val="ru-RU"/>
          </w:rPr>
          <w:t xml:space="preserve">уется нормативными актами </w:t>
        </w:r>
      </w:ins>
      <w:del w:id="304" w:author="Gsom" w:date="2023-05-24T18:42:00Z">
        <w:r w:rsidRPr="00E63FF4" w:rsidDel="004E72B9">
          <w:rPr>
            <w:lang w:val="ru-RU"/>
          </w:rPr>
          <w:delText xml:space="preserve"> в юридических документах</w:delText>
        </w:r>
      </w:del>
      <w:r w:rsidRPr="00E63FF4">
        <w:rPr>
          <w:lang w:val="ru-RU"/>
        </w:rPr>
        <w:t xml:space="preserve"> разных стран. Так, например, </w:t>
      </w:r>
      <w:r w:rsidR="00E26155" w:rsidRPr="00E63FF4">
        <w:rPr>
          <w:lang w:val="ru-RU"/>
        </w:rPr>
        <w:t>на</w:t>
      </w:r>
      <w:r w:rsidRPr="00E63FF4">
        <w:rPr>
          <w:lang w:val="ru-RU"/>
        </w:rPr>
        <w:t xml:space="preserve"> практике Китайской народной республики (далее - </w:t>
      </w:r>
      <w:r w:rsidR="00E26155" w:rsidRPr="00E63FF4">
        <w:rPr>
          <w:lang w:val="ru-RU"/>
        </w:rPr>
        <w:t>КНР</w:t>
      </w:r>
      <w:r w:rsidRPr="00E63FF4">
        <w:rPr>
          <w:lang w:val="ru-RU"/>
        </w:rPr>
        <w:t>), о которой пойдет речь в данной работе,</w:t>
      </w:r>
      <w:r w:rsidR="00E26155" w:rsidRPr="00E63FF4">
        <w:rPr>
          <w:lang w:val="ru-RU"/>
        </w:rPr>
        <w:t xml:space="preserve"> используются общие положения гражданского права КНР и закон</w:t>
      </w:r>
      <w:ins w:id="305" w:author="Maksim Lopatin-Lanskoy" w:date="2023-05-25T20:29:00Z">
        <w:r w:rsidR="0047378C">
          <w:rPr>
            <w:lang w:val="ru-RU"/>
          </w:rPr>
          <w:t>а</w:t>
        </w:r>
      </w:ins>
      <w:del w:id="306" w:author="Maksim Lopatin-Lanskoy" w:date="2023-05-25T20:29:00Z">
        <w:r w:rsidR="00E26155" w:rsidRPr="00E63FF4" w:rsidDel="0047378C">
          <w:rPr>
            <w:lang w:val="ru-RU"/>
          </w:rPr>
          <w:delText>ом</w:delText>
        </w:r>
      </w:del>
      <w:r w:rsidR="00E26155" w:rsidRPr="00E63FF4">
        <w:rPr>
          <w:lang w:val="ru-RU"/>
        </w:rPr>
        <w:t xml:space="preserve"> КНР  «О компаниях», где прописаны юридические требования к составу, полномочиям и обязанностям совета директоров.</w:t>
      </w:r>
      <w:r w:rsidR="005F5792" w:rsidRPr="00E63FF4">
        <w:rPr>
          <w:lang w:val="ru-RU"/>
        </w:rPr>
        <w:t xml:space="preserve"> По</w:t>
      </w:r>
      <w:r w:rsidR="005F5792" w:rsidRPr="00100844">
        <w:t> </w:t>
      </w:r>
      <w:r w:rsidR="005F5792" w:rsidRPr="00E63FF4">
        <w:rPr>
          <w:lang w:val="ru-RU"/>
        </w:rPr>
        <w:t xml:space="preserve">мере </w:t>
      </w:r>
      <w:r w:rsidR="00A019C5" w:rsidRPr="00E63FF4">
        <w:rPr>
          <w:lang w:val="ru-RU"/>
        </w:rPr>
        <w:t>того,</w:t>
      </w:r>
      <w:r w:rsidR="005F5792" w:rsidRPr="00E63FF4">
        <w:rPr>
          <w:lang w:val="ru-RU"/>
        </w:rPr>
        <w:t xml:space="preserve"> как организации в</w:t>
      </w:r>
      <w:r w:rsidR="005F5792" w:rsidRPr="00100844">
        <w:t> </w:t>
      </w:r>
      <w:r w:rsidR="005F5792" w:rsidRPr="00E63FF4">
        <w:rPr>
          <w:lang w:val="ru-RU"/>
        </w:rPr>
        <w:t>К</w:t>
      </w:r>
      <w:ins w:id="307" w:author="Maksim Lopatin-Lanskoy" w:date="2023-05-25T20:29:00Z">
        <w:r w:rsidR="0047378C">
          <w:rPr>
            <w:lang w:val="ru-RU"/>
          </w:rPr>
          <w:t>НР</w:t>
        </w:r>
      </w:ins>
      <w:del w:id="308" w:author="Maksim Lopatin-Lanskoy" w:date="2023-05-25T20:29:00Z">
        <w:r w:rsidR="005F5792" w:rsidRPr="00E63FF4" w:rsidDel="0047378C">
          <w:rPr>
            <w:lang w:val="ru-RU"/>
          </w:rPr>
          <w:delText>итае</w:delText>
        </w:r>
      </w:del>
      <w:r w:rsidR="005F5792" w:rsidRPr="00E63FF4">
        <w:rPr>
          <w:lang w:val="ru-RU"/>
        </w:rPr>
        <w:t xml:space="preserve"> становятся все более сложными, необходимость в</w:t>
      </w:r>
      <w:r w:rsidR="005F5792" w:rsidRPr="00100844">
        <w:t> </w:t>
      </w:r>
      <w:r w:rsidR="005F5792" w:rsidRPr="00E63FF4">
        <w:rPr>
          <w:lang w:val="ru-RU"/>
        </w:rPr>
        <w:t xml:space="preserve">совете директоров приобретает все большее значение. </w:t>
      </w:r>
      <w:ins w:id="309" w:author="Maksim Lopatin-Lanskoy" w:date="2023-05-25T20:30:00Z">
        <w:r w:rsidR="0047378C">
          <w:rPr>
            <w:lang w:val="ru-RU"/>
          </w:rPr>
          <w:t xml:space="preserve">Члены совета директоров </w:t>
        </w:r>
      </w:ins>
      <w:del w:id="310" w:author="Maksim Lopatin-Lanskoy" w:date="2023-05-25T20:29:00Z">
        <w:r w:rsidR="005F5792" w:rsidRPr="00E63FF4" w:rsidDel="0047378C">
          <w:rPr>
            <w:lang w:val="ru-RU"/>
          </w:rPr>
          <w:delText>В</w:delText>
        </w:r>
        <w:r w:rsidR="005F5792" w:rsidRPr="00100844" w:rsidDel="0047378C">
          <w:delText> </w:delText>
        </w:r>
        <w:r w:rsidR="00BF3071" w:rsidRPr="00E63FF4" w:rsidDel="0047378C">
          <w:rPr>
            <w:lang w:val="ru-RU"/>
          </w:rPr>
          <w:delText xml:space="preserve">КНР, также, как и в остальном мире, </w:delText>
        </w:r>
        <w:r w:rsidR="005F5792" w:rsidRPr="00E63FF4" w:rsidDel="0047378C">
          <w:rPr>
            <w:lang w:val="ru-RU"/>
          </w:rPr>
          <w:delText>существует дополнительный элемент</w:delText>
        </w:r>
        <w:r w:rsidR="00BF3071" w:rsidRPr="00E63FF4" w:rsidDel="0047378C">
          <w:rPr>
            <w:lang w:val="ru-RU"/>
          </w:rPr>
          <w:delText xml:space="preserve"> системы</w:delText>
        </w:r>
        <w:r w:rsidR="005F5792" w:rsidRPr="00E63FF4" w:rsidDel="0047378C">
          <w:rPr>
            <w:lang w:val="ru-RU"/>
          </w:rPr>
          <w:delText xml:space="preserve">, </w:delText>
        </w:r>
        <w:r w:rsidR="00BF3071" w:rsidRPr="00E63FF4" w:rsidDel="0047378C">
          <w:rPr>
            <w:lang w:val="ru-RU"/>
          </w:rPr>
          <w:delText>при котором</w:delText>
        </w:r>
        <w:r w:rsidR="005F5792" w:rsidRPr="00E63FF4" w:rsidDel="0047378C">
          <w:rPr>
            <w:lang w:val="ru-RU"/>
          </w:rPr>
          <w:delText xml:space="preserve"> члены совета директоров должны придерживаться определенных правил, установленных иностранными инвесторами или акционерами, которые имеют влияние на</w:delText>
        </w:r>
        <w:r w:rsidR="005F5792" w:rsidRPr="00100844" w:rsidDel="0047378C">
          <w:delText> </w:delText>
        </w:r>
        <w:r w:rsidR="005F5792" w:rsidRPr="00E63FF4" w:rsidDel="0047378C">
          <w:rPr>
            <w:lang w:val="ru-RU"/>
          </w:rPr>
          <w:delText xml:space="preserve">китайские советы директоров. Это означает, </w:delText>
        </w:r>
      </w:del>
      <w:del w:id="311" w:author="Maksim Lopatin-Lanskoy" w:date="2023-05-25T20:30:00Z">
        <w:r w:rsidR="005F5792" w:rsidRPr="00E63FF4" w:rsidDel="0047378C">
          <w:rPr>
            <w:lang w:val="ru-RU"/>
          </w:rPr>
          <w:delText xml:space="preserve">что они </w:delText>
        </w:r>
      </w:del>
      <w:r w:rsidR="005F5792" w:rsidRPr="00E63FF4">
        <w:rPr>
          <w:lang w:val="ru-RU"/>
        </w:rPr>
        <w:t>должны знать не</w:t>
      </w:r>
      <w:r w:rsidR="005F5792" w:rsidRPr="00100844">
        <w:t> </w:t>
      </w:r>
      <w:r w:rsidR="005F5792" w:rsidRPr="00E63FF4">
        <w:rPr>
          <w:lang w:val="ru-RU"/>
        </w:rPr>
        <w:t>только местные законы,</w:t>
      </w:r>
      <w:r w:rsidR="00A019C5" w:rsidRPr="00E63FF4">
        <w:rPr>
          <w:lang w:val="ru-RU"/>
        </w:rPr>
        <w:t xml:space="preserve"> </w:t>
      </w:r>
      <w:r w:rsidR="005F5792" w:rsidRPr="00E63FF4">
        <w:rPr>
          <w:lang w:val="ru-RU"/>
        </w:rPr>
        <w:t>но</w:t>
      </w:r>
      <w:r w:rsidR="005F5792" w:rsidRPr="00100844">
        <w:t> </w:t>
      </w:r>
      <w:r w:rsidR="005F5792" w:rsidRPr="00E63FF4">
        <w:rPr>
          <w:lang w:val="ru-RU"/>
        </w:rPr>
        <w:t>и</w:t>
      </w:r>
      <w:ins w:id="312" w:author="Maksim Lopatin-Lanskoy" w:date="2023-05-25T20:30:00Z">
        <w:r w:rsidR="0047378C">
          <w:rPr>
            <w:lang w:val="ru-RU"/>
          </w:rPr>
          <w:t xml:space="preserve"> должны быть осведомлены о</w:t>
        </w:r>
      </w:ins>
      <w:ins w:id="313" w:author="Maksim Lopatin-Lanskoy" w:date="2023-05-25T20:31:00Z">
        <w:r w:rsidR="0047378C">
          <w:rPr>
            <w:lang w:val="ru-RU"/>
          </w:rPr>
          <w:t xml:space="preserve">б </w:t>
        </w:r>
      </w:ins>
      <w:del w:id="314" w:author="Maksim Lopatin-Lanskoy" w:date="2023-05-25T20:30:00Z">
        <w:r w:rsidR="005F5792" w:rsidRPr="00100844" w:rsidDel="0047378C">
          <w:delText> </w:delText>
        </w:r>
        <w:r w:rsidR="005F5792" w:rsidRPr="00E63FF4" w:rsidDel="0047378C">
          <w:rPr>
            <w:lang w:val="ru-RU"/>
          </w:rPr>
          <w:delText>быть знакомы с</w:delText>
        </w:r>
        <w:r w:rsidR="005F5792" w:rsidRPr="00100844" w:rsidDel="0047378C">
          <w:delText> </w:delText>
        </w:r>
      </w:del>
      <w:r w:rsidR="005F5792" w:rsidRPr="00E63FF4">
        <w:rPr>
          <w:lang w:val="ru-RU"/>
        </w:rPr>
        <w:t>иностранн</w:t>
      </w:r>
      <w:ins w:id="315" w:author="Maksim Lopatin-Lanskoy" w:date="2023-05-25T20:31:00Z">
        <w:r w:rsidR="0047378C">
          <w:rPr>
            <w:lang w:val="ru-RU"/>
          </w:rPr>
          <w:t>ых</w:t>
        </w:r>
      </w:ins>
      <w:del w:id="316" w:author="Maksim Lopatin-Lanskoy" w:date="2023-05-25T20:31:00Z">
        <w:r w:rsidR="005F5792" w:rsidRPr="00E63FF4" w:rsidDel="0047378C">
          <w:rPr>
            <w:lang w:val="ru-RU"/>
          </w:rPr>
          <w:delText>ыми</w:delText>
        </w:r>
      </w:del>
      <w:r w:rsidR="005F5792" w:rsidRPr="00E63FF4">
        <w:rPr>
          <w:lang w:val="ru-RU"/>
        </w:rPr>
        <w:t xml:space="preserve"> правила</w:t>
      </w:r>
      <w:ins w:id="317" w:author="Maksim Lopatin-Lanskoy" w:date="2023-05-25T20:31:00Z">
        <w:r w:rsidR="0047378C">
          <w:rPr>
            <w:lang w:val="ru-RU"/>
          </w:rPr>
          <w:t>х</w:t>
        </w:r>
      </w:ins>
      <w:del w:id="318" w:author="Maksim Lopatin-Lanskoy" w:date="2023-05-25T20:31:00Z">
        <w:r w:rsidR="005F5792" w:rsidRPr="00E63FF4" w:rsidDel="0047378C">
          <w:rPr>
            <w:lang w:val="ru-RU"/>
          </w:rPr>
          <w:delText>ми</w:delText>
        </w:r>
      </w:del>
      <w:r w:rsidR="005F5792" w:rsidRPr="00E63FF4">
        <w:rPr>
          <w:lang w:val="ru-RU"/>
        </w:rPr>
        <w:t xml:space="preserve"> и</w:t>
      </w:r>
      <w:r w:rsidR="005F5792" w:rsidRPr="00100844">
        <w:t> </w:t>
      </w:r>
      <w:r w:rsidR="00A019C5" w:rsidRPr="00E63FF4">
        <w:rPr>
          <w:lang w:val="ru-RU"/>
        </w:rPr>
        <w:t>практика</w:t>
      </w:r>
      <w:ins w:id="319" w:author="Maksim Lopatin-Lanskoy" w:date="2023-05-25T20:31:00Z">
        <w:r w:rsidR="0047378C">
          <w:rPr>
            <w:lang w:val="ru-RU"/>
          </w:rPr>
          <w:t>х</w:t>
        </w:r>
      </w:ins>
      <w:del w:id="320" w:author="Maksim Lopatin-Lanskoy" w:date="2023-05-25T20:31:00Z">
        <w:r w:rsidR="00A019C5" w:rsidRPr="00E63FF4" w:rsidDel="0047378C">
          <w:rPr>
            <w:lang w:val="ru-RU"/>
          </w:rPr>
          <w:delText>ми</w:delText>
        </w:r>
      </w:del>
      <w:r w:rsidR="005F5792" w:rsidRPr="00E63FF4">
        <w:rPr>
          <w:lang w:val="ru-RU"/>
        </w:rPr>
        <w:t>, связанны</w:t>
      </w:r>
      <w:ins w:id="321" w:author="Maksim Lopatin-Lanskoy" w:date="2023-05-25T20:31:00Z">
        <w:r w:rsidR="0047378C">
          <w:rPr>
            <w:lang w:val="ru-RU"/>
          </w:rPr>
          <w:t>х</w:t>
        </w:r>
      </w:ins>
      <w:del w:id="322" w:author="Maksim Lopatin-Lanskoy" w:date="2023-05-25T20:31:00Z">
        <w:r w:rsidR="005F5792" w:rsidRPr="00E63FF4" w:rsidDel="0047378C">
          <w:rPr>
            <w:lang w:val="ru-RU"/>
          </w:rPr>
          <w:delText>ми</w:delText>
        </w:r>
      </w:del>
      <w:r w:rsidR="005F5792" w:rsidRPr="00E63FF4">
        <w:rPr>
          <w:lang w:val="ru-RU"/>
        </w:rPr>
        <w:t xml:space="preserve"> с</w:t>
      </w:r>
      <w:r w:rsidR="005F5792" w:rsidRPr="00100844">
        <w:t> </w:t>
      </w:r>
      <w:r w:rsidR="005F5792" w:rsidRPr="00E63FF4">
        <w:rPr>
          <w:lang w:val="ru-RU"/>
        </w:rPr>
        <w:t>отношениями</w:t>
      </w:r>
      <w:ins w:id="323" w:author="Maksim Lopatin-Lanskoy" w:date="2023-05-25T20:31:00Z">
        <w:r w:rsidR="0047378C">
          <w:rPr>
            <w:lang w:val="ru-RU"/>
          </w:rPr>
          <w:t xml:space="preserve"> с </w:t>
        </w:r>
      </w:ins>
      <w:del w:id="324" w:author="Maksim Lopatin-Lanskoy" w:date="2023-05-25T20:31:00Z">
        <w:r w:rsidR="005F5792" w:rsidRPr="00E63FF4" w:rsidDel="0047378C">
          <w:rPr>
            <w:lang w:val="ru-RU"/>
          </w:rPr>
          <w:delText xml:space="preserve"> с</w:delText>
        </w:r>
        <w:r w:rsidR="005F5792" w:rsidRPr="00100844" w:rsidDel="0047378C">
          <w:delText> </w:delText>
        </w:r>
      </w:del>
      <w:r w:rsidR="005F5792" w:rsidRPr="00E63FF4">
        <w:rPr>
          <w:lang w:val="ru-RU"/>
        </w:rPr>
        <w:t>иностранными инвесторами. Учитывая важность</w:t>
      </w:r>
      <w:r w:rsidR="00A019C5" w:rsidRPr="00E63FF4">
        <w:rPr>
          <w:lang w:val="ru-RU"/>
        </w:rPr>
        <w:t xml:space="preserve"> совета директоров</w:t>
      </w:r>
      <w:r w:rsidR="005F5792" w:rsidRPr="00E63FF4">
        <w:rPr>
          <w:lang w:val="ru-RU"/>
        </w:rPr>
        <w:t xml:space="preserve"> в</w:t>
      </w:r>
      <w:r w:rsidR="005F5792" w:rsidRPr="00100844">
        <w:t> </w:t>
      </w:r>
      <w:r w:rsidR="005F5792" w:rsidRPr="00E63FF4">
        <w:rPr>
          <w:lang w:val="ru-RU"/>
        </w:rPr>
        <w:t>структурах корпоративного управления, изучение роли совета директоров может оказаться неоценимым для организаций</w:t>
      </w:r>
      <w:del w:id="325" w:author="Maksim Lopatin-Lanskoy" w:date="2023-05-25T20:31:00Z">
        <w:r w:rsidR="005F5792" w:rsidRPr="00E63FF4" w:rsidDel="0047378C">
          <w:rPr>
            <w:lang w:val="ru-RU"/>
          </w:rPr>
          <w:delText>, работающих в</w:delText>
        </w:r>
        <w:r w:rsidR="005F5792" w:rsidRPr="00100844" w:rsidDel="0047378C">
          <w:delText> </w:delText>
        </w:r>
        <w:r w:rsidR="005F5792" w:rsidRPr="00E63FF4" w:rsidDel="0047378C">
          <w:rPr>
            <w:lang w:val="ru-RU"/>
          </w:rPr>
          <w:delText>Китае</w:delText>
        </w:r>
      </w:del>
      <w:r w:rsidR="005F5792" w:rsidRPr="00E63FF4">
        <w:rPr>
          <w:lang w:val="ru-RU"/>
        </w:rPr>
        <w:t>. Само собой разумеется, что понимание всеми членами совета своих функций и</w:t>
      </w:r>
      <w:r w:rsidR="005F5792" w:rsidRPr="00100844">
        <w:t> </w:t>
      </w:r>
      <w:r w:rsidR="005F5792" w:rsidRPr="00E63FF4">
        <w:rPr>
          <w:lang w:val="ru-RU"/>
        </w:rPr>
        <w:t>обязанностей играет важную роль в</w:t>
      </w:r>
      <w:r w:rsidR="005F5792" w:rsidRPr="00100844">
        <w:t> </w:t>
      </w:r>
      <w:r w:rsidR="005F5792" w:rsidRPr="00E63FF4">
        <w:rPr>
          <w:lang w:val="ru-RU"/>
        </w:rPr>
        <w:t>разработке эффективных стратегий для достижения успеха в</w:t>
      </w:r>
      <w:r w:rsidR="005F5792" w:rsidRPr="00100844">
        <w:t> </w:t>
      </w:r>
      <w:r w:rsidR="005F5792" w:rsidRPr="00E63FF4">
        <w:rPr>
          <w:lang w:val="ru-RU"/>
        </w:rPr>
        <w:t>рамках этих структур — как на</w:t>
      </w:r>
      <w:r w:rsidR="005F5792" w:rsidRPr="00100844">
        <w:t> </w:t>
      </w:r>
      <w:r w:rsidR="005F5792" w:rsidRPr="00E63FF4">
        <w:rPr>
          <w:lang w:val="ru-RU"/>
        </w:rPr>
        <w:t>местном уровне в</w:t>
      </w:r>
      <w:r w:rsidR="005F5792" w:rsidRPr="00100844">
        <w:t> </w:t>
      </w:r>
      <w:r w:rsidR="005F5792" w:rsidRPr="00E63FF4">
        <w:rPr>
          <w:lang w:val="ru-RU"/>
        </w:rPr>
        <w:t>К</w:t>
      </w:r>
      <w:ins w:id="326" w:author="Maksim Lopatin-Lanskoy" w:date="2023-05-25T20:32:00Z">
        <w:r w:rsidR="0047378C">
          <w:rPr>
            <w:lang w:val="ru-RU"/>
          </w:rPr>
          <w:t>НР</w:t>
        </w:r>
      </w:ins>
      <w:del w:id="327" w:author="Maksim Lopatin-Lanskoy" w:date="2023-05-25T20:32:00Z">
        <w:r w:rsidR="005F5792" w:rsidRPr="00E63FF4" w:rsidDel="0047378C">
          <w:rPr>
            <w:lang w:val="ru-RU"/>
          </w:rPr>
          <w:delText>итае</w:delText>
        </w:r>
      </w:del>
      <w:r w:rsidR="005F5792" w:rsidRPr="00E63FF4">
        <w:rPr>
          <w:lang w:val="ru-RU"/>
        </w:rPr>
        <w:t>, так и</w:t>
      </w:r>
      <w:r w:rsidR="005F5792" w:rsidRPr="00100844">
        <w:t> </w:t>
      </w:r>
      <w:r w:rsidR="005F5792" w:rsidRPr="00E63FF4">
        <w:rPr>
          <w:lang w:val="ru-RU"/>
        </w:rPr>
        <w:t>на</w:t>
      </w:r>
      <w:r w:rsidR="005F5792" w:rsidRPr="00100844">
        <w:t> </w:t>
      </w:r>
      <w:r w:rsidR="005F5792" w:rsidRPr="00E63FF4">
        <w:rPr>
          <w:lang w:val="ru-RU"/>
        </w:rPr>
        <w:t xml:space="preserve">глобальном уровне, где также присутствуют иностранные инвесторы. Правильное управление обеими </w:t>
      </w:r>
      <w:r w:rsidR="005F5792" w:rsidRPr="00E63FF4">
        <w:rPr>
          <w:lang w:val="ru-RU"/>
        </w:rPr>
        <w:lastRenderedPageBreak/>
        <w:t xml:space="preserve">сторонами может помочь компаниям полностью раскрыть свой потенциал, </w:t>
      </w:r>
      <w:ins w:id="328" w:author="Maksim Lopatin-Lanskoy" w:date="2023-05-25T20:32:00Z">
        <w:r w:rsidR="0047378C">
          <w:rPr>
            <w:lang w:val="ru-RU"/>
          </w:rPr>
          <w:t xml:space="preserve">при этом соответствуя </w:t>
        </w:r>
      </w:ins>
      <w:del w:id="329" w:author="Maksim Lopatin-Lanskoy" w:date="2023-05-25T20:32:00Z">
        <w:r w:rsidR="005F5792" w:rsidRPr="00E63FF4" w:rsidDel="0047378C">
          <w:rPr>
            <w:lang w:val="ru-RU"/>
          </w:rPr>
          <w:delText>оставаясь при этом в</w:delText>
        </w:r>
        <w:r w:rsidR="005F5792" w:rsidRPr="00100844" w:rsidDel="0047378C">
          <w:delText> </w:delText>
        </w:r>
        <w:r w:rsidR="005F5792" w:rsidRPr="00E63FF4" w:rsidDel="0047378C">
          <w:rPr>
            <w:lang w:val="ru-RU"/>
          </w:rPr>
          <w:delText>соответствии со</w:delText>
        </w:r>
      </w:del>
      <w:r w:rsidR="005F5792" w:rsidRPr="00100844">
        <w:t> </w:t>
      </w:r>
      <w:r w:rsidR="005F5792" w:rsidRPr="00E63FF4">
        <w:rPr>
          <w:lang w:val="ru-RU"/>
        </w:rPr>
        <w:t>всем</w:t>
      </w:r>
      <w:del w:id="330" w:author="Maksim Lopatin-Lanskoy" w:date="2023-05-25T20:32:00Z">
        <w:r w:rsidR="005F5792" w:rsidRPr="00E63FF4" w:rsidDel="0047378C">
          <w:rPr>
            <w:lang w:val="ru-RU"/>
          </w:rPr>
          <w:delText>и</w:delText>
        </w:r>
      </w:del>
      <w:r w:rsidR="005F5792" w:rsidRPr="00E63FF4">
        <w:rPr>
          <w:lang w:val="ru-RU"/>
        </w:rPr>
        <w:t xml:space="preserve"> законам</w:t>
      </w:r>
      <w:del w:id="331" w:author="Maksim Lopatin-Lanskoy" w:date="2023-05-25T20:33:00Z">
        <w:r w:rsidR="005F5792" w:rsidRPr="00E63FF4" w:rsidDel="0047378C">
          <w:rPr>
            <w:lang w:val="ru-RU"/>
          </w:rPr>
          <w:delText>и</w:delText>
        </w:r>
      </w:del>
      <w:r w:rsidR="005F5792" w:rsidRPr="00E63FF4">
        <w:rPr>
          <w:lang w:val="ru-RU"/>
        </w:rPr>
        <w:t>, действующим</w:t>
      </w:r>
      <w:del w:id="332" w:author="Maksim Lopatin-Lanskoy" w:date="2023-05-25T20:33:00Z">
        <w:r w:rsidR="005F5792" w:rsidRPr="00E63FF4" w:rsidDel="0047378C">
          <w:rPr>
            <w:lang w:val="ru-RU"/>
          </w:rPr>
          <w:delText>и</w:delText>
        </w:r>
      </w:del>
      <w:r w:rsidR="005F5792" w:rsidRPr="00E63FF4">
        <w:rPr>
          <w:lang w:val="ru-RU"/>
        </w:rPr>
        <w:t xml:space="preserve"> в</w:t>
      </w:r>
      <w:r w:rsidR="005F5792" w:rsidRPr="00100844">
        <w:t> </w:t>
      </w:r>
      <w:r w:rsidR="005F5792" w:rsidRPr="00E63FF4">
        <w:rPr>
          <w:lang w:val="ru-RU"/>
        </w:rPr>
        <w:t>стране и</w:t>
      </w:r>
      <w:r w:rsidR="005F5792" w:rsidRPr="00100844">
        <w:t> </w:t>
      </w:r>
      <w:r w:rsidR="005F5792" w:rsidRPr="00E63FF4">
        <w:rPr>
          <w:lang w:val="ru-RU"/>
        </w:rPr>
        <w:t>за</w:t>
      </w:r>
      <w:r w:rsidR="005F5792" w:rsidRPr="00100844">
        <w:t> </w:t>
      </w:r>
      <w:r w:rsidR="005F5792" w:rsidRPr="00E63FF4">
        <w:rPr>
          <w:lang w:val="ru-RU"/>
        </w:rPr>
        <w:t>рубежом.</w:t>
      </w:r>
    </w:p>
    <w:p w14:paraId="142CF643" w14:textId="2AACA81C" w:rsidR="00DE70D1" w:rsidRPr="00E63FF4" w:rsidRDefault="00DE70D1" w:rsidP="00100844">
      <w:pPr>
        <w:spacing w:line="360" w:lineRule="auto"/>
        <w:ind w:firstLine="360"/>
        <w:jc w:val="both"/>
        <w:rPr>
          <w:lang w:val="ru-RU"/>
        </w:rPr>
      </w:pPr>
      <w:r w:rsidRPr="00E63FF4">
        <w:rPr>
          <w:lang w:val="ru-RU"/>
        </w:rPr>
        <w:t>Кроме того, н</w:t>
      </w:r>
      <w:r w:rsidR="00A019C5" w:rsidRPr="00E63FF4">
        <w:rPr>
          <w:lang w:val="ru-RU"/>
        </w:rPr>
        <w:t>аличие эффективного совета директоров крайне важно как на</w:t>
      </w:r>
      <w:r w:rsidR="00A019C5" w:rsidRPr="00100844">
        <w:t> </w:t>
      </w:r>
      <w:ins w:id="333" w:author="Maksim Lopatin-Lanskoy" w:date="2023-03-23T18:16:00Z">
        <w:r w:rsidR="002140B9" w:rsidRPr="00E63FF4">
          <w:rPr>
            <w:lang w:val="ru-RU"/>
          </w:rPr>
          <w:t>предприятиях с государственным участием</w:t>
        </w:r>
      </w:ins>
      <w:del w:id="334" w:author="Maksim Lopatin-Lanskoy" w:date="2023-03-23T18:16:00Z">
        <w:r w:rsidR="00A019C5" w:rsidRPr="00E63FF4" w:rsidDel="002140B9">
          <w:rPr>
            <w:lang w:val="ru-RU"/>
          </w:rPr>
          <w:delText>государственных</w:delText>
        </w:r>
      </w:del>
      <w:r w:rsidR="00A019C5" w:rsidRPr="00E63FF4">
        <w:rPr>
          <w:lang w:val="ru-RU"/>
        </w:rPr>
        <w:t>, так и</w:t>
      </w:r>
      <w:r w:rsidR="00A019C5" w:rsidRPr="00100844">
        <w:t> </w:t>
      </w:r>
      <w:del w:id="335" w:author="Gsom" w:date="2023-05-24T18:43:00Z">
        <w:r w:rsidR="00A019C5" w:rsidRPr="00E63FF4" w:rsidDel="004E72B9">
          <w:rPr>
            <w:lang w:val="ru-RU"/>
          </w:rPr>
          <w:delText>на</w:delText>
        </w:r>
        <w:r w:rsidR="00A019C5" w:rsidRPr="00100844" w:rsidDel="004E72B9">
          <w:delText> </w:delText>
        </w:r>
      </w:del>
      <w:ins w:id="336" w:author="Gsom" w:date="2023-05-24T18:43:00Z">
        <w:r w:rsidR="004E72B9">
          <w:rPr>
            <w:lang w:val="ru-RU"/>
          </w:rPr>
          <w:t>в</w:t>
        </w:r>
        <w:r w:rsidR="004E72B9" w:rsidRPr="00100844">
          <w:t> </w:t>
        </w:r>
      </w:ins>
      <w:ins w:id="337" w:author="Maksim Lopatin-Lanskoy" w:date="2023-03-23T18:17:00Z">
        <w:r w:rsidR="002140B9" w:rsidRPr="00E63FF4">
          <w:rPr>
            <w:lang w:val="ru-RU"/>
          </w:rPr>
          <w:t xml:space="preserve">частных </w:t>
        </w:r>
        <w:del w:id="338" w:author="Gsom" w:date="2023-05-24T18:43:00Z">
          <w:r w:rsidR="002140B9" w:rsidRPr="00E63FF4" w:rsidDel="004E72B9">
            <w:rPr>
              <w:lang w:val="ru-RU"/>
            </w:rPr>
            <w:delText>предприятиях</w:delText>
          </w:r>
        </w:del>
      </w:ins>
      <w:del w:id="339" w:author="Gsom" w:date="2023-05-24T18:43:00Z">
        <w:r w:rsidR="00A019C5" w:rsidRPr="00E63FF4" w:rsidDel="004E72B9">
          <w:rPr>
            <w:lang w:val="ru-RU"/>
          </w:rPr>
          <w:delText>частных предприятиях</w:delText>
        </w:r>
      </w:del>
      <w:ins w:id="340" w:author="Gsom" w:date="2023-05-24T18:43:00Z">
        <w:r w:rsidR="004E72B9">
          <w:rPr>
            <w:lang w:val="ru-RU"/>
          </w:rPr>
          <w:t>компаниях,</w:t>
        </w:r>
      </w:ins>
      <w:r w:rsidRPr="00E63FF4">
        <w:rPr>
          <w:lang w:val="ru-RU"/>
        </w:rPr>
        <w:t xml:space="preserve"> – что является существенным в вопросе изучения китайской специфики в рассматриваемом вопросе</w:t>
      </w:r>
      <w:r w:rsidR="00A019C5" w:rsidRPr="00E63FF4">
        <w:rPr>
          <w:lang w:val="ru-RU"/>
        </w:rPr>
        <w:t>.</w:t>
      </w:r>
      <w:ins w:id="341" w:author="Maksim Lopatin-Lanskoy" w:date="2023-03-23T18:18:00Z">
        <w:r w:rsidR="002140B9" w:rsidRPr="00E63FF4">
          <w:rPr>
            <w:lang w:val="ru-RU"/>
          </w:rPr>
          <w:t xml:space="preserve"> Советы директоров с государственным участием п</w:t>
        </w:r>
      </w:ins>
      <w:del w:id="342" w:author="Maksim Lopatin-Lanskoy" w:date="2023-03-23T18:18:00Z">
        <w:r w:rsidR="00A019C5" w:rsidRPr="00E63FF4" w:rsidDel="002140B9">
          <w:rPr>
            <w:lang w:val="ru-RU"/>
          </w:rPr>
          <w:delText xml:space="preserve"> </w:delText>
        </w:r>
        <w:commentRangeStart w:id="343"/>
        <w:r w:rsidR="00A019C5" w:rsidRPr="00E63FF4" w:rsidDel="002140B9">
          <w:rPr>
            <w:lang w:val="ru-RU"/>
          </w:rPr>
          <w:delText>Государственные</w:delText>
        </w:r>
        <w:commentRangeEnd w:id="343"/>
        <w:r w:rsidR="00C034B5" w:rsidRPr="00100844" w:rsidDel="002140B9">
          <w:rPr>
            <w:rStyle w:val="CommentReference"/>
            <w:sz w:val="24"/>
            <w:szCs w:val="24"/>
          </w:rPr>
          <w:commentReference w:id="343"/>
        </w:r>
        <w:r w:rsidR="00A019C5" w:rsidRPr="00E63FF4" w:rsidDel="002140B9">
          <w:rPr>
            <w:lang w:val="ru-RU"/>
          </w:rPr>
          <w:delText xml:space="preserve"> советы директоров</w:delText>
        </w:r>
      </w:del>
      <w:ins w:id="344" w:author="Maksim Lopatin-Lanskoy" w:date="2023-03-23T18:17:00Z">
        <w:r w:rsidR="002140B9" w:rsidRPr="00E63FF4">
          <w:rPr>
            <w:lang w:val="ru-RU"/>
          </w:rPr>
          <w:t>реимущественно</w:t>
        </w:r>
      </w:ins>
      <w:del w:id="345" w:author="Maksim Lopatin-Lanskoy" w:date="2023-03-23T18:17:00Z">
        <w:r w:rsidR="00A019C5" w:rsidRPr="00E63FF4" w:rsidDel="002140B9">
          <w:rPr>
            <w:lang w:val="ru-RU"/>
          </w:rPr>
          <w:delText xml:space="preserve"> обычно</w:delText>
        </w:r>
      </w:del>
      <w:r w:rsidR="00A019C5" w:rsidRPr="00E63FF4">
        <w:rPr>
          <w:lang w:val="ru-RU"/>
        </w:rPr>
        <w:t xml:space="preserve"> состоят</w:t>
      </w:r>
      <w:ins w:id="346" w:author="Maksim Lopatin-Lanskoy" w:date="2023-03-23T18:18:00Z">
        <w:r w:rsidR="002140B9" w:rsidRPr="00E63FF4">
          <w:rPr>
            <w:lang w:val="ru-RU"/>
          </w:rPr>
          <w:t xml:space="preserve"> </w:t>
        </w:r>
      </w:ins>
      <w:del w:id="347" w:author="Maksim Lopatin-Lanskoy" w:date="2023-03-23T18:17:00Z">
        <w:r w:rsidR="00A019C5" w:rsidRPr="00E63FF4" w:rsidDel="002140B9">
          <w:rPr>
            <w:lang w:val="ru-RU"/>
          </w:rPr>
          <w:delText xml:space="preserve"> исключительно </w:delText>
        </w:r>
      </w:del>
      <w:r w:rsidR="00A019C5" w:rsidRPr="00E63FF4">
        <w:rPr>
          <w:lang w:val="ru-RU"/>
        </w:rPr>
        <w:t>из</w:t>
      </w:r>
      <w:r w:rsidR="00A019C5" w:rsidRPr="00100844">
        <w:t> </w:t>
      </w:r>
      <w:r w:rsidR="00A019C5" w:rsidRPr="00E63FF4">
        <w:rPr>
          <w:lang w:val="ru-RU"/>
        </w:rPr>
        <w:t>назначенных правительством должностных лиц, которые могут не</w:t>
      </w:r>
      <w:r w:rsidR="00A019C5" w:rsidRPr="00100844">
        <w:t> </w:t>
      </w:r>
      <w:r w:rsidR="00A019C5" w:rsidRPr="00E63FF4">
        <w:rPr>
          <w:lang w:val="ru-RU"/>
        </w:rPr>
        <w:t xml:space="preserve">иметь никакого предыдущего опыта управления коммерческими организациями. </w:t>
      </w:r>
      <w:del w:id="348" w:author="Maksim Lopatin-Lanskoy" w:date="2023-03-23T18:16:00Z">
        <w:r w:rsidR="00A019C5" w:rsidRPr="00E63FF4" w:rsidDel="002140B9">
          <w:rPr>
            <w:lang w:val="ru-RU"/>
          </w:rPr>
          <w:delText>В</w:delText>
        </w:r>
        <w:r w:rsidR="00A019C5" w:rsidRPr="00100844" w:rsidDel="002140B9">
          <w:delText> </w:delText>
        </w:r>
        <w:r w:rsidR="00A019C5" w:rsidRPr="00E63FF4" w:rsidDel="002140B9">
          <w:rPr>
            <w:lang w:val="ru-RU"/>
          </w:rPr>
          <w:delText>состав частных советов директоров входят представители различных областей с</w:delText>
        </w:r>
        <w:r w:rsidR="00A019C5" w:rsidRPr="00100844" w:rsidDel="002140B9">
          <w:delText> </w:delText>
        </w:r>
        <w:r w:rsidR="00A019C5" w:rsidRPr="00E63FF4" w:rsidDel="002140B9">
          <w:rPr>
            <w:lang w:val="ru-RU"/>
          </w:rPr>
          <w:delText>различным опытом работы, включая финансовых экспертов, специалистов по</w:delText>
        </w:r>
        <w:r w:rsidR="00A019C5" w:rsidRPr="00100844" w:rsidDel="002140B9">
          <w:delText> </w:delText>
        </w:r>
        <w:r w:rsidR="00A019C5" w:rsidRPr="00E63FF4" w:rsidDel="002140B9">
          <w:rPr>
            <w:lang w:val="ru-RU"/>
          </w:rPr>
          <w:delText>связям с</w:delText>
        </w:r>
        <w:r w:rsidR="00A019C5" w:rsidRPr="00100844" w:rsidDel="002140B9">
          <w:delText> </w:delText>
        </w:r>
        <w:r w:rsidR="00A019C5" w:rsidRPr="00E63FF4" w:rsidDel="002140B9">
          <w:rPr>
            <w:lang w:val="ru-RU"/>
          </w:rPr>
          <w:delText>общественностью и</w:delText>
        </w:r>
        <w:r w:rsidR="00A019C5" w:rsidRPr="00100844" w:rsidDel="002140B9">
          <w:delText> </w:delText>
        </w:r>
        <w:r w:rsidR="00A019C5" w:rsidRPr="00E63FF4" w:rsidDel="002140B9">
          <w:rPr>
            <w:lang w:val="ru-RU"/>
          </w:rPr>
          <w:delText xml:space="preserve">опытных деловых людей, которые используют свои знания для принятия обоснованных решений для будущего роста </w:delText>
        </w:r>
        <w:commentRangeStart w:id="349"/>
        <w:r w:rsidR="00A019C5" w:rsidRPr="00E63FF4" w:rsidDel="002140B9">
          <w:rPr>
            <w:lang w:val="ru-RU"/>
          </w:rPr>
          <w:delText>компании</w:delText>
        </w:r>
        <w:commentRangeEnd w:id="349"/>
        <w:r w:rsidR="00C034B5" w:rsidRPr="00100844" w:rsidDel="002140B9">
          <w:rPr>
            <w:rStyle w:val="CommentReference"/>
            <w:sz w:val="24"/>
            <w:szCs w:val="24"/>
          </w:rPr>
          <w:commentReference w:id="349"/>
        </w:r>
        <w:r w:rsidR="00A019C5" w:rsidRPr="00E63FF4" w:rsidDel="002140B9">
          <w:rPr>
            <w:lang w:val="ru-RU"/>
          </w:rPr>
          <w:delText xml:space="preserve">. </w:delText>
        </w:r>
      </w:del>
      <w:r w:rsidR="00A019C5" w:rsidRPr="00E63FF4">
        <w:rPr>
          <w:lang w:val="ru-RU"/>
        </w:rPr>
        <w:t>Наличие</w:t>
      </w:r>
      <w:r w:rsidR="00BF3071" w:rsidRPr="00E63FF4">
        <w:rPr>
          <w:lang w:val="ru-RU"/>
        </w:rPr>
        <w:t xml:space="preserve"> </w:t>
      </w:r>
      <w:r w:rsidR="00A019C5" w:rsidRPr="00E63FF4">
        <w:rPr>
          <w:lang w:val="ru-RU"/>
        </w:rPr>
        <w:t>эффективного совета директоров является ключевым</w:t>
      </w:r>
      <w:del w:id="350" w:author="Maksim Lopatin-Lanskoy" w:date="2023-05-25T20:33:00Z">
        <w:r w:rsidR="00A019C5" w:rsidRPr="00E63FF4" w:rsidDel="0047378C">
          <w:rPr>
            <w:lang w:val="ru-RU"/>
          </w:rPr>
          <w:delText xml:space="preserve"> для компаний,</w:delText>
        </w:r>
        <w:r w:rsidR="00BF3071" w:rsidRPr="00E63FF4" w:rsidDel="0047378C">
          <w:rPr>
            <w:lang w:val="ru-RU"/>
          </w:rPr>
          <w:delText xml:space="preserve"> </w:delText>
        </w:r>
        <w:r w:rsidR="00A019C5" w:rsidRPr="00E63FF4" w:rsidDel="0047378C">
          <w:rPr>
            <w:lang w:val="ru-RU"/>
          </w:rPr>
          <w:delText>работающих</w:delText>
        </w:r>
        <w:r w:rsidRPr="00E63FF4" w:rsidDel="0047378C">
          <w:rPr>
            <w:lang w:val="ru-RU"/>
          </w:rPr>
          <w:delText xml:space="preserve"> </w:delText>
        </w:r>
        <w:r w:rsidR="00A019C5" w:rsidRPr="00E63FF4" w:rsidDel="0047378C">
          <w:rPr>
            <w:lang w:val="ru-RU"/>
          </w:rPr>
          <w:delText>в</w:delText>
        </w:r>
        <w:r w:rsidR="00BF3071" w:rsidRPr="00E63FF4" w:rsidDel="0047378C">
          <w:rPr>
            <w:lang w:val="ru-RU"/>
          </w:rPr>
          <w:delText xml:space="preserve"> КНР</w:delText>
        </w:r>
      </w:del>
      <w:r w:rsidR="00A019C5" w:rsidRPr="00E63FF4">
        <w:rPr>
          <w:lang w:val="ru-RU"/>
        </w:rPr>
        <w:t>, поскольку он</w:t>
      </w:r>
      <w:r w:rsidR="00BF3071" w:rsidRPr="00E63FF4">
        <w:rPr>
          <w:lang w:val="ru-RU"/>
        </w:rPr>
        <w:t xml:space="preserve"> </w:t>
      </w:r>
      <w:r w:rsidR="00A019C5" w:rsidRPr="00E63FF4">
        <w:rPr>
          <w:lang w:val="ru-RU"/>
        </w:rPr>
        <w:t>обеспечивает надзор за</w:t>
      </w:r>
      <w:r w:rsidR="00A019C5" w:rsidRPr="00100844">
        <w:t> </w:t>
      </w:r>
      <w:r w:rsidR="00A019C5" w:rsidRPr="00E63FF4">
        <w:rPr>
          <w:lang w:val="ru-RU"/>
        </w:rPr>
        <w:t>соответствующими вопросами</w:t>
      </w:r>
      <w:r w:rsidR="00BF3071" w:rsidRPr="00E63FF4">
        <w:rPr>
          <w:lang w:val="ru-RU"/>
        </w:rPr>
        <w:t xml:space="preserve"> управления</w:t>
      </w:r>
      <w:r w:rsidR="00A019C5" w:rsidRPr="00E63FF4">
        <w:rPr>
          <w:lang w:val="ru-RU"/>
        </w:rPr>
        <w:t>, избегая при этом конфликтов между интересами владельцев на</w:t>
      </w:r>
      <w:r w:rsidR="00A019C5" w:rsidRPr="00100844">
        <w:t> </w:t>
      </w:r>
      <w:r w:rsidR="00A019C5" w:rsidRPr="00E63FF4">
        <w:rPr>
          <w:lang w:val="ru-RU"/>
        </w:rPr>
        <w:t>разных уровнях организации, тем самым помогая поддерживать стандарты корпоративного управления, необходимые для успеха,</w:t>
      </w:r>
      <w:r w:rsidR="00BF3071" w:rsidRPr="00E63FF4">
        <w:rPr>
          <w:lang w:val="ru-RU"/>
        </w:rPr>
        <w:t xml:space="preserve"> </w:t>
      </w:r>
      <w:r w:rsidR="00A019C5" w:rsidRPr="00E63FF4">
        <w:rPr>
          <w:lang w:val="ru-RU"/>
        </w:rPr>
        <w:t>независимо от</w:t>
      </w:r>
      <w:r w:rsidR="00BF3071" w:rsidRPr="00E63FF4">
        <w:rPr>
          <w:lang w:val="ru-RU"/>
        </w:rPr>
        <w:t xml:space="preserve"> </w:t>
      </w:r>
      <w:r w:rsidR="00A019C5" w:rsidRPr="00E63FF4">
        <w:rPr>
          <w:lang w:val="ru-RU"/>
        </w:rPr>
        <w:t>размера или структуры собственности.</w:t>
      </w:r>
      <w:r w:rsidRPr="00E63FF4">
        <w:rPr>
          <w:lang w:val="ru-RU"/>
        </w:rPr>
        <w:t xml:space="preserve"> </w:t>
      </w:r>
      <w:r w:rsidRPr="00E63FF4">
        <w:rPr>
          <w:lang w:val="ru-RU"/>
        </w:rPr>
        <w:br/>
      </w:r>
      <w:r w:rsidRPr="00E63FF4">
        <w:rPr>
          <w:lang w:val="ru-RU"/>
        </w:rPr>
        <w:tab/>
        <w:t xml:space="preserve">Таким образом, </w:t>
      </w:r>
      <w:del w:id="351" w:author="Gsom" w:date="2023-05-24T18:43:00Z">
        <w:r w:rsidRPr="00E63FF4" w:rsidDel="004E72B9">
          <w:rPr>
            <w:lang w:val="ru-RU"/>
          </w:rPr>
          <w:delText xml:space="preserve">можно выделить </w:delText>
        </w:r>
      </w:del>
      <w:r w:rsidRPr="00E63FF4">
        <w:rPr>
          <w:b/>
          <w:bCs/>
          <w:lang w:val="ru-RU"/>
        </w:rPr>
        <w:t>цель исследования</w:t>
      </w:r>
      <w:del w:id="352" w:author="Gsom" w:date="2023-05-24T18:43:00Z">
        <w:r w:rsidRPr="00E63FF4" w:rsidDel="004E72B9">
          <w:rPr>
            <w:lang w:val="ru-RU"/>
          </w:rPr>
          <w:delText>,</w:delText>
        </w:r>
      </w:del>
      <w:r w:rsidRPr="00E63FF4">
        <w:rPr>
          <w:lang w:val="ru-RU"/>
        </w:rPr>
        <w:t xml:space="preserve"> заключа</w:t>
      </w:r>
      <w:del w:id="353" w:author="Gsom" w:date="2023-05-24T18:43:00Z">
        <w:r w:rsidRPr="00E63FF4" w:rsidDel="004E72B9">
          <w:rPr>
            <w:lang w:val="ru-RU"/>
          </w:rPr>
          <w:delText>ющуюся</w:delText>
        </w:r>
      </w:del>
      <w:ins w:id="354" w:author="Gsom" w:date="2023-05-24T18:43:00Z">
        <w:r w:rsidR="004E72B9">
          <w:rPr>
            <w:lang w:val="ru-RU"/>
          </w:rPr>
          <w:t>ется</w:t>
        </w:r>
      </w:ins>
      <w:r w:rsidRPr="00E63FF4">
        <w:rPr>
          <w:lang w:val="ru-RU"/>
        </w:rPr>
        <w:t xml:space="preserve"> в выявлении взаимосвяз</w:t>
      </w:r>
      <w:r w:rsidR="00C600AE" w:rsidRPr="00E63FF4">
        <w:rPr>
          <w:lang w:val="ru-RU"/>
        </w:rPr>
        <w:t>и</w:t>
      </w:r>
      <w:r w:rsidRPr="00E63FF4">
        <w:rPr>
          <w:lang w:val="ru-RU"/>
        </w:rPr>
        <w:t xml:space="preserve"> между структурой совета директоров и показателями эффективности деятельности компаний.</w:t>
      </w:r>
      <w:r w:rsidR="00C600AE" w:rsidRPr="00E63FF4">
        <w:rPr>
          <w:lang w:val="ru-RU"/>
        </w:rPr>
        <w:t xml:space="preserve"> Цель исследования может быть достигнута при условии выполнения </w:t>
      </w:r>
      <w:r w:rsidR="00C600AE" w:rsidRPr="00E63FF4">
        <w:rPr>
          <w:b/>
          <w:bCs/>
          <w:lang w:val="ru-RU"/>
        </w:rPr>
        <w:t>следующих задач</w:t>
      </w:r>
      <w:r w:rsidR="00C600AE" w:rsidRPr="00E63FF4">
        <w:rPr>
          <w:lang w:val="ru-RU"/>
        </w:rPr>
        <w:t>:</w:t>
      </w:r>
    </w:p>
    <w:p w14:paraId="73AC79FA" w14:textId="5477F20D" w:rsidR="005D3C4E" w:rsidRPr="00100844" w:rsidRDefault="005D3C4E" w:rsidP="00105F64">
      <w:pPr>
        <w:pStyle w:val="ListParagraph"/>
        <w:numPr>
          <w:ilvl w:val="0"/>
          <w:numId w:val="3"/>
        </w:numPr>
        <w:spacing w:line="360" w:lineRule="auto"/>
        <w:jc w:val="both"/>
        <w:rPr>
          <w:rFonts w:eastAsiaTheme="minorHAnsi"/>
          <w:lang w:eastAsia="en-US"/>
        </w:rPr>
      </w:pPr>
      <w:r w:rsidRPr="00100844">
        <w:rPr>
          <w:rFonts w:eastAsiaTheme="minorHAnsi"/>
          <w:lang w:eastAsia="en-US"/>
        </w:rPr>
        <w:t>Провести анализ литературы по совету директоров как механизму корпоративного управления, его роли, функциям, структуре, взаимосвязи с финансовой результативностью компаний.</w:t>
      </w:r>
    </w:p>
    <w:p w14:paraId="0ABF4CF3" w14:textId="77777777" w:rsidR="00C600AE" w:rsidRPr="00100844" w:rsidRDefault="00C600AE" w:rsidP="00105F64">
      <w:pPr>
        <w:pStyle w:val="ListParagraph"/>
        <w:numPr>
          <w:ilvl w:val="0"/>
          <w:numId w:val="3"/>
        </w:numPr>
        <w:spacing w:line="360" w:lineRule="auto"/>
        <w:jc w:val="both"/>
        <w:rPr>
          <w:rFonts w:eastAsiaTheme="minorHAnsi"/>
          <w:lang w:eastAsia="en-US"/>
        </w:rPr>
      </w:pPr>
      <w:r w:rsidRPr="00100844">
        <w:rPr>
          <w:rFonts w:eastAsiaTheme="minorHAnsi"/>
          <w:lang w:eastAsia="en-US"/>
        </w:rPr>
        <w:t>Сформировать выборку по характеристикам членов советов директоров компаний КНР.</w:t>
      </w:r>
    </w:p>
    <w:p w14:paraId="67F7B628" w14:textId="188DB0CC" w:rsidR="00C600AE" w:rsidRPr="00100844" w:rsidRDefault="00C600AE" w:rsidP="00105F64">
      <w:pPr>
        <w:pStyle w:val="ListParagraph"/>
        <w:numPr>
          <w:ilvl w:val="0"/>
          <w:numId w:val="3"/>
        </w:numPr>
        <w:spacing w:line="360" w:lineRule="auto"/>
        <w:jc w:val="both"/>
        <w:rPr>
          <w:rFonts w:eastAsiaTheme="minorHAnsi"/>
          <w:lang w:eastAsia="en-US"/>
        </w:rPr>
      </w:pPr>
      <w:r w:rsidRPr="00100844">
        <w:rPr>
          <w:rFonts w:eastAsiaTheme="minorHAnsi"/>
          <w:lang w:eastAsia="en-US"/>
        </w:rPr>
        <w:t xml:space="preserve">Выбрать и обосновать набор показателей эффективности </w:t>
      </w:r>
      <w:r w:rsidR="005D3C4E" w:rsidRPr="00100844">
        <w:rPr>
          <w:rFonts w:eastAsiaTheme="minorHAnsi"/>
          <w:lang w:eastAsia="en-US"/>
        </w:rPr>
        <w:t>для анализа</w:t>
      </w:r>
      <w:r w:rsidRPr="00100844">
        <w:rPr>
          <w:rFonts w:eastAsiaTheme="minorHAnsi"/>
          <w:lang w:eastAsia="en-US"/>
        </w:rPr>
        <w:t>.</w:t>
      </w:r>
    </w:p>
    <w:p w14:paraId="0A4407A9" w14:textId="0EC42DF2" w:rsidR="00C600AE" w:rsidRPr="00100844" w:rsidRDefault="00C600AE" w:rsidP="00105F64">
      <w:pPr>
        <w:pStyle w:val="ListParagraph"/>
        <w:numPr>
          <w:ilvl w:val="0"/>
          <w:numId w:val="3"/>
        </w:numPr>
        <w:spacing w:line="360" w:lineRule="auto"/>
        <w:jc w:val="both"/>
        <w:rPr>
          <w:rFonts w:eastAsiaTheme="minorHAnsi"/>
          <w:lang w:eastAsia="en-US"/>
        </w:rPr>
      </w:pPr>
      <w:r w:rsidRPr="00100844">
        <w:rPr>
          <w:rFonts w:eastAsiaTheme="minorHAnsi"/>
          <w:lang w:eastAsia="en-US"/>
        </w:rPr>
        <w:t xml:space="preserve">Провести </w:t>
      </w:r>
      <w:r w:rsidR="005D3C4E" w:rsidRPr="00100844">
        <w:rPr>
          <w:rFonts w:eastAsiaTheme="minorHAnsi"/>
          <w:lang w:eastAsia="en-US"/>
        </w:rPr>
        <w:t>эконометрический анализ взаимосвязи между</w:t>
      </w:r>
      <w:r w:rsidR="0018550C" w:rsidRPr="00100844">
        <w:rPr>
          <w:rFonts w:eastAsiaTheme="minorHAnsi"/>
          <w:lang w:eastAsia="en-US"/>
        </w:rPr>
        <w:t xml:space="preserve"> </w:t>
      </w:r>
      <w:r w:rsidR="00BF3071" w:rsidRPr="00100844">
        <w:rPr>
          <w:rFonts w:eastAsiaTheme="minorHAnsi"/>
          <w:lang w:eastAsia="en-US"/>
        </w:rPr>
        <w:t>характеристиками состава совета директоров и</w:t>
      </w:r>
      <w:r w:rsidR="0018550C" w:rsidRPr="00100844">
        <w:rPr>
          <w:rFonts w:eastAsiaTheme="minorHAnsi"/>
          <w:lang w:eastAsia="en-US"/>
        </w:rPr>
        <w:t xml:space="preserve"> эффективностью компании</w:t>
      </w:r>
      <w:r w:rsidR="00BF3071" w:rsidRPr="00100844">
        <w:rPr>
          <w:rFonts w:eastAsiaTheme="minorHAnsi"/>
          <w:lang w:eastAsia="en-US"/>
        </w:rPr>
        <w:t xml:space="preserve"> </w:t>
      </w:r>
      <w:r w:rsidR="005D3C4E" w:rsidRPr="00100844">
        <w:rPr>
          <w:rFonts w:eastAsiaTheme="minorHAnsi"/>
          <w:lang w:eastAsia="en-US"/>
        </w:rPr>
        <w:t>.</w:t>
      </w:r>
    </w:p>
    <w:p w14:paraId="6EE69AA2" w14:textId="38857BDB" w:rsidR="00C600AE" w:rsidRDefault="00C600AE" w:rsidP="00105F64">
      <w:pPr>
        <w:pStyle w:val="ListParagraph"/>
        <w:numPr>
          <w:ilvl w:val="0"/>
          <w:numId w:val="3"/>
        </w:numPr>
        <w:spacing w:line="360" w:lineRule="auto"/>
        <w:jc w:val="both"/>
        <w:rPr>
          <w:rFonts w:eastAsiaTheme="minorHAnsi"/>
          <w:lang w:eastAsia="en-US"/>
        </w:rPr>
      </w:pPr>
      <w:r w:rsidRPr="00100844">
        <w:rPr>
          <w:rFonts w:eastAsiaTheme="minorHAnsi"/>
          <w:lang w:eastAsia="en-US"/>
        </w:rPr>
        <w:t>Интерпретировать полученные результаты и сформулировать выводы по результатам исследования.</w:t>
      </w:r>
    </w:p>
    <w:p w14:paraId="62AE716E" w14:textId="77777777" w:rsidR="00100844" w:rsidRPr="00E63FF4" w:rsidRDefault="00100844" w:rsidP="00100844">
      <w:pPr>
        <w:spacing w:line="360" w:lineRule="auto"/>
        <w:ind w:left="360"/>
        <w:jc w:val="both"/>
        <w:rPr>
          <w:rFonts w:eastAsiaTheme="minorHAnsi"/>
          <w:lang w:val="ru-RU" w:eastAsia="en-US"/>
        </w:rPr>
      </w:pPr>
    </w:p>
    <w:p w14:paraId="568A9280" w14:textId="2DC615EA" w:rsidR="005D3C4E" w:rsidRPr="00E63FF4" w:rsidRDefault="0018550C" w:rsidP="00105F64">
      <w:pPr>
        <w:spacing w:line="360" w:lineRule="auto"/>
        <w:jc w:val="both"/>
        <w:rPr>
          <w:lang w:val="ru-RU"/>
        </w:rPr>
      </w:pPr>
      <w:r w:rsidRPr="00E63FF4">
        <w:rPr>
          <w:b/>
          <w:bCs/>
          <w:lang w:val="ru-RU"/>
        </w:rPr>
        <w:t>Объектом исследования</w:t>
      </w:r>
      <w:r w:rsidRPr="00E63FF4">
        <w:rPr>
          <w:lang w:val="ru-RU"/>
        </w:rPr>
        <w:t xml:space="preserve"> </w:t>
      </w:r>
      <w:del w:id="355" w:author="Gsom" w:date="2023-03-22T14:32:00Z">
        <w:r w:rsidRPr="00E63FF4" w:rsidDel="001E34C1">
          <w:rPr>
            <w:lang w:val="ru-RU"/>
          </w:rPr>
          <w:delText>следует считать</w:delText>
        </w:r>
      </w:del>
      <w:ins w:id="356" w:author="Gsom" w:date="2023-03-22T14:32:00Z">
        <w:r w:rsidR="001E34C1" w:rsidRPr="00E63FF4">
          <w:rPr>
            <w:lang w:val="ru-RU"/>
          </w:rPr>
          <w:t>является</w:t>
        </w:r>
      </w:ins>
      <w:r w:rsidRPr="00E63FF4">
        <w:rPr>
          <w:lang w:val="ru-RU"/>
        </w:rPr>
        <w:t xml:space="preserve"> состав совета директоров публичных компаний КНР.</w:t>
      </w:r>
    </w:p>
    <w:p w14:paraId="2A613881" w14:textId="6DF75B99" w:rsidR="0018550C" w:rsidRPr="00E63FF4" w:rsidRDefault="0018550C" w:rsidP="00105F64">
      <w:pPr>
        <w:spacing w:line="360" w:lineRule="auto"/>
        <w:jc w:val="both"/>
        <w:rPr>
          <w:bCs/>
          <w:spacing w:val="2"/>
          <w:lang w:val="ru-RU"/>
        </w:rPr>
      </w:pPr>
      <w:r w:rsidRPr="00E63FF4">
        <w:rPr>
          <w:b/>
          <w:spacing w:val="2"/>
          <w:lang w:val="ru-RU"/>
        </w:rPr>
        <w:t>Предметом исследования</w:t>
      </w:r>
      <w:r w:rsidRPr="00E63FF4">
        <w:rPr>
          <w:bCs/>
          <w:spacing w:val="2"/>
          <w:lang w:val="ru-RU"/>
        </w:rPr>
        <w:t xml:space="preserve"> является взаимосвязь характеристик членов совета директоров компаний КНР и показателей эффективности деятельности компании.</w:t>
      </w:r>
    </w:p>
    <w:p w14:paraId="4581FCEF" w14:textId="1350D0D3" w:rsidR="00FA4B78" w:rsidRPr="00E63FF4" w:rsidRDefault="002C3688">
      <w:pPr>
        <w:spacing w:line="360" w:lineRule="auto"/>
        <w:ind w:firstLine="720"/>
        <w:jc w:val="both"/>
        <w:rPr>
          <w:lang w:val="ru-RU"/>
        </w:rPr>
        <w:pPrChange w:id="357" w:author="Maksim Lopatin-Lanskoy" w:date="2023-04-08T18:03:00Z">
          <w:pPr/>
        </w:pPrChange>
      </w:pPr>
      <w:ins w:id="358" w:author="Maksim Lopatin-Lanskoy" w:date="2023-04-08T17:38:00Z">
        <w:r w:rsidRPr="00E63FF4">
          <w:rPr>
            <w:bCs/>
            <w:lang w:val="ru-RU"/>
            <w:rPrChange w:id="359" w:author="Maksim Lopatin-Lanskoy" w:date="2023-04-10T16:36:00Z">
              <w:rPr>
                <w:b/>
                <w:spacing w:val="2"/>
              </w:rPr>
            </w:rPrChange>
          </w:rPr>
          <w:t>Исследовани</w:t>
        </w:r>
        <w:r w:rsidRPr="00E63FF4">
          <w:rPr>
            <w:lang w:val="ru-RU"/>
          </w:rPr>
          <w:t>е прово</w:t>
        </w:r>
      </w:ins>
      <w:ins w:id="360" w:author="Maksim Lopatin-Lanskoy" w:date="2023-04-08T17:39:00Z">
        <w:r w:rsidRPr="00E63FF4">
          <w:rPr>
            <w:lang w:val="ru-RU"/>
          </w:rPr>
          <w:t>дилось на выборке из 100 публичных компаний КНР</w:t>
        </w:r>
      </w:ins>
      <w:ins w:id="361" w:author="Maksim Lopatin-Lanskoy" w:date="2023-04-08T17:40:00Z">
        <w:r w:rsidRPr="00E63FF4">
          <w:rPr>
            <w:lang w:val="ru-RU"/>
          </w:rPr>
          <w:t xml:space="preserve">, </w:t>
        </w:r>
      </w:ins>
      <w:ins w:id="362" w:author="Maksim Lopatin-Lanskoy" w:date="2023-05-25T20:35:00Z">
        <w:r w:rsidR="001175D3" w:rsidRPr="00E63FF4">
          <w:rPr>
            <w:lang w:val="ru-RU"/>
          </w:rPr>
          <w:t>зарегистрированных на Шанхайской фондовой бирже</w:t>
        </w:r>
        <w:r w:rsidR="001175D3">
          <w:rPr>
            <w:lang w:val="ru-RU"/>
          </w:rPr>
          <w:t xml:space="preserve"> и </w:t>
        </w:r>
      </w:ins>
      <w:ins w:id="363" w:author="Maksim Lopatin-Lanskoy" w:date="2023-04-08T17:40:00Z">
        <w:r w:rsidRPr="00E63FF4">
          <w:rPr>
            <w:lang w:val="ru-RU"/>
          </w:rPr>
          <w:t xml:space="preserve">относящихся к </w:t>
        </w:r>
      </w:ins>
      <w:ins w:id="364" w:author="Maksim Lopatin-Lanskoy" w:date="2023-04-08T17:41:00Z">
        <w:r w:rsidRPr="00E63FF4">
          <w:rPr>
            <w:lang w:val="ru-RU"/>
          </w:rPr>
          <w:t xml:space="preserve">30 различным </w:t>
        </w:r>
        <w:r w:rsidRPr="00E63FF4">
          <w:rPr>
            <w:lang w:val="ru-RU"/>
          </w:rPr>
          <w:lastRenderedPageBreak/>
          <w:t>отраслям промышленности</w:t>
        </w:r>
      </w:ins>
      <w:ins w:id="365" w:author="Maksim Lopatin-Lanskoy" w:date="2023-04-08T17:39:00Z">
        <w:r w:rsidRPr="00E63FF4">
          <w:rPr>
            <w:lang w:val="ru-RU"/>
          </w:rPr>
          <w:t xml:space="preserve">, </w:t>
        </w:r>
      </w:ins>
      <w:ins w:id="366" w:author="Maksim Lopatin-Lanskoy" w:date="2023-04-08T17:51:00Z">
        <w:del w:id="367" w:author="Gsom" w:date="2023-05-17T23:04:00Z">
          <w:r w:rsidR="00E403DC" w:rsidRPr="00E63FF4" w:rsidDel="00E63FF4">
            <w:rPr>
              <w:lang w:val="ru-RU"/>
            </w:rPr>
            <w:delText>Для более точных результатов д</w:delText>
          </w:r>
        </w:del>
      </w:ins>
      <w:ins w:id="368" w:author="Gsom" w:date="2023-05-17T23:04:00Z">
        <w:r w:rsidR="00E63FF4">
          <w:rPr>
            <w:lang w:val="ru-RU"/>
          </w:rPr>
          <w:t>Использованы д</w:t>
        </w:r>
      </w:ins>
      <w:ins w:id="369" w:author="Maksim Lopatin-Lanskoy" w:date="2023-04-08T17:51:00Z">
        <w:r w:rsidR="00E403DC" w:rsidRPr="00E63FF4">
          <w:rPr>
            <w:lang w:val="ru-RU"/>
          </w:rPr>
          <w:t xml:space="preserve">анные </w:t>
        </w:r>
        <w:del w:id="370" w:author="Gsom" w:date="2023-05-17T23:04:00Z">
          <w:r w:rsidR="00E403DC" w:rsidRPr="00E63FF4" w:rsidDel="00E63FF4">
            <w:rPr>
              <w:lang w:val="ru-RU"/>
            </w:rPr>
            <w:delText>собраны</w:delText>
          </w:r>
        </w:del>
      </w:ins>
      <w:ins w:id="371" w:author="Gsom" w:date="2023-05-17T23:04:00Z">
        <w:r w:rsidR="00E63FF4">
          <w:rPr>
            <w:lang w:val="ru-RU"/>
          </w:rPr>
          <w:t>по компаниям</w:t>
        </w:r>
      </w:ins>
      <w:ins w:id="372" w:author="Maksim Lopatin-Lanskoy" w:date="2023-04-08T17:51:00Z">
        <w:r w:rsidR="00E403DC" w:rsidRPr="00E63FF4">
          <w:rPr>
            <w:lang w:val="ru-RU"/>
          </w:rPr>
          <w:t xml:space="preserve"> за 3 последовательных года</w:t>
        </w:r>
        <w:r w:rsidR="00E403DC" w:rsidRPr="00100844">
          <w:rPr>
            <w:lang w:val="ru-RU"/>
            <w:rPrChange w:id="373" w:author="Maksim Lopatin-Lanskoy" w:date="2023-04-10T16:36:00Z">
              <w:rPr/>
            </w:rPrChange>
          </w:rPr>
          <w:t xml:space="preserve">: </w:t>
        </w:r>
      </w:ins>
      <w:ins w:id="374" w:author="Gsom" w:date="2023-05-24T18:44:00Z">
        <w:r w:rsidR="004E72B9">
          <w:rPr>
            <w:lang w:val="ru-RU"/>
          </w:rPr>
          <w:t xml:space="preserve">2019, </w:t>
        </w:r>
      </w:ins>
      <w:ins w:id="375" w:author="Maksim Lopatin-Lanskoy" w:date="2023-04-08T17:51:00Z">
        <w:r w:rsidR="00E403DC" w:rsidRPr="00100844">
          <w:rPr>
            <w:lang w:val="ru-RU"/>
            <w:rPrChange w:id="376" w:author="Maksim Lopatin-Lanskoy" w:date="2023-04-10T16:36:00Z">
              <w:rPr/>
            </w:rPrChange>
          </w:rPr>
          <w:t>202</w:t>
        </w:r>
        <w:del w:id="377" w:author="Gsom" w:date="2023-05-24T18:44:00Z">
          <w:r w:rsidR="00E403DC" w:rsidRPr="00100844" w:rsidDel="004E72B9">
            <w:rPr>
              <w:lang w:val="ru-RU"/>
              <w:rPrChange w:id="378" w:author="Maksim Lopatin-Lanskoy" w:date="2023-04-10T16:36:00Z">
                <w:rPr/>
              </w:rPrChange>
            </w:rPr>
            <w:delText>1</w:delText>
          </w:r>
        </w:del>
      </w:ins>
      <w:ins w:id="379" w:author="Gsom" w:date="2023-05-24T18:44:00Z">
        <w:r w:rsidR="004E72B9">
          <w:rPr>
            <w:lang w:val="ru-RU"/>
          </w:rPr>
          <w:t>0</w:t>
        </w:r>
      </w:ins>
      <w:ins w:id="380" w:author="Maksim Lopatin-Lanskoy" w:date="2023-04-08T17:51:00Z">
        <w:r w:rsidR="00E403DC" w:rsidRPr="00100844">
          <w:rPr>
            <w:lang w:val="ru-RU"/>
            <w:rPrChange w:id="381" w:author="Maksim Lopatin-Lanskoy" w:date="2023-04-10T16:36:00Z">
              <w:rPr/>
            </w:rPrChange>
          </w:rPr>
          <w:t>, 202</w:t>
        </w:r>
      </w:ins>
      <w:ins w:id="382" w:author="Gsom" w:date="2023-05-24T18:44:00Z">
        <w:r w:rsidR="004E72B9">
          <w:rPr>
            <w:lang w:val="ru-RU"/>
          </w:rPr>
          <w:t>1</w:t>
        </w:r>
      </w:ins>
      <w:ins w:id="383" w:author="Maksim Lopatin-Lanskoy" w:date="2023-04-08T17:51:00Z">
        <w:del w:id="384" w:author="Gsom" w:date="2023-05-24T18:44:00Z">
          <w:r w:rsidR="00E403DC" w:rsidRPr="00100844" w:rsidDel="004E72B9">
            <w:rPr>
              <w:lang w:val="ru-RU"/>
              <w:rPrChange w:id="385" w:author="Maksim Lopatin-Lanskoy" w:date="2023-04-10T16:36:00Z">
                <w:rPr/>
              </w:rPrChange>
            </w:rPr>
            <w:delText>0, 2019</w:delText>
          </w:r>
        </w:del>
        <w:r w:rsidR="00E403DC" w:rsidRPr="00100844">
          <w:rPr>
            <w:lang w:val="ru-RU"/>
            <w:rPrChange w:id="386" w:author="Maksim Lopatin-Lanskoy" w:date="2023-04-10T16:36:00Z">
              <w:rPr/>
            </w:rPrChange>
          </w:rPr>
          <w:t xml:space="preserve">. </w:t>
        </w:r>
        <w:r w:rsidR="00E403DC" w:rsidRPr="00E63FF4">
          <w:rPr>
            <w:lang w:val="ru-RU"/>
          </w:rPr>
          <w:t xml:space="preserve">При </w:t>
        </w:r>
        <w:del w:id="387" w:author="Gsom" w:date="2023-05-24T18:44:00Z">
          <w:r w:rsidR="00E403DC" w:rsidRPr="00E63FF4" w:rsidDel="004E72B9">
            <w:rPr>
              <w:lang w:val="ru-RU"/>
            </w:rPr>
            <w:delText>создании</w:delText>
          </w:r>
        </w:del>
      </w:ins>
      <w:ins w:id="388" w:author="Gsom" w:date="2023-05-24T18:44:00Z">
        <w:r w:rsidR="004E72B9">
          <w:rPr>
            <w:lang w:val="ru-RU"/>
          </w:rPr>
          <w:t>формировании</w:t>
        </w:r>
      </w:ins>
      <w:ins w:id="389" w:author="Maksim Lopatin-Lanskoy" w:date="2023-04-08T17:51:00Z">
        <w:r w:rsidR="00E403DC" w:rsidRPr="00E63FF4">
          <w:rPr>
            <w:lang w:val="ru-RU"/>
          </w:rPr>
          <w:t xml:space="preserve"> выбор</w:t>
        </w:r>
      </w:ins>
      <w:ins w:id="390" w:author="Maksim Lopatin-Lanskoy" w:date="2023-04-08T17:52:00Z">
        <w:r w:rsidR="00E403DC" w:rsidRPr="00E63FF4">
          <w:rPr>
            <w:lang w:val="ru-RU"/>
          </w:rPr>
          <w:t>ки были использованы следующие источники</w:t>
        </w:r>
        <w:r w:rsidR="00E403DC" w:rsidRPr="00100844">
          <w:rPr>
            <w:lang w:val="ru-RU"/>
            <w:rPrChange w:id="391" w:author="Maksim Lopatin-Lanskoy" w:date="2023-04-10T16:36:00Z">
              <w:rPr/>
            </w:rPrChange>
          </w:rPr>
          <w:t xml:space="preserve">: </w:t>
        </w:r>
        <w:r w:rsidR="00E403DC" w:rsidRPr="00100844">
          <w:t>CSMAR</w:t>
        </w:r>
        <w:r w:rsidR="00E403DC" w:rsidRPr="00100844">
          <w:rPr>
            <w:lang w:val="ru-RU"/>
            <w:rPrChange w:id="392" w:author="Maksim Lopatin-Lanskoy" w:date="2023-04-10T16:36:00Z">
              <w:rPr/>
            </w:rPrChange>
          </w:rPr>
          <w:t xml:space="preserve">, </w:t>
        </w:r>
        <w:r w:rsidR="00E403DC" w:rsidRPr="00100844">
          <w:t>Yahoo</w:t>
        </w:r>
        <w:r w:rsidR="00E403DC" w:rsidRPr="00100844">
          <w:rPr>
            <w:lang w:val="ru-RU"/>
            <w:rPrChange w:id="393" w:author="Maksim Lopatin-Lanskoy" w:date="2023-04-10T16:36:00Z">
              <w:rPr/>
            </w:rPrChange>
          </w:rPr>
          <w:t xml:space="preserve"> </w:t>
        </w:r>
        <w:r w:rsidR="00E403DC" w:rsidRPr="00100844">
          <w:t>Finance</w:t>
        </w:r>
        <w:r w:rsidR="00E403DC" w:rsidRPr="00100844">
          <w:rPr>
            <w:lang w:val="ru-RU"/>
            <w:rPrChange w:id="394" w:author="Maksim Lopatin-Lanskoy" w:date="2023-04-10T16:36:00Z">
              <w:rPr/>
            </w:rPrChange>
          </w:rPr>
          <w:t xml:space="preserve">, </w:t>
        </w:r>
        <w:r w:rsidR="00E403DC" w:rsidRPr="00100844">
          <w:t>Investing</w:t>
        </w:r>
        <w:r w:rsidR="00E403DC" w:rsidRPr="00100844">
          <w:rPr>
            <w:lang w:val="ru-RU"/>
            <w:rPrChange w:id="395" w:author="Maksim Lopatin-Lanskoy" w:date="2023-04-10T16:36:00Z">
              <w:rPr/>
            </w:rPrChange>
          </w:rPr>
          <w:t>.</w:t>
        </w:r>
        <w:r w:rsidR="00E403DC" w:rsidRPr="00100844">
          <w:t>com</w:t>
        </w:r>
        <w:r w:rsidR="00E403DC" w:rsidRPr="00100844">
          <w:rPr>
            <w:lang w:val="ru-RU"/>
            <w:rPrChange w:id="396" w:author="Maksim Lopatin-Lanskoy" w:date="2023-04-10T16:36:00Z">
              <w:rPr/>
            </w:rPrChange>
          </w:rPr>
          <w:t xml:space="preserve">, </w:t>
        </w:r>
        <w:r w:rsidR="00E403DC" w:rsidRPr="00100844">
          <w:t>InvestFunds</w:t>
        </w:r>
        <w:r w:rsidR="00E403DC" w:rsidRPr="00100844">
          <w:rPr>
            <w:lang w:val="ru-RU"/>
            <w:rPrChange w:id="397" w:author="Maksim Lopatin-Lanskoy" w:date="2023-04-10T16:36:00Z">
              <w:rPr/>
            </w:rPrChange>
          </w:rPr>
          <w:t xml:space="preserve">, </w:t>
        </w:r>
      </w:ins>
      <w:ins w:id="398" w:author="Maksim Lopatin-Lanskoy" w:date="2023-04-08T17:53:00Z">
        <w:r w:rsidR="00E403DC" w:rsidRPr="00100844">
          <w:t>Stocks</w:t>
        </w:r>
        <w:r w:rsidR="00E403DC" w:rsidRPr="00100844">
          <w:rPr>
            <w:lang w:val="ru-RU"/>
            <w:rPrChange w:id="399" w:author="Maksim Lopatin-Lanskoy" w:date="2023-04-10T16:36:00Z">
              <w:rPr/>
            </w:rPrChange>
          </w:rPr>
          <w:t>.</w:t>
        </w:r>
        <w:r w:rsidR="00E403DC" w:rsidRPr="00100844">
          <w:t>us</w:t>
        </w:r>
        <w:r w:rsidR="00E403DC" w:rsidRPr="00E63FF4">
          <w:rPr>
            <w:lang w:val="ru-RU"/>
          </w:rPr>
          <w:t xml:space="preserve">, а также годовые отчеты исследуемых компаний. Для </w:t>
        </w:r>
      </w:ins>
      <w:ins w:id="400" w:author="Maksim Lopatin-Lanskoy" w:date="2023-04-08T17:54:00Z">
        <w:r w:rsidR="00E403DC" w:rsidRPr="00E63FF4">
          <w:rPr>
            <w:lang w:val="ru-RU"/>
          </w:rPr>
          <w:t>описания теоретической части были использованы</w:t>
        </w:r>
      </w:ins>
      <w:ins w:id="401" w:author="Gsom" w:date="2023-05-17T23:04:00Z">
        <w:r w:rsidR="00E63FF4">
          <w:rPr>
            <w:lang w:val="ru-RU"/>
          </w:rPr>
          <w:t xml:space="preserve"> информационные ресурсы</w:t>
        </w:r>
      </w:ins>
      <w:ins w:id="402" w:author="Maksim Lopatin-Lanskoy" w:date="2023-04-08T17:54:00Z">
        <w:r w:rsidR="00E403DC" w:rsidRPr="00100844">
          <w:rPr>
            <w:lang w:val="ru-RU"/>
            <w:rPrChange w:id="403" w:author="Maksim Lopatin-Lanskoy" w:date="2023-04-10T16:36:00Z">
              <w:rPr/>
            </w:rPrChange>
          </w:rPr>
          <w:t xml:space="preserve">: </w:t>
        </w:r>
        <w:r w:rsidR="00E403DC" w:rsidRPr="00100844">
          <w:t>EBSCO</w:t>
        </w:r>
        <w:r w:rsidR="00E403DC" w:rsidRPr="00100844">
          <w:rPr>
            <w:lang w:val="ru-RU"/>
            <w:rPrChange w:id="404" w:author="Maksim Lopatin-Lanskoy" w:date="2023-04-10T16:36:00Z">
              <w:rPr/>
            </w:rPrChange>
          </w:rPr>
          <w:t xml:space="preserve">, </w:t>
        </w:r>
        <w:r w:rsidR="00E403DC" w:rsidRPr="00100844">
          <w:t>Cyberleninka</w:t>
        </w:r>
        <w:r w:rsidR="00E403DC" w:rsidRPr="00100844">
          <w:rPr>
            <w:lang w:val="ru-RU"/>
            <w:rPrChange w:id="405" w:author="Maksim Lopatin-Lanskoy" w:date="2023-04-10T16:36:00Z">
              <w:rPr/>
            </w:rPrChange>
          </w:rPr>
          <w:t xml:space="preserve">, </w:t>
        </w:r>
        <w:r w:rsidR="00E403DC" w:rsidRPr="00100844">
          <w:t>Wiley</w:t>
        </w:r>
        <w:r w:rsidR="00E403DC" w:rsidRPr="00100844">
          <w:rPr>
            <w:lang w:val="ru-RU"/>
            <w:rPrChange w:id="406" w:author="Maksim Lopatin-Lanskoy" w:date="2023-04-10T16:36:00Z">
              <w:rPr/>
            </w:rPrChange>
          </w:rPr>
          <w:t xml:space="preserve"> </w:t>
        </w:r>
      </w:ins>
      <w:ins w:id="407" w:author="Maksim Lopatin-Lanskoy" w:date="2023-04-08T17:55:00Z">
        <w:r w:rsidR="00E403DC" w:rsidRPr="00100844">
          <w:t>Online</w:t>
        </w:r>
        <w:r w:rsidR="00E403DC" w:rsidRPr="00100844">
          <w:rPr>
            <w:lang w:val="ru-RU"/>
            <w:rPrChange w:id="408" w:author="Maksim Lopatin-Lanskoy" w:date="2023-04-10T16:36:00Z">
              <w:rPr/>
            </w:rPrChange>
          </w:rPr>
          <w:t xml:space="preserve"> </w:t>
        </w:r>
        <w:r w:rsidR="00E403DC" w:rsidRPr="00100844">
          <w:t>Library</w:t>
        </w:r>
        <w:r w:rsidR="00E403DC" w:rsidRPr="00E63FF4">
          <w:rPr>
            <w:lang w:val="ru-RU"/>
          </w:rPr>
          <w:t xml:space="preserve"> и </w:t>
        </w:r>
        <w:r w:rsidR="00E403DC" w:rsidRPr="00100844">
          <w:t>Elibrary</w:t>
        </w:r>
        <w:r w:rsidR="00E403DC" w:rsidRPr="00100844">
          <w:rPr>
            <w:lang w:val="ru-RU"/>
            <w:rPrChange w:id="409" w:author="Maksim Lopatin-Lanskoy" w:date="2023-04-10T16:36:00Z">
              <w:rPr/>
            </w:rPrChange>
          </w:rPr>
          <w:t xml:space="preserve">. </w:t>
        </w:r>
      </w:ins>
      <w:ins w:id="410" w:author="Maksim Lopatin-Lanskoy" w:date="2023-04-08T17:56:00Z">
        <w:r w:rsidR="00E403DC" w:rsidRPr="00E63FF4">
          <w:rPr>
            <w:lang w:val="ru-RU"/>
          </w:rPr>
          <w:t>Сбор данных и предварительная обработка были проведены</w:t>
        </w:r>
      </w:ins>
      <w:ins w:id="411" w:author="Maksim Lopatin-Lanskoy" w:date="2023-04-08T17:57:00Z">
        <w:r w:rsidR="00E403DC" w:rsidRPr="00E63FF4">
          <w:rPr>
            <w:lang w:val="ru-RU"/>
          </w:rPr>
          <w:t xml:space="preserve"> в среде </w:t>
        </w:r>
        <w:r w:rsidR="00E403DC" w:rsidRPr="00100844">
          <w:t>MS</w:t>
        </w:r>
        <w:r w:rsidR="00E403DC" w:rsidRPr="00100844">
          <w:rPr>
            <w:lang w:val="ru-RU"/>
            <w:rPrChange w:id="412" w:author="Maksim Lopatin-Lanskoy" w:date="2023-04-10T16:36:00Z">
              <w:rPr/>
            </w:rPrChange>
          </w:rPr>
          <w:t xml:space="preserve"> </w:t>
        </w:r>
        <w:r w:rsidR="00E403DC" w:rsidRPr="00100844">
          <w:t>Excel</w:t>
        </w:r>
        <w:r w:rsidR="00E403DC" w:rsidRPr="00E63FF4">
          <w:rPr>
            <w:lang w:val="ru-RU"/>
          </w:rPr>
          <w:t xml:space="preserve">, а дальнейшее построение регрессионных моделей и проверка выдвинутых гипотез </w:t>
        </w:r>
      </w:ins>
      <w:ins w:id="413" w:author="Maksim Lopatin-Lanskoy" w:date="2023-04-08T17:58:00Z">
        <w:r w:rsidR="00E403DC" w:rsidRPr="00E63FF4">
          <w:rPr>
            <w:lang w:val="ru-RU"/>
          </w:rPr>
          <w:t xml:space="preserve">в среде </w:t>
        </w:r>
        <w:r w:rsidR="00E403DC" w:rsidRPr="00100844">
          <w:t>R</w:t>
        </w:r>
        <w:r w:rsidR="00E403DC" w:rsidRPr="00100844">
          <w:rPr>
            <w:lang w:val="ru-RU"/>
            <w:rPrChange w:id="414" w:author="Maksim Lopatin-Lanskoy" w:date="2023-04-10T16:36:00Z">
              <w:rPr/>
            </w:rPrChange>
          </w:rPr>
          <w:t xml:space="preserve"> </w:t>
        </w:r>
        <w:r w:rsidR="00E403DC" w:rsidRPr="00100844">
          <w:t>Studio</w:t>
        </w:r>
        <w:r w:rsidR="00E403DC" w:rsidRPr="00100844">
          <w:rPr>
            <w:lang w:val="ru-RU"/>
            <w:rPrChange w:id="415" w:author="Maksim Lopatin-Lanskoy" w:date="2023-04-10T16:36:00Z">
              <w:rPr/>
            </w:rPrChange>
          </w:rPr>
          <w:t xml:space="preserve">. </w:t>
        </w:r>
        <w:r w:rsidR="00E403DC" w:rsidRPr="00E63FF4">
          <w:rPr>
            <w:lang w:val="ru-RU"/>
          </w:rPr>
          <w:t>Стоит отметить, что сбор данных был осложне</w:t>
        </w:r>
      </w:ins>
      <w:ins w:id="416" w:author="Maksim Lopatin-Lanskoy" w:date="2023-04-08T17:59:00Z">
        <w:r w:rsidR="00E403DC" w:rsidRPr="00E63FF4">
          <w:rPr>
            <w:lang w:val="ru-RU"/>
          </w:rPr>
          <w:t>н отсутствием доступа к профильным базам данных, что требовало более детального анализа источников на предмет достоверности</w:t>
        </w:r>
      </w:ins>
      <w:ins w:id="417" w:author="Maksim Lopatin-Lanskoy" w:date="2023-04-08T18:00:00Z">
        <w:r w:rsidR="00E403DC" w:rsidRPr="00E63FF4">
          <w:rPr>
            <w:lang w:val="ru-RU"/>
          </w:rPr>
          <w:t xml:space="preserve"> и сбора данных вручную. </w:t>
        </w:r>
      </w:ins>
      <w:del w:id="418" w:author="Maksim Lopatin-Lanskoy" w:date="2023-04-08T17:38:00Z">
        <w:r w:rsidR="00FA4B78" w:rsidRPr="00E63FF4" w:rsidDel="002C3688">
          <w:rPr>
            <w:lang w:val="ru-RU"/>
          </w:rPr>
          <w:delText>ЗДЕСЬ БУДЕТ ВЫБОРКА ОТКУДА И ЧТО В НЕЙ</w:delText>
        </w:r>
      </w:del>
    </w:p>
    <w:p w14:paraId="6C02716B" w14:textId="17235A5C" w:rsidR="00FA4B78" w:rsidRPr="00E63FF4" w:rsidRDefault="00FA4B78" w:rsidP="00105F64">
      <w:pPr>
        <w:spacing w:line="360" w:lineRule="auto"/>
        <w:jc w:val="both"/>
        <w:rPr>
          <w:bCs/>
          <w:spacing w:val="2"/>
          <w:lang w:val="ru-RU"/>
        </w:rPr>
      </w:pPr>
      <w:r w:rsidRPr="00E63FF4">
        <w:rPr>
          <w:b/>
          <w:spacing w:val="2"/>
          <w:lang w:val="ru-RU"/>
        </w:rPr>
        <w:t xml:space="preserve">Методология исследования: </w:t>
      </w:r>
      <w:r w:rsidRPr="00E63FF4">
        <w:rPr>
          <w:bCs/>
          <w:spacing w:val="2"/>
          <w:lang w:val="ru-RU"/>
        </w:rPr>
        <w:t>Эконометрическое моделирование с применением методологии регрессионного анализа.</w:t>
      </w:r>
    </w:p>
    <w:p w14:paraId="2F30943B" w14:textId="7B84F312" w:rsidR="00FA4B78" w:rsidRPr="00E63FF4" w:rsidRDefault="00E403DC">
      <w:pPr>
        <w:spacing w:line="360" w:lineRule="auto"/>
        <w:ind w:firstLine="709"/>
        <w:jc w:val="both"/>
        <w:rPr>
          <w:lang w:val="ru-RU"/>
        </w:rPr>
        <w:pPrChange w:id="419" w:author="Maksim Lopatin-Lanskoy" w:date="2023-04-08T18:03:00Z">
          <w:pPr/>
        </w:pPrChange>
      </w:pPr>
      <w:ins w:id="420" w:author="Maksim Lopatin-Lanskoy" w:date="2023-04-08T18:00:00Z">
        <w:r w:rsidRPr="00E63FF4">
          <w:rPr>
            <w:lang w:val="ru-RU"/>
          </w:rPr>
          <w:t>Рабо</w:t>
        </w:r>
      </w:ins>
      <w:ins w:id="421" w:author="Maksim Lopatin-Lanskoy" w:date="2023-04-08T18:01:00Z">
        <w:r w:rsidRPr="00E63FF4">
          <w:rPr>
            <w:lang w:val="ru-RU"/>
          </w:rPr>
          <w:t>та состоит из введения, трех глав</w:t>
        </w:r>
        <w:r w:rsidR="00624C15" w:rsidRPr="00E63FF4">
          <w:rPr>
            <w:lang w:val="ru-RU"/>
          </w:rPr>
          <w:t>, списка использованн</w:t>
        </w:r>
      </w:ins>
      <w:ins w:id="422" w:author="Maksim Lopatin-Lanskoy" w:date="2023-05-25T20:35:00Z">
        <w:r w:rsidR="001175D3">
          <w:rPr>
            <w:lang w:val="ru-RU"/>
          </w:rPr>
          <w:t>ой</w:t>
        </w:r>
      </w:ins>
      <w:ins w:id="423" w:author="Maksim Lopatin-Lanskoy" w:date="2023-04-08T18:01:00Z">
        <w:r w:rsidR="00624C15" w:rsidRPr="00E63FF4">
          <w:rPr>
            <w:lang w:val="ru-RU"/>
          </w:rPr>
          <w:t xml:space="preserve"> литературы и приложения. В первой главе рассматривается сущность</w:t>
        </w:r>
      </w:ins>
      <w:ins w:id="424" w:author="Maksim Lopatin-Lanskoy" w:date="2023-04-08T18:02:00Z">
        <w:r w:rsidR="00624C15" w:rsidRPr="00E63FF4">
          <w:rPr>
            <w:lang w:val="ru-RU"/>
          </w:rPr>
          <w:t xml:space="preserve"> корпоративного управления и объясняется его необходимость в современных корпорациях. Далее пред</w:t>
        </w:r>
        <w:del w:id="425" w:author="Gsom" w:date="2023-05-17T23:05:00Z">
          <w:r w:rsidR="00624C15" w:rsidRPr="00E63FF4" w:rsidDel="00E63FF4">
            <w:rPr>
              <w:lang w:val="ru-RU"/>
            </w:rPr>
            <w:delText>о</w:delText>
          </w:r>
        </w:del>
        <w:r w:rsidR="00624C15" w:rsidRPr="00E63FF4">
          <w:rPr>
            <w:lang w:val="ru-RU"/>
          </w:rPr>
          <w:t>ставлена специфика институциональной с</w:t>
        </w:r>
      </w:ins>
      <w:ins w:id="426" w:author="Maksim Lopatin-Lanskoy" w:date="2023-04-08T18:03:00Z">
        <w:r w:rsidR="00624C15" w:rsidRPr="00E63FF4">
          <w:rPr>
            <w:lang w:val="ru-RU"/>
          </w:rPr>
          <w:t xml:space="preserve">реды КНР и специфика развития корпоративного управления в этой стране. Во второй главе </w:t>
        </w:r>
      </w:ins>
      <w:ins w:id="427" w:author="Maksim Lopatin-Lanskoy" w:date="2023-04-08T18:05:00Z">
        <w:r w:rsidR="00624C15" w:rsidRPr="00E63FF4">
          <w:rPr>
            <w:lang w:val="ru-RU"/>
          </w:rPr>
          <w:t>представлен</w:t>
        </w:r>
      </w:ins>
      <w:ins w:id="428" w:author="Maksim Lopatin-Lanskoy" w:date="2023-04-08T18:04:00Z">
        <w:r w:rsidR="00624C15" w:rsidRPr="00E63FF4">
          <w:rPr>
            <w:lang w:val="ru-RU"/>
          </w:rPr>
          <w:t xml:space="preserve"> </w:t>
        </w:r>
        <w:del w:id="429" w:author="Gsom" w:date="2023-05-17T23:05:00Z">
          <w:r w:rsidR="00624C15" w:rsidRPr="00E63FF4" w:rsidDel="00E63FF4">
            <w:rPr>
              <w:lang w:val="ru-RU"/>
            </w:rPr>
            <w:delText>разбор аналогичных</w:delText>
          </w:r>
        </w:del>
      </w:ins>
      <w:ins w:id="430" w:author="Gsom" w:date="2023-05-17T23:05:00Z">
        <w:r w:rsidR="00E63FF4">
          <w:rPr>
            <w:lang w:val="ru-RU"/>
          </w:rPr>
          <w:t>обзор</w:t>
        </w:r>
      </w:ins>
      <w:ins w:id="431" w:author="Maksim Lopatin-Lanskoy" w:date="2023-04-08T18:05:00Z">
        <w:r w:rsidR="00624C15" w:rsidRPr="00E63FF4">
          <w:rPr>
            <w:lang w:val="ru-RU"/>
          </w:rPr>
          <w:t xml:space="preserve"> исследований в контексте </w:t>
        </w:r>
        <w:del w:id="432" w:author="Gsom" w:date="2023-05-17T23:05:00Z">
          <w:r w:rsidR="00624C15" w:rsidRPr="00E63FF4" w:rsidDel="00E63FF4">
            <w:rPr>
              <w:lang w:val="ru-RU"/>
            </w:rPr>
            <w:delText>иных</w:delText>
          </w:r>
        </w:del>
      </w:ins>
      <w:ins w:id="433" w:author="Gsom" w:date="2023-05-17T23:05:00Z">
        <w:r w:rsidR="00E63FF4">
          <w:rPr>
            <w:lang w:val="ru-RU"/>
          </w:rPr>
          <w:t>различных</w:t>
        </w:r>
      </w:ins>
      <w:ins w:id="434" w:author="Maksim Lopatin-Lanskoy" w:date="2023-04-08T18:05:00Z">
        <w:r w:rsidR="00624C15" w:rsidRPr="00E63FF4">
          <w:rPr>
            <w:lang w:val="ru-RU"/>
          </w:rPr>
          <w:t xml:space="preserve"> стран</w:t>
        </w:r>
      </w:ins>
      <w:ins w:id="435" w:author="Maksim Lopatin-Lanskoy" w:date="2023-04-08T18:06:00Z">
        <w:r w:rsidR="00624C15" w:rsidRPr="00E63FF4">
          <w:rPr>
            <w:lang w:val="ru-RU"/>
          </w:rPr>
          <w:t xml:space="preserve">. Обоснованы и описаны </w:t>
        </w:r>
      </w:ins>
      <w:ins w:id="436" w:author="Maksim Lopatin-Lanskoy" w:date="2023-04-08T18:08:00Z">
        <w:r w:rsidR="00624C15" w:rsidRPr="00E63FF4">
          <w:rPr>
            <w:lang w:val="ru-RU"/>
          </w:rPr>
          <w:t>принятые для исследования гипотезы. В третьей главе рассматриваются выбранные для исследования переменные, приводится их описание</w:t>
        </w:r>
      </w:ins>
      <w:ins w:id="437" w:author="Maksim Lopatin-Lanskoy" w:date="2023-04-08T18:09:00Z">
        <w:r w:rsidR="00624C15" w:rsidRPr="00E63FF4">
          <w:rPr>
            <w:lang w:val="ru-RU"/>
          </w:rPr>
          <w:t xml:space="preserve">. Производится анализ и </w:t>
        </w:r>
        <w:del w:id="438" w:author="Gsom" w:date="2023-05-17T23:06:00Z">
          <w:r w:rsidR="00624C15" w:rsidRPr="00E63FF4" w:rsidDel="00E63FF4">
            <w:rPr>
              <w:lang w:val="ru-RU"/>
            </w:rPr>
            <w:delText xml:space="preserve">перечисляются </w:delText>
          </w:r>
        </w:del>
        <w:r w:rsidR="00624C15" w:rsidRPr="00E63FF4">
          <w:rPr>
            <w:lang w:val="ru-RU"/>
          </w:rPr>
          <w:t>результат</w:t>
        </w:r>
        <w:del w:id="439" w:author="Gsom" w:date="2023-05-17T23:06:00Z">
          <w:r w:rsidR="00624C15" w:rsidRPr="00E63FF4" w:rsidDel="00E63FF4">
            <w:rPr>
              <w:lang w:val="ru-RU"/>
            </w:rPr>
            <w:delText>ы</w:delText>
          </w:r>
        </w:del>
      </w:ins>
      <w:ins w:id="440" w:author="Gsom" w:date="2023-05-17T23:06:00Z">
        <w:r w:rsidR="00E63FF4">
          <w:rPr>
            <w:lang w:val="ru-RU"/>
          </w:rPr>
          <w:t>ов эконометрического анализа по</w:t>
        </w:r>
      </w:ins>
      <w:ins w:id="441" w:author="Maksim Lopatin-Lanskoy" w:date="2023-04-08T18:09:00Z">
        <w:r w:rsidR="00624C15" w:rsidRPr="00E63FF4">
          <w:rPr>
            <w:lang w:val="ru-RU"/>
          </w:rPr>
          <w:t xml:space="preserve"> тестировани</w:t>
        </w:r>
        <w:del w:id="442" w:author="Gsom" w:date="2023-05-17T23:06:00Z">
          <w:r w:rsidR="00624C15" w:rsidRPr="00E63FF4" w:rsidDel="00E63FF4">
            <w:rPr>
              <w:lang w:val="ru-RU"/>
            </w:rPr>
            <w:delText>я</w:delText>
          </w:r>
        </w:del>
      </w:ins>
      <w:ins w:id="443" w:author="Gsom" w:date="2023-05-17T23:06:00Z">
        <w:r w:rsidR="00E63FF4">
          <w:rPr>
            <w:lang w:val="ru-RU"/>
          </w:rPr>
          <w:t>ю</w:t>
        </w:r>
      </w:ins>
      <w:ins w:id="444" w:author="Maksim Lopatin-Lanskoy" w:date="2023-04-08T18:09:00Z">
        <w:r w:rsidR="00624C15" w:rsidRPr="00E63FF4">
          <w:rPr>
            <w:lang w:val="ru-RU"/>
          </w:rPr>
          <w:t xml:space="preserve"> гипотез. </w:t>
        </w:r>
      </w:ins>
      <w:ins w:id="445" w:author="Gsom" w:date="2023-05-17T23:06:00Z">
        <w:r w:rsidR="00E63FF4">
          <w:rPr>
            <w:lang w:val="ru-RU"/>
          </w:rPr>
          <w:t xml:space="preserve">В </w:t>
        </w:r>
      </w:ins>
      <w:ins w:id="446" w:author="Maksim Lopatin-Lanskoy" w:date="2023-04-08T18:09:00Z">
        <w:del w:id="447" w:author="Gsom" w:date="2023-05-17T23:06:00Z">
          <w:r w:rsidR="00624C15" w:rsidRPr="00E63FF4" w:rsidDel="00E63FF4">
            <w:rPr>
              <w:lang w:val="ru-RU"/>
            </w:rPr>
            <w:delText>З</w:delText>
          </w:r>
        </w:del>
      </w:ins>
      <w:ins w:id="448" w:author="Gsom" w:date="2023-05-17T23:06:00Z">
        <w:r w:rsidR="00E63FF4">
          <w:rPr>
            <w:lang w:val="ru-RU"/>
          </w:rPr>
          <w:t>з</w:t>
        </w:r>
      </w:ins>
      <w:ins w:id="449" w:author="Maksim Lopatin-Lanskoy" w:date="2023-04-08T18:09:00Z">
        <w:r w:rsidR="00624C15" w:rsidRPr="00E63FF4">
          <w:rPr>
            <w:lang w:val="ru-RU"/>
          </w:rPr>
          <w:t xml:space="preserve">аключении </w:t>
        </w:r>
        <w:del w:id="450" w:author="Gsom" w:date="2023-05-17T23:06:00Z">
          <w:r w:rsidR="00624C15" w:rsidRPr="00E63FF4" w:rsidDel="00E63FF4">
            <w:rPr>
              <w:lang w:val="ru-RU"/>
            </w:rPr>
            <w:delText>вы</w:delText>
          </w:r>
        </w:del>
      </w:ins>
      <w:ins w:id="451" w:author="Maksim Lopatin-Lanskoy" w:date="2023-04-08T18:10:00Z">
        <w:del w:id="452" w:author="Gsom" w:date="2023-05-17T23:06:00Z">
          <w:r w:rsidR="00624C15" w:rsidRPr="00E63FF4" w:rsidDel="00E63FF4">
            <w:rPr>
              <w:lang w:val="ru-RU"/>
            </w:rPr>
            <w:delText>носятся</w:delText>
          </w:r>
        </w:del>
      </w:ins>
      <w:ins w:id="453" w:author="Gsom" w:date="2023-05-17T23:06:00Z">
        <w:r w:rsidR="00E63FF4">
          <w:rPr>
            <w:lang w:val="ru-RU"/>
          </w:rPr>
          <w:t>сделаны</w:t>
        </w:r>
      </w:ins>
      <w:ins w:id="454" w:author="Maksim Lopatin-Lanskoy" w:date="2023-04-08T18:10:00Z">
        <w:r w:rsidR="00624C15" w:rsidRPr="00E63FF4">
          <w:rPr>
            <w:lang w:val="ru-RU"/>
          </w:rPr>
          <w:t xml:space="preserve"> выводы </w:t>
        </w:r>
      </w:ins>
      <w:ins w:id="455" w:author="Gsom" w:date="2023-05-17T23:06:00Z">
        <w:r w:rsidR="00E63FF4">
          <w:rPr>
            <w:lang w:val="ru-RU"/>
          </w:rPr>
          <w:t>п</w:t>
        </w:r>
      </w:ins>
      <w:ins w:id="456" w:author="Maksim Lopatin-Lanskoy" w:date="2023-04-08T18:10:00Z">
        <w:r w:rsidR="00624C15" w:rsidRPr="00E63FF4">
          <w:rPr>
            <w:lang w:val="ru-RU"/>
          </w:rPr>
          <w:t>о</w:t>
        </w:r>
      </w:ins>
      <w:ins w:id="457" w:author="Gsom" w:date="2023-05-17T23:06:00Z">
        <w:r w:rsidR="00E63FF4">
          <w:rPr>
            <w:lang w:val="ru-RU"/>
          </w:rPr>
          <w:t xml:space="preserve"> итогам</w:t>
        </w:r>
      </w:ins>
      <w:ins w:id="458" w:author="Maksim Lopatin-Lanskoy" w:date="2023-04-08T18:10:00Z">
        <w:r w:rsidR="00624C15" w:rsidRPr="00E63FF4">
          <w:rPr>
            <w:lang w:val="ru-RU"/>
          </w:rPr>
          <w:t xml:space="preserve"> проведенно</w:t>
        </w:r>
        <w:del w:id="459" w:author="Gsom" w:date="2023-05-17T23:06:00Z">
          <w:r w:rsidR="00624C15" w:rsidRPr="00E63FF4" w:rsidDel="00E63FF4">
            <w:rPr>
              <w:lang w:val="ru-RU"/>
            </w:rPr>
            <w:delText>м</w:delText>
          </w:r>
        </w:del>
      </w:ins>
      <w:ins w:id="460" w:author="Gsom" w:date="2023-05-17T23:06:00Z">
        <w:r w:rsidR="00E63FF4">
          <w:rPr>
            <w:lang w:val="ru-RU"/>
          </w:rPr>
          <w:t>го</w:t>
        </w:r>
      </w:ins>
      <w:ins w:id="461" w:author="Maksim Lopatin-Lanskoy" w:date="2023-04-08T18:10:00Z">
        <w:r w:rsidR="00624C15" w:rsidRPr="00E63FF4">
          <w:rPr>
            <w:lang w:val="ru-RU"/>
          </w:rPr>
          <w:t xml:space="preserve"> исследовани</w:t>
        </w:r>
        <w:del w:id="462" w:author="Gsom" w:date="2023-05-17T23:06:00Z">
          <w:r w:rsidR="00624C15" w:rsidRPr="00E63FF4" w:rsidDel="00E63FF4">
            <w:rPr>
              <w:lang w:val="ru-RU"/>
            </w:rPr>
            <w:delText>и</w:delText>
          </w:r>
        </w:del>
      </w:ins>
      <w:ins w:id="463" w:author="Gsom" w:date="2023-05-17T23:06:00Z">
        <w:r w:rsidR="00E63FF4">
          <w:rPr>
            <w:lang w:val="ru-RU"/>
          </w:rPr>
          <w:t>я</w:t>
        </w:r>
      </w:ins>
      <w:ins w:id="464" w:author="Maksim Lopatin-Lanskoy" w:date="2023-05-25T20:36:00Z">
        <w:r w:rsidR="001175D3">
          <w:rPr>
            <w:lang w:val="ru-RU"/>
          </w:rPr>
          <w:t xml:space="preserve"> и представлены практические рекомендации. </w:t>
        </w:r>
      </w:ins>
      <w:ins w:id="465" w:author="Maksim Lopatin-Lanskoy" w:date="2023-04-08T18:10:00Z">
        <w:r w:rsidR="00624C15" w:rsidRPr="00E63FF4">
          <w:rPr>
            <w:lang w:val="ru-RU"/>
          </w:rPr>
          <w:t xml:space="preserve"> </w:t>
        </w:r>
        <w:del w:id="466" w:author="Gsom" w:date="2023-05-17T23:06:00Z">
          <w:r w:rsidR="00624C15" w:rsidRPr="00E63FF4" w:rsidDel="00E63FF4">
            <w:rPr>
              <w:lang w:val="ru-RU"/>
            </w:rPr>
            <w:delText>перечисля</w:delText>
          </w:r>
        </w:del>
      </w:ins>
      <w:ins w:id="467" w:author="Gsom" w:date="2023-05-17T23:06:00Z">
        <w:del w:id="468" w:author="Maksim Lopatin-Lanskoy" w:date="2023-05-25T20:36:00Z">
          <w:r w:rsidR="00E63FF4" w:rsidDel="001175D3">
            <w:rPr>
              <w:lang w:val="ru-RU"/>
            </w:rPr>
            <w:delText>представлены</w:delText>
          </w:r>
        </w:del>
      </w:ins>
      <w:ins w:id="469" w:author="Gsom" w:date="2023-05-17T23:07:00Z">
        <w:del w:id="470" w:author="Maksim Lopatin-Lanskoy" w:date="2023-05-25T20:36:00Z">
          <w:r w:rsidR="00E63FF4" w:rsidDel="001175D3">
            <w:rPr>
              <w:lang w:val="ru-RU"/>
            </w:rPr>
            <w:delText>направлениях</w:delText>
          </w:r>
        </w:del>
      </w:ins>
      <w:del w:id="471" w:author="Maksim Lopatin-Lanskoy" w:date="2023-05-25T20:36:00Z">
        <w:r w:rsidR="00FA4B78" w:rsidRPr="00E63FF4" w:rsidDel="001175D3">
          <w:rPr>
            <w:lang w:val="ru-RU"/>
          </w:rPr>
          <w:delText>ЗДЕСЬ ПРО СТРУКТУРУ</w:delText>
        </w:r>
      </w:del>
      <w:ins w:id="472" w:author="Gsom" w:date="2023-05-17T23:07:00Z">
        <w:del w:id="473" w:author="Maksim Lopatin-Lanskoy" w:date="2023-05-25T20:36:00Z">
          <w:r w:rsidR="00E63FF4" w:rsidDel="001175D3">
            <w:rPr>
              <w:lang w:val="ru-RU"/>
            </w:rPr>
            <w:delText>исследований.</w:delText>
          </w:r>
        </w:del>
      </w:ins>
    </w:p>
    <w:p w14:paraId="0D0E147B" w14:textId="77777777" w:rsidR="00FA4B78" w:rsidRPr="00E63FF4" w:rsidRDefault="00FA4B78" w:rsidP="00105F64">
      <w:pPr>
        <w:spacing w:line="360" w:lineRule="auto"/>
        <w:jc w:val="both"/>
        <w:rPr>
          <w:color w:val="ED7D31" w:themeColor="accent2"/>
          <w:lang w:val="ru-RU"/>
        </w:rPr>
      </w:pPr>
      <w:r w:rsidRPr="00E63FF4">
        <w:rPr>
          <w:color w:val="ED7D31" w:themeColor="accent2"/>
          <w:lang w:val="ru-RU"/>
        </w:rPr>
        <w:br w:type="page"/>
      </w:r>
    </w:p>
    <w:p w14:paraId="13360C59" w14:textId="64D93A9A" w:rsidR="00A42F7F" w:rsidRPr="00726766" w:rsidDel="00726766" w:rsidRDefault="00FA4B78" w:rsidP="003409DF">
      <w:pPr>
        <w:pStyle w:val="Heading1"/>
        <w:numPr>
          <w:ilvl w:val="0"/>
          <w:numId w:val="34"/>
        </w:numPr>
        <w:rPr>
          <w:del w:id="474" w:author="Maksim Lopatin-Lanskoy" w:date="2023-05-25T15:44:00Z"/>
        </w:rPr>
      </w:pPr>
      <w:bookmarkStart w:id="475" w:name="_Toc129791434"/>
      <w:del w:id="476" w:author="Maksim Lopatin-Lanskoy" w:date="2023-05-25T15:44:00Z">
        <w:r w:rsidRPr="00B92CDA" w:rsidDel="00726766">
          <w:rPr>
            <w:b w:val="0"/>
          </w:rPr>
          <w:lastRenderedPageBreak/>
          <w:delText xml:space="preserve">ТЕОРЕТИЧЕСКИЕ ОСНОВЫ ВЗАИМОСВЯЗИ СОСТАВА </w:delText>
        </w:r>
      </w:del>
      <w:ins w:id="477" w:author="Gsom" w:date="2023-05-24T18:50:00Z">
        <w:del w:id="478" w:author="Maksim Lopatin-Lanskoy" w:date="2023-05-25T15:44:00Z">
          <w:r w:rsidR="004E72B9" w:rsidRPr="00B92CDA" w:rsidDel="00726766">
            <w:rPr>
              <w:b w:val="0"/>
            </w:rPr>
            <w:delText xml:space="preserve">Корпоративное управление и советы директоров </w:delText>
          </w:r>
        </w:del>
      </w:ins>
      <w:del w:id="479" w:author="Maksim Lopatin-Lanskoy" w:date="2023-05-25T15:44:00Z">
        <w:r w:rsidRPr="00B92CDA" w:rsidDel="00726766">
          <w:rPr>
            <w:b w:val="0"/>
          </w:rPr>
          <w:delText>СОВЕТА ДИРЕКТОРОВ И ПОКАЗАТЕЛЕЙ ЭФФЕКТИВНОСТЬ КОМПАНИИ</w:delText>
        </w:r>
        <w:bookmarkStart w:id="480" w:name="_Toc135938690"/>
        <w:bookmarkEnd w:id="475"/>
        <w:bookmarkEnd w:id="480"/>
      </w:del>
    </w:p>
    <w:p w14:paraId="7DDA03BC" w14:textId="22C07CEF" w:rsidR="004E72B9" w:rsidRPr="00322096" w:rsidDel="00726766" w:rsidRDefault="004E72B9">
      <w:pPr>
        <w:rPr>
          <w:ins w:id="481" w:author="Gsom" w:date="2023-05-24T18:51:00Z"/>
          <w:del w:id="482" w:author="Maksim Lopatin-Lanskoy" w:date="2023-05-25T15:44:00Z"/>
          <w:b/>
          <w:rPrChange w:id="483" w:author="Maksim Lopatin-Lanskoy" w:date="2023-05-25T15:14:00Z">
            <w:rPr>
              <w:ins w:id="484" w:author="Gsom" w:date="2023-05-24T18:51:00Z"/>
              <w:del w:id="485" w:author="Maksim Lopatin-Lanskoy" w:date="2023-05-25T15:44:00Z"/>
              <w:rFonts w:eastAsia="Times New Roman" w:cs="Times New Roman"/>
              <w:b w:val="0"/>
              <w:color w:val="auto"/>
              <w:sz w:val="24"/>
              <w:szCs w:val="24"/>
            </w:rPr>
          </w:rPrChange>
        </w:rPr>
        <w:pPrChange w:id="486" w:author="Gsom" w:date="2023-05-24T18:51:00Z">
          <w:pPr>
            <w:pStyle w:val="Heading1"/>
            <w:numPr>
              <w:numId w:val="34"/>
            </w:numPr>
            <w:ind w:firstLine="0"/>
          </w:pPr>
        </w:pPrChange>
      </w:pPr>
      <w:ins w:id="487" w:author="Gsom" w:date="2023-05-24T18:51:00Z">
        <w:del w:id="488" w:author="Maksim Lopatin-Lanskoy" w:date="2023-05-25T15:44:00Z">
          <w:r w:rsidRPr="004E72B9" w:rsidDel="00726766">
            <w:rPr>
              <w:highlight w:val="yellow"/>
              <w:lang w:val="ru-RU" w:eastAsia="en-US"/>
              <w:rPrChange w:id="489" w:author="Gsom" w:date="2023-05-24T18:51:00Z">
                <w:rPr>
                  <w:sz w:val="28"/>
                </w:rPr>
              </w:rPrChange>
            </w:rPr>
            <w:delText>Переименовала, так как пересекается с названием второй главы</w:delText>
          </w:r>
          <w:bookmarkStart w:id="490" w:name="_Toc135938691"/>
          <w:bookmarkEnd w:id="490"/>
        </w:del>
      </w:ins>
    </w:p>
    <w:p w14:paraId="615A3A8C" w14:textId="1D0097B8" w:rsidR="00D478FB" w:rsidRDefault="00D478FB">
      <w:pPr>
        <w:pStyle w:val="Heading1"/>
        <w:numPr>
          <w:ilvl w:val="0"/>
          <w:numId w:val="34"/>
        </w:numPr>
        <w:rPr>
          <w:ins w:id="491" w:author="Maksim Lopatin-Lanskoy" w:date="2023-05-25T15:15:00Z"/>
        </w:rPr>
      </w:pPr>
      <w:bookmarkStart w:id="492" w:name="_Toc129791435"/>
      <w:del w:id="493" w:author="Yuliya Borisovna Ilina" w:date="2023-03-30T19:50:00Z">
        <w:r w:rsidRPr="00100844" w:rsidDel="001467FC">
          <w:delText>П</w:delText>
        </w:r>
      </w:del>
      <w:del w:id="494" w:author="Yuliya Borisovna Ilina" w:date="2023-03-30T19:51:00Z">
        <w:r w:rsidRPr="00100844" w:rsidDel="001467FC">
          <w:delText>онятие «</w:delText>
        </w:r>
      </w:del>
      <w:bookmarkStart w:id="495" w:name="_Toc135938692"/>
      <w:r w:rsidR="00726766" w:rsidRPr="00100844">
        <w:t>КОРПОРАТИВНОЕ УПРАВЛЕНИЕ</w:t>
      </w:r>
      <w:ins w:id="496" w:author="Maksim Lopatin-Lanskoy" w:date="2023-05-25T15:15:00Z">
        <w:r w:rsidR="00726766">
          <w:t xml:space="preserve"> И СОВЕТЫ ДИРЕКТОРОВ</w:t>
        </w:r>
      </w:ins>
      <w:bookmarkEnd w:id="495"/>
      <w:ins w:id="497" w:author="Yuliya Borisovna Ilina" w:date="2023-03-30T19:51:00Z">
        <w:del w:id="498" w:author="Maksim Lopatin-Lanskoy" w:date="2023-05-25T15:15:00Z">
          <w:r w:rsidR="001467FC" w:rsidRPr="00100844" w:rsidDel="00322096">
            <w:delText>: понятие и принципы</w:delText>
          </w:r>
        </w:del>
      </w:ins>
      <w:del w:id="499" w:author="Yuliya Borisovna Ilina" w:date="2023-03-30T19:51:00Z">
        <w:r w:rsidRPr="00100844" w:rsidDel="001467FC">
          <w:delText>»</w:delText>
        </w:r>
      </w:del>
      <w:bookmarkEnd w:id="492"/>
    </w:p>
    <w:p w14:paraId="3078C191" w14:textId="6F5804DA" w:rsidR="00322096" w:rsidRPr="00322096" w:rsidRDefault="00322096" w:rsidP="00726766">
      <w:pPr>
        <w:pStyle w:val="Heading2"/>
        <w:rPr>
          <w:lang w:eastAsia="en-US"/>
          <w:rPrChange w:id="500" w:author="Maksim Lopatin-Lanskoy" w:date="2023-05-25T15:15:00Z">
            <w:rPr/>
          </w:rPrChange>
        </w:rPr>
      </w:pPr>
      <w:bookmarkStart w:id="501" w:name="_Toc135938693"/>
      <w:ins w:id="502" w:author="Maksim Lopatin-Lanskoy" w:date="2023-05-25T15:15:00Z">
        <w:r w:rsidRPr="00B92CDA">
          <w:rPr>
            <w:lang w:eastAsia="en-US"/>
          </w:rPr>
          <w:t>Корпоративное управление</w:t>
        </w:r>
      </w:ins>
      <w:ins w:id="503" w:author="Maksim Lopatin-Lanskoy" w:date="2023-05-25T15:44:00Z">
        <w:r w:rsidR="00726766" w:rsidRPr="00726766">
          <w:rPr>
            <w:lang w:eastAsia="en-US"/>
            <w:rPrChange w:id="504" w:author="Maksim Lopatin-Lanskoy" w:date="2023-05-25T15:44:00Z">
              <w:rPr>
                <w:lang w:val="en-US" w:eastAsia="en-US"/>
              </w:rPr>
            </w:rPrChange>
          </w:rPr>
          <w:t xml:space="preserve">: </w:t>
        </w:r>
        <w:r w:rsidR="00726766">
          <w:rPr>
            <w:lang w:eastAsia="en-US"/>
          </w:rPr>
          <w:t>понятие и принципы</w:t>
        </w:r>
      </w:ins>
      <w:bookmarkEnd w:id="501"/>
    </w:p>
    <w:p w14:paraId="1F00E9F1" w14:textId="3001638D" w:rsidR="00052027" w:rsidRPr="00FD4EE4" w:rsidDel="00FD4EE4" w:rsidRDefault="00397A46">
      <w:pPr>
        <w:pStyle w:val="NormalWeb"/>
        <w:spacing w:after="0" w:afterAutospacing="0" w:line="360" w:lineRule="auto"/>
        <w:ind w:firstLine="709"/>
        <w:jc w:val="both"/>
        <w:rPr>
          <w:ins w:id="505" w:author="Gsom" w:date="2023-05-24T18:46:00Z"/>
          <w:del w:id="506" w:author="Maksim Lopatin-Lanskoy" w:date="2023-05-25T16:11:00Z"/>
        </w:rPr>
        <w:pPrChange w:id="507" w:author="Maksim Lopatin-Lanskoy" w:date="2023-04-10T16:22:00Z">
          <w:pPr>
            <w:pStyle w:val="NormalWeb"/>
            <w:spacing w:line="360" w:lineRule="auto"/>
            <w:ind w:firstLine="709"/>
          </w:pPr>
        </w:pPrChange>
      </w:pPr>
      <w:r w:rsidRPr="00100844">
        <w:t>Единственного и наиболее верного определения термин</w:t>
      </w:r>
      <w:del w:id="508" w:author="Gsom" w:date="2023-05-17T23:07:00Z">
        <w:r w:rsidRPr="00100844" w:rsidDel="00E63FF4">
          <w:delText>у</w:delText>
        </w:r>
      </w:del>
      <w:ins w:id="509" w:author="Gsom" w:date="2023-05-17T23:07:00Z">
        <w:r w:rsidR="00E63FF4">
          <w:t>а</w:t>
        </w:r>
      </w:ins>
      <w:r w:rsidRPr="00100844">
        <w:t xml:space="preserve"> «Корпоративное управление» не существует.  </w:t>
      </w:r>
      <w:r w:rsidRPr="00100844">
        <w:rPr>
          <w:lang w:val="en-US"/>
        </w:rPr>
        <w:t>Chartered</w:t>
      </w:r>
      <w:r w:rsidRPr="00100844">
        <w:t xml:space="preserve"> </w:t>
      </w:r>
      <w:r w:rsidRPr="00100844">
        <w:rPr>
          <w:lang w:val="en-US"/>
        </w:rPr>
        <w:t>Governance</w:t>
      </w:r>
      <w:r w:rsidRPr="00100844">
        <w:t xml:space="preserve"> </w:t>
      </w:r>
      <w:r w:rsidRPr="00100844">
        <w:rPr>
          <w:lang w:val="en-US"/>
        </w:rPr>
        <w:t>institute</w:t>
      </w:r>
      <w:r w:rsidRPr="00100844">
        <w:t xml:space="preserve"> </w:t>
      </w:r>
      <w:r w:rsidRPr="00100844">
        <w:rPr>
          <w:lang w:val="en-US"/>
        </w:rPr>
        <w:t>UK</w:t>
      </w:r>
      <w:r w:rsidRPr="00100844">
        <w:t>, который является авторитетным источником знаний и новаторских практик в области корпоративного управления, определяет, что корпоративное управление – это система правил, практик и процессов, согласно которым компания управляется и контролируется</w:t>
      </w:r>
      <w:r w:rsidRPr="00100844">
        <w:rPr>
          <w:rStyle w:val="FootnoteReference"/>
        </w:rPr>
        <w:footnoteReference w:id="1"/>
      </w:r>
      <w:r w:rsidRPr="00100844">
        <w:t xml:space="preserve">. </w:t>
      </w:r>
      <w:r w:rsidR="008970D0" w:rsidRPr="00100844">
        <w:t>Можно уточнить это определение и сформулировать корпоративное управление как комплекс принятых мер в организации, которые регламентируют действия сотрудников и направляют компанию. В то же время Кэдбери, Шляйфер и Вишни смотрят на корпоративное управление с другой стороны и  определяют его как способы, с помощью которых поставщики капитала гарантируют прибыль на инвестиции</w:t>
      </w:r>
      <w:ins w:id="517" w:author="Maksim Lopatin-Lanskoy" w:date="2023-04-10T12:50:00Z">
        <w:r w:rsidR="00561ED7" w:rsidRPr="00100844">
          <w:rPr>
            <w:rStyle w:val="FootnoteReference"/>
          </w:rPr>
          <w:footnoteReference w:id="2"/>
        </w:r>
      </w:ins>
      <w:r w:rsidR="008970D0" w:rsidRPr="00100844">
        <w:t>. Однако</w:t>
      </w:r>
      <w:ins w:id="549" w:author="Maksim Lopatin-Lanskoy" w:date="2023-03-23T18:19:00Z">
        <w:r w:rsidR="002140B9" w:rsidRPr="00100844">
          <w:t xml:space="preserve"> </w:t>
        </w:r>
      </w:ins>
      <w:del w:id="550" w:author="Maksim Lopatin-Lanskoy" w:date="2023-03-23T18:19:00Z">
        <w:r w:rsidR="008970D0" w:rsidRPr="00100844" w:rsidDel="002140B9">
          <w:delText xml:space="preserve"> </w:delText>
        </w:r>
        <w:commentRangeStart w:id="551"/>
        <w:r w:rsidR="008970D0" w:rsidRPr="00100844" w:rsidDel="002140B9">
          <w:delText>такое определение не выдерживает критики</w:delText>
        </w:r>
        <w:commentRangeEnd w:id="551"/>
        <w:r w:rsidR="0016559D" w:rsidRPr="00100844" w:rsidDel="002140B9">
          <w:rPr>
            <w:rStyle w:val="CommentReference"/>
            <w:rFonts w:eastAsiaTheme="minorHAnsi"/>
            <w:sz w:val="24"/>
            <w:szCs w:val="24"/>
            <w:lang w:eastAsia="en-US"/>
          </w:rPr>
          <w:commentReference w:id="551"/>
        </w:r>
        <w:r w:rsidR="008970D0" w:rsidRPr="00100844" w:rsidDel="002140B9">
          <w:delText xml:space="preserve">, поскольку </w:delText>
        </w:r>
      </w:del>
      <w:r w:rsidR="00D6533F" w:rsidRPr="00100844">
        <w:t xml:space="preserve">обязательства компании распространяются в том числе и на более широкую группу лиц, которые могут повлиять на эффективность фирмы. Среди них: поставщики, сотрудники, кредиторы, конкуренты и прочие. С этой точки зрения Эдвард Фриман, создатель концепции заинтересованных сторон, </w:t>
      </w:r>
      <w:r w:rsidR="00CC7AAC" w:rsidRPr="00100844">
        <w:t>определяет корпоративное управление, как то, что компания сама по себе является группой заинтересованных сторон, и</w:t>
      </w:r>
      <w:ins w:id="552" w:author="Maksim Lopatin-Lanskoy" w:date="2023-03-23T18:20:00Z">
        <w:r w:rsidR="002140B9" w:rsidRPr="00100844">
          <w:t xml:space="preserve"> ключевой задачей</w:t>
        </w:r>
      </w:ins>
      <w:ins w:id="553" w:author="Maksim Lopatin-Lanskoy" w:date="2023-03-23T18:21:00Z">
        <w:r w:rsidR="002140B9" w:rsidRPr="00100844">
          <w:t xml:space="preserve"> КУ является</w:t>
        </w:r>
      </w:ins>
      <w:ins w:id="554" w:author="Maksim Lopatin-Lanskoy" w:date="2023-03-23T18:20:00Z">
        <w:r w:rsidR="002140B9" w:rsidRPr="00100844">
          <w:t xml:space="preserve"> определени</w:t>
        </w:r>
      </w:ins>
      <w:ins w:id="555" w:author="Maksim Lopatin-Lanskoy" w:date="2023-03-23T18:21:00Z">
        <w:r w:rsidR="002140B9" w:rsidRPr="00100844">
          <w:t>е</w:t>
        </w:r>
      </w:ins>
      <w:ins w:id="556" w:author="Maksim Lopatin-Lanskoy" w:date="2023-03-23T18:20:00Z">
        <w:r w:rsidR="002140B9" w:rsidRPr="00100844">
          <w:t xml:space="preserve"> методик</w:t>
        </w:r>
      </w:ins>
      <w:del w:id="557" w:author="Maksim Lopatin-Lanskoy" w:date="2023-03-23T18:20:00Z">
        <w:r w:rsidR="00CC7AAC" w:rsidRPr="00100844" w:rsidDel="002140B9">
          <w:delText xml:space="preserve"> задачей</w:delText>
        </w:r>
      </w:del>
      <w:r w:rsidR="00CC7AAC" w:rsidRPr="00100844">
        <w:t xml:space="preserve"> </w:t>
      </w:r>
      <w:del w:id="558" w:author="Maksim Lopatin-Lanskoy" w:date="2023-03-23T18:21:00Z">
        <w:r w:rsidR="00CC7AAC" w:rsidRPr="00100844" w:rsidDel="002140B9">
          <w:delText xml:space="preserve">является </w:delText>
        </w:r>
      </w:del>
      <w:r w:rsidR="00CC7AAC" w:rsidRPr="00100844">
        <w:t>эффективно</w:t>
      </w:r>
      <w:ins w:id="559" w:author="Maksim Lopatin-Lanskoy" w:date="2023-05-25T20:37:00Z">
        <w:r w:rsidR="001175D3">
          <w:t>го</w:t>
        </w:r>
      </w:ins>
      <w:del w:id="560" w:author="Maksim Lopatin-Lanskoy" w:date="2023-05-25T20:37:00Z">
        <w:r w:rsidR="00CC7AAC" w:rsidRPr="00100844" w:rsidDel="001175D3">
          <w:delText>е</w:delText>
        </w:r>
      </w:del>
      <w:r w:rsidR="00CC7AAC" w:rsidRPr="00100844">
        <w:t xml:space="preserve"> управлени</w:t>
      </w:r>
      <w:ins w:id="561" w:author="Maksim Lopatin-Lanskoy" w:date="2023-05-25T20:37:00Z">
        <w:r w:rsidR="001175D3">
          <w:t>я</w:t>
        </w:r>
      </w:ins>
      <w:del w:id="562" w:author="Maksim Lopatin-Lanskoy" w:date="2023-05-25T20:37:00Z">
        <w:r w:rsidR="00CC7AAC" w:rsidRPr="00100844" w:rsidDel="001175D3">
          <w:delText>е</w:delText>
        </w:r>
      </w:del>
      <w:r w:rsidR="00CC7AAC" w:rsidRPr="00100844">
        <w:t xml:space="preserve"> их интересами и требованиями.</w:t>
      </w:r>
      <w:ins w:id="563" w:author="Maksim Lopatin-Lanskoy" w:date="2023-05-25T15:53:00Z">
        <w:r w:rsidR="00726766">
          <w:t xml:space="preserve"> А.В Бухвалов и М.В. Смирнов в </w:t>
        </w:r>
      </w:ins>
      <w:ins w:id="564" w:author="Maksim Lopatin-Lanskoy" w:date="2023-05-25T15:54:00Z">
        <w:r w:rsidR="00FD4EE4">
          <w:t>книге, посвященной вводному курсу по корпоративному управлению, проводят анализ различных определений термина «корпоративного управления»</w:t>
        </w:r>
      </w:ins>
      <w:ins w:id="565" w:author="Maksim Lopatin-Lanskoy" w:date="2023-05-25T15:55:00Z">
        <w:r w:rsidR="00FD4EE4">
          <w:t xml:space="preserve"> и выводят собственное</w:t>
        </w:r>
      </w:ins>
      <w:ins w:id="566" w:author="Maksim Lopatin-Lanskoy" w:date="2023-05-25T15:56:00Z">
        <w:r w:rsidR="00FD4EE4">
          <w:t xml:space="preserve">. Корпоративное управление – это система экономических и юридических отношений и норм, в рамках которых осуществляется распределение корпоративного контроля </w:t>
        </w:r>
      </w:ins>
      <w:ins w:id="567" w:author="Maksim Lopatin-Lanskoy" w:date="2023-05-25T15:57:00Z">
        <w:r w:rsidR="00FD4EE4">
          <w:t xml:space="preserve">и прав на денежные потоки между </w:t>
        </w:r>
      </w:ins>
      <w:ins w:id="568" w:author="Maksim Lopatin-Lanskoy" w:date="2023-05-25T20:37:00Z">
        <w:r w:rsidR="001175D3">
          <w:t>акционерами</w:t>
        </w:r>
      </w:ins>
      <w:ins w:id="569" w:author="Maksim Lopatin-Lanskoy" w:date="2023-05-25T15:57:00Z">
        <w:r w:rsidR="00FD4EE4">
          <w:t xml:space="preserve"> и разнообразными заинтересованными лицами (стейкхолдерами) компании</w:t>
        </w:r>
        <w:r w:rsidR="00FD4EE4" w:rsidRPr="00FD4EE4">
          <w:rPr>
            <w:rPrChange w:id="570" w:author="Maksim Lopatin-Lanskoy" w:date="2023-05-25T15:57:00Z">
              <w:rPr>
                <w:lang w:val="en-US"/>
              </w:rPr>
            </w:rPrChange>
          </w:rPr>
          <w:t xml:space="preserve"> [</w:t>
        </w:r>
        <w:r w:rsidR="00FD4EE4">
          <w:t>Бухвалов, Смирнов, 2012</w:t>
        </w:r>
        <w:r w:rsidR="00FD4EE4" w:rsidRPr="00FD4EE4">
          <w:rPr>
            <w:rPrChange w:id="571" w:author="Maksim Lopatin-Lanskoy" w:date="2023-05-25T15:57:00Z">
              <w:rPr>
                <w:lang w:val="en-US"/>
              </w:rPr>
            </w:rPrChange>
          </w:rPr>
          <w:t>]</w:t>
        </w:r>
      </w:ins>
      <w:ins w:id="572" w:author="Maksim Lopatin-Lanskoy" w:date="2023-05-25T16:11:00Z">
        <w:r w:rsidR="00260FF3">
          <w:t>.</w:t>
        </w:r>
      </w:ins>
    </w:p>
    <w:p w14:paraId="27C52A25" w14:textId="6E06EACC" w:rsidR="004E72B9" w:rsidRPr="00100844" w:rsidRDefault="004E72B9">
      <w:pPr>
        <w:pStyle w:val="NormalWeb"/>
        <w:spacing w:after="0" w:afterAutospacing="0" w:line="360" w:lineRule="auto"/>
        <w:ind w:firstLine="709"/>
        <w:jc w:val="both"/>
        <w:pPrChange w:id="573" w:author="Maksim Lopatin-Lanskoy" w:date="2023-05-25T16:11:00Z">
          <w:pPr>
            <w:pStyle w:val="NormalWeb"/>
            <w:spacing w:line="360" w:lineRule="auto"/>
            <w:ind w:firstLine="709"/>
          </w:pPr>
        </w:pPrChange>
      </w:pPr>
      <w:ins w:id="574" w:author="Gsom" w:date="2023-05-24T18:46:00Z">
        <w:del w:id="575" w:author="Maksim Lopatin-Lanskoy" w:date="2023-05-25T16:11:00Z">
          <w:r w:rsidRPr="004E72B9" w:rsidDel="00FD4EE4">
            <w:rPr>
              <w:highlight w:val="yellow"/>
              <w:rPrChange w:id="576" w:author="Gsom" w:date="2023-05-24T18:46:00Z">
                <w:rPr/>
              </w:rPrChange>
            </w:rPr>
            <w:delText>Вставьте еще определение из учебника А.В. Бухвалова и М.В. Смирнова</w:delText>
          </w:r>
          <w:r w:rsidDel="00FD4EE4">
            <w:delText xml:space="preserve"> </w:delText>
          </w:r>
        </w:del>
      </w:ins>
    </w:p>
    <w:p w14:paraId="5E3011B8" w14:textId="0B468E28" w:rsidR="008A3D2D" w:rsidRPr="00100844" w:rsidRDefault="00D35AA8">
      <w:pPr>
        <w:pStyle w:val="NormalWeb"/>
        <w:spacing w:before="0" w:beforeAutospacing="0" w:after="0" w:afterAutospacing="0" w:line="360" w:lineRule="auto"/>
        <w:ind w:firstLine="720"/>
        <w:jc w:val="both"/>
        <w:rPr>
          <w14:ligatures w14:val="standardContextual"/>
        </w:rPr>
        <w:pPrChange w:id="577" w:author="Maksim Lopatin-Lanskoy" w:date="2023-04-10T16:22:00Z">
          <w:pPr>
            <w:pStyle w:val="NormalWeb"/>
            <w:spacing w:line="360" w:lineRule="auto"/>
            <w:ind w:firstLine="720"/>
          </w:pPr>
        </w:pPrChange>
      </w:pPr>
      <w:r w:rsidRPr="00100844">
        <w:rPr>
          <w14:ligatures w14:val="standardContextual"/>
        </w:rPr>
        <w:t xml:space="preserve">Структуры корпоративного управления мотивируют менеджеров максимизировать ценность компании вместо достижения личных целей и </w:t>
      </w:r>
      <w:r w:rsidRPr="00100844">
        <w:rPr>
          <w14:ligatures w14:val="standardContextual"/>
        </w:rPr>
        <w:lastRenderedPageBreak/>
        <w:t>обеспечивают</w:t>
      </w:r>
      <w:r w:rsidR="008A3D2D" w:rsidRPr="00100844">
        <w:rPr>
          <w14:ligatures w14:val="standardContextual"/>
        </w:rPr>
        <w:t xml:space="preserve"> достоверность предоставляемой отчетности</w:t>
      </w:r>
      <w:ins w:id="578" w:author="Maksim Lopatin-Lanskoy" w:date="2023-05-25T20:38:00Z">
        <w:r w:rsidR="001175D3">
          <w:rPr>
            <w14:ligatures w14:val="standardContextual"/>
          </w:rPr>
          <w:t xml:space="preserve"> </w:t>
        </w:r>
      </w:ins>
      <w:del w:id="579" w:author="Maksim Lopatin-Lanskoy" w:date="2023-05-25T20:38:00Z">
        <w:r w:rsidRPr="00100844" w:rsidDel="001175D3">
          <w:rPr>
            <w14:ligatures w14:val="standardContextual"/>
          </w:rPr>
          <w:delText xml:space="preserve"> о стоимости </w:delText>
        </w:r>
        <w:r w:rsidR="008A3D2D" w:rsidRPr="00100844" w:rsidDel="001175D3">
          <w:rPr>
            <w14:ligatures w14:val="standardContextual"/>
          </w:rPr>
          <w:delText xml:space="preserve">компании </w:delText>
        </w:r>
      </w:del>
      <w:r w:rsidR="008A3D2D" w:rsidRPr="00100844">
        <w:rPr>
          <w14:ligatures w14:val="standardContextual"/>
        </w:rPr>
        <w:t xml:space="preserve">и прочем. </w:t>
      </w:r>
      <w:r w:rsidRPr="00100844">
        <w:rPr>
          <w14:ligatures w14:val="standardContextual"/>
        </w:rPr>
        <w:t xml:space="preserve">Хорошо функционирующая система корпоративного управления также может создать конкурентное преимущество. </w:t>
      </w:r>
      <w:del w:id="580" w:author="Gsom" w:date="2023-05-17T23:08:00Z">
        <w:r w:rsidR="008A3D2D" w:rsidRPr="00100844" w:rsidDel="00E63FF4">
          <w:rPr>
            <w14:ligatures w14:val="standardContextual"/>
          </w:rPr>
          <w:delText>Оптимизированное</w:delText>
        </w:r>
        <w:r w:rsidRPr="00100844" w:rsidDel="00E63FF4">
          <w:rPr>
            <w14:ligatures w14:val="standardContextual"/>
          </w:rPr>
          <w:delText xml:space="preserve"> с</w:delText>
        </w:r>
      </w:del>
      <w:ins w:id="581" w:author="Gsom" w:date="2023-05-17T23:08:00Z">
        <w:r w:rsidR="00E63FF4">
          <w:rPr>
            <w14:ligatures w14:val="standardContextual"/>
          </w:rPr>
          <w:t>С</w:t>
        </w:r>
      </w:ins>
      <w:r w:rsidRPr="00100844">
        <w:rPr>
          <w14:ligatures w14:val="standardContextual"/>
        </w:rPr>
        <w:t>огласование интересов руководителей высшего звена с акционерами или, в более широком смысле, с</w:t>
      </w:r>
      <w:ins w:id="582" w:author="Gsom" w:date="2023-05-17T23:08:00Z">
        <w:r w:rsidR="00E63FF4">
          <w:rPr>
            <w14:ligatures w14:val="standardContextual"/>
          </w:rPr>
          <w:t>о</w:t>
        </w:r>
      </w:ins>
      <w:r w:rsidRPr="00100844">
        <w:rPr>
          <w14:ligatures w14:val="standardContextual"/>
        </w:rPr>
        <w:t xml:space="preserve"> </w:t>
      </w:r>
      <w:del w:id="583" w:author="Gsom" w:date="2023-05-17T23:08:00Z">
        <w:r w:rsidRPr="00100844" w:rsidDel="00E63FF4">
          <w:rPr>
            <w14:ligatures w14:val="standardContextual"/>
          </w:rPr>
          <w:delText>интересами заинтересованных сторон</w:delText>
        </w:r>
      </w:del>
      <w:ins w:id="584" w:author="Gsom" w:date="2023-05-17T23:08:00Z">
        <w:r w:rsidR="00E63FF4">
          <w:rPr>
            <w14:ligatures w14:val="standardContextual"/>
          </w:rPr>
          <w:t>всеми стейкхолдерами</w:t>
        </w:r>
      </w:ins>
      <w:r w:rsidRPr="00100844">
        <w:rPr>
          <w14:ligatures w14:val="standardContextual"/>
        </w:rPr>
        <w:t xml:space="preserve"> повышает единство и сплоченность компании, что не только минимизирует агентские расходы, но и оптимизирует процесс принятия решений и стабилизирует внутренние операции и управление. Эффективное корпоративное управление также важно для социального обеспечения. Каждая страна </w:t>
      </w:r>
      <w:del w:id="585" w:author="Gsom" w:date="2023-05-17T23:08:00Z">
        <w:r w:rsidRPr="00100844" w:rsidDel="00E63FF4">
          <w:rPr>
            <w14:ligatures w14:val="standardContextual"/>
          </w:rPr>
          <w:delText>хочет</w:delText>
        </w:r>
      </w:del>
      <w:ins w:id="586" w:author="Gsom" w:date="2023-05-17T23:08:00Z">
        <w:r w:rsidR="00E63FF4">
          <w:rPr>
            <w14:ligatures w14:val="standardContextual"/>
          </w:rPr>
          <w:t>стремится</w:t>
        </w:r>
      </w:ins>
      <w:r w:rsidRPr="00100844">
        <w:rPr>
          <w14:ligatures w14:val="standardContextual"/>
        </w:rPr>
        <w:t>, чтобы фирмы, которые работают в пределах ее границ, процветали и росли таким образом, чтобы обеспечить занятость, богатство и удовлетворенность не только для материального повышения уровня жизни, но и для повышения социальной сплоченности.</w:t>
      </w:r>
    </w:p>
    <w:p w14:paraId="1CE49A40" w14:textId="11E047F8" w:rsidR="008A3D2D" w:rsidRPr="00100844" w:rsidRDefault="00D35AA8">
      <w:pPr>
        <w:pStyle w:val="NormalWeb"/>
        <w:spacing w:before="0" w:beforeAutospacing="0" w:after="0" w:afterAutospacing="0" w:line="360" w:lineRule="auto"/>
        <w:ind w:firstLine="720"/>
        <w:jc w:val="both"/>
        <w:pPrChange w:id="587" w:author="Maksim Lopatin-Lanskoy" w:date="2023-04-10T16:22:00Z">
          <w:pPr>
            <w:pStyle w:val="NormalWeb"/>
            <w:spacing w:line="360" w:lineRule="auto"/>
            <w:ind w:firstLine="11"/>
          </w:pPr>
        </w:pPrChange>
      </w:pPr>
      <w:r w:rsidRPr="00100844">
        <w:t>Разделение собственности и контроля возникло</w:t>
      </w:r>
      <w:ins w:id="588" w:author="Maksim Lopatin-Lanskoy" w:date="2023-05-25T20:38:00Z">
        <w:r w:rsidR="001175D3">
          <w:t xml:space="preserve"> по причине того,</w:t>
        </w:r>
      </w:ins>
      <w:del w:id="589" w:author="Maksim Lopatin-Lanskoy" w:date="2023-05-25T20:38:00Z">
        <w:r w:rsidRPr="00100844" w:rsidDel="001175D3">
          <w:delText xml:space="preserve"> потому,</w:delText>
        </w:r>
      </w:del>
      <w:ins w:id="590" w:author="Maksim Lopatin-Lanskoy" w:date="2023-04-08T17:56:00Z">
        <w:r w:rsidR="00E403DC" w:rsidRPr="00100844">
          <w:t xml:space="preserve"> что </w:t>
        </w:r>
      </w:ins>
      <w:r w:rsidR="008740C6">
        <w:t>инвесторы</w:t>
      </w:r>
      <w:del w:id="591" w:author="Maksim Lopatin-Lanskoy" w:date="2023-04-08T17:56:00Z">
        <w:r w:rsidRPr="00100844" w:rsidDel="00E403DC">
          <w:delText xml:space="preserve"> что те, кто инвестировал в компанию,</w:delText>
        </w:r>
      </w:del>
      <w:r w:rsidRPr="00100844">
        <w:t xml:space="preserve"> не всегда обладали достаточным организационным опытом и талантом для управления </w:t>
      </w:r>
      <w:r w:rsidR="008740C6">
        <w:t>компанией</w:t>
      </w:r>
      <w:r w:rsidRPr="00100844">
        <w:t>. В то же время талантливые менеджеры не всегда располагали капиталом для создания собственного бизнеса. Таким образом, потенциально это была беспроигрышная ситуация, когда те, у кого были деньги, инвестировали, а те, у кого был опыт, управляли.</w:t>
      </w:r>
      <w:r w:rsidR="008740C6">
        <w:t xml:space="preserve"> </w:t>
      </w:r>
      <w:r w:rsidRPr="00100844">
        <w:t>Однако внутренняя проблема, о которой говорили еще во времена Адама Смита, вскоре проявилась в современных корпорациях. Эта проблема, позже названная оппортунистическим поведением, заключалась в том, что те, кто</w:t>
      </w:r>
      <w:ins w:id="592" w:author="Maksim Lopatin-Lanskoy" w:date="2023-05-25T20:39:00Z">
        <w:r w:rsidR="001175D3">
          <w:t xml:space="preserve"> управлял</w:t>
        </w:r>
      </w:ins>
      <w:del w:id="593" w:author="Maksim Lopatin-Lanskoy" w:date="2023-05-25T20:39:00Z">
        <w:r w:rsidRPr="00100844" w:rsidDel="001175D3">
          <w:delText xml:space="preserve"> контролировал</w:delText>
        </w:r>
      </w:del>
      <w:r w:rsidRPr="00100844">
        <w:t xml:space="preserve"> предприятие</w:t>
      </w:r>
      <w:ins w:id="594" w:author="Maksim Lopatin-Lanskoy" w:date="2023-05-25T20:39:00Z">
        <w:r w:rsidR="001175D3">
          <w:t>м</w:t>
        </w:r>
      </w:ins>
      <w:r w:rsidRPr="00100844">
        <w:t xml:space="preserve">, могли действовать в противоречии с интересами его владельцев. Например, менеджеры могли просто уклоняться от выполнения своих обязанностей </w:t>
      </w:r>
      <w:del w:id="595" w:author="Maksim Lopatin-Lanskoy" w:date="2023-04-07T15:28:00Z">
        <w:r w:rsidRPr="00100844" w:rsidDel="0058082A">
          <w:delText>(</w:delText>
        </w:r>
      </w:del>
      <w:r w:rsidRPr="00100844">
        <w:t>и при этом получать зарплату</w:t>
      </w:r>
      <w:del w:id="596" w:author="Maksim Lopatin-Lanskoy" w:date="2023-04-07T15:28:00Z">
        <w:r w:rsidRPr="00100844" w:rsidDel="0058082A">
          <w:delText>, по крайней мере, некоторое время)</w:delText>
        </w:r>
      </w:del>
      <w:r w:rsidRPr="00100844">
        <w:t xml:space="preserve"> или преследовать цели, не связанные непосредственно с повышением прибыльности компании</w:t>
      </w:r>
      <w:r w:rsidR="008A3D2D" w:rsidRPr="00100844">
        <w:t>. В</w:t>
      </w:r>
      <w:r w:rsidRPr="00100844">
        <w:t xml:space="preserve"> </w:t>
      </w:r>
      <w:del w:id="597" w:author="Maksim Lopatin-Lanskoy" w:date="2023-04-07T15:28:00Z">
        <w:r w:rsidRPr="00100844" w:rsidDel="0058082A">
          <w:delText xml:space="preserve">эпохальной </w:delText>
        </w:r>
      </w:del>
      <w:r w:rsidRPr="00100844">
        <w:t>статье</w:t>
      </w:r>
      <w:ins w:id="598" w:author="Maksim Lopatin-Lanskoy" w:date="2023-04-07T15:29:00Z">
        <w:r w:rsidR="0058082A" w:rsidRPr="00100844">
          <w:t xml:space="preserve"> Майкла</w:t>
        </w:r>
      </w:ins>
      <w:r w:rsidRPr="00100844">
        <w:t xml:space="preserve"> Дженсена и </w:t>
      </w:r>
      <w:ins w:id="599" w:author="Maksim Lopatin-Lanskoy" w:date="2023-04-07T15:29:00Z">
        <w:r w:rsidR="0058082A" w:rsidRPr="00100844">
          <w:t xml:space="preserve">Уильяма </w:t>
        </w:r>
      </w:ins>
      <w:r w:rsidRPr="00100844">
        <w:t xml:space="preserve">Меклинга </w:t>
      </w:r>
      <w:del w:id="600" w:author="Maksim Lopatin-Lanskoy" w:date="2023-04-07T15:28:00Z">
        <w:r w:rsidRPr="00100844" w:rsidDel="0058082A">
          <w:delText>(</w:delText>
        </w:r>
      </w:del>
      <w:ins w:id="601" w:author="Maksim Lopatin-Lanskoy" w:date="2023-04-10T12:50:00Z">
        <w:r w:rsidR="00561ED7" w:rsidRPr="00100844">
          <w:t>«Теория фирмы» (</w:t>
        </w:r>
      </w:ins>
      <w:ins w:id="602" w:author="Maksim Lopatin-Lanskoy" w:date="2023-04-10T12:51:00Z">
        <w:r w:rsidR="00C87834" w:rsidRPr="00100844">
          <w:rPr>
            <w:rPrChange w:id="603" w:author="Maksim Lopatin-Lanskoy" w:date="2023-04-10T16:36:00Z">
              <w:rPr>
                <w:rFonts w:ascii="Arial" w:hAnsi="Arial" w:cs="Arial"/>
                <w:color w:val="2B2A29"/>
                <w:sz w:val="27"/>
                <w:szCs w:val="27"/>
              </w:rPr>
            </w:rPrChange>
          </w:rPr>
          <w:t>Вестник Санкт-Петербургского университета, серия «Менеджмент», выпуск 4, 2004</w:t>
        </w:r>
      </w:ins>
      <w:ins w:id="604" w:author="Maksim Lopatin-Lanskoy" w:date="2023-04-10T12:50:00Z">
        <w:r w:rsidR="00561ED7" w:rsidRPr="00100844">
          <w:t>)</w:t>
        </w:r>
      </w:ins>
      <w:commentRangeStart w:id="605"/>
      <w:del w:id="606" w:author="Maksim Lopatin-Lanskoy" w:date="2023-04-10T12:50:00Z">
        <w:r w:rsidRPr="00100844" w:rsidDel="00561ED7">
          <w:delText>1976</w:delText>
        </w:r>
      </w:del>
      <w:commentRangeEnd w:id="605"/>
      <w:r w:rsidR="00E63FF4">
        <w:rPr>
          <w:rStyle w:val="CommentReference"/>
          <w:rFonts w:eastAsiaTheme="minorHAnsi" w:cstheme="minorBidi"/>
          <w:lang w:eastAsia="en-US"/>
        </w:rPr>
        <w:commentReference w:id="605"/>
      </w:r>
      <w:del w:id="607" w:author="Maksim Lopatin-Lanskoy" w:date="2023-04-07T15:28:00Z">
        <w:r w:rsidRPr="00100844" w:rsidDel="0058082A">
          <w:delText>)</w:delText>
        </w:r>
      </w:del>
      <w:r w:rsidRPr="00100844">
        <w:t>, агентская теория подразумевает, что предприниматели, акционеры и менеджеры должны найти способы минимизировать потерю стоимости, возникающую в результате разделения собственности и управления. Эти способы, начиная от враждебных поглощений и заканчивая законодательными требованиями к структуре советов директоров, являются элементами корпоративного управления.</w:t>
      </w:r>
    </w:p>
    <w:p w14:paraId="21AA139F" w14:textId="3D37087B" w:rsidR="008A3D2D" w:rsidDel="004E72B9" w:rsidRDefault="00D35AA8">
      <w:pPr>
        <w:pStyle w:val="NormalWeb"/>
        <w:spacing w:before="0" w:beforeAutospacing="0" w:after="0" w:afterAutospacing="0" w:line="360" w:lineRule="auto"/>
        <w:ind w:firstLine="709"/>
        <w:jc w:val="both"/>
        <w:rPr>
          <w:del w:id="608" w:author="Maksim Lopatin-Lanskoy" w:date="2023-04-07T15:30:00Z"/>
        </w:rPr>
        <w:pPrChange w:id="609" w:author="Maksim Lopatin-Lanskoy" w:date="2023-05-25T16:13:00Z">
          <w:pPr>
            <w:pStyle w:val="NormalWeb"/>
            <w:spacing w:line="360" w:lineRule="auto"/>
            <w:ind w:firstLine="11"/>
          </w:pPr>
        </w:pPrChange>
      </w:pPr>
      <w:r w:rsidRPr="00100844">
        <w:t>Теория агентс</w:t>
      </w:r>
      <w:r w:rsidR="008A3D2D" w:rsidRPr="00100844">
        <w:t>ких отношений</w:t>
      </w:r>
      <w:r w:rsidRPr="00100844">
        <w:t xml:space="preserve"> </w:t>
      </w:r>
      <w:del w:id="610" w:author="Gsom" w:date="2023-05-17T23:09:00Z">
        <w:r w:rsidRPr="00100844" w:rsidDel="00E63FF4">
          <w:delText>направлена на повсеместные</w:delText>
        </w:r>
      </w:del>
      <w:ins w:id="611" w:author="Gsom" w:date="2023-05-17T23:09:00Z">
        <w:r w:rsidR="00E63FF4">
          <w:t>исследует</w:t>
        </w:r>
      </w:ins>
      <w:r w:rsidRPr="00100844">
        <w:t xml:space="preserve"> агентские отношения, в которых одна сторона (принципал) делегирует работу другой стороне (агенту), которая выполняет эту работу</w:t>
      </w:r>
      <w:ins w:id="612" w:author="Maksim Lopatin-Lanskoy" w:date="2023-05-25T16:17:00Z">
        <w:r w:rsidR="00260FF3">
          <w:t>, что создает потенциальную угрозу оппортунистического поведения.</w:t>
        </w:r>
      </w:ins>
      <w:del w:id="613" w:author="Maksim Lopatin-Lanskoy" w:date="2023-05-25T16:17:00Z">
        <w:r w:rsidRPr="00100844" w:rsidDel="00260FF3">
          <w:delText>.</w:delText>
        </w:r>
      </w:del>
      <w:ins w:id="614" w:author="Maksim Lopatin-Lanskoy" w:date="2023-05-25T20:40:00Z">
        <w:r w:rsidR="001175D3">
          <w:t xml:space="preserve"> </w:t>
        </w:r>
      </w:ins>
      <w:del w:id="615" w:author="Maksim Lopatin-Lanskoy" w:date="2023-05-25T20:40:00Z">
        <w:r w:rsidRPr="00100844" w:rsidDel="001175D3">
          <w:delText xml:space="preserve"> </w:delText>
        </w:r>
      </w:del>
      <w:del w:id="616" w:author="Maksim Lopatin-Lanskoy" w:date="2023-05-25T16:13:00Z">
        <w:r w:rsidRPr="00100844" w:rsidDel="00260FF3">
          <w:delText xml:space="preserve">Эта теория в основном направлена на решение двух проблем, которые могут возникнуть в агентских отношениях. Первая </w:delText>
        </w:r>
        <w:r w:rsidR="005C4182" w:rsidRPr="00100844" w:rsidDel="00260FF3">
          <w:delText>— это</w:delText>
        </w:r>
        <w:r w:rsidRPr="00100844" w:rsidDel="00260FF3">
          <w:delText xml:space="preserve"> агентская проблема, которая возникает, когда желания или цели принципала и агента противоречат друг другу и </w:delText>
        </w:r>
        <w:r w:rsidR="008A3D2D" w:rsidRPr="00100844" w:rsidDel="00260FF3">
          <w:delText xml:space="preserve">когда </w:delText>
        </w:r>
        <w:r w:rsidRPr="00100844" w:rsidDel="00260FF3">
          <w:delText xml:space="preserve">принципалу трудно или дорого проверить, что агент вел себя надлежащим образом. Вторая проблема </w:delText>
        </w:r>
        <w:r w:rsidR="008A3D2D" w:rsidRPr="00100844" w:rsidDel="00260FF3">
          <w:delText>— это</w:delText>
        </w:r>
        <w:r w:rsidRPr="00100844" w:rsidDel="00260FF3">
          <w:delText xml:space="preserve"> проблема разделения риска, которая возникает, когда принципал и агент по-разному относятся к риску.</w:delText>
        </w:r>
        <w:r w:rsidR="007862FE" w:rsidDel="00260FF3">
          <w:delText xml:space="preserve"> </w:delText>
        </w:r>
      </w:del>
    </w:p>
    <w:p w14:paraId="1A6A8C99" w14:textId="2998F3BD" w:rsidR="004E72B9" w:rsidRPr="00100844" w:rsidDel="00260FF3" w:rsidRDefault="004E72B9">
      <w:pPr>
        <w:pStyle w:val="NormalWeb"/>
        <w:spacing w:before="0" w:beforeAutospacing="0" w:after="0" w:afterAutospacing="0" w:line="360" w:lineRule="auto"/>
        <w:ind w:firstLine="709"/>
        <w:jc w:val="both"/>
        <w:rPr>
          <w:ins w:id="617" w:author="Gsom" w:date="2023-05-24T18:47:00Z"/>
          <w:del w:id="618" w:author="Maksim Lopatin-Lanskoy" w:date="2023-05-25T16:13:00Z"/>
        </w:rPr>
        <w:pPrChange w:id="619" w:author="Maksim Lopatin-Lanskoy" w:date="2023-05-25T16:13:00Z">
          <w:pPr>
            <w:pStyle w:val="NormalWeb"/>
            <w:spacing w:line="360" w:lineRule="auto"/>
            <w:ind w:firstLine="11"/>
          </w:pPr>
        </w:pPrChange>
      </w:pPr>
      <w:ins w:id="620" w:author="Gsom" w:date="2023-05-24T18:47:00Z">
        <w:del w:id="621" w:author="Maksim Lopatin-Lanskoy" w:date="2023-05-25T16:13:00Z">
          <w:r w:rsidRPr="004E72B9" w:rsidDel="00260FF3">
            <w:rPr>
              <w:highlight w:val="yellow"/>
              <w:rPrChange w:id="622" w:author="Gsom" w:date="2023-05-24T18:48:00Z">
                <w:rPr/>
              </w:rPrChange>
            </w:rPr>
            <w:delText>Здесь надо найти ссылку, все-таки не нравится мне это про разделение риска. Оппортунизм связан с другим, с различием интересов агента и принципала, может, убрать вообще это</w:delText>
          </w:r>
        </w:del>
      </w:ins>
    </w:p>
    <w:p w14:paraId="4CEBB082" w14:textId="4F3DBE2C" w:rsidR="00D35AA8" w:rsidRPr="00100844" w:rsidDel="00260FF3" w:rsidRDefault="00D35AA8">
      <w:pPr>
        <w:pStyle w:val="NormalWeb"/>
        <w:spacing w:before="0" w:beforeAutospacing="0" w:after="0" w:afterAutospacing="0" w:line="360" w:lineRule="auto"/>
        <w:ind w:firstLine="709"/>
        <w:jc w:val="both"/>
        <w:rPr>
          <w:del w:id="623" w:author="Maksim Lopatin-Lanskoy" w:date="2023-05-25T16:14:00Z"/>
        </w:rPr>
        <w:pPrChange w:id="624" w:author="Maksim Lopatin-Lanskoy" w:date="2023-05-25T16:13:00Z">
          <w:pPr/>
        </w:pPrChange>
      </w:pPr>
      <w:del w:id="625" w:author="Maksim Lopatin-Lanskoy" w:date="2023-05-25T16:13:00Z">
        <w:r w:rsidRPr="00100844" w:rsidDel="00260FF3">
          <w:delText xml:space="preserve">Другими словами, принципал и агент могут предпочесть разные действия из-за разного отношения к риску. Из-за этих двух проблем принципалы часто обеспокоены управленческим оппортунизмом - корыстными поисками </w:delText>
        </w:r>
      </w:del>
      <w:ins w:id="626" w:author="Gsom" w:date="2023-05-17T23:10:00Z">
        <w:del w:id="627" w:author="Maksim Lopatin-Lanskoy" w:date="2023-05-25T16:13:00Z">
          <w:r w:rsidR="00E63FF4" w:rsidDel="00260FF3">
            <w:delText>мотивами</w:delText>
          </w:r>
          <w:r w:rsidR="00E63FF4" w:rsidRPr="00100844" w:rsidDel="00260FF3">
            <w:delText xml:space="preserve"> </w:delText>
          </w:r>
        </w:del>
      </w:ins>
      <w:del w:id="628" w:author="Maksim Lopatin-Lanskoy" w:date="2023-05-25T16:13:00Z">
        <w:r w:rsidRPr="00100844" w:rsidDel="00260FF3">
          <w:delText>менеджеров высшего уровня</w:delText>
        </w:r>
      </w:del>
      <w:del w:id="629" w:author="Maksim Lopatin-Lanskoy" w:date="2023-05-25T16:14:00Z">
        <w:r w:rsidRPr="00100844" w:rsidDel="00260FF3">
          <w:delText>.</w:delText>
        </w:r>
      </w:del>
    </w:p>
    <w:p w14:paraId="20888DE9" w14:textId="1BFD829B" w:rsidR="008A3D2D" w:rsidRPr="00E63FF4" w:rsidDel="0058082A" w:rsidRDefault="00D35AA8">
      <w:pPr>
        <w:spacing w:line="360" w:lineRule="auto"/>
        <w:jc w:val="both"/>
        <w:rPr>
          <w:del w:id="630" w:author="Maksim Lopatin-Lanskoy" w:date="2023-04-07T15:29:00Z"/>
          <w:lang w:val="ru-RU"/>
        </w:rPr>
        <w:pPrChange w:id="631" w:author="Maksim Lopatin-Lanskoy" w:date="2023-05-25T16:14:00Z">
          <w:pPr>
            <w:spacing w:line="360" w:lineRule="auto"/>
            <w:ind w:firstLine="709"/>
            <w:jc w:val="both"/>
          </w:pPr>
        </w:pPrChange>
      </w:pPr>
      <w:r w:rsidRPr="00E63FF4">
        <w:rPr>
          <w:lang w:val="ru-RU"/>
        </w:rPr>
        <w:t xml:space="preserve">Оппортунизм </w:t>
      </w:r>
      <w:r w:rsidR="008A3D2D" w:rsidRPr="00E63FF4">
        <w:rPr>
          <w:lang w:val="ru-RU"/>
        </w:rPr>
        <w:t>— это</w:t>
      </w:r>
      <w:del w:id="632" w:author="Maksim Lopatin-Lanskoy" w:date="2023-05-25T16:18:00Z">
        <w:r w:rsidRPr="00E63FF4" w:rsidDel="00260FF3">
          <w:rPr>
            <w:lang w:val="ru-RU"/>
          </w:rPr>
          <w:delText xml:space="preserve"> </w:delText>
        </w:r>
      </w:del>
      <w:ins w:id="633" w:author="Maksim Lopatin-Lanskoy" w:date="2023-05-25T16:18:00Z">
        <w:r w:rsidR="00260FF3">
          <w:t xml:space="preserve"> ситуация следования личным интересам в том числе и обманным </w:t>
        </w:r>
        <w:r w:rsidR="00260FF3">
          <w:lastRenderedPageBreak/>
          <w:t xml:space="preserve">путем в ущерб компании </w:t>
        </w:r>
        <w:r w:rsidR="00260FF3" w:rsidRPr="00260FF3">
          <w:rPr>
            <w:lang w:val="ru-RU"/>
          </w:rPr>
          <w:t>[</w:t>
        </w:r>
      </w:ins>
      <w:ins w:id="634" w:author="Maksim Lopatin-Lanskoy" w:date="2023-05-25T16:19:00Z">
        <w:r w:rsidR="00260FF3">
          <w:t>Уильямсон, 1985</w:t>
        </w:r>
      </w:ins>
      <w:ins w:id="635" w:author="Maksim Lopatin-Lanskoy" w:date="2023-05-25T16:18:00Z">
        <w:r w:rsidR="00260FF3" w:rsidRPr="00260FF3">
          <w:rPr>
            <w:lang w:val="ru-RU"/>
          </w:rPr>
          <w:t>]</w:t>
        </w:r>
      </w:ins>
      <w:del w:id="636" w:author="Maksim Lopatin-Lanskoy" w:date="2023-05-25T16:18:00Z">
        <w:r w:rsidRPr="00E63FF4" w:rsidDel="00260FF3">
          <w:rPr>
            <w:lang w:val="ru-RU"/>
          </w:rPr>
          <w:delText>и отношение, и набор моделей поведения</w:delText>
        </w:r>
      </w:del>
      <w:r w:rsidRPr="00E63FF4">
        <w:rPr>
          <w:lang w:val="ru-RU"/>
        </w:rPr>
        <w:t xml:space="preserve">. Репутация топ-менеджеров и прошлый опыт являются несовершенным предиктором, а оппортунистическое поведение нельзя заметить, пока оно не произошло. Следовательно, принципалы создают механизмы управления и контроля, чтобы предотвратить оппортунистические действия агентов. Хотя </w:t>
      </w:r>
      <w:del w:id="637" w:author="Gsom" w:date="2023-05-17T23:10:00Z">
        <w:r w:rsidRPr="00E63FF4" w:rsidDel="00E63FF4">
          <w:rPr>
            <w:lang w:val="ru-RU"/>
          </w:rPr>
          <w:delText xml:space="preserve">директора </w:delText>
        </w:r>
      </w:del>
      <w:ins w:id="638" w:author="Gsom" w:date="2023-05-17T23:10:00Z">
        <w:r w:rsidR="00E63FF4">
          <w:rPr>
            <w:lang w:val="ru-RU"/>
          </w:rPr>
          <w:t>члены</w:t>
        </w:r>
        <w:r w:rsidR="00E63FF4" w:rsidRPr="00E63FF4">
          <w:rPr>
            <w:lang w:val="ru-RU"/>
          </w:rPr>
          <w:t xml:space="preserve"> </w:t>
        </w:r>
      </w:ins>
      <w:r w:rsidRPr="00E63FF4">
        <w:rPr>
          <w:lang w:val="ru-RU"/>
        </w:rPr>
        <w:t>советов директоров уже давно являются основными представителями принципала</w:t>
      </w:r>
      <w:r w:rsidR="008A3D2D" w:rsidRPr="00E63FF4">
        <w:rPr>
          <w:lang w:val="ru-RU"/>
        </w:rPr>
        <w:t xml:space="preserve">, </w:t>
      </w:r>
      <w:r w:rsidRPr="00E63FF4">
        <w:rPr>
          <w:lang w:val="ru-RU"/>
        </w:rPr>
        <w:t>собственника, регулирующего решения и поведение топ-менеджеров, независимые аудиторы и юристы также становятся важными советниками, работающими в интересах акционеров и других важных заинтересованных сторон. Тем не менее, директор</w:t>
      </w:r>
      <w:r w:rsidR="008740C6">
        <w:rPr>
          <w:lang w:val="ru-RU"/>
        </w:rPr>
        <w:t>ы</w:t>
      </w:r>
      <w:r w:rsidRPr="00E63FF4">
        <w:rPr>
          <w:lang w:val="ru-RU"/>
        </w:rPr>
        <w:t xml:space="preserve"> в основном регулируют поведение топ-менеджеров с внутренней точки зрения - оценивая поведение и работу последних на основе стандартов, правил, целей и уставов, установленных советом директоров. В то же время независимые аудиторы и юристы в основном делают акцент на внешнем аспекте - проверяют и обеспечивают соответствие руководителей высшего звена и возглавляемых ими компаний различным финансовым, бухгалтерским, налоговым и юридическим стандартам, установленным регулирующими органами и законодателями.</w:t>
      </w:r>
      <w:ins w:id="639" w:author="Maksim Lopatin-Lanskoy" w:date="2023-05-18T13:14:00Z">
        <w:r w:rsidR="00282877">
          <w:rPr>
            <w:lang w:val="ru-RU"/>
          </w:rPr>
          <w:t xml:space="preserve"> </w:t>
        </w:r>
      </w:ins>
    </w:p>
    <w:p w14:paraId="7608730B" w14:textId="152AF821" w:rsidR="0058082A" w:rsidRPr="00E63FF4" w:rsidDel="00E14284" w:rsidRDefault="0058082A">
      <w:pPr>
        <w:spacing w:line="360" w:lineRule="auto"/>
        <w:jc w:val="both"/>
        <w:rPr>
          <w:ins w:id="640" w:author="Maksim Lopatin-Lanskoy" w:date="2023-04-07T15:30:00Z"/>
          <w:del w:id="641" w:author="Gsom" w:date="2023-05-17T23:10:00Z"/>
          <w:lang w:val="ru-RU"/>
        </w:rPr>
        <w:pPrChange w:id="642" w:author="Maksim Lopatin-Lanskoy" w:date="2023-05-25T16:14:00Z">
          <w:pPr>
            <w:spacing w:line="360" w:lineRule="auto"/>
            <w:ind w:firstLine="709"/>
            <w:jc w:val="both"/>
          </w:pPr>
        </w:pPrChange>
      </w:pPr>
    </w:p>
    <w:p w14:paraId="348CAD1E" w14:textId="701952B8" w:rsidR="003409DF" w:rsidRDefault="00D35AA8">
      <w:pPr>
        <w:pStyle w:val="NormalWeb"/>
        <w:spacing w:before="0" w:beforeAutospacing="0" w:after="0" w:afterAutospacing="0" w:line="360" w:lineRule="auto"/>
        <w:ind w:firstLine="709"/>
        <w:jc w:val="both"/>
        <w:pPrChange w:id="643" w:author="Maksim Lopatin-Lanskoy" w:date="2023-05-25T16:14:00Z">
          <w:pPr>
            <w:spacing w:line="360" w:lineRule="auto"/>
            <w:ind w:firstLine="709"/>
            <w:jc w:val="both"/>
          </w:pPr>
        </w:pPrChange>
      </w:pPr>
      <w:r w:rsidRPr="00E63FF4">
        <w:t xml:space="preserve">Тем не менее, корпоративное управление требует соответствующего дизайна и исполнения, которые оптимально уравновешивают эффективность корпоративного управления и качество стратегических решений. В этом смысле неверно предполагать идеальную линейную корреляцию между уровнем корпоративного управления и уровнем корпоративной эффективности. </w:t>
      </w:r>
      <w:r w:rsidR="00052027" w:rsidRPr="00E63FF4">
        <w:t>Корпоративное управление может существенно отличаться в разных странах. Это вызвано отличие</w:t>
      </w:r>
      <w:ins w:id="644" w:author="Maksim Lopatin-Lanskoy" w:date="2023-05-25T20:41:00Z">
        <w:r w:rsidR="001175D3">
          <w:t>м в</w:t>
        </w:r>
      </w:ins>
      <w:r w:rsidR="00052027" w:rsidRPr="00E63FF4">
        <w:t xml:space="preserve"> наличи</w:t>
      </w:r>
      <w:ins w:id="645" w:author="Maksim Lopatin-Lanskoy" w:date="2023-05-25T20:41:00Z">
        <w:r w:rsidR="001175D3">
          <w:t>и</w:t>
        </w:r>
      </w:ins>
      <w:del w:id="646" w:author="Maksim Lopatin-Lanskoy" w:date="2023-05-25T20:41:00Z">
        <w:r w:rsidR="00052027" w:rsidRPr="00E63FF4" w:rsidDel="001175D3">
          <w:delText>я</w:delText>
        </w:r>
      </w:del>
      <w:r w:rsidR="00052027" w:rsidRPr="00E63FF4">
        <w:t xml:space="preserve"> прав и обязательств компании перед той средой,  в которой она функционирует. Так, например в</w:t>
      </w:r>
      <w:r w:rsidR="004A6A8D" w:rsidRPr="00E63FF4">
        <w:t xml:space="preserve"> странах с развитой экономикой практикуется рыночный или открытый подход к корпоративному управлению, который характеризуется открытостью отчётности, распыленностью собственности, независимым советом директоров</w:t>
      </w:r>
      <w:del w:id="647" w:author="Maksim Lopatin-Lanskoy" w:date="2023-05-25T20:42:00Z">
        <w:r w:rsidR="004A6A8D" w:rsidRPr="00E63FF4" w:rsidDel="001175D3">
          <w:delText>, не связанны</w:delText>
        </w:r>
      </w:del>
      <w:del w:id="648" w:author="Maksim Lopatin-Lanskoy" w:date="2023-05-25T20:41:00Z">
        <w:r w:rsidR="004A6A8D" w:rsidRPr="00E63FF4" w:rsidDel="001175D3">
          <w:delText>х</w:delText>
        </w:r>
      </w:del>
      <w:del w:id="649" w:author="Maksim Lopatin-Lanskoy" w:date="2023-05-25T20:42:00Z">
        <w:r w:rsidR="004A6A8D" w:rsidRPr="00E63FF4" w:rsidDel="001175D3">
          <w:delText xml:space="preserve"> с компанией</w:delText>
        </w:r>
      </w:del>
      <w:r w:rsidR="004A6A8D" w:rsidRPr="00E63FF4">
        <w:t>. При таком подходе мажоритарии принимают активное участие в стратегическом планировании и разработке видения компании, но не участвуют в операционной деятельности предприятия, что дает большие операционные полномочия менеджерам. При таком подходе к корпоративному управлению большую роль играет степень развития юридических аспектов деятельности и методика распределения власти в предприятии.</w:t>
      </w:r>
      <w:r w:rsidR="008A3D2D" w:rsidRPr="00E63FF4">
        <w:t xml:space="preserve"> </w:t>
      </w:r>
      <w:r w:rsidR="009C7DA8" w:rsidRPr="00E63FF4">
        <w:t xml:space="preserve">То же время в развивающихся странах можно преимущественно встретить закрытый или инсайдерский тип корпоративного управления, который характеризуется </w:t>
      </w:r>
      <w:del w:id="650" w:author="Gsom" w:date="2023-05-17T23:11:00Z">
        <w:r w:rsidR="009C7DA8" w:rsidRPr="00E63FF4" w:rsidDel="00E14284">
          <w:delText>с</w:delText>
        </w:r>
      </w:del>
      <w:r w:rsidR="009C7DA8" w:rsidRPr="00E63FF4">
        <w:t xml:space="preserve">концентрированной собственностью и недостаточной прозрачностью. В таких странах рынок корпоративного контроля развит относительно слабо – недостаточное </w:t>
      </w:r>
      <w:r w:rsidR="009C7DA8" w:rsidRPr="00E63FF4">
        <w:lastRenderedPageBreak/>
        <w:t xml:space="preserve">количество торгуемых акции, требуемых для получения существенных властных полномочий. Компании с таким типом корпоративного правления </w:t>
      </w:r>
      <w:del w:id="651" w:author="Gsom" w:date="2023-05-17T23:11:00Z">
        <w:r w:rsidR="009C7DA8" w:rsidRPr="00E63FF4" w:rsidDel="00E14284">
          <w:delText xml:space="preserve">отлично </w:delText>
        </w:r>
      </w:del>
      <w:ins w:id="652" w:author="Gsom" w:date="2023-05-17T23:11:00Z">
        <w:r w:rsidR="00E14284">
          <w:t>лучше</w:t>
        </w:r>
        <w:r w:rsidR="00E14284" w:rsidRPr="00E63FF4">
          <w:t xml:space="preserve"> </w:t>
        </w:r>
      </w:ins>
      <w:r w:rsidR="009C7DA8" w:rsidRPr="00E63FF4">
        <w:t>защищены от враждебного поглощения</w:t>
      </w:r>
      <w:r w:rsidR="00B43B1C" w:rsidRPr="00E63FF4">
        <w:t xml:space="preserve"> и </w:t>
      </w:r>
      <w:del w:id="653" w:author="Gsom" w:date="2023-05-17T23:11:00Z">
        <w:r w:rsidR="00B43B1C" w:rsidRPr="00E63FF4" w:rsidDel="00E14284">
          <w:delText xml:space="preserve">отлично </w:delText>
        </w:r>
      </w:del>
      <w:r w:rsidR="00B43B1C" w:rsidRPr="00E63FF4">
        <w:t xml:space="preserve">поддерживают стабильность распределения собственности и, соответственно, власти в компании. </w:t>
      </w:r>
      <w:del w:id="654" w:author="Gsom" w:date="2023-05-17T23:11:00Z">
        <w:r w:rsidR="00B43B1C" w:rsidRPr="00E63FF4" w:rsidDel="00E14284">
          <w:delText xml:space="preserve">На данный момент исследователи не могут подтвердить преимущество одной системы над другой </w:delText>
        </w:r>
      </w:del>
      <w:del w:id="655" w:author="Maksim Lopatin-Lanskoy" w:date="2023-04-10T12:53:00Z">
        <w:r w:rsidR="00B43B1C" w:rsidRPr="00E63FF4" w:rsidDel="00C87834">
          <w:delText>(Андерсон и Гупта, 2009)</w:delText>
        </w:r>
      </w:del>
      <w:r w:rsidR="00B43B1C" w:rsidRPr="00E63FF4">
        <w:t>.</w:t>
      </w:r>
    </w:p>
    <w:p w14:paraId="7EB11569" w14:textId="77777777" w:rsidR="007167A7" w:rsidRPr="00E63FF4" w:rsidDel="001F3CF4" w:rsidRDefault="007167A7">
      <w:pPr>
        <w:spacing w:line="360" w:lineRule="auto"/>
        <w:ind w:firstLine="360"/>
        <w:jc w:val="both"/>
        <w:rPr>
          <w:del w:id="656" w:author="Maksim Lopatin-Lanskoy" w:date="2023-04-05T16:21:00Z"/>
          <w:lang w:val="ru-RU"/>
        </w:rPr>
        <w:pPrChange w:id="657" w:author="Maksim Lopatin-Lanskoy" w:date="2023-04-07T15:30:00Z">
          <w:pPr/>
        </w:pPrChange>
      </w:pPr>
    </w:p>
    <w:p w14:paraId="7BA606F4" w14:textId="77777777" w:rsidR="00CF60C8" w:rsidRPr="00E63FF4" w:rsidRDefault="00CF60C8" w:rsidP="00105F64">
      <w:pPr>
        <w:spacing w:line="360" w:lineRule="auto"/>
        <w:jc w:val="both"/>
        <w:rPr>
          <w:lang w:val="ru-RU"/>
        </w:rPr>
      </w:pPr>
    </w:p>
    <w:p w14:paraId="6E4C38E7" w14:textId="2B8D4272" w:rsidR="00CF60C8" w:rsidRPr="006B5678" w:rsidDel="001F3CF4" w:rsidRDefault="001467FC">
      <w:pPr>
        <w:pStyle w:val="Heading2"/>
        <w:rPr>
          <w:del w:id="658" w:author="Maksim Lopatin-Lanskoy" w:date="2023-04-05T16:22:00Z"/>
        </w:rPr>
        <w:pPrChange w:id="659" w:author="Maksim Lopatin-Lanskoy" w:date="2023-05-25T15:44:00Z">
          <w:pPr>
            <w:pStyle w:val="Heading2"/>
            <w:numPr>
              <w:ilvl w:val="1"/>
              <w:numId w:val="13"/>
            </w:numPr>
            <w:ind w:left="1429" w:hanging="720"/>
          </w:pPr>
        </w:pPrChange>
      </w:pPr>
      <w:bookmarkStart w:id="660" w:name="_Toc135938694"/>
      <w:ins w:id="661" w:author="Yuliya Borisovna Ilina" w:date="2023-03-30T19:54:00Z">
        <w:r w:rsidRPr="006B5678">
          <w:t xml:space="preserve">Корпоративное управление и </w:t>
        </w:r>
      </w:ins>
      <w:del w:id="662" w:author="Yuliya Borisovna Ilina" w:date="2023-03-30T19:51:00Z">
        <w:r w:rsidR="00CF60C8" w:rsidRPr="006B5678" w:rsidDel="001467FC">
          <w:delText>И</w:delText>
        </w:r>
      </w:del>
      <w:ins w:id="663" w:author="Yuliya Borisovna Ilina" w:date="2023-03-30T19:51:00Z">
        <w:r w:rsidRPr="006B5678">
          <w:t>и</w:t>
        </w:r>
      </w:ins>
      <w:r w:rsidR="00CF60C8" w:rsidRPr="006B5678">
        <w:t>нституциональная среда</w:t>
      </w:r>
      <w:ins w:id="664" w:author="Yuliya Borisovna Ilina" w:date="2023-03-30T19:52:00Z">
        <w:r w:rsidRPr="006B5678">
          <w:t xml:space="preserve"> в</w:t>
        </w:r>
      </w:ins>
      <w:r w:rsidR="00CF60C8" w:rsidRPr="006B5678">
        <w:t xml:space="preserve"> </w:t>
      </w:r>
      <w:commentRangeStart w:id="665"/>
      <w:r w:rsidR="00CF60C8" w:rsidRPr="006B5678">
        <w:t>КНР</w:t>
      </w:r>
      <w:commentRangeEnd w:id="665"/>
      <w:r w:rsidRPr="006B5678">
        <w:rPr>
          <w:rStyle w:val="CommentReference"/>
          <w:sz w:val="28"/>
          <w:szCs w:val="28"/>
        </w:rPr>
        <w:commentReference w:id="665"/>
      </w:r>
      <w:bookmarkEnd w:id="660"/>
    </w:p>
    <w:p w14:paraId="7D2FF7B1" w14:textId="77777777" w:rsidR="00CF60C8" w:rsidRPr="00100844" w:rsidRDefault="00CF60C8">
      <w:pPr>
        <w:pStyle w:val="Heading2"/>
        <w:pPrChange w:id="666" w:author="Maksim Lopatin-Lanskoy" w:date="2023-05-25T15:44:00Z">
          <w:pPr/>
        </w:pPrChange>
      </w:pPr>
      <w:bookmarkStart w:id="667" w:name="_Toc135742153"/>
      <w:bookmarkStart w:id="668" w:name="_Toc135938695"/>
      <w:bookmarkEnd w:id="667"/>
      <w:bookmarkEnd w:id="668"/>
    </w:p>
    <w:p w14:paraId="343E3238" w14:textId="20E57E05" w:rsidR="00CF60C8" w:rsidRPr="006E4F1D" w:rsidRDefault="00CF60C8" w:rsidP="00100844">
      <w:pPr>
        <w:spacing w:line="360" w:lineRule="auto"/>
        <w:ind w:firstLine="720"/>
        <w:jc w:val="both"/>
        <w:rPr>
          <w:lang w:val="ru-RU"/>
          <w:rPrChange w:id="669" w:author="Gsom" w:date="2023-05-17T23:33:00Z">
            <w:rPr/>
          </w:rPrChange>
        </w:rPr>
      </w:pPr>
      <w:r w:rsidRPr="00E63FF4">
        <w:rPr>
          <w:lang w:val="ru-RU"/>
        </w:rPr>
        <w:t>Современное состояние экономики КНР берет свое начало в 1978 году. В декабре состоялся исторический съезд Центрального комитета КПК КНР, на котором был принят основополагающий акт с мерами по оживлению и развитию экономики КНР – Политика реформ и открытости экономики (</w:t>
      </w:r>
      <w:r w:rsidRPr="00100844">
        <w:rPr>
          <w:rFonts w:eastAsia="Microsoft JhengHei" w:hint="eastAsia"/>
          <w:rPrChange w:id="670" w:author="Maksim Lopatin-Lanskoy" w:date="2023-04-10T16:36:00Z">
            <w:rPr>
              <w:rFonts w:ascii="Microsoft JhengHei" w:eastAsia="Microsoft JhengHei" w:hAnsi="Microsoft JhengHei" w:cs="Microsoft JhengHei" w:hint="eastAsia"/>
              <w:sz w:val="18"/>
              <w:szCs w:val="16"/>
            </w:rPr>
          </w:rPrChange>
        </w:rPr>
        <w:t>经</w:t>
      </w:r>
      <w:r w:rsidRPr="00100844">
        <w:rPr>
          <w:rFonts w:eastAsia="Microsoft JhengHei" w:hint="eastAsia"/>
          <w:lang w:val="en-GB"/>
          <w14:ligatures w14:val="standardContextual"/>
          <w:rPrChange w:id="671" w:author="Maksim Lopatin-Lanskoy" w:date="2023-04-10T16:36:00Z">
            <w:rPr>
              <w:rFonts w:ascii="Microsoft JhengHei" w:eastAsia="Microsoft JhengHei" w:hAnsi="Microsoft JhengHei" w:cs="Microsoft JhengHei" w:hint="eastAsia"/>
              <w:sz w:val="15"/>
              <w:szCs w:val="15"/>
              <w:lang w:val="en-GB"/>
              <w14:ligatures w14:val="standardContextual"/>
            </w:rPr>
          </w:rPrChange>
        </w:rPr>
        <w:t>济</w:t>
      </w:r>
      <w:r w:rsidRPr="00100844">
        <w:rPr>
          <w:rFonts w:eastAsia="MS Gothic" w:hint="eastAsia"/>
          <w:rPrChange w:id="672" w:author="Maksim Lopatin-Lanskoy" w:date="2023-04-10T16:36:00Z">
            <w:rPr>
              <w:rFonts w:ascii="MS Gothic" w:eastAsia="MS Gothic" w:hAnsi="MS Gothic" w:cs="MS Gothic" w:hint="eastAsia"/>
              <w:sz w:val="18"/>
              <w:szCs w:val="16"/>
            </w:rPr>
          </w:rPrChange>
        </w:rPr>
        <w:t>改革开放</w:t>
      </w:r>
      <w:r w:rsidRPr="00E63FF4">
        <w:rPr>
          <w:lang w:val="ru-RU"/>
        </w:rPr>
        <w:t xml:space="preserve"> </w:t>
      </w:r>
      <w:r w:rsidRPr="00E63FF4">
        <w:rPr>
          <w:rFonts w:eastAsia="MS Gothic"/>
          <w:lang w:val="ru-RU"/>
          <w14:ligatures w14:val="standardContextual"/>
          <w:rPrChange w:id="673" w:author="Maksim Lopatin-Lanskoy" w:date="2023-04-10T16:36:00Z">
            <w:rPr>
              <w:rFonts w:ascii="MS Gothic" w:eastAsia="MS Gothic" w:hAnsi="MS Gothic" w:cs="MS Gothic"/>
              <w:sz w:val="15"/>
              <w:szCs w:val="15"/>
              <w14:ligatures w14:val="standardContextual"/>
            </w:rPr>
          </w:rPrChange>
        </w:rPr>
        <w:t xml:space="preserve">– </w:t>
      </w:r>
      <w:r w:rsidRPr="00100844">
        <w:t>gaigekaifang</w:t>
      </w:r>
      <w:r w:rsidRPr="00E63FF4">
        <w:rPr>
          <w:lang w:val="ru-RU"/>
        </w:rPr>
        <w:t xml:space="preserve">). Основой акта послужила идея развития так называемого </w:t>
      </w:r>
      <w:ins w:id="674" w:author="Maksim Lopatin-Lanskoy" w:date="2023-04-05T18:47:00Z">
        <w:r w:rsidR="006A0A93" w:rsidRPr="00E63FF4">
          <w:rPr>
            <w:lang w:val="ru-RU"/>
          </w:rPr>
          <w:t>«</w:t>
        </w:r>
      </w:ins>
      <w:r w:rsidRPr="00E63FF4">
        <w:rPr>
          <w:lang w:val="ru-RU"/>
        </w:rPr>
        <w:t>рыночного социализма</w:t>
      </w:r>
      <w:ins w:id="675" w:author="Maksim Lopatin-Lanskoy" w:date="2023-04-05T18:47:00Z">
        <w:r w:rsidR="006A0A93" w:rsidRPr="00E63FF4">
          <w:rPr>
            <w:lang w:val="ru-RU"/>
          </w:rPr>
          <w:t>»</w:t>
        </w:r>
      </w:ins>
      <w:r w:rsidRPr="00E63FF4">
        <w:rPr>
          <w:lang w:val="ru-RU"/>
        </w:rPr>
        <w:t>. Меры поддержки экономики повлияли не только на внутреннее положение дел граждан, избавив более 800 миллионов человек от бедности по данны</w:t>
      </w:r>
      <w:ins w:id="676" w:author="Maksim Lopatin-Lanskoy" w:date="2023-04-05T18:48:00Z">
        <w:r w:rsidR="006A0A93" w:rsidRPr="00E63FF4">
          <w:rPr>
            <w:lang w:val="ru-RU"/>
          </w:rPr>
          <w:t>м</w:t>
        </w:r>
      </w:ins>
      <w:del w:id="677" w:author="Maksim Lopatin-Lanskoy" w:date="2023-04-05T18:48:00Z">
        <w:r w:rsidRPr="00E63FF4" w:rsidDel="006A0A93">
          <w:rPr>
            <w:lang w:val="ru-RU"/>
          </w:rPr>
          <w:delText>х</w:delText>
        </w:r>
      </w:del>
      <w:r w:rsidRPr="00E63FF4">
        <w:rPr>
          <w:lang w:val="ru-RU"/>
        </w:rPr>
        <w:t xml:space="preserve"> Всемирного банка</w:t>
      </w:r>
      <w:ins w:id="678" w:author="Maksim Lopatin-Lanskoy" w:date="2023-04-05T18:49:00Z">
        <w:r w:rsidR="006A0A93" w:rsidRPr="00100844">
          <w:rPr>
            <w:rStyle w:val="FootnoteReference"/>
          </w:rPr>
          <w:footnoteReference w:id="3"/>
        </w:r>
      </w:ins>
      <w:r w:rsidRPr="00E63FF4">
        <w:rPr>
          <w:lang w:val="ru-RU"/>
        </w:rPr>
        <w:t>, но также позволило иностранны</w:t>
      </w:r>
      <w:ins w:id="685" w:author="Maksim Lopatin-Lanskoy" w:date="2023-05-25T20:42:00Z">
        <w:r w:rsidR="001175D3">
          <w:rPr>
            <w:lang w:val="ru-RU"/>
          </w:rPr>
          <w:t>м</w:t>
        </w:r>
      </w:ins>
      <w:del w:id="686" w:author="Maksim Lopatin-Lanskoy" w:date="2023-05-25T20:42:00Z">
        <w:r w:rsidRPr="00E63FF4" w:rsidDel="001175D3">
          <w:rPr>
            <w:lang w:val="ru-RU"/>
          </w:rPr>
          <w:delText>х</w:delText>
        </w:r>
      </w:del>
      <w:r w:rsidRPr="00E63FF4">
        <w:rPr>
          <w:lang w:val="ru-RU"/>
        </w:rPr>
        <w:t xml:space="preserve"> заемщикам участвовать в капитале местных к</w:t>
      </w:r>
      <w:ins w:id="687" w:author="Maksim Lopatin-Lanskoy" w:date="2023-05-25T20:42:00Z">
        <w:r w:rsidR="001175D3">
          <w:rPr>
            <w:lang w:val="ru-RU"/>
          </w:rPr>
          <w:t>ом</w:t>
        </w:r>
      </w:ins>
      <w:del w:id="688" w:author="Maksim Lopatin-Lanskoy" w:date="2023-05-25T20:42:00Z">
        <w:r w:rsidRPr="00E63FF4" w:rsidDel="001175D3">
          <w:rPr>
            <w:lang w:val="ru-RU"/>
          </w:rPr>
          <w:delText>о</w:delText>
        </w:r>
      </w:del>
      <w:r w:rsidRPr="00E63FF4">
        <w:rPr>
          <w:lang w:val="ru-RU"/>
        </w:rPr>
        <w:t>паний через прямые иностранные инвестиции. Стоит отметить, что идеи</w:t>
      </w:r>
      <w:ins w:id="689" w:author="Gsom" w:date="2023-05-17T23:33:00Z">
        <w:r w:rsidR="006E4F1D">
          <w:rPr>
            <w:lang w:val="ru-RU"/>
          </w:rPr>
          <w:t>,</w:t>
        </w:r>
      </w:ins>
      <w:r w:rsidRPr="00E63FF4">
        <w:rPr>
          <w:lang w:val="ru-RU"/>
        </w:rPr>
        <w:t xml:space="preserve"> </w:t>
      </w:r>
      <w:del w:id="690" w:author="Maksim Lopatin-Lanskoy" w:date="2023-04-05T18:49:00Z">
        <w:r w:rsidRPr="00E63FF4" w:rsidDel="006A0A93">
          <w:rPr>
            <w:lang w:val="ru-RU"/>
          </w:rPr>
          <w:delText>провозглащенные</w:delText>
        </w:r>
      </w:del>
      <w:ins w:id="691" w:author="Maksim Lopatin-Lanskoy" w:date="2023-04-05T18:49:00Z">
        <w:r w:rsidR="006A0A93" w:rsidRPr="00E63FF4">
          <w:rPr>
            <w:lang w:val="ru-RU"/>
          </w:rPr>
          <w:t>провозглашённые</w:t>
        </w:r>
      </w:ins>
      <w:r w:rsidRPr="00E63FF4">
        <w:rPr>
          <w:lang w:val="ru-RU"/>
        </w:rPr>
        <w:t xml:space="preserve"> на историческом съезде все еще актуальны в наше время. </w:t>
      </w:r>
      <w:r w:rsidRPr="006E4F1D">
        <w:rPr>
          <w:lang w:val="ru-RU"/>
          <w:rPrChange w:id="692" w:author="Gsom" w:date="2023-05-17T23:33:00Z">
            <w:rPr/>
          </w:rPrChange>
        </w:rPr>
        <w:t>Разделяют два этапа Политики открытых дверей КНР:</w:t>
      </w:r>
    </w:p>
    <w:p w14:paraId="2D5952EC" w14:textId="1F9F5C2F" w:rsidR="0058082A" w:rsidRPr="008F6EDE" w:rsidRDefault="00CF60C8" w:rsidP="00105F64">
      <w:pPr>
        <w:pStyle w:val="ListParagraph"/>
        <w:numPr>
          <w:ilvl w:val="0"/>
          <w:numId w:val="9"/>
        </w:numPr>
        <w:spacing w:line="360" w:lineRule="auto"/>
        <w:jc w:val="both"/>
        <w:rPr>
          <w:ins w:id="693" w:author="Maksim Lopatin-Lanskoy" w:date="2023-04-07T15:30:00Z"/>
          <w:b/>
          <w:bCs/>
          <w:lang w:eastAsia="en-GB"/>
        </w:rPr>
      </w:pPr>
      <w:r w:rsidRPr="00100844">
        <w:rPr>
          <w:b/>
          <w:bCs/>
          <w:lang w:eastAsia="en-GB"/>
        </w:rPr>
        <w:t>1 Этап. 1978 год – 1993 год</w:t>
      </w:r>
      <w:del w:id="694" w:author="Maksim Lopatin-Lanskoy" w:date="2023-04-05T16:22:00Z">
        <w:r w:rsidRPr="00100844" w:rsidDel="001F3CF4">
          <w:rPr>
            <w:b/>
            <w:bCs/>
            <w:lang w:eastAsia="en-GB"/>
          </w:rPr>
          <w:br/>
        </w:r>
      </w:del>
    </w:p>
    <w:p w14:paraId="555ACBA5" w14:textId="19396F8F" w:rsidR="00CF60C8" w:rsidRPr="00E63FF4" w:rsidRDefault="00CF60C8" w:rsidP="008F6EDE">
      <w:pPr>
        <w:spacing w:line="360" w:lineRule="auto"/>
        <w:ind w:firstLine="720"/>
        <w:jc w:val="both"/>
        <w:rPr>
          <w:lang w:val="ru-RU"/>
        </w:rPr>
      </w:pPr>
      <w:r w:rsidRPr="00E63FF4">
        <w:rPr>
          <w:lang w:val="ru-RU"/>
        </w:rPr>
        <w:t>В этот период произошло возрождение рынков, как явления в китайской экономике, а также создание новых государственных предприятий, однако реформа не коснулась частных предприятий на первой стадии реализации политики. После 1980 года наблюдается скачок в развитии публичных промышленных компаний, особенно в портовых городах. Это было вызвано притоком большого количества иностранных провайдеров капитала, который буквально «переливался» (Чен, 2009)</w:t>
      </w:r>
      <w:ins w:id="695" w:author="Maksim Lopatin-Lanskoy" w:date="2023-04-10T12:55:00Z">
        <w:r w:rsidR="00C87834" w:rsidRPr="00100844">
          <w:rPr>
            <w:rStyle w:val="FootnoteReference"/>
          </w:rPr>
          <w:footnoteReference w:id="4"/>
        </w:r>
      </w:ins>
      <w:r w:rsidRPr="00E63FF4">
        <w:rPr>
          <w:lang w:val="ru-RU"/>
        </w:rPr>
        <w:t xml:space="preserve">. Однако стоит заметить, что расцвет государственных публичных компании только загорался на горизонте, в то время как основу добавленной стоимости в экономике КНР производили коллективные хозяйства в остальных регионах страны, которых не коснулась проводимая Политика открытых дверей. И только лишь весной 1992 года Ден СяоПин, председатель КПК, объявил мобилизацию и оптимизацию коллективных </w:t>
      </w:r>
      <w:r w:rsidRPr="00E63FF4">
        <w:rPr>
          <w:lang w:val="ru-RU"/>
        </w:rPr>
        <w:lastRenderedPageBreak/>
        <w:t>хозяйств в остальных регионах страны, для поддержания темпа индустриализации и роста производства наравне с прибрежными регионами.</w:t>
      </w:r>
    </w:p>
    <w:p w14:paraId="174360F2" w14:textId="77777777" w:rsidR="00CF60C8" w:rsidRPr="00100844" w:rsidDel="001F3CF4" w:rsidRDefault="00CF60C8" w:rsidP="00105F64">
      <w:pPr>
        <w:pStyle w:val="ListParagraph"/>
        <w:numPr>
          <w:ilvl w:val="0"/>
          <w:numId w:val="9"/>
        </w:numPr>
        <w:spacing w:line="360" w:lineRule="auto"/>
        <w:jc w:val="both"/>
        <w:rPr>
          <w:del w:id="707" w:author="Maksim Lopatin-Lanskoy" w:date="2023-04-05T16:22:00Z"/>
          <w:lang w:eastAsia="en-GB"/>
        </w:rPr>
      </w:pPr>
      <w:r w:rsidRPr="00100844">
        <w:rPr>
          <w:b/>
          <w:bCs/>
          <w:lang w:eastAsia="en-GB"/>
        </w:rPr>
        <w:t>2 Этап. 1993 год – по наше время</w:t>
      </w:r>
    </w:p>
    <w:p w14:paraId="46CC74E0" w14:textId="77777777" w:rsidR="0058082A" w:rsidRPr="008F6EDE" w:rsidRDefault="0058082A" w:rsidP="00105F64">
      <w:pPr>
        <w:pStyle w:val="ListParagraph"/>
        <w:numPr>
          <w:ilvl w:val="0"/>
          <w:numId w:val="9"/>
        </w:numPr>
        <w:spacing w:line="360" w:lineRule="auto"/>
        <w:jc w:val="both"/>
        <w:rPr>
          <w:ins w:id="708" w:author="Maksim Lopatin-Lanskoy" w:date="2023-04-07T15:30:00Z"/>
        </w:rPr>
      </w:pPr>
    </w:p>
    <w:p w14:paraId="70FA3444" w14:textId="03996378" w:rsidR="00167791" w:rsidRPr="00E63FF4" w:rsidRDefault="00CF60C8" w:rsidP="008740C6">
      <w:pPr>
        <w:spacing w:line="360" w:lineRule="auto"/>
        <w:ind w:firstLine="720"/>
        <w:jc w:val="both"/>
        <w:rPr>
          <w:lang w:val="ru-RU"/>
        </w:rPr>
      </w:pPr>
      <w:r w:rsidRPr="00E63FF4">
        <w:rPr>
          <w:lang w:val="ru-RU"/>
        </w:rPr>
        <w:t>В 2001 году КНР вступила во Всемирную торговую организацию, что в дальнейшем существенным образом скажется на ее экономическом росте. В последующий десяток лет КНР значительным образом развивает и улучшает общественные институты и развивает систему корпоративного управлени</w:t>
      </w:r>
      <w:ins w:id="709" w:author="Maksim Lopatin-Lanskoy" w:date="2023-04-05T18:50:00Z">
        <w:r w:rsidR="006A0A93" w:rsidRPr="00E63FF4">
          <w:rPr>
            <w:lang w:val="ru-RU"/>
          </w:rPr>
          <w:t>я</w:t>
        </w:r>
      </w:ins>
      <w:del w:id="710" w:author="Maksim Lopatin-Lanskoy" w:date="2023-04-05T18:50:00Z">
        <w:r w:rsidRPr="00E63FF4" w:rsidDel="006A0A93">
          <w:rPr>
            <w:lang w:val="ru-RU"/>
          </w:rPr>
          <w:delText>е</w:delText>
        </w:r>
      </w:del>
      <w:r w:rsidRPr="00E63FF4">
        <w:rPr>
          <w:lang w:val="ru-RU"/>
        </w:rPr>
        <w:t>, по причине большого спроса со стороны владельцев иностранн</w:t>
      </w:r>
      <w:ins w:id="711" w:author="Maksim Lopatin-Lanskoy" w:date="2023-05-25T20:43:00Z">
        <w:r w:rsidR="001175D3">
          <w:rPr>
            <w:lang w:val="ru-RU"/>
          </w:rPr>
          <w:t>ого</w:t>
        </w:r>
      </w:ins>
      <w:del w:id="712" w:author="Maksim Lopatin-Lanskoy" w:date="2023-05-25T20:43:00Z">
        <w:r w:rsidRPr="00E63FF4" w:rsidDel="001175D3">
          <w:rPr>
            <w:lang w:val="ru-RU"/>
          </w:rPr>
          <w:delText>ых</w:delText>
        </w:r>
      </w:del>
      <w:r w:rsidRPr="00E63FF4">
        <w:rPr>
          <w:lang w:val="ru-RU"/>
        </w:rPr>
        <w:t xml:space="preserve"> капитала, вовлеченного в экономику КНР. Более 85% малого и среднего бизнеса, </w:t>
      </w:r>
      <w:ins w:id="713" w:author="Maksim Lopatin-Lanskoy" w:date="2023-05-25T20:44:00Z">
        <w:r w:rsidR="00937751">
          <w:rPr>
            <w:lang w:val="ru-RU"/>
          </w:rPr>
          <w:t>созданного</w:t>
        </w:r>
      </w:ins>
      <w:del w:id="714" w:author="Maksim Lopatin-Lanskoy" w:date="2023-05-25T20:44:00Z">
        <w:r w:rsidRPr="00E63FF4" w:rsidDel="00937751">
          <w:rPr>
            <w:lang w:val="ru-RU"/>
          </w:rPr>
          <w:delText>выращенного</w:delText>
        </w:r>
      </w:del>
      <w:r w:rsidRPr="00E63FF4">
        <w:rPr>
          <w:lang w:val="ru-RU"/>
        </w:rPr>
        <w:t xml:space="preserve"> в результате реформ Ден СяоПина, были приватизированы, а большая часть акции была распродана внешним инвесторам. Таким образом, при помощи внешних инвесторов и открытия экономики для иностранного капитала, </w:t>
      </w:r>
      <w:ins w:id="715" w:author="Gsom" w:date="2023-05-17T23:34:00Z">
        <w:r w:rsidR="006E4F1D">
          <w:rPr>
            <w:lang w:val="ru-RU"/>
          </w:rPr>
          <w:t xml:space="preserve">экономика </w:t>
        </w:r>
      </w:ins>
      <w:r w:rsidRPr="00E63FF4">
        <w:rPr>
          <w:lang w:val="ru-RU"/>
        </w:rPr>
        <w:t>КНР стал</w:t>
      </w:r>
      <w:ins w:id="716" w:author="Gsom" w:date="2023-05-17T23:34:00Z">
        <w:r w:rsidR="006E4F1D">
          <w:rPr>
            <w:lang w:val="ru-RU"/>
          </w:rPr>
          <w:t>а</w:t>
        </w:r>
      </w:ins>
      <w:r w:rsidRPr="00E63FF4">
        <w:rPr>
          <w:lang w:val="ru-RU"/>
        </w:rPr>
        <w:t xml:space="preserve"> отличным объектом инвестиции, что позволило существенными темпами увеличивать ВВП страны, график </w:t>
      </w:r>
      <w:r w:rsidR="008F6EDE">
        <w:rPr>
          <w:lang w:val="ru-RU"/>
        </w:rPr>
        <w:t>которого</w:t>
      </w:r>
      <w:r w:rsidRPr="00E63FF4">
        <w:rPr>
          <w:lang w:val="ru-RU"/>
        </w:rPr>
        <w:t xml:space="preserve"> представлен ниже, и в итоге стать второй экономикой мира в 2009 году, уступив лишь Соединенным Штатам Америки</w:t>
      </w:r>
      <w:ins w:id="717" w:author="Maksim Lopatin-Lanskoy" w:date="2023-04-10T17:18:00Z">
        <w:r w:rsidR="00167791" w:rsidRPr="00100844">
          <w:rPr>
            <w:rStyle w:val="FootnoteReference"/>
          </w:rPr>
          <w:footnoteReference w:id="5"/>
        </w:r>
      </w:ins>
      <w:r w:rsidRPr="00E63FF4">
        <w:rPr>
          <w:lang w:val="ru-RU"/>
        </w:rPr>
        <w:t>. В тот же период комиссия по ценным бумагам и фондовым рынкам КНР и торговая палата впервые формулирует инструкции по внедрению независимых директоров в состав совета директоров публичных компаний, также создает первую редакцию Кодекса корпоративного управления КНР, который в дальнейшем будет развиваться и изменяться согласно вызовам времени и новым практикам.</w:t>
      </w:r>
    </w:p>
    <w:p w14:paraId="6D594FD4" w14:textId="2510D475" w:rsidR="00CF60C8" w:rsidRPr="00E63FF4" w:rsidRDefault="00CF60C8" w:rsidP="00682967">
      <w:pPr>
        <w:spacing w:line="360" w:lineRule="auto"/>
        <w:jc w:val="center"/>
        <w:rPr>
          <w:rStyle w:val="Hyperlink"/>
          <w:color w:val="auto"/>
          <w:u w:val="none"/>
          <w:lang w:val="ru-RU"/>
        </w:rPr>
      </w:pPr>
      <w:r w:rsidRPr="00100844">
        <w:rPr>
          <w:noProof/>
          <w:lang w:eastAsia="en-US"/>
          <w14:ligatures w14:val="standardContextual"/>
        </w:rPr>
        <w:lastRenderedPageBreak/>
        <w:drawing>
          <wp:inline distT="0" distB="0" distL="0" distR="0" wp14:anchorId="22090985" wp14:editId="6F00D8D5">
            <wp:extent cx="4348717" cy="2838893"/>
            <wp:effectExtent l="0" t="0" r="7620" b="6350"/>
            <wp:docPr id="2" name="Chart 2">
              <a:extLst xmlns:a="http://schemas.openxmlformats.org/drawingml/2006/main">
                <a:ext uri="{FF2B5EF4-FFF2-40B4-BE49-F238E27FC236}">
                  <a16:creationId xmlns:a16="http://schemas.microsoft.com/office/drawing/2014/main" id="{59907E85-C11C-7FDE-A9C3-0DDC0E00A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D01B2" w:rsidRPr="00E63FF4">
        <w:rPr>
          <w:lang w:val="ru-RU"/>
        </w:rPr>
        <w:br/>
      </w:r>
      <w:r w:rsidRPr="00E63FF4">
        <w:rPr>
          <w:b/>
          <w:bCs/>
          <w:lang w:val="ru-RU"/>
          <w:rPrChange w:id="759" w:author="Maksim Lopatin-Lanskoy" w:date="2023-04-10T17:20:00Z">
            <w:rPr/>
          </w:rPrChange>
        </w:rPr>
        <w:t xml:space="preserve">Рисунок </w:t>
      </w:r>
      <w:r w:rsidRPr="00100844">
        <w:rPr>
          <w:b/>
          <w:bCs/>
          <w:rPrChange w:id="760" w:author="Maksim Lopatin-Lanskoy" w:date="2023-04-10T17:20:00Z">
            <w:rPr/>
          </w:rPrChange>
        </w:rPr>
        <w:fldChar w:fldCharType="begin"/>
      </w:r>
      <w:r w:rsidRPr="00E63FF4">
        <w:rPr>
          <w:b/>
          <w:bCs/>
          <w:lang w:val="ru-RU"/>
          <w:rPrChange w:id="761" w:author="Maksim Lopatin-Lanskoy" w:date="2023-04-10T17:20:00Z">
            <w:rPr/>
          </w:rPrChange>
        </w:rPr>
        <w:instrText xml:space="preserve"> </w:instrText>
      </w:r>
      <w:r w:rsidRPr="00100844">
        <w:rPr>
          <w:b/>
          <w:bCs/>
          <w:rPrChange w:id="762" w:author="Maksim Lopatin-Lanskoy" w:date="2023-04-10T17:20:00Z">
            <w:rPr/>
          </w:rPrChange>
        </w:rPr>
        <w:instrText>SEQ</w:instrText>
      </w:r>
      <w:r w:rsidRPr="00E63FF4">
        <w:rPr>
          <w:b/>
          <w:bCs/>
          <w:lang w:val="ru-RU"/>
          <w:rPrChange w:id="763" w:author="Maksim Lopatin-Lanskoy" w:date="2023-04-10T17:20:00Z">
            <w:rPr/>
          </w:rPrChange>
        </w:rPr>
        <w:instrText xml:space="preserve"> Рисунок \* </w:instrText>
      </w:r>
      <w:r w:rsidRPr="00100844">
        <w:rPr>
          <w:b/>
          <w:bCs/>
          <w:rPrChange w:id="764" w:author="Maksim Lopatin-Lanskoy" w:date="2023-04-10T17:20:00Z">
            <w:rPr/>
          </w:rPrChange>
        </w:rPr>
        <w:instrText>ARABIC</w:instrText>
      </w:r>
      <w:r w:rsidRPr="00E63FF4">
        <w:rPr>
          <w:b/>
          <w:bCs/>
          <w:lang w:val="ru-RU"/>
          <w:rPrChange w:id="765" w:author="Maksim Lopatin-Lanskoy" w:date="2023-04-10T17:20:00Z">
            <w:rPr/>
          </w:rPrChange>
        </w:rPr>
        <w:instrText xml:space="preserve"> </w:instrText>
      </w:r>
      <w:r w:rsidRPr="00100844">
        <w:rPr>
          <w:b/>
          <w:bCs/>
          <w:rPrChange w:id="766" w:author="Maksim Lopatin-Lanskoy" w:date="2023-04-10T17:20:00Z">
            <w:rPr/>
          </w:rPrChange>
        </w:rPr>
        <w:fldChar w:fldCharType="separate"/>
      </w:r>
      <w:r w:rsidR="00144033" w:rsidRPr="003668C2">
        <w:rPr>
          <w:b/>
          <w:bCs/>
          <w:noProof/>
          <w:lang w:val="ru-RU"/>
        </w:rPr>
        <w:t>1</w:t>
      </w:r>
      <w:r w:rsidRPr="00100844">
        <w:rPr>
          <w:b/>
          <w:bCs/>
          <w:rPrChange w:id="767" w:author="Maksim Lopatin-Lanskoy" w:date="2023-04-10T17:20:00Z">
            <w:rPr/>
          </w:rPrChange>
        </w:rPr>
        <w:fldChar w:fldCharType="end"/>
      </w:r>
      <w:r w:rsidRPr="00E63FF4">
        <w:rPr>
          <w:b/>
          <w:bCs/>
          <w:lang w:val="ru-RU"/>
          <w:rPrChange w:id="768" w:author="Maksim Lopatin-Lanskoy" w:date="2023-04-10T17:20:00Z">
            <w:rPr/>
          </w:rPrChange>
        </w:rPr>
        <w:t>.</w:t>
      </w:r>
      <w:r w:rsidRPr="00E63FF4">
        <w:rPr>
          <w:lang w:val="ru-RU"/>
        </w:rPr>
        <w:t xml:space="preserve"> </w:t>
      </w:r>
      <w:ins w:id="769" w:author="Maksim Lopatin-Lanskoy" w:date="2023-04-10T17:19:00Z">
        <w:r w:rsidR="00167791" w:rsidRPr="00E63FF4">
          <w:rPr>
            <w:lang w:val="ru-RU"/>
          </w:rPr>
          <w:t>Динамика ВВП КНР в текущих ценах с прогнозом до 2027 года</w:t>
        </w:r>
      </w:ins>
      <w:ins w:id="770" w:author="Maksim Lopatin-Lanskoy" w:date="2023-04-10T17:20:00Z">
        <w:r w:rsidR="00167791" w:rsidRPr="00E63FF4">
          <w:rPr>
            <w:lang w:val="ru-RU"/>
          </w:rPr>
          <w:t>.</w:t>
        </w:r>
        <w:r w:rsidR="00167791" w:rsidRPr="00E63FF4">
          <w:rPr>
            <w:lang w:val="ru-RU"/>
          </w:rPr>
          <w:br/>
          <w:t xml:space="preserve"> Источник - </w:t>
        </w:r>
        <w:r w:rsidR="00167791" w:rsidRPr="00100844">
          <w:t>Statista</w:t>
        </w:r>
      </w:ins>
      <w:del w:id="771" w:author="Maksim Lopatin-Lanskoy" w:date="2023-04-10T17:19:00Z">
        <w:r w:rsidRPr="00100844" w:rsidDel="00167791">
          <w:rPr>
            <w:rPrChange w:id="772" w:author="Maksim Lopatin-Lanskoy" w:date="2023-04-10T17:19:00Z">
              <w:rPr>
                <w:rStyle w:val="Hyperlink"/>
              </w:rPr>
            </w:rPrChange>
          </w:rPr>
          <w:delText>https</w:delText>
        </w:r>
        <w:r w:rsidRPr="00E63FF4" w:rsidDel="00167791">
          <w:rPr>
            <w:lang w:val="ru-RU"/>
            <w:rPrChange w:id="773" w:author="Maksim Lopatin-Lanskoy" w:date="2023-04-10T17:19:00Z">
              <w:rPr>
                <w:rStyle w:val="Hyperlink"/>
              </w:rPr>
            </w:rPrChange>
          </w:rPr>
          <w:delText>://</w:delText>
        </w:r>
        <w:r w:rsidRPr="00100844" w:rsidDel="00167791">
          <w:rPr>
            <w:rPrChange w:id="774" w:author="Maksim Lopatin-Lanskoy" w:date="2023-04-10T17:19:00Z">
              <w:rPr>
                <w:rStyle w:val="Hyperlink"/>
              </w:rPr>
            </w:rPrChange>
          </w:rPr>
          <w:delText>www</w:delText>
        </w:r>
        <w:r w:rsidRPr="00E63FF4" w:rsidDel="00167791">
          <w:rPr>
            <w:lang w:val="ru-RU"/>
            <w:rPrChange w:id="775" w:author="Maksim Lopatin-Lanskoy" w:date="2023-04-10T17:19:00Z">
              <w:rPr>
                <w:rStyle w:val="Hyperlink"/>
              </w:rPr>
            </w:rPrChange>
          </w:rPr>
          <w:delText>.</w:delText>
        </w:r>
        <w:r w:rsidRPr="00100844" w:rsidDel="00167791">
          <w:rPr>
            <w:rPrChange w:id="776" w:author="Maksim Lopatin-Lanskoy" w:date="2023-04-10T17:19:00Z">
              <w:rPr>
                <w:rStyle w:val="Hyperlink"/>
              </w:rPr>
            </w:rPrChange>
          </w:rPr>
          <w:delText>statista</w:delText>
        </w:r>
        <w:r w:rsidRPr="00E63FF4" w:rsidDel="00167791">
          <w:rPr>
            <w:lang w:val="ru-RU"/>
            <w:rPrChange w:id="777" w:author="Maksim Lopatin-Lanskoy" w:date="2023-04-10T17:19:00Z">
              <w:rPr>
                <w:rStyle w:val="Hyperlink"/>
              </w:rPr>
            </w:rPrChange>
          </w:rPr>
          <w:delText>.</w:delText>
        </w:r>
        <w:r w:rsidRPr="00100844" w:rsidDel="00167791">
          <w:rPr>
            <w:rPrChange w:id="778" w:author="Maksim Lopatin-Lanskoy" w:date="2023-04-10T17:19:00Z">
              <w:rPr>
                <w:rStyle w:val="Hyperlink"/>
              </w:rPr>
            </w:rPrChange>
          </w:rPr>
          <w:delText>com</w:delText>
        </w:r>
        <w:r w:rsidRPr="00E63FF4" w:rsidDel="00167791">
          <w:rPr>
            <w:lang w:val="ru-RU"/>
            <w:rPrChange w:id="779" w:author="Maksim Lopatin-Lanskoy" w:date="2023-04-10T17:19:00Z">
              <w:rPr>
                <w:rStyle w:val="Hyperlink"/>
              </w:rPr>
            </w:rPrChange>
          </w:rPr>
          <w:delText>/</w:delText>
        </w:r>
        <w:r w:rsidRPr="00100844" w:rsidDel="00167791">
          <w:rPr>
            <w:rPrChange w:id="780" w:author="Maksim Lopatin-Lanskoy" w:date="2023-04-10T17:19:00Z">
              <w:rPr>
                <w:rStyle w:val="Hyperlink"/>
              </w:rPr>
            </w:rPrChange>
          </w:rPr>
          <w:delText>statistics</w:delText>
        </w:r>
        <w:r w:rsidRPr="00E63FF4" w:rsidDel="00167791">
          <w:rPr>
            <w:lang w:val="ru-RU"/>
            <w:rPrChange w:id="781" w:author="Maksim Lopatin-Lanskoy" w:date="2023-04-10T17:19:00Z">
              <w:rPr>
                <w:rStyle w:val="Hyperlink"/>
              </w:rPr>
            </w:rPrChange>
          </w:rPr>
          <w:delText>/263770/</w:delText>
        </w:r>
        <w:r w:rsidRPr="00100844" w:rsidDel="00167791">
          <w:rPr>
            <w:rPrChange w:id="782" w:author="Maksim Lopatin-Lanskoy" w:date="2023-04-10T17:19:00Z">
              <w:rPr>
                <w:rStyle w:val="Hyperlink"/>
              </w:rPr>
            </w:rPrChange>
          </w:rPr>
          <w:delText>gross</w:delText>
        </w:r>
        <w:r w:rsidRPr="00E63FF4" w:rsidDel="00167791">
          <w:rPr>
            <w:lang w:val="ru-RU"/>
            <w:rPrChange w:id="783" w:author="Maksim Lopatin-Lanskoy" w:date="2023-04-10T17:19:00Z">
              <w:rPr>
                <w:rStyle w:val="Hyperlink"/>
              </w:rPr>
            </w:rPrChange>
          </w:rPr>
          <w:delText>-</w:delText>
        </w:r>
        <w:r w:rsidRPr="00100844" w:rsidDel="00167791">
          <w:rPr>
            <w:rPrChange w:id="784" w:author="Maksim Lopatin-Lanskoy" w:date="2023-04-10T17:19:00Z">
              <w:rPr>
                <w:rStyle w:val="Hyperlink"/>
              </w:rPr>
            </w:rPrChange>
          </w:rPr>
          <w:delText>domestic</w:delText>
        </w:r>
        <w:r w:rsidRPr="00E63FF4" w:rsidDel="00167791">
          <w:rPr>
            <w:lang w:val="ru-RU"/>
            <w:rPrChange w:id="785" w:author="Maksim Lopatin-Lanskoy" w:date="2023-04-10T17:19:00Z">
              <w:rPr>
                <w:rStyle w:val="Hyperlink"/>
              </w:rPr>
            </w:rPrChange>
          </w:rPr>
          <w:delText>-</w:delText>
        </w:r>
        <w:r w:rsidRPr="00100844" w:rsidDel="00167791">
          <w:rPr>
            <w:rPrChange w:id="786" w:author="Maksim Lopatin-Lanskoy" w:date="2023-04-10T17:19:00Z">
              <w:rPr>
                <w:rStyle w:val="Hyperlink"/>
              </w:rPr>
            </w:rPrChange>
          </w:rPr>
          <w:delText>product</w:delText>
        </w:r>
        <w:r w:rsidRPr="00E63FF4" w:rsidDel="00167791">
          <w:rPr>
            <w:lang w:val="ru-RU"/>
            <w:rPrChange w:id="787" w:author="Maksim Lopatin-Lanskoy" w:date="2023-04-10T17:19:00Z">
              <w:rPr>
                <w:rStyle w:val="Hyperlink"/>
              </w:rPr>
            </w:rPrChange>
          </w:rPr>
          <w:delText>-</w:delText>
        </w:r>
        <w:r w:rsidRPr="00100844" w:rsidDel="00167791">
          <w:rPr>
            <w:rPrChange w:id="788" w:author="Maksim Lopatin-Lanskoy" w:date="2023-04-10T17:19:00Z">
              <w:rPr>
                <w:rStyle w:val="Hyperlink"/>
              </w:rPr>
            </w:rPrChange>
          </w:rPr>
          <w:delText>gdp</w:delText>
        </w:r>
        <w:r w:rsidRPr="00E63FF4" w:rsidDel="00167791">
          <w:rPr>
            <w:lang w:val="ru-RU"/>
            <w:rPrChange w:id="789" w:author="Maksim Lopatin-Lanskoy" w:date="2023-04-10T17:19:00Z">
              <w:rPr>
                <w:rStyle w:val="Hyperlink"/>
              </w:rPr>
            </w:rPrChange>
          </w:rPr>
          <w:delText>-</w:delText>
        </w:r>
        <w:r w:rsidRPr="00100844" w:rsidDel="00167791">
          <w:rPr>
            <w:rPrChange w:id="790" w:author="Maksim Lopatin-Lanskoy" w:date="2023-04-10T17:19:00Z">
              <w:rPr>
                <w:rStyle w:val="Hyperlink"/>
              </w:rPr>
            </w:rPrChange>
          </w:rPr>
          <w:delText>of</w:delText>
        </w:r>
        <w:r w:rsidRPr="00E63FF4" w:rsidDel="00167791">
          <w:rPr>
            <w:lang w:val="ru-RU"/>
            <w:rPrChange w:id="791" w:author="Maksim Lopatin-Lanskoy" w:date="2023-04-10T17:19:00Z">
              <w:rPr>
                <w:rStyle w:val="Hyperlink"/>
              </w:rPr>
            </w:rPrChange>
          </w:rPr>
          <w:delText>-</w:delText>
        </w:r>
        <w:r w:rsidRPr="00100844" w:rsidDel="00167791">
          <w:rPr>
            <w:rPrChange w:id="792" w:author="Maksim Lopatin-Lanskoy" w:date="2023-04-10T17:19:00Z">
              <w:rPr>
                <w:rStyle w:val="Hyperlink"/>
              </w:rPr>
            </w:rPrChange>
          </w:rPr>
          <w:delText>china</w:delText>
        </w:r>
        <w:r w:rsidRPr="00E63FF4" w:rsidDel="00167791">
          <w:rPr>
            <w:lang w:val="ru-RU"/>
            <w:rPrChange w:id="793" w:author="Maksim Lopatin-Lanskoy" w:date="2023-04-10T17:19:00Z">
              <w:rPr>
                <w:rStyle w:val="Hyperlink"/>
              </w:rPr>
            </w:rPrChange>
          </w:rPr>
          <w:delText>/</w:delText>
        </w:r>
      </w:del>
    </w:p>
    <w:p w14:paraId="4589CA72" w14:textId="77777777" w:rsidR="00CA4D18" w:rsidRPr="00E63FF4" w:rsidRDefault="00CA4D18" w:rsidP="00105F64">
      <w:pPr>
        <w:spacing w:line="360" w:lineRule="auto"/>
        <w:jc w:val="both"/>
        <w:rPr>
          <w:color w:val="000000" w:themeColor="text1"/>
          <w:lang w:val="ru-RU"/>
        </w:rPr>
      </w:pPr>
    </w:p>
    <w:p w14:paraId="16585CB9" w14:textId="3F954766" w:rsidR="00CF60C8" w:rsidRPr="00E63FF4" w:rsidRDefault="00CF60C8" w:rsidP="00100844">
      <w:pPr>
        <w:spacing w:line="360" w:lineRule="auto"/>
        <w:ind w:firstLine="720"/>
        <w:jc w:val="both"/>
        <w:rPr>
          <w:color w:val="000000" w:themeColor="text1"/>
          <w:lang w:val="ru-RU"/>
        </w:rPr>
      </w:pPr>
      <w:r w:rsidRPr="00E63FF4">
        <w:rPr>
          <w:color w:val="000000" w:themeColor="text1"/>
          <w:lang w:val="ru-RU"/>
        </w:rPr>
        <w:t>Терри Рой в книге «</w:t>
      </w:r>
      <w:r w:rsidRPr="00100844">
        <w:rPr>
          <w:color w:val="000000" w:themeColor="text1"/>
        </w:rPr>
        <w:t>Determinants</w:t>
      </w:r>
      <w:r w:rsidRPr="00E63FF4">
        <w:rPr>
          <w:color w:val="000000" w:themeColor="text1"/>
          <w:lang w:val="ru-RU"/>
        </w:rPr>
        <w:t xml:space="preserve"> </w:t>
      </w:r>
      <w:r w:rsidRPr="00100844">
        <w:rPr>
          <w:color w:val="000000" w:themeColor="text1"/>
        </w:rPr>
        <w:t>of</w:t>
      </w:r>
      <w:r w:rsidRPr="00E63FF4">
        <w:rPr>
          <w:color w:val="000000" w:themeColor="text1"/>
          <w:lang w:val="ru-RU"/>
        </w:rPr>
        <w:t xml:space="preserve"> </w:t>
      </w:r>
      <w:r w:rsidRPr="00100844">
        <w:rPr>
          <w:color w:val="000000" w:themeColor="text1"/>
        </w:rPr>
        <w:t>economic</w:t>
      </w:r>
      <w:r w:rsidRPr="00E63FF4">
        <w:rPr>
          <w:color w:val="000000" w:themeColor="text1"/>
          <w:lang w:val="ru-RU"/>
        </w:rPr>
        <w:t xml:space="preserve"> </w:t>
      </w:r>
      <w:r w:rsidRPr="00100844">
        <w:rPr>
          <w:color w:val="000000" w:themeColor="text1"/>
        </w:rPr>
        <w:t>growth</w:t>
      </w:r>
      <w:r w:rsidRPr="00E63FF4">
        <w:rPr>
          <w:color w:val="000000" w:themeColor="text1"/>
          <w:lang w:val="ru-RU"/>
        </w:rPr>
        <w:t xml:space="preserve">: </w:t>
      </w:r>
      <w:r w:rsidRPr="00100844">
        <w:rPr>
          <w:color w:val="000000" w:themeColor="text1"/>
        </w:rPr>
        <w:t>a</w:t>
      </w:r>
      <w:r w:rsidRPr="00E63FF4">
        <w:rPr>
          <w:color w:val="000000" w:themeColor="text1"/>
          <w:lang w:val="ru-RU"/>
        </w:rPr>
        <w:t xml:space="preserve"> </w:t>
      </w:r>
      <w:r w:rsidRPr="00100844">
        <w:rPr>
          <w:color w:val="000000" w:themeColor="text1"/>
        </w:rPr>
        <w:t>cross</w:t>
      </w:r>
      <w:r w:rsidRPr="00E63FF4">
        <w:rPr>
          <w:color w:val="000000" w:themeColor="text1"/>
          <w:lang w:val="ru-RU"/>
        </w:rPr>
        <w:t>-</w:t>
      </w:r>
      <w:r w:rsidRPr="00100844">
        <w:rPr>
          <w:color w:val="000000" w:themeColor="text1"/>
        </w:rPr>
        <w:t>country</w:t>
      </w:r>
      <w:r w:rsidRPr="00E63FF4">
        <w:rPr>
          <w:color w:val="000000" w:themeColor="text1"/>
          <w:lang w:val="ru-RU"/>
        </w:rPr>
        <w:t xml:space="preserve"> </w:t>
      </w:r>
      <w:r w:rsidRPr="00100844">
        <w:rPr>
          <w:color w:val="000000" w:themeColor="text1"/>
        </w:rPr>
        <w:t>empirical</w:t>
      </w:r>
      <w:r w:rsidRPr="00E63FF4">
        <w:rPr>
          <w:color w:val="000000" w:themeColor="text1"/>
          <w:lang w:val="ru-RU"/>
        </w:rPr>
        <w:t xml:space="preserve"> </w:t>
      </w:r>
      <w:r w:rsidRPr="00100844">
        <w:rPr>
          <w:color w:val="000000" w:themeColor="text1"/>
        </w:rPr>
        <w:t>study</w:t>
      </w:r>
      <w:r w:rsidRPr="00E63FF4">
        <w:rPr>
          <w:color w:val="000000" w:themeColor="text1"/>
          <w:lang w:val="ru-RU"/>
        </w:rPr>
        <w:t>» считает,</w:t>
      </w:r>
      <w:r w:rsidR="004D01B2" w:rsidRPr="00E63FF4">
        <w:rPr>
          <w:color w:val="000000" w:themeColor="text1"/>
          <w:lang w:val="ru-RU"/>
        </w:rPr>
        <w:t xml:space="preserve"> что</w:t>
      </w:r>
      <w:r w:rsidRPr="00E63FF4">
        <w:rPr>
          <w:color w:val="000000" w:themeColor="text1"/>
          <w:lang w:val="ru-RU"/>
        </w:rPr>
        <w:t xml:space="preserve"> </w:t>
      </w:r>
      <w:r w:rsidR="004D01B2" w:rsidRPr="00E63FF4">
        <w:rPr>
          <w:color w:val="000000" w:themeColor="text1"/>
          <w:lang w:val="ru-RU"/>
        </w:rPr>
        <w:t>политическая система</w:t>
      </w:r>
      <w:r w:rsidRPr="00E63FF4">
        <w:rPr>
          <w:color w:val="000000" w:themeColor="text1"/>
          <w:lang w:val="ru-RU"/>
        </w:rPr>
        <w:t xml:space="preserve"> важнейшим образом влияет на систему корпоративного управления и ее эффективность. Государство является гегемоном с точки зрения законотворческой практики, а значит определяет рамки управления компанией и защищенность отдельных ее членов. В частности, защита интересов миноритарных акционеров напрямую зависит от правовых рамок, которые определяет государство, его политика и, конкретно, партия. Оптимизация частных коллективных предприятий в начале 1990-х годов, которая была описана выше, прошла, в том числе, с раздачей миноритарных долей публичным инвесторам. Из-за нехватки капитала, при бурном росте, компании такого типа вышли на </w:t>
      </w:r>
      <w:r w:rsidRPr="00100844">
        <w:rPr>
          <w:color w:val="000000" w:themeColor="text1"/>
        </w:rPr>
        <w:t>IPO</w:t>
      </w:r>
      <w:r w:rsidRPr="00E63FF4">
        <w:rPr>
          <w:color w:val="000000" w:themeColor="text1"/>
          <w:lang w:val="ru-RU"/>
        </w:rPr>
        <w:t xml:space="preserve"> на биржах Шендженя и Шанхая, при сохранении мажоритарной государственной доли. Предоставление большей автономности менеджерам предприятий такого типа не снискало популярности – региональные и центральное правительство все также сохраняют ультимативное право назначать генеральных директов и единолично принимать решения.</w:t>
      </w:r>
    </w:p>
    <w:p w14:paraId="74DA0828" w14:textId="43409ED1" w:rsidR="0058082A" w:rsidRPr="00E63FF4" w:rsidDel="006E4F1D" w:rsidRDefault="0058082A" w:rsidP="00105F64">
      <w:pPr>
        <w:spacing w:line="360" w:lineRule="auto"/>
        <w:jc w:val="both"/>
        <w:rPr>
          <w:ins w:id="794" w:author="Maksim Lopatin-Lanskoy" w:date="2023-04-07T15:30:00Z"/>
          <w:del w:id="795" w:author="Gsom" w:date="2023-05-17T23:35:00Z"/>
          <w:color w:val="000000" w:themeColor="text1"/>
          <w:lang w:val="ru-RU"/>
        </w:rPr>
      </w:pPr>
    </w:p>
    <w:p w14:paraId="56E9DD7A" w14:textId="00DF5B12" w:rsidR="00CF60C8" w:rsidRPr="00E63FF4" w:rsidDel="006A0A93" w:rsidRDefault="00CF60C8" w:rsidP="00100844">
      <w:pPr>
        <w:spacing w:line="360" w:lineRule="auto"/>
        <w:ind w:firstLine="720"/>
        <w:jc w:val="both"/>
        <w:rPr>
          <w:del w:id="796" w:author="Maksim Lopatin-Lanskoy" w:date="2023-04-05T18:53:00Z"/>
          <w:color w:val="000000" w:themeColor="text1"/>
          <w:lang w:val="ru-RU"/>
        </w:rPr>
      </w:pPr>
      <w:r w:rsidRPr="00E63FF4">
        <w:rPr>
          <w:color w:val="000000" w:themeColor="text1"/>
          <w:lang w:val="ru-RU"/>
        </w:rPr>
        <w:t>Также стоит отметить, что в отличие от западных стран, где контроль и права голоса распределены между членами совета директоров, в КНР ситуация иная. В публичных компаниях КНР с доминирующ</w:t>
      </w:r>
      <w:ins w:id="797" w:author="Maksim Lopatin-Lanskoy" w:date="2023-04-05T18:51:00Z">
        <w:r w:rsidR="006A0A93" w:rsidRPr="00E63FF4">
          <w:rPr>
            <w:color w:val="000000" w:themeColor="text1"/>
            <w:lang w:val="ru-RU"/>
          </w:rPr>
          <w:t>и</w:t>
        </w:r>
      </w:ins>
      <w:del w:id="798" w:author="Maksim Lopatin-Lanskoy" w:date="2023-04-05T18:51:00Z">
        <w:r w:rsidRPr="00E63FF4" w:rsidDel="006A0A93">
          <w:rPr>
            <w:color w:val="000000" w:themeColor="text1"/>
            <w:lang w:val="ru-RU"/>
          </w:rPr>
          <w:delText>е</w:delText>
        </w:r>
      </w:del>
      <w:r w:rsidRPr="00E63FF4">
        <w:rPr>
          <w:color w:val="000000" w:themeColor="text1"/>
          <w:lang w:val="ru-RU"/>
        </w:rPr>
        <w:t>м государственным участием контроль и голоса распределены между генеральным директором, председателем совета директоров и секретар</w:t>
      </w:r>
      <w:ins w:id="799" w:author="Maksim Lopatin-Lanskoy" w:date="2023-04-05T18:51:00Z">
        <w:r w:rsidR="006A0A93" w:rsidRPr="00E63FF4">
          <w:rPr>
            <w:color w:val="000000" w:themeColor="text1"/>
            <w:lang w:val="ru-RU"/>
          </w:rPr>
          <w:t>ями</w:t>
        </w:r>
      </w:ins>
      <w:del w:id="800" w:author="Maksim Lopatin-Lanskoy" w:date="2023-04-05T18:51:00Z">
        <w:r w:rsidRPr="00E63FF4" w:rsidDel="006A0A93">
          <w:rPr>
            <w:color w:val="000000" w:themeColor="text1"/>
            <w:lang w:val="ru-RU"/>
          </w:rPr>
          <w:delText>ем</w:delText>
        </w:r>
      </w:del>
      <w:r w:rsidRPr="00E63FF4">
        <w:rPr>
          <w:color w:val="000000" w:themeColor="text1"/>
          <w:lang w:val="ru-RU"/>
        </w:rPr>
        <w:t xml:space="preserve"> от КПК в компании. В большинстве случаев представитель </w:t>
      </w:r>
      <w:r w:rsidRPr="00E63FF4">
        <w:rPr>
          <w:color w:val="000000" w:themeColor="text1"/>
          <w:lang w:val="ru-RU"/>
        </w:rPr>
        <w:lastRenderedPageBreak/>
        <w:t>КПК и председатель совета директоров является одним лицом. Комитет по контролю и управлением государственным имуществом КНР поста</w:t>
      </w:r>
      <w:ins w:id="801" w:author="Maksim Lopatin-Lanskoy" w:date="2023-04-05T18:52:00Z">
        <w:r w:rsidR="006A0A93" w:rsidRPr="00E63FF4">
          <w:rPr>
            <w:color w:val="000000" w:themeColor="text1"/>
            <w:lang w:val="ru-RU"/>
          </w:rPr>
          <w:t>но</w:t>
        </w:r>
      </w:ins>
      <w:r w:rsidRPr="00E63FF4">
        <w:rPr>
          <w:color w:val="000000" w:themeColor="text1"/>
          <w:lang w:val="ru-RU"/>
        </w:rPr>
        <w:t>вил, что если председатель сам является членом КПК, то он обязан</w:t>
      </w:r>
      <w:ins w:id="802" w:author="Maksim Lopatin-Lanskoy" w:date="2023-04-05T18:52:00Z">
        <w:r w:rsidR="006A0A93" w:rsidRPr="00E63FF4">
          <w:rPr>
            <w:color w:val="000000" w:themeColor="text1"/>
            <w:lang w:val="ru-RU"/>
          </w:rPr>
          <w:t xml:space="preserve"> действовать согласно</w:t>
        </w:r>
      </w:ins>
      <w:del w:id="803" w:author="Maksim Lopatin-Lanskoy" w:date="2023-04-05T18:52:00Z">
        <w:r w:rsidRPr="00E63FF4" w:rsidDel="006A0A93">
          <w:rPr>
            <w:color w:val="000000" w:themeColor="text1"/>
            <w:lang w:val="ru-RU"/>
          </w:rPr>
          <w:delText xml:space="preserve"> служить</w:delText>
        </w:r>
      </w:del>
      <w:r w:rsidRPr="00E63FF4">
        <w:rPr>
          <w:color w:val="000000" w:themeColor="text1"/>
          <w:lang w:val="ru-RU"/>
        </w:rPr>
        <w:t xml:space="preserve"> интересам партии</w:t>
      </w:r>
      <w:del w:id="804" w:author="Maksim Lopatin-Lanskoy" w:date="2023-04-05T18:52:00Z">
        <w:r w:rsidRPr="00E63FF4" w:rsidDel="006A0A93">
          <w:rPr>
            <w:color w:val="000000" w:themeColor="text1"/>
            <w:lang w:val="ru-RU"/>
          </w:rPr>
          <w:delText>, а значит должен действовать идентично действиям представителя от КПК в компании</w:delText>
        </w:r>
      </w:del>
      <w:r w:rsidRPr="00E63FF4">
        <w:rPr>
          <w:color w:val="000000" w:themeColor="text1"/>
          <w:lang w:val="ru-RU"/>
        </w:rPr>
        <w:t>. Однако у такого метода контроля есть ряд недостатков, среди которых отсутствие возможности представителя КПК</w:t>
      </w:r>
      <w:ins w:id="805" w:author="Maksim Lopatin-Lanskoy" w:date="2023-05-25T20:45:00Z">
        <w:r w:rsidR="00000C16">
          <w:rPr>
            <w:color w:val="000000" w:themeColor="text1"/>
            <w:lang w:val="ru-RU"/>
          </w:rPr>
          <w:t xml:space="preserve"> </w:t>
        </w:r>
      </w:ins>
      <w:ins w:id="806" w:author="Maksim Lopatin-Lanskoy" w:date="2023-05-25T20:46:00Z">
        <w:r w:rsidR="00000C16">
          <w:rPr>
            <w:color w:val="000000" w:themeColor="text1"/>
            <w:lang w:val="ru-RU"/>
          </w:rPr>
          <w:t>следить за</w:t>
        </w:r>
      </w:ins>
      <w:del w:id="807" w:author="Maksim Lopatin-Lanskoy" w:date="2023-05-25T20:45:00Z">
        <w:r w:rsidRPr="00E63FF4" w:rsidDel="00000C16">
          <w:rPr>
            <w:color w:val="000000" w:themeColor="text1"/>
            <w:lang w:val="ru-RU"/>
          </w:rPr>
          <w:delText xml:space="preserve"> мониторить</w:delText>
        </w:r>
      </w:del>
      <w:r w:rsidRPr="00E63FF4">
        <w:rPr>
          <w:color w:val="000000" w:themeColor="text1"/>
          <w:lang w:val="ru-RU"/>
        </w:rPr>
        <w:t xml:space="preserve"> деятельност</w:t>
      </w:r>
      <w:ins w:id="808" w:author="Maksim Lopatin-Lanskoy" w:date="2023-05-25T20:46:00Z">
        <w:r w:rsidR="00000C16">
          <w:rPr>
            <w:color w:val="000000" w:themeColor="text1"/>
            <w:lang w:val="ru-RU"/>
          </w:rPr>
          <w:t>ью</w:t>
        </w:r>
      </w:ins>
      <w:del w:id="809" w:author="Maksim Lopatin-Lanskoy" w:date="2023-05-25T20:46:00Z">
        <w:r w:rsidRPr="00E63FF4" w:rsidDel="00000C16">
          <w:rPr>
            <w:color w:val="000000" w:themeColor="text1"/>
            <w:lang w:val="ru-RU"/>
          </w:rPr>
          <w:delText>ь</w:delText>
        </w:r>
      </w:del>
      <w:r w:rsidRPr="00E63FF4">
        <w:rPr>
          <w:color w:val="000000" w:themeColor="text1"/>
          <w:lang w:val="ru-RU"/>
        </w:rPr>
        <w:t xml:space="preserve"> предприятия ежедневно, что ведет к недостатку инициатив, неподкрепленным бизнес-решениям и конфликтам между миноритариями и государственным мажоритарием.</w:t>
      </w:r>
      <w:ins w:id="810" w:author="Maksim Lopatin-Lanskoy" w:date="2023-05-18T13:15:00Z">
        <w:r w:rsidR="00282877">
          <w:rPr>
            <w:color w:val="000000" w:themeColor="text1"/>
            <w:lang w:val="ru-RU"/>
          </w:rPr>
          <w:t xml:space="preserve"> </w:t>
        </w:r>
      </w:ins>
    </w:p>
    <w:p w14:paraId="74D26B38" w14:textId="63CF1A6B" w:rsidR="00CF60C8" w:rsidRPr="00E63FF4" w:rsidDel="0058082A" w:rsidRDefault="00CF60C8" w:rsidP="00B249C8">
      <w:pPr>
        <w:spacing w:line="360" w:lineRule="auto"/>
        <w:ind w:firstLine="720"/>
        <w:jc w:val="both"/>
        <w:rPr>
          <w:del w:id="811" w:author="Maksim Lopatin-Lanskoy" w:date="2023-04-05T16:07:00Z"/>
          <w:color w:val="000000" w:themeColor="text1"/>
          <w:lang w:val="ru-RU"/>
        </w:rPr>
      </w:pPr>
      <w:del w:id="812" w:author="Maksim Lopatin-Lanskoy" w:date="2023-04-05T18:53:00Z">
        <w:r w:rsidRPr="00E63FF4" w:rsidDel="006A0A93">
          <w:rPr>
            <w:color w:val="000000" w:themeColor="text1"/>
            <w:lang w:val="ru-RU"/>
          </w:rPr>
          <w:delText xml:space="preserve">Ввиду недостаточной вовлеченности государства в жизнь предприятия оно может стимулировать экономически неэффективные инициативы, а не максимизировать прибыль предприятия, что преследуют другие миноритарные акционеры. </w:delText>
        </w:r>
      </w:del>
      <w:r w:rsidRPr="00E63FF4">
        <w:rPr>
          <w:color w:val="000000" w:themeColor="text1"/>
          <w:lang w:val="ru-RU"/>
        </w:rPr>
        <w:t>Права миноритарных акционеров ограничены, так как они редко могут голосовать при решении важнейших вопросов, назначении или увольнении директоров в компаниях с такой малой долей голосов. Поскольку</w:t>
      </w:r>
      <w:ins w:id="813" w:author="Maksim Lopatin-Lanskoy" w:date="2023-04-05T18:53:00Z">
        <w:r w:rsidR="006A0A93" w:rsidRPr="00E63FF4">
          <w:rPr>
            <w:color w:val="000000" w:themeColor="text1"/>
            <w:lang w:val="ru-RU"/>
          </w:rPr>
          <w:t xml:space="preserve"> в большинстве случаев</w:t>
        </w:r>
      </w:ins>
      <w:r w:rsidRPr="00E63FF4">
        <w:rPr>
          <w:color w:val="000000" w:themeColor="text1"/>
          <w:lang w:val="ru-RU"/>
        </w:rPr>
        <w:t xml:space="preserve"> руководство является представителем государства, агентская проблема китайских публичных фирм, потенциально гораздо серьезнее, чем у большинства западных компаний.</w:t>
      </w:r>
      <w:ins w:id="814" w:author="Maksim Lopatin-Lanskoy" w:date="2023-05-18T13:15:00Z">
        <w:r w:rsidR="00282877">
          <w:rPr>
            <w:color w:val="000000" w:themeColor="text1"/>
            <w:lang w:val="ru-RU"/>
          </w:rPr>
          <w:t xml:space="preserve"> </w:t>
        </w:r>
      </w:ins>
    </w:p>
    <w:p w14:paraId="6B2AEA3D" w14:textId="2119992F" w:rsidR="0058082A" w:rsidRPr="00E63FF4" w:rsidDel="006E4F1D" w:rsidRDefault="0058082A" w:rsidP="00105F64">
      <w:pPr>
        <w:spacing w:line="360" w:lineRule="auto"/>
        <w:jc w:val="both"/>
        <w:rPr>
          <w:ins w:id="815" w:author="Maksim Lopatin-Lanskoy" w:date="2023-04-07T15:30:00Z"/>
          <w:del w:id="816" w:author="Gsom" w:date="2023-05-17T23:35:00Z"/>
          <w:lang w:val="ru-RU"/>
        </w:rPr>
      </w:pPr>
    </w:p>
    <w:p w14:paraId="47682FD7" w14:textId="27A4B604" w:rsidR="00CF60C8" w:rsidRPr="00E63FF4" w:rsidRDefault="00CF60C8" w:rsidP="00100844">
      <w:pPr>
        <w:spacing w:line="360" w:lineRule="auto"/>
        <w:ind w:firstLine="709"/>
        <w:jc w:val="both"/>
        <w:rPr>
          <w:lang w:val="ru-RU"/>
        </w:rPr>
      </w:pPr>
      <w:r w:rsidRPr="00E63FF4">
        <w:rPr>
          <w:lang w:val="ru-RU"/>
        </w:rPr>
        <w:t>Нормативно-правовая система для фирм в Китае значительно изменилась с переходом к рыночной экономике. До перехода от плановой к рыночной экономике</w:t>
      </w:r>
      <w:ins w:id="817" w:author="Maksim Lopatin-Lanskoy" w:date="2023-04-05T18:54:00Z">
        <w:r w:rsidR="00F70E5C" w:rsidRPr="00E63FF4">
          <w:rPr>
            <w:lang w:val="ru-RU"/>
          </w:rPr>
          <w:t xml:space="preserve"> объектом права </w:t>
        </w:r>
      </w:ins>
      <w:del w:id="818" w:author="Maksim Lopatin-Lanskoy" w:date="2023-04-05T18:54:00Z">
        <w:r w:rsidRPr="00E63FF4" w:rsidDel="00F70E5C">
          <w:rPr>
            <w:lang w:val="ru-RU"/>
          </w:rPr>
          <w:delText xml:space="preserve"> правовой основой фирмы </w:delText>
        </w:r>
      </w:del>
      <w:r w:rsidRPr="00E63FF4">
        <w:rPr>
          <w:lang w:val="ru-RU"/>
        </w:rPr>
        <w:t>были государственные предприятия, целью которых была защита прав государственной собственности. Руководители фирм должны были действовать таким образом, чтобы достичь запланированных целей государства, а не максимизации богатства акционеров. Однако ситуация начала меняться с переходом к рыночной экономике, когда роль государственных предприятий изменилась. В связи с этим правительство КНР приняло Закон КНР «О промышленных предприятиях общенародной собственности» от 1988 года</w:t>
      </w:r>
      <w:ins w:id="819" w:author="Maksim Lopatin-Lanskoy" w:date="2023-04-05T18:55:00Z">
        <w:r w:rsidR="00F70E5C" w:rsidRPr="00E63FF4">
          <w:rPr>
            <w:lang w:val="ru-RU"/>
          </w:rPr>
          <w:t xml:space="preserve">. </w:t>
        </w:r>
      </w:ins>
      <w:del w:id="820" w:author="Maksim Lopatin-Lanskoy" w:date="2023-04-05T18:55:00Z">
        <w:r w:rsidRPr="00E63FF4" w:rsidDel="00F70E5C">
          <w:rPr>
            <w:lang w:val="ru-RU"/>
          </w:rPr>
          <w:delText xml:space="preserve">, чтобы поддержать эту цель. </w:delText>
        </w:r>
      </w:del>
      <w:r w:rsidRPr="00E63FF4">
        <w:rPr>
          <w:lang w:val="ru-RU"/>
        </w:rPr>
        <w:t xml:space="preserve">В частности, было указано, что </w:t>
      </w:r>
      <w:ins w:id="821" w:author="Maksim Lopatin-Lanskoy" w:date="2023-04-05T18:55:00Z">
        <w:r w:rsidR="00F70E5C" w:rsidRPr="00E63FF4">
          <w:rPr>
            <w:lang w:val="ru-RU"/>
          </w:rPr>
          <w:t>ГП</w:t>
        </w:r>
      </w:ins>
      <w:del w:id="822" w:author="Maksim Lopatin-Lanskoy" w:date="2023-04-05T18:55:00Z">
        <w:r w:rsidRPr="00E63FF4" w:rsidDel="00F70E5C">
          <w:rPr>
            <w:lang w:val="ru-RU"/>
          </w:rPr>
          <w:delText>они</w:delText>
        </w:r>
      </w:del>
      <w:r w:rsidRPr="00E63FF4">
        <w:rPr>
          <w:lang w:val="ru-RU"/>
        </w:rPr>
        <w:t xml:space="preserve"> несут ответственность за свои прибыли и убытки на рынке: "предприятие должно быть социалистической единицей производства и эксплуатации товаров, которая должна, в соответствии с законом, принимать собственные управленческие решения, нести полную ответственность за свои прибыли и убытки и практиковать независимый бухгалтерский учет".</w:t>
      </w:r>
    </w:p>
    <w:p w14:paraId="0300258C" w14:textId="66F7F9FA" w:rsidR="00CF60C8" w:rsidRPr="00100844" w:rsidRDefault="00CF60C8">
      <w:pPr>
        <w:pStyle w:val="NormalWeb"/>
        <w:spacing w:after="0" w:afterAutospacing="0" w:line="360" w:lineRule="auto"/>
        <w:ind w:firstLine="709"/>
        <w:jc w:val="both"/>
        <w:pPrChange w:id="823" w:author="Maksim Lopatin-Lanskoy" w:date="2023-04-10T16:23:00Z">
          <w:pPr/>
        </w:pPrChange>
      </w:pPr>
      <w:r w:rsidRPr="00100844">
        <w:t xml:space="preserve">Дальнейшие изменения были внесены с принятием Закона </w:t>
      </w:r>
      <w:ins w:id="824" w:author="Maksim Lopatin-Lanskoy" w:date="2023-04-05T18:58:00Z">
        <w:r w:rsidR="00F70E5C" w:rsidRPr="00100844">
          <w:t>«О</w:t>
        </w:r>
      </w:ins>
      <w:del w:id="825" w:author="Maksim Lopatin-Lanskoy" w:date="2023-04-05T18:58:00Z">
        <w:r w:rsidRPr="00100844" w:rsidDel="00F70E5C">
          <w:delText>о</w:delText>
        </w:r>
      </w:del>
      <w:r w:rsidRPr="00100844">
        <w:t xml:space="preserve"> компаниях</w:t>
      </w:r>
      <w:ins w:id="826" w:author="Maksim Lopatin-Lanskoy" w:date="2023-04-05T18:58:00Z">
        <w:r w:rsidR="00F70E5C" w:rsidRPr="00100844">
          <w:t>»</w:t>
        </w:r>
      </w:ins>
      <w:r w:rsidRPr="00100844">
        <w:t xml:space="preserve"> 1993 года</w:t>
      </w:r>
      <w:ins w:id="827" w:author="Maksim Lopatin-Lanskoy" w:date="2023-04-10T12:57:00Z">
        <w:r w:rsidR="00C87834" w:rsidRPr="00100844">
          <w:rPr>
            <w:rStyle w:val="FootnoteReference"/>
          </w:rPr>
          <w:footnoteReference w:id="6"/>
        </w:r>
      </w:ins>
      <w:r w:rsidRPr="00100844">
        <w:t xml:space="preserve">. </w:t>
      </w:r>
      <w:ins w:id="834" w:author="Maksim Lopatin-Lanskoy" w:date="2023-05-25T20:47:00Z">
        <w:r w:rsidR="00000C16">
          <w:t>Закон</w:t>
        </w:r>
      </w:ins>
      <w:del w:id="835" w:author="Maksim Lopatin-Lanskoy" w:date="2023-05-25T20:47:00Z">
        <w:r w:rsidRPr="00100844" w:rsidDel="00000C16">
          <w:delText>Введение</w:delText>
        </w:r>
      </w:del>
      <w:r w:rsidRPr="00100844">
        <w:t xml:space="preserve"> долж</w:t>
      </w:r>
      <w:ins w:id="836" w:author="Maksim Lopatin-Lanskoy" w:date="2023-05-25T20:47:00Z">
        <w:r w:rsidR="00000C16">
          <w:t>ен</w:t>
        </w:r>
      </w:ins>
      <w:del w:id="837" w:author="Maksim Lopatin-Lanskoy" w:date="2023-05-25T20:47:00Z">
        <w:r w:rsidRPr="00100844" w:rsidDel="00000C16">
          <w:delText>но</w:delText>
        </w:r>
      </w:del>
      <w:r w:rsidRPr="00100844">
        <w:t xml:space="preserve"> был</w:t>
      </w:r>
      <w:del w:id="838" w:author="Maksim Lopatin-Lanskoy" w:date="2023-05-25T20:47:00Z">
        <w:r w:rsidRPr="00100844" w:rsidDel="00000C16">
          <w:delText>о</w:delText>
        </w:r>
      </w:del>
      <w:r w:rsidRPr="00100844">
        <w:t xml:space="preserve"> обеспечить правовую основу для преобразования</w:t>
      </w:r>
      <w:ins w:id="839" w:author="Maksim Lopatin-Lanskoy" w:date="2023-04-05T18:56:00Z">
        <w:r w:rsidR="00F70E5C" w:rsidRPr="00100844">
          <w:t xml:space="preserve"> предприятий с государственным участием</w:t>
        </w:r>
      </w:ins>
      <w:del w:id="840" w:author="Maksim Lopatin-Lanskoy" w:date="2023-04-05T18:56:00Z">
        <w:r w:rsidRPr="00100844" w:rsidDel="00F70E5C">
          <w:delText xml:space="preserve"> государственных предприятий</w:delText>
        </w:r>
      </w:del>
      <w:r w:rsidRPr="00100844">
        <w:t xml:space="preserve"> в различные бизнес-корпорации, включая корпорации, полностью принадлежащие государству</w:t>
      </w:r>
      <w:ins w:id="841" w:author="Maksim Lopatin-Lanskoy" w:date="2023-04-05T18:56:00Z">
        <w:r w:rsidR="00F70E5C" w:rsidRPr="00100844">
          <w:t xml:space="preserve"> и</w:t>
        </w:r>
      </w:ins>
      <w:del w:id="842" w:author="Maksim Lopatin-Lanskoy" w:date="2023-04-05T18:56:00Z">
        <w:r w:rsidRPr="00100844" w:rsidDel="00F70E5C">
          <w:delText>,</w:delText>
        </w:r>
      </w:del>
      <w:r w:rsidRPr="00100844">
        <w:t xml:space="preserve"> корпорации, находящиеся в совместном владении (например, предприятия между иностранными инвесторами и </w:t>
      </w:r>
      <w:r w:rsidRPr="00100844">
        <w:lastRenderedPageBreak/>
        <w:t>правительством Китая). Закон о компаниях 1993 года требует, чтобы компании формировали три обязательных органа корпоративного управления. Первый орган -акционеры</w:t>
      </w:r>
      <w:ins w:id="843" w:author="Maksim Lopatin-Lanskoy" w:date="2023-04-05T19:11:00Z">
        <w:r w:rsidR="00697CA7" w:rsidRPr="00100844">
          <w:t xml:space="preserve"> предприятия</w:t>
        </w:r>
      </w:ins>
      <w:del w:id="844" w:author="Maksim Lopatin-Lanskoy" w:date="2023-04-05T19:11:00Z">
        <w:r w:rsidRPr="00100844" w:rsidDel="00697CA7">
          <w:delText>, действующие на общем собрании</w:delText>
        </w:r>
      </w:del>
      <w:r w:rsidRPr="00100844">
        <w:t xml:space="preserve">. Второй орган - совет директоров. Третий орган – наблюдательный совет. Кроме того, Закон </w:t>
      </w:r>
      <w:ins w:id="845" w:author="Maksim Lopatin-Lanskoy" w:date="2023-04-05T19:11:00Z">
        <w:r w:rsidR="00697CA7" w:rsidRPr="00100844">
          <w:t>«О</w:t>
        </w:r>
      </w:ins>
      <w:del w:id="846" w:author="Maksim Lopatin-Lanskoy" w:date="2023-04-05T19:11:00Z">
        <w:r w:rsidRPr="00100844" w:rsidDel="00697CA7">
          <w:delText>о</w:delText>
        </w:r>
      </w:del>
      <w:r w:rsidRPr="00100844">
        <w:t xml:space="preserve"> компаниях</w:t>
      </w:r>
      <w:ins w:id="847" w:author="Maksim Lopatin-Lanskoy" w:date="2023-04-05T19:11:00Z">
        <w:r w:rsidR="00697CA7" w:rsidRPr="00100844">
          <w:t>»</w:t>
        </w:r>
      </w:ins>
      <w:r w:rsidRPr="00100844">
        <w:t xml:space="preserve"> 1993 года ввел две новые уставные корпоративные должности, а именно</w:t>
      </w:r>
      <w:ins w:id="848" w:author="Maksim Lopatin-Lanskoy" w:date="2023-04-05T19:13:00Z">
        <w:r w:rsidR="00697CA7" w:rsidRPr="00100844">
          <w:t xml:space="preserve"> должности</w:t>
        </w:r>
      </w:ins>
      <w:r w:rsidRPr="00100844">
        <w:t xml:space="preserve"> </w:t>
      </w:r>
      <w:ins w:id="849" w:author="Maksim Lopatin-Lanskoy" w:date="2023-04-05T19:13:00Z">
        <w:r w:rsidR="00697CA7" w:rsidRPr="00100844">
          <w:t>Г</w:t>
        </w:r>
      </w:ins>
      <w:del w:id="850" w:author="Maksim Lopatin-Lanskoy" w:date="2023-04-05T19:13:00Z">
        <w:r w:rsidRPr="00100844" w:rsidDel="00697CA7">
          <w:delText>г</w:delText>
        </w:r>
      </w:del>
      <w:r w:rsidRPr="00100844">
        <w:t xml:space="preserve">енерального директора и </w:t>
      </w:r>
      <w:ins w:id="851" w:author="Maksim Lopatin-Lanskoy" w:date="2023-04-05T19:13:00Z">
        <w:r w:rsidR="00697CA7" w:rsidRPr="00100844">
          <w:t>П</w:t>
        </w:r>
      </w:ins>
      <w:del w:id="852" w:author="Maksim Lopatin-Lanskoy" w:date="2023-04-05T19:13:00Z">
        <w:r w:rsidRPr="00100844" w:rsidDel="00697CA7">
          <w:delText>п</w:delText>
        </w:r>
      </w:del>
      <w:r w:rsidRPr="00100844">
        <w:t>редседателя совета директоров</w:t>
      </w:r>
      <w:ins w:id="853" w:author="Maksim Lopatin-Lanskoy" w:date="2023-04-05T19:09:00Z">
        <w:r w:rsidR="00697CA7" w:rsidRPr="00100844">
          <w:t xml:space="preserve">. </w:t>
        </w:r>
      </w:ins>
      <w:del w:id="854" w:author="Maksim Lopatin-Lanskoy" w:date="2023-04-05T19:09:00Z">
        <w:r w:rsidRPr="00100844" w:rsidDel="00697CA7">
          <w:delText xml:space="preserve"> (</w:delText>
        </w:r>
      </w:del>
      <w:ins w:id="855" w:author="Maksim Lopatin-Lanskoy" w:date="2023-04-05T19:09:00Z">
        <w:r w:rsidR="00697CA7" w:rsidRPr="00100844">
          <w:t>Э</w:t>
        </w:r>
      </w:ins>
      <w:del w:id="856" w:author="Maksim Lopatin-Lanskoy" w:date="2023-04-05T19:09:00Z">
        <w:r w:rsidRPr="00100844" w:rsidDel="00697CA7">
          <w:delText>э</w:delText>
        </w:r>
      </w:del>
      <w:r w:rsidRPr="00100844">
        <w:t xml:space="preserve">ти две должности могут быть объединены в одном лице, что известно как двойственность </w:t>
      </w:r>
      <w:ins w:id="857" w:author="Maksim Lopatin-Lanskoy" w:date="2023-04-05T19:13:00Z">
        <w:r w:rsidR="00697CA7" w:rsidRPr="00100844">
          <w:t>Г</w:t>
        </w:r>
      </w:ins>
      <w:del w:id="858" w:author="Maksim Lopatin-Lanskoy" w:date="2023-04-05T19:13:00Z">
        <w:r w:rsidRPr="00100844" w:rsidDel="00697CA7">
          <w:delText>г</w:delText>
        </w:r>
      </w:del>
      <w:r w:rsidRPr="00100844">
        <w:t>енерального директора</w:t>
      </w:r>
      <w:del w:id="859" w:author="Maksim Lopatin-Lanskoy" w:date="2023-04-05T19:09:00Z">
        <w:r w:rsidRPr="00100844" w:rsidDel="00697CA7">
          <w:delText>)</w:delText>
        </w:r>
      </w:del>
      <w:r w:rsidRPr="00100844">
        <w:t>.</w:t>
      </w:r>
      <w:ins w:id="860" w:author="Maksim Lopatin-Lanskoy" w:date="2023-04-05T19:09:00Z">
        <w:r w:rsidR="00697CA7" w:rsidRPr="00100844">
          <w:rPr>
            <w:rPrChange w:id="861"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62" w:author="Maksim Lopatin-Lanskoy" w:date="2023-04-10T16:36:00Z">
              <w:rPr>
                <w:rFonts w:ascii="TimesNewRomanPSMT" w:eastAsiaTheme="minorHAnsi" w:hAnsi="TimesNewRomanPSMT" w:cstheme="minorBidi" w:hint="eastAsia"/>
                <w:szCs w:val="22"/>
                <w:lang w:val="en-US" w:eastAsia="en-US"/>
              </w:rPr>
            </w:rPrChange>
          </w:rPr>
          <w:t>Двойственность</w:t>
        </w:r>
        <w:r w:rsidR="00697CA7" w:rsidRPr="00100844">
          <w:rPr>
            <w:rPrChange w:id="863"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64" w:author="Maksim Lopatin-Lanskoy" w:date="2023-04-10T16:36:00Z">
              <w:rPr>
                <w:rFonts w:ascii="TimesNewRomanPSMT" w:eastAsiaTheme="minorHAnsi" w:hAnsi="TimesNewRomanPSMT" w:cstheme="minorBidi" w:hint="eastAsia"/>
                <w:szCs w:val="22"/>
                <w:lang w:val="en-US" w:eastAsia="en-US"/>
              </w:rPr>
            </w:rPrChange>
          </w:rPr>
          <w:t>СЕО</w:t>
        </w:r>
        <w:r w:rsidR="00697CA7" w:rsidRPr="00100844">
          <w:rPr>
            <w:rPrChange w:id="865"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66" w:author="Maksim Lopatin-Lanskoy" w:date="2023-04-10T16:36:00Z">
              <w:rPr>
                <w:rFonts w:ascii="TimesNewRomanPSMT" w:eastAsiaTheme="minorHAnsi" w:hAnsi="TimesNewRomanPSMT" w:cstheme="minorBidi" w:hint="eastAsia"/>
                <w:szCs w:val="22"/>
                <w:lang w:val="en-US" w:eastAsia="en-US"/>
              </w:rPr>
            </w:rPrChange>
          </w:rPr>
          <w:t>–</w:t>
        </w:r>
        <w:r w:rsidR="00697CA7" w:rsidRPr="00100844">
          <w:rPr>
            <w:rPrChange w:id="867"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68" w:author="Maksim Lopatin-Lanskoy" w:date="2023-04-10T16:36:00Z">
              <w:rPr>
                <w:rFonts w:ascii="TimesNewRomanPSMT" w:eastAsiaTheme="minorHAnsi" w:hAnsi="TimesNewRomanPSMT" w:cstheme="minorBidi" w:hint="eastAsia"/>
                <w:szCs w:val="22"/>
                <w:lang w:val="en-US" w:eastAsia="en-US"/>
              </w:rPr>
            </w:rPrChange>
          </w:rPr>
          <w:t>это</w:t>
        </w:r>
        <w:r w:rsidR="00697CA7" w:rsidRPr="00100844">
          <w:rPr>
            <w:rPrChange w:id="869"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70" w:author="Maksim Lopatin-Lanskoy" w:date="2023-04-10T16:36:00Z">
              <w:rPr>
                <w:rFonts w:ascii="TimesNewRomanPSMT" w:eastAsiaTheme="minorHAnsi" w:hAnsi="TimesNewRomanPSMT" w:cstheme="minorBidi" w:hint="eastAsia"/>
                <w:szCs w:val="22"/>
                <w:lang w:val="en-US" w:eastAsia="en-US"/>
              </w:rPr>
            </w:rPrChange>
          </w:rPr>
          <w:t>ситуация</w:t>
        </w:r>
        <w:r w:rsidR="00697CA7" w:rsidRPr="00100844">
          <w:rPr>
            <w:rPrChange w:id="871"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72" w:author="Maksim Lopatin-Lanskoy" w:date="2023-04-10T16:36:00Z">
              <w:rPr>
                <w:rFonts w:ascii="TimesNewRomanPSMT" w:eastAsiaTheme="minorHAnsi" w:hAnsi="TimesNewRomanPSMT" w:cstheme="minorBidi" w:hint="eastAsia"/>
                <w:szCs w:val="22"/>
                <w:lang w:val="en-US" w:eastAsia="en-US"/>
              </w:rPr>
            </w:rPrChange>
          </w:rPr>
          <w:t>при</w:t>
        </w:r>
        <w:r w:rsidR="00697CA7" w:rsidRPr="00100844">
          <w:rPr>
            <w:rPrChange w:id="873"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74" w:author="Maksim Lopatin-Lanskoy" w:date="2023-04-10T16:36:00Z">
              <w:rPr>
                <w:rFonts w:ascii="TimesNewRomanPSMT" w:eastAsiaTheme="minorHAnsi" w:hAnsi="TimesNewRomanPSMT" w:cstheme="minorBidi" w:hint="eastAsia"/>
                <w:szCs w:val="22"/>
                <w:lang w:val="en-US" w:eastAsia="en-US"/>
              </w:rPr>
            </w:rPrChange>
          </w:rPr>
          <w:t>которой</w:t>
        </w:r>
        <w:r w:rsidR="00697CA7" w:rsidRPr="00100844">
          <w:rPr>
            <w:rPrChange w:id="875" w:author="Maksim Lopatin-Lanskoy" w:date="2023-04-10T16:36:00Z">
              <w:rPr>
                <w:rFonts w:ascii="TimesNewRomanPSMT" w:eastAsiaTheme="minorHAnsi" w:hAnsi="TimesNewRomanPSMT" w:cstheme="minorBidi"/>
                <w:szCs w:val="22"/>
                <w:lang w:val="en-US" w:eastAsia="en-US"/>
              </w:rPr>
            </w:rPrChange>
          </w:rPr>
          <w:t xml:space="preserve"> </w:t>
        </w:r>
      </w:ins>
      <w:ins w:id="876" w:author="Maksim Lopatin-Lanskoy" w:date="2023-04-05T19:13:00Z">
        <w:r w:rsidR="00697CA7" w:rsidRPr="00100844">
          <w:rPr>
            <w:rFonts w:hint="eastAsia"/>
            <w:rPrChange w:id="877" w:author="Maksim Lopatin-Lanskoy" w:date="2023-04-10T16:36:00Z">
              <w:rPr>
                <w:rFonts w:ascii="TimesNewRomanPSMT" w:eastAsiaTheme="minorHAnsi" w:hAnsi="TimesNewRomanPSMT" w:cstheme="minorBidi" w:hint="eastAsia"/>
                <w:szCs w:val="22"/>
                <w:lang w:val="en-US" w:eastAsia="en-US"/>
              </w:rPr>
            </w:rPrChange>
          </w:rPr>
          <w:t>Г</w:t>
        </w:r>
      </w:ins>
      <w:ins w:id="878" w:author="Maksim Lopatin-Lanskoy" w:date="2023-04-05T19:09:00Z">
        <w:r w:rsidR="00697CA7" w:rsidRPr="00100844">
          <w:rPr>
            <w:rFonts w:hint="eastAsia"/>
            <w:rPrChange w:id="879" w:author="Maksim Lopatin-Lanskoy" w:date="2023-04-10T16:36:00Z">
              <w:rPr>
                <w:rFonts w:ascii="TimesNewRomanPSMT" w:eastAsiaTheme="minorHAnsi" w:hAnsi="TimesNewRomanPSMT" w:cstheme="minorBidi" w:hint="eastAsia"/>
                <w:szCs w:val="22"/>
                <w:lang w:val="en-US" w:eastAsia="en-US"/>
              </w:rPr>
            </w:rPrChange>
          </w:rPr>
          <w:t>енеральный</w:t>
        </w:r>
        <w:r w:rsidR="00697CA7" w:rsidRPr="00100844">
          <w:rPr>
            <w:rPrChange w:id="88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81" w:author="Maksim Lopatin-Lanskoy" w:date="2023-04-10T16:36:00Z">
              <w:rPr>
                <w:rFonts w:ascii="TimesNewRomanPSMT" w:eastAsiaTheme="minorHAnsi" w:hAnsi="TimesNewRomanPSMT" w:cstheme="minorBidi" w:hint="eastAsia"/>
                <w:szCs w:val="22"/>
                <w:lang w:val="en-US" w:eastAsia="en-US"/>
              </w:rPr>
            </w:rPrChange>
          </w:rPr>
          <w:t>директор</w:t>
        </w:r>
      </w:ins>
      <w:ins w:id="882" w:author="Maksim Lopatin-Lanskoy" w:date="2023-04-05T19:10:00Z">
        <w:r w:rsidR="00697CA7" w:rsidRPr="00100844">
          <w:rPr>
            <w:rPrChange w:id="883"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84" w:author="Maksim Lopatin-Lanskoy" w:date="2023-04-10T16:36:00Z">
              <w:rPr>
                <w:rFonts w:ascii="TimesNewRomanPSMT" w:eastAsiaTheme="minorHAnsi" w:hAnsi="TimesNewRomanPSMT" w:cstheme="minorBidi" w:hint="eastAsia"/>
                <w:szCs w:val="22"/>
                <w:lang w:val="en-US" w:eastAsia="en-US"/>
              </w:rPr>
            </w:rPrChange>
          </w:rPr>
          <w:t>также</w:t>
        </w:r>
      </w:ins>
      <w:ins w:id="885" w:author="Maksim Lopatin-Lanskoy" w:date="2023-04-05T19:09:00Z">
        <w:r w:rsidR="00697CA7" w:rsidRPr="00100844">
          <w:rPr>
            <w:rPrChange w:id="88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87" w:author="Maksim Lopatin-Lanskoy" w:date="2023-04-10T16:36:00Z">
              <w:rPr>
                <w:rFonts w:ascii="TimesNewRomanPSMT" w:eastAsiaTheme="minorHAnsi" w:hAnsi="TimesNewRomanPSMT" w:cstheme="minorBidi" w:hint="eastAsia"/>
                <w:szCs w:val="22"/>
                <w:lang w:val="en-US" w:eastAsia="en-US"/>
              </w:rPr>
            </w:rPrChange>
          </w:rPr>
          <w:t>занимает</w:t>
        </w:r>
        <w:r w:rsidR="00697CA7" w:rsidRPr="00100844">
          <w:rPr>
            <w:rPrChange w:id="888"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89" w:author="Maksim Lopatin-Lanskoy" w:date="2023-04-10T16:36:00Z">
              <w:rPr>
                <w:rFonts w:ascii="TimesNewRomanPSMT" w:eastAsiaTheme="minorHAnsi" w:hAnsi="TimesNewRomanPSMT" w:cstheme="minorBidi" w:hint="eastAsia"/>
                <w:szCs w:val="22"/>
                <w:lang w:val="en-US" w:eastAsia="en-US"/>
              </w:rPr>
            </w:rPrChange>
          </w:rPr>
          <w:t>должность</w:t>
        </w:r>
        <w:r w:rsidR="00697CA7" w:rsidRPr="00100844">
          <w:rPr>
            <w:rPrChange w:id="890" w:author="Maksim Lopatin-Lanskoy" w:date="2023-04-10T16:36:00Z">
              <w:rPr>
                <w:rFonts w:ascii="TimesNewRomanPSMT" w:eastAsiaTheme="minorHAnsi" w:hAnsi="TimesNewRomanPSMT" w:cstheme="minorBidi"/>
                <w:szCs w:val="22"/>
                <w:lang w:val="en-US" w:eastAsia="en-US"/>
              </w:rPr>
            </w:rPrChange>
          </w:rPr>
          <w:t xml:space="preserve"> </w:t>
        </w:r>
      </w:ins>
      <w:ins w:id="891" w:author="Maksim Lopatin-Lanskoy" w:date="2023-04-05T19:13:00Z">
        <w:r w:rsidR="00697CA7" w:rsidRPr="00100844">
          <w:rPr>
            <w:rFonts w:hint="eastAsia"/>
            <w:rPrChange w:id="892" w:author="Maksim Lopatin-Lanskoy" w:date="2023-04-10T16:36:00Z">
              <w:rPr>
                <w:rFonts w:ascii="TimesNewRomanPSMT" w:eastAsiaTheme="minorHAnsi" w:hAnsi="TimesNewRomanPSMT" w:cstheme="minorBidi" w:hint="eastAsia"/>
                <w:szCs w:val="22"/>
                <w:lang w:val="en-US" w:eastAsia="en-US"/>
              </w:rPr>
            </w:rPrChange>
          </w:rPr>
          <w:t>П</w:t>
        </w:r>
      </w:ins>
      <w:ins w:id="893" w:author="Maksim Lopatin-Lanskoy" w:date="2023-04-05T19:09:00Z">
        <w:r w:rsidR="00697CA7" w:rsidRPr="00100844">
          <w:rPr>
            <w:rFonts w:hint="eastAsia"/>
            <w:rPrChange w:id="894" w:author="Maksim Lopatin-Lanskoy" w:date="2023-04-10T16:36:00Z">
              <w:rPr>
                <w:rFonts w:ascii="TimesNewRomanPSMT" w:eastAsiaTheme="minorHAnsi" w:hAnsi="TimesNewRomanPSMT" w:cstheme="minorBidi" w:hint="eastAsia"/>
                <w:szCs w:val="22"/>
                <w:lang w:val="en-US" w:eastAsia="en-US"/>
              </w:rPr>
            </w:rPrChange>
          </w:rPr>
          <w:t>редседателя</w:t>
        </w:r>
        <w:r w:rsidR="00697CA7" w:rsidRPr="00100844">
          <w:rPr>
            <w:rPrChange w:id="895"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96" w:author="Maksim Lopatin-Lanskoy" w:date="2023-04-10T16:36:00Z">
              <w:rPr>
                <w:rFonts w:ascii="TimesNewRomanPSMT" w:eastAsiaTheme="minorHAnsi" w:hAnsi="TimesNewRomanPSMT" w:cstheme="minorBidi" w:hint="eastAsia"/>
                <w:szCs w:val="22"/>
                <w:lang w:val="en-US" w:eastAsia="en-US"/>
              </w:rPr>
            </w:rPrChange>
          </w:rPr>
          <w:t>совета</w:t>
        </w:r>
        <w:r w:rsidR="00697CA7" w:rsidRPr="00100844">
          <w:rPr>
            <w:rPrChange w:id="897"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898" w:author="Maksim Lopatin-Lanskoy" w:date="2023-04-10T16:36:00Z">
              <w:rPr>
                <w:rFonts w:ascii="TimesNewRomanPSMT" w:eastAsiaTheme="minorHAnsi" w:hAnsi="TimesNewRomanPSMT" w:cstheme="minorBidi" w:hint="eastAsia"/>
                <w:szCs w:val="22"/>
                <w:lang w:val="en-US" w:eastAsia="en-US"/>
              </w:rPr>
            </w:rPrChange>
          </w:rPr>
          <w:t>директоров</w:t>
        </w:r>
        <w:r w:rsidR="00697CA7" w:rsidRPr="00100844">
          <w:rPr>
            <w:rPrChange w:id="899"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00" w:author="Maksim Lopatin-Lanskoy" w:date="2023-04-10T16:36:00Z">
              <w:rPr>
                <w:rFonts w:ascii="TimesNewRomanPSMT" w:eastAsiaTheme="minorHAnsi" w:hAnsi="TimesNewRomanPSMT" w:cstheme="minorBidi" w:hint="eastAsia"/>
                <w:szCs w:val="22"/>
                <w:lang w:val="en-US" w:eastAsia="en-US"/>
              </w:rPr>
            </w:rPrChange>
          </w:rPr>
          <w:t>Разделение</w:t>
        </w:r>
        <w:r w:rsidR="00697CA7" w:rsidRPr="00100844">
          <w:rPr>
            <w:rPrChange w:id="901"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02" w:author="Maksim Lopatin-Lanskoy" w:date="2023-04-10T16:36:00Z">
              <w:rPr>
                <w:rFonts w:ascii="TimesNewRomanPSMT" w:eastAsiaTheme="minorHAnsi" w:hAnsi="TimesNewRomanPSMT" w:cstheme="minorBidi" w:hint="eastAsia"/>
                <w:szCs w:val="22"/>
                <w:lang w:val="en-US" w:eastAsia="en-US"/>
              </w:rPr>
            </w:rPrChange>
          </w:rPr>
          <w:t>ролей</w:t>
        </w:r>
        <w:r w:rsidR="00697CA7" w:rsidRPr="00100844">
          <w:rPr>
            <w:rPrChange w:id="903" w:author="Maksim Lopatin-Lanskoy" w:date="2023-04-10T16:36:00Z">
              <w:rPr>
                <w:rFonts w:ascii="TimesNewRomanPSMT" w:eastAsiaTheme="minorHAnsi" w:hAnsi="TimesNewRomanPSMT" w:cstheme="minorBidi"/>
                <w:szCs w:val="22"/>
                <w:lang w:val="en-US" w:eastAsia="en-US"/>
              </w:rPr>
            </w:rPrChange>
          </w:rPr>
          <w:t xml:space="preserve"> </w:t>
        </w:r>
      </w:ins>
      <w:ins w:id="904" w:author="Maksim Lopatin-Lanskoy" w:date="2023-04-05T19:13:00Z">
        <w:r w:rsidR="00697CA7" w:rsidRPr="00100844">
          <w:rPr>
            <w:rFonts w:hint="eastAsia"/>
            <w:rPrChange w:id="905" w:author="Maksim Lopatin-Lanskoy" w:date="2023-04-10T16:36:00Z">
              <w:rPr>
                <w:rFonts w:ascii="TimesNewRomanPSMT" w:eastAsiaTheme="minorHAnsi" w:hAnsi="TimesNewRomanPSMT" w:cstheme="minorBidi" w:hint="eastAsia"/>
                <w:szCs w:val="22"/>
                <w:lang w:val="en-US" w:eastAsia="en-US"/>
              </w:rPr>
            </w:rPrChange>
          </w:rPr>
          <w:t>П</w:t>
        </w:r>
      </w:ins>
      <w:ins w:id="906" w:author="Maksim Lopatin-Lanskoy" w:date="2023-04-05T19:09:00Z">
        <w:r w:rsidR="00697CA7" w:rsidRPr="00100844">
          <w:rPr>
            <w:rFonts w:hint="eastAsia"/>
            <w:rPrChange w:id="907" w:author="Maksim Lopatin-Lanskoy" w:date="2023-04-10T16:36:00Z">
              <w:rPr>
                <w:rFonts w:ascii="TimesNewRomanPSMT" w:eastAsiaTheme="minorHAnsi" w:hAnsi="TimesNewRomanPSMT" w:cstheme="minorBidi" w:hint="eastAsia"/>
                <w:szCs w:val="22"/>
                <w:lang w:val="en-US" w:eastAsia="en-US"/>
              </w:rPr>
            </w:rPrChange>
          </w:rPr>
          <w:t>редседателя</w:t>
        </w:r>
        <w:r w:rsidR="00697CA7" w:rsidRPr="00100844">
          <w:rPr>
            <w:rPrChange w:id="908"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09" w:author="Maksim Lopatin-Lanskoy" w:date="2023-04-10T16:36:00Z">
              <w:rPr>
                <w:rFonts w:ascii="TimesNewRomanPSMT" w:eastAsiaTheme="minorHAnsi" w:hAnsi="TimesNewRomanPSMT" w:cstheme="minorBidi" w:hint="eastAsia"/>
                <w:szCs w:val="22"/>
                <w:lang w:val="en-US" w:eastAsia="en-US"/>
              </w:rPr>
            </w:rPrChange>
          </w:rPr>
          <w:t>совета</w:t>
        </w:r>
        <w:r w:rsidR="00697CA7" w:rsidRPr="00100844">
          <w:rPr>
            <w:rPrChange w:id="91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11" w:author="Maksim Lopatin-Lanskoy" w:date="2023-04-10T16:36:00Z">
              <w:rPr>
                <w:rFonts w:ascii="TimesNewRomanPSMT" w:eastAsiaTheme="minorHAnsi" w:hAnsi="TimesNewRomanPSMT" w:cstheme="minorBidi" w:hint="eastAsia"/>
                <w:szCs w:val="22"/>
                <w:lang w:val="en-US" w:eastAsia="en-US"/>
              </w:rPr>
            </w:rPrChange>
          </w:rPr>
          <w:t>директоров</w:t>
        </w:r>
        <w:r w:rsidR="00697CA7" w:rsidRPr="00100844">
          <w:rPr>
            <w:rPrChange w:id="912"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13" w:author="Maksim Lopatin-Lanskoy" w:date="2023-04-10T16:36:00Z">
              <w:rPr>
                <w:rFonts w:ascii="TimesNewRomanPSMT" w:eastAsiaTheme="minorHAnsi" w:hAnsi="TimesNewRomanPSMT" w:cstheme="minorBidi" w:hint="eastAsia"/>
                <w:szCs w:val="22"/>
                <w:lang w:val="en-US" w:eastAsia="en-US"/>
              </w:rPr>
            </w:rPrChange>
          </w:rPr>
          <w:t>и</w:t>
        </w:r>
        <w:r w:rsidR="00697CA7" w:rsidRPr="00100844">
          <w:rPr>
            <w:rPrChange w:id="914"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15" w:author="Maksim Lopatin-Lanskoy" w:date="2023-04-10T16:36:00Z">
              <w:rPr>
                <w:rFonts w:ascii="TimesNewRomanPSMT" w:eastAsiaTheme="minorHAnsi" w:hAnsi="TimesNewRomanPSMT" w:cstheme="minorBidi" w:hint="eastAsia"/>
                <w:szCs w:val="22"/>
                <w:lang w:val="en-US" w:eastAsia="en-US"/>
              </w:rPr>
            </w:rPrChange>
          </w:rPr>
          <w:t>СЕО</w:t>
        </w:r>
        <w:r w:rsidR="00697CA7" w:rsidRPr="00100844">
          <w:rPr>
            <w:rPrChange w:id="91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17" w:author="Maksim Lopatin-Lanskoy" w:date="2023-04-10T16:36:00Z">
              <w:rPr>
                <w:rFonts w:ascii="TimesNewRomanPSMT" w:eastAsiaTheme="minorHAnsi" w:hAnsi="TimesNewRomanPSMT" w:cstheme="minorBidi" w:hint="eastAsia"/>
                <w:szCs w:val="22"/>
                <w:lang w:val="en-US" w:eastAsia="en-US"/>
              </w:rPr>
            </w:rPrChange>
          </w:rPr>
          <w:t>обеспечивает</w:t>
        </w:r>
        <w:r w:rsidR="00697CA7" w:rsidRPr="00100844">
          <w:rPr>
            <w:rPrChange w:id="918"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19" w:author="Maksim Lopatin-Lanskoy" w:date="2023-04-10T16:36:00Z">
              <w:rPr>
                <w:rFonts w:ascii="TimesNewRomanPSMT" w:eastAsiaTheme="minorHAnsi" w:hAnsi="TimesNewRomanPSMT" w:cstheme="minorBidi" w:hint="eastAsia"/>
                <w:szCs w:val="22"/>
                <w:lang w:val="en-US" w:eastAsia="en-US"/>
              </w:rPr>
            </w:rPrChange>
          </w:rPr>
          <w:t>адекватную</w:t>
        </w:r>
        <w:r w:rsidR="00697CA7" w:rsidRPr="00100844">
          <w:rPr>
            <w:rPrChange w:id="92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21" w:author="Maksim Lopatin-Lanskoy" w:date="2023-04-10T16:36:00Z">
              <w:rPr>
                <w:rFonts w:ascii="TimesNewRomanPSMT" w:eastAsiaTheme="minorHAnsi" w:hAnsi="TimesNewRomanPSMT" w:cstheme="minorBidi" w:hint="eastAsia"/>
                <w:szCs w:val="22"/>
                <w:lang w:val="en-US" w:eastAsia="en-US"/>
              </w:rPr>
            </w:rPrChange>
          </w:rPr>
          <w:t>систему</w:t>
        </w:r>
        <w:r w:rsidR="00697CA7" w:rsidRPr="00100844">
          <w:rPr>
            <w:rPrChange w:id="922"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23" w:author="Maksim Lopatin-Lanskoy" w:date="2023-04-10T16:36:00Z">
              <w:rPr>
                <w:rFonts w:ascii="TimesNewRomanPSMT" w:eastAsiaTheme="minorHAnsi" w:hAnsi="TimesNewRomanPSMT" w:cstheme="minorBidi" w:hint="eastAsia"/>
                <w:szCs w:val="22"/>
                <w:lang w:val="en-US" w:eastAsia="en-US"/>
              </w:rPr>
            </w:rPrChange>
          </w:rPr>
          <w:t>сдержек</w:t>
        </w:r>
        <w:r w:rsidR="00697CA7" w:rsidRPr="00100844">
          <w:rPr>
            <w:rPrChange w:id="924"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25" w:author="Maksim Lopatin-Lanskoy" w:date="2023-04-10T16:36:00Z">
              <w:rPr>
                <w:rFonts w:ascii="TimesNewRomanPSMT" w:eastAsiaTheme="minorHAnsi" w:hAnsi="TimesNewRomanPSMT" w:cstheme="minorBidi" w:hint="eastAsia"/>
                <w:szCs w:val="22"/>
                <w:lang w:val="en-US" w:eastAsia="en-US"/>
              </w:rPr>
            </w:rPrChange>
          </w:rPr>
          <w:t>и</w:t>
        </w:r>
        <w:r w:rsidR="00697CA7" w:rsidRPr="00100844">
          <w:rPr>
            <w:rPrChange w:id="92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27" w:author="Maksim Lopatin-Lanskoy" w:date="2023-04-10T16:36:00Z">
              <w:rPr>
                <w:rFonts w:ascii="TimesNewRomanPSMT" w:eastAsiaTheme="minorHAnsi" w:hAnsi="TimesNewRomanPSMT" w:cstheme="minorBidi" w:hint="eastAsia"/>
                <w:szCs w:val="22"/>
                <w:lang w:val="en-US" w:eastAsia="en-US"/>
              </w:rPr>
            </w:rPrChange>
          </w:rPr>
          <w:t>противовесов</w:t>
        </w:r>
        <w:r w:rsidR="00697CA7" w:rsidRPr="00100844">
          <w:rPr>
            <w:rPrChange w:id="928"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29" w:author="Maksim Lopatin-Lanskoy" w:date="2023-04-10T16:36:00Z">
              <w:rPr>
                <w:rFonts w:ascii="TimesNewRomanPSMT" w:eastAsiaTheme="minorHAnsi" w:hAnsi="TimesNewRomanPSMT" w:cstheme="minorBidi" w:hint="eastAsia"/>
                <w:szCs w:val="22"/>
                <w:lang w:val="en-US" w:eastAsia="en-US"/>
              </w:rPr>
            </w:rPrChange>
          </w:rPr>
          <w:t>против</w:t>
        </w:r>
        <w:r w:rsidR="00697CA7" w:rsidRPr="00100844">
          <w:rPr>
            <w:rPrChange w:id="93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31" w:author="Maksim Lopatin-Lanskoy" w:date="2023-04-10T16:36:00Z">
              <w:rPr>
                <w:rFonts w:ascii="TimesNewRomanPSMT" w:eastAsiaTheme="minorHAnsi" w:hAnsi="TimesNewRomanPSMT" w:cstheme="minorBidi" w:hint="eastAsia"/>
                <w:szCs w:val="22"/>
                <w:lang w:val="en-US" w:eastAsia="en-US"/>
              </w:rPr>
            </w:rPrChange>
          </w:rPr>
          <w:t>потенциального</w:t>
        </w:r>
        <w:r w:rsidR="00697CA7" w:rsidRPr="00100844">
          <w:rPr>
            <w:rPrChange w:id="932"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33" w:author="Maksim Lopatin-Lanskoy" w:date="2023-04-10T16:36:00Z">
              <w:rPr>
                <w:rFonts w:ascii="TimesNewRomanPSMT" w:eastAsiaTheme="minorHAnsi" w:hAnsi="TimesNewRomanPSMT" w:cstheme="minorBidi" w:hint="eastAsia"/>
                <w:szCs w:val="22"/>
                <w:lang w:val="en-US" w:eastAsia="en-US"/>
              </w:rPr>
            </w:rPrChange>
          </w:rPr>
          <w:t>злоупотребления</w:t>
        </w:r>
        <w:r w:rsidR="00697CA7" w:rsidRPr="00100844">
          <w:rPr>
            <w:rPrChange w:id="934"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35" w:author="Maksim Lopatin-Lanskoy" w:date="2023-04-10T16:36:00Z">
              <w:rPr>
                <w:rFonts w:ascii="TimesNewRomanPSMT" w:eastAsiaTheme="minorHAnsi" w:hAnsi="TimesNewRomanPSMT" w:cstheme="minorBidi" w:hint="eastAsia"/>
                <w:szCs w:val="22"/>
                <w:lang w:val="en-US" w:eastAsia="en-US"/>
              </w:rPr>
            </w:rPrChange>
          </w:rPr>
          <w:t>властью</w:t>
        </w:r>
        <w:r w:rsidR="00697CA7" w:rsidRPr="00100844">
          <w:rPr>
            <w:rPrChange w:id="93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37" w:author="Maksim Lopatin-Lanskoy" w:date="2023-04-10T16:36:00Z">
              <w:rPr>
                <w:rFonts w:ascii="TimesNewRomanPSMT" w:eastAsiaTheme="minorHAnsi" w:hAnsi="TimesNewRomanPSMT" w:cstheme="minorBidi" w:hint="eastAsia"/>
                <w:szCs w:val="22"/>
                <w:lang w:val="en-US" w:eastAsia="en-US"/>
              </w:rPr>
            </w:rPrChange>
          </w:rPr>
          <w:t>со</w:t>
        </w:r>
        <w:r w:rsidR="00697CA7" w:rsidRPr="00100844">
          <w:rPr>
            <w:rPrChange w:id="938"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39" w:author="Maksim Lopatin-Lanskoy" w:date="2023-04-10T16:36:00Z">
              <w:rPr>
                <w:rFonts w:ascii="TimesNewRomanPSMT" w:eastAsiaTheme="minorHAnsi" w:hAnsi="TimesNewRomanPSMT" w:cstheme="minorBidi" w:hint="eastAsia"/>
                <w:szCs w:val="22"/>
                <w:lang w:val="en-US" w:eastAsia="en-US"/>
              </w:rPr>
            </w:rPrChange>
          </w:rPr>
          <w:t>стороны</w:t>
        </w:r>
        <w:r w:rsidR="00697CA7" w:rsidRPr="00100844">
          <w:rPr>
            <w:rPrChange w:id="94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41" w:author="Maksim Lopatin-Lanskoy" w:date="2023-04-10T16:36:00Z">
              <w:rPr>
                <w:rFonts w:ascii="TimesNewRomanPSMT" w:eastAsiaTheme="minorHAnsi" w:hAnsi="TimesNewRomanPSMT" w:cstheme="minorBidi" w:hint="eastAsia"/>
                <w:szCs w:val="22"/>
                <w:lang w:val="en-US" w:eastAsia="en-US"/>
              </w:rPr>
            </w:rPrChange>
          </w:rPr>
          <w:t>менеджмента</w:t>
        </w:r>
        <w:r w:rsidR="00697CA7" w:rsidRPr="00100844">
          <w:rPr>
            <w:rPrChange w:id="942"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43" w:author="Maksim Lopatin-Lanskoy" w:date="2023-04-10T16:36:00Z">
              <w:rPr>
                <w:rFonts w:ascii="TimesNewRomanPSMT" w:eastAsiaTheme="minorHAnsi" w:hAnsi="TimesNewRomanPSMT" w:cstheme="minorBidi" w:hint="eastAsia"/>
                <w:szCs w:val="22"/>
                <w:lang w:val="en-US" w:eastAsia="en-US"/>
              </w:rPr>
            </w:rPrChange>
          </w:rPr>
          <w:t>Бхагат</w:t>
        </w:r>
        <w:r w:rsidR="00697CA7" w:rsidRPr="00100844">
          <w:rPr>
            <w:rPrChange w:id="944"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45" w:author="Maksim Lopatin-Lanskoy" w:date="2023-04-10T16:36:00Z">
              <w:rPr>
                <w:rFonts w:ascii="TimesNewRomanPSMT" w:eastAsiaTheme="minorHAnsi" w:hAnsi="TimesNewRomanPSMT" w:cstheme="minorBidi" w:hint="eastAsia"/>
                <w:szCs w:val="22"/>
                <w:lang w:val="en-US" w:eastAsia="en-US"/>
              </w:rPr>
            </w:rPrChange>
          </w:rPr>
          <w:t>и</w:t>
        </w:r>
        <w:r w:rsidR="00697CA7" w:rsidRPr="00100844">
          <w:rPr>
            <w:rPrChange w:id="94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47" w:author="Maksim Lopatin-Lanskoy" w:date="2023-04-10T16:36:00Z">
              <w:rPr>
                <w:rFonts w:ascii="TimesNewRomanPSMT" w:eastAsiaTheme="minorHAnsi" w:hAnsi="TimesNewRomanPSMT" w:cstheme="minorBidi" w:hint="eastAsia"/>
                <w:szCs w:val="22"/>
                <w:lang w:val="en-US" w:eastAsia="en-US"/>
              </w:rPr>
            </w:rPrChange>
          </w:rPr>
          <w:t>Болтон</w:t>
        </w:r>
        <w:r w:rsidR="00697CA7" w:rsidRPr="00100844">
          <w:rPr>
            <w:rPrChange w:id="948" w:author="Maksim Lopatin-Lanskoy" w:date="2023-04-10T16:36:00Z">
              <w:rPr>
                <w:rFonts w:ascii="TimesNewRomanPSMT" w:eastAsiaTheme="minorHAnsi" w:hAnsi="TimesNewRomanPSMT" w:cstheme="minorBidi"/>
                <w:szCs w:val="22"/>
                <w:lang w:val="en-US" w:eastAsia="en-US"/>
              </w:rPr>
            </w:rPrChange>
          </w:rPr>
          <w:t xml:space="preserve"> (2008) </w:t>
        </w:r>
        <w:r w:rsidR="00697CA7" w:rsidRPr="00100844">
          <w:rPr>
            <w:rFonts w:hint="eastAsia"/>
            <w:rPrChange w:id="949" w:author="Maksim Lopatin-Lanskoy" w:date="2023-04-10T16:36:00Z">
              <w:rPr>
                <w:rFonts w:ascii="TimesNewRomanPSMT" w:eastAsiaTheme="minorHAnsi" w:hAnsi="TimesNewRomanPSMT" w:cstheme="minorBidi" w:hint="eastAsia"/>
                <w:szCs w:val="22"/>
                <w:lang w:val="en-US" w:eastAsia="en-US"/>
              </w:rPr>
            </w:rPrChange>
          </w:rPr>
          <w:t>утверждают</w:t>
        </w:r>
        <w:r w:rsidR="00697CA7" w:rsidRPr="00100844">
          <w:rPr>
            <w:rPrChange w:id="95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51" w:author="Maksim Lopatin-Lanskoy" w:date="2023-04-10T16:36:00Z">
              <w:rPr>
                <w:rFonts w:ascii="TimesNewRomanPSMT" w:eastAsiaTheme="minorHAnsi" w:hAnsi="TimesNewRomanPSMT" w:cstheme="minorBidi" w:hint="eastAsia"/>
                <w:szCs w:val="22"/>
                <w:lang w:val="en-US" w:eastAsia="en-US"/>
              </w:rPr>
            </w:rPrChange>
          </w:rPr>
          <w:t>что</w:t>
        </w:r>
        <w:r w:rsidR="00697CA7" w:rsidRPr="00100844">
          <w:rPr>
            <w:rPrChange w:id="952"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53" w:author="Maksim Lopatin-Lanskoy" w:date="2023-04-10T16:36:00Z">
              <w:rPr>
                <w:rFonts w:ascii="TimesNewRomanPSMT" w:eastAsiaTheme="minorHAnsi" w:hAnsi="TimesNewRomanPSMT" w:cstheme="minorBidi" w:hint="eastAsia"/>
                <w:szCs w:val="22"/>
                <w:lang w:val="en-US" w:eastAsia="en-US"/>
              </w:rPr>
            </w:rPrChange>
          </w:rPr>
          <w:t>двойная</w:t>
        </w:r>
        <w:r w:rsidR="00697CA7" w:rsidRPr="00100844">
          <w:rPr>
            <w:rPrChange w:id="954"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55" w:author="Maksim Lopatin-Lanskoy" w:date="2023-04-10T16:36:00Z">
              <w:rPr>
                <w:rFonts w:ascii="TimesNewRomanPSMT" w:eastAsiaTheme="minorHAnsi" w:hAnsi="TimesNewRomanPSMT" w:cstheme="minorBidi" w:hint="eastAsia"/>
                <w:szCs w:val="22"/>
                <w:lang w:val="en-US" w:eastAsia="en-US"/>
              </w:rPr>
            </w:rPrChange>
          </w:rPr>
          <w:t>должность</w:t>
        </w:r>
        <w:r w:rsidR="00697CA7" w:rsidRPr="00100844">
          <w:rPr>
            <w:rPrChange w:id="95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57" w:author="Maksim Lopatin-Lanskoy" w:date="2023-04-10T16:36:00Z">
              <w:rPr>
                <w:rFonts w:ascii="TimesNewRomanPSMT" w:eastAsiaTheme="minorHAnsi" w:hAnsi="TimesNewRomanPSMT" w:cstheme="minorBidi" w:hint="eastAsia"/>
                <w:szCs w:val="22"/>
                <w:lang w:val="en-US" w:eastAsia="en-US"/>
              </w:rPr>
            </w:rPrChange>
          </w:rPr>
          <w:t>создает</w:t>
        </w:r>
        <w:r w:rsidR="00697CA7" w:rsidRPr="00100844">
          <w:rPr>
            <w:rPrChange w:id="958"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59" w:author="Maksim Lopatin-Lanskoy" w:date="2023-04-10T16:36:00Z">
              <w:rPr>
                <w:rFonts w:ascii="TimesNewRomanPSMT" w:eastAsiaTheme="minorHAnsi" w:hAnsi="TimesNewRomanPSMT" w:cstheme="minorBidi" w:hint="eastAsia"/>
                <w:szCs w:val="22"/>
                <w:lang w:val="en-US" w:eastAsia="en-US"/>
              </w:rPr>
            </w:rPrChange>
          </w:rPr>
          <w:t>слишком</w:t>
        </w:r>
        <w:r w:rsidR="00697CA7" w:rsidRPr="00100844">
          <w:rPr>
            <w:rPrChange w:id="960"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61" w:author="Maksim Lopatin-Lanskoy" w:date="2023-04-10T16:36:00Z">
              <w:rPr>
                <w:rFonts w:ascii="TimesNewRomanPSMT" w:eastAsiaTheme="minorHAnsi" w:hAnsi="TimesNewRomanPSMT" w:cstheme="minorBidi" w:hint="eastAsia"/>
                <w:szCs w:val="22"/>
                <w:lang w:val="en-US" w:eastAsia="en-US"/>
              </w:rPr>
            </w:rPrChange>
          </w:rPr>
          <w:t>много</w:t>
        </w:r>
        <w:r w:rsidR="00697CA7" w:rsidRPr="00100844">
          <w:rPr>
            <w:rPrChange w:id="962"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63" w:author="Maksim Lopatin-Lanskoy" w:date="2023-04-10T16:36:00Z">
              <w:rPr>
                <w:rFonts w:ascii="TimesNewRomanPSMT" w:eastAsiaTheme="minorHAnsi" w:hAnsi="TimesNewRomanPSMT" w:cstheme="minorBidi" w:hint="eastAsia"/>
                <w:szCs w:val="22"/>
                <w:lang w:val="en-US" w:eastAsia="en-US"/>
              </w:rPr>
            </w:rPrChange>
          </w:rPr>
          <w:t>власти</w:t>
        </w:r>
        <w:r w:rsidR="00697CA7" w:rsidRPr="00100844">
          <w:rPr>
            <w:rPrChange w:id="964"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65" w:author="Maksim Lopatin-Lanskoy" w:date="2023-04-10T16:36:00Z">
              <w:rPr>
                <w:rFonts w:ascii="TimesNewRomanPSMT" w:eastAsiaTheme="minorHAnsi" w:hAnsi="TimesNewRomanPSMT" w:cstheme="minorBidi" w:hint="eastAsia"/>
                <w:szCs w:val="22"/>
                <w:lang w:val="en-US" w:eastAsia="en-US"/>
              </w:rPr>
            </w:rPrChange>
          </w:rPr>
          <w:t>в</w:t>
        </w:r>
        <w:r w:rsidR="00697CA7" w:rsidRPr="00100844">
          <w:rPr>
            <w:rPrChange w:id="966"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67" w:author="Maksim Lopatin-Lanskoy" w:date="2023-04-10T16:36:00Z">
              <w:rPr>
                <w:rFonts w:ascii="TimesNewRomanPSMT" w:eastAsiaTheme="minorHAnsi" w:hAnsi="TimesNewRomanPSMT" w:cstheme="minorBidi" w:hint="eastAsia"/>
                <w:szCs w:val="22"/>
                <w:lang w:val="en-US" w:eastAsia="en-US"/>
              </w:rPr>
            </w:rPrChange>
          </w:rPr>
          <w:t>руках</w:t>
        </w:r>
        <w:r w:rsidR="00697CA7" w:rsidRPr="00100844">
          <w:rPr>
            <w:rPrChange w:id="968" w:author="Maksim Lopatin-Lanskoy" w:date="2023-04-10T16:36:00Z">
              <w:rPr>
                <w:rFonts w:ascii="TimesNewRomanPSMT" w:eastAsiaTheme="minorHAnsi" w:hAnsi="TimesNewRomanPSMT" w:cstheme="minorBidi"/>
                <w:szCs w:val="22"/>
                <w:lang w:val="en-US" w:eastAsia="en-US"/>
              </w:rPr>
            </w:rPrChange>
          </w:rPr>
          <w:t xml:space="preserve"> </w:t>
        </w:r>
      </w:ins>
      <w:ins w:id="969" w:author="Maksim Lopatin-Lanskoy" w:date="2023-04-05T19:13:00Z">
        <w:r w:rsidR="00697CA7" w:rsidRPr="00100844">
          <w:rPr>
            <w:rFonts w:hint="eastAsia"/>
            <w:rPrChange w:id="970" w:author="Maksim Lopatin-Lanskoy" w:date="2023-04-10T16:36:00Z">
              <w:rPr>
                <w:rFonts w:ascii="TimesNewRomanPSMT" w:eastAsiaTheme="minorHAnsi" w:hAnsi="TimesNewRomanPSMT" w:cstheme="minorBidi" w:hint="eastAsia"/>
                <w:szCs w:val="22"/>
                <w:lang w:val="en-US" w:eastAsia="en-US"/>
              </w:rPr>
            </w:rPrChange>
          </w:rPr>
          <w:t>Г</w:t>
        </w:r>
      </w:ins>
      <w:ins w:id="971" w:author="Maksim Lopatin-Lanskoy" w:date="2023-04-05T19:09:00Z">
        <w:r w:rsidR="00697CA7" w:rsidRPr="00100844">
          <w:rPr>
            <w:rFonts w:hint="eastAsia"/>
            <w:rPrChange w:id="972" w:author="Maksim Lopatin-Lanskoy" w:date="2023-04-10T16:36:00Z">
              <w:rPr>
                <w:rFonts w:ascii="TimesNewRomanPSMT" w:eastAsiaTheme="minorHAnsi" w:hAnsi="TimesNewRomanPSMT" w:cstheme="minorBidi" w:hint="eastAsia"/>
                <w:szCs w:val="22"/>
                <w:lang w:val="en-US" w:eastAsia="en-US"/>
              </w:rPr>
            </w:rPrChange>
          </w:rPr>
          <w:t>енерального</w:t>
        </w:r>
        <w:r w:rsidR="00697CA7" w:rsidRPr="00100844">
          <w:rPr>
            <w:rPrChange w:id="973"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74" w:author="Maksim Lopatin-Lanskoy" w:date="2023-04-10T16:36:00Z">
              <w:rPr>
                <w:rFonts w:ascii="TimesNewRomanPSMT" w:eastAsiaTheme="minorHAnsi" w:hAnsi="TimesNewRomanPSMT" w:cstheme="minorBidi" w:hint="eastAsia"/>
                <w:szCs w:val="22"/>
                <w:lang w:val="en-US" w:eastAsia="en-US"/>
              </w:rPr>
            </w:rPrChange>
          </w:rPr>
          <w:t>директора</w:t>
        </w:r>
        <w:r w:rsidR="00697CA7" w:rsidRPr="00100844">
          <w:rPr>
            <w:rPrChange w:id="975"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76" w:author="Maksim Lopatin-Lanskoy" w:date="2023-04-10T16:36:00Z">
              <w:rPr>
                <w:rFonts w:ascii="TimesNewRomanPSMT" w:eastAsiaTheme="minorHAnsi" w:hAnsi="TimesNewRomanPSMT" w:cstheme="minorBidi" w:hint="eastAsia"/>
                <w:szCs w:val="22"/>
                <w:lang w:val="en-US" w:eastAsia="en-US"/>
              </w:rPr>
            </w:rPrChange>
          </w:rPr>
          <w:t>и</w:t>
        </w:r>
        <w:r w:rsidR="00697CA7" w:rsidRPr="00100844">
          <w:rPr>
            <w:rPrChange w:id="977"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78" w:author="Maksim Lopatin-Lanskoy" w:date="2023-04-10T16:36:00Z">
              <w:rPr>
                <w:rFonts w:ascii="TimesNewRomanPSMT" w:eastAsiaTheme="minorHAnsi" w:hAnsi="TimesNewRomanPSMT" w:cstheme="minorBidi" w:hint="eastAsia"/>
                <w:szCs w:val="22"/>
                <w:lang w:val="en-US" w:eastAsia="en-US"/>
              </w:rPr>
            </w:rPrChange>
          </w:rPr>
          <w:t>затрудняет</w:t>
        </w:r>
        <w:r w:rsidR="00697CA7" w:rsidRPr="00100844">
          <w:rPr>
            <w:rPrChange w:id="979"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80" w:author="Maksim Lopatin-Lanskoy" w:date="2023-04-10T16:36:00Z">
              <w:rPr>
                <w:rFonts w:ascii="TimesNewRomanPSMT" w:eastAsiaTheme="minorHAnsi" w:hAnsi="TimesNewRomanPSMT" w:cstheme="minorBidi" w:hint="eastAsia"/>
                <w:szCs w:val="22"/>
                <w:lang w:val="en-US" w:eastAsia="en-US"/>
              </w:rPr>
            </w:rPrChange>
          </w:rPr>
          <w:t>для</w:t>
        </w:r>
        <w:r w:rsidR="00697CA7" w:rsidRPr="00100844">
          <w:rPr>
            <w:rPrChange w:id="981"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82" w:author="Maksim Lopatin-Lanskoy" w:date="2023-04-10T16:36:00Z">
              <w:rPr>
                <w:rFonts w:ascii="TimesNewRomanPSMT" w:eastAsiaTheme="minorHAnsi" w:hAnsi="TimesNewRomanPSMT" w:cstheme="minorBidi" w:hint="eastAsia"/>
                <w:szCs w:val="22"/>
                <w:lang w:val="en-US" w:eastAsia="en-US"/>
              </w:rPr>
            </w:rPrChange>
          </w:rPr>
          <w:t>совета</w:t>
        </w:r>
        <w:r w:rsidR="00697CA7" w:rsidRPr="00100844">
          <w:rPr>
            <w:rPrChange w:id="983"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84" w:author="Maksim Lopatin-Lanskoy" w:date="2023-04-10T16:36:00Z">
              <w:rPr>
                <w:rFonts w:ascii="TimesNewRomanPSMT" w:eastAsiaTheme="minorHAnsi" w:hAnsi="TimesNewRomanPSMT" w:cstheme="minorBidi" w:hint="eastAsia"/>
                <w:szCs w:val="22"/>
                <w:lang w:val="en-US" w:eastAsia="en-US"/>
              </w:rPr>
            </w:rPrChange>
          </w:rPr>
          <w:t>директоров</w:t>
        </w:r>
        <w:r w:rsidR="00697CA7" w:rsidRPr="00100844">
          <w:rPr>
            <w:rPrChange w:id="985" w:author="Maksim Lopatin-Lanskoy" w:date="2023-04-10T16:36:00Z">
              <w:rPr>
                <w:rFonts w:ascii="TimesNewRomanPSMT" w:eastAsiaTheme="minorHAnsi" w:hAnsi="TimesNewRomanPSMT" w:cstheme="minorBidi"/>
                <w:szCs w:val="22"/>
                <w:lang w:val="en-US" w:eastAsia="en-US"/>
              </w:rPr>
            </w:rPrChange>
          </w:rPr>
          <w:t xml:space="preserve"> </w:t>
        </w:r>
      </w:ins>
      <w:ins w:id="986" w:author="Maksim Lopatin-Lanskoy" w:date="2023-04-05T19:14:00Z">
        <w:r w:rsidR="00697CA7" w:rsidRPr="00100844">
          <w:rPr>
            <w:rFonts w:hint="eastAsia"/>
            <w:rPrChange w:id="987" w:author="Maksim Lopatin-Lanskoy" w:date="2023-04-10T16:36:00Z">
              <w:rPr>
                <w:rFonts w:ascii="TimesNewRomanPSMT" w:eastAsiaTheme="minorHAnsi" w:hAnsi="TimesNewRomanPSMT" w:cstheme="minorBidi" w:hint="eastAsia"/>
                <w:szCs w:val="22"/>
                <w:lang w:val="en-US" w:eastAsia="en-US"/>
              </w:rPr>
            </w:rPrChange>
          </w:rPr>
          <w:t>его</w:t>
        </w:r>
        <w:r w:rsidR="00697CA7" w:rsidRPr="00100844">
          <w:rPr>
            <w:rPrChange w:id="988" w:author="Maksim Lopatin-Lanskoy" w:date="2023-04-10T16:36:00Z">
              <w:rPr>
                <w:rFonts w:ascii="TimesNewRomanPSMT" w:eastAsiaTheme="minorHAnsi" w:hAnsi="TimesNewRomanPSMT" w:cstheme="minorBidi"/>
                <w:szCs w:val="22"/>
                <w:lang w:val="en-US" w:eastAsia="en-US"/>
              </w:rPr>
            </w:rPrChange>
          </w:rPr>
          <w:t xml:space="preserve"> </w:t>
        </w:r>
      </w:ins>
      <w:ins w:id="989" w:author="Maksim Lopatin-Lanskoy" w:date="2023-04-05T19:09:00Z">
        <w:r w:rsidR="00697CA7" w:rsidRPr="00100844">
          <w:rPr>
            <w:rFonts w:hint="eastAsia"/>
            <w:rPrChange w:id="990" w:author="Maksim Lopatin-Lanskoy" w:date="2023-04-10T16:36:00Z">
              <w:rPr>
                <w:rFonts w:ascii="TimesNewRomanPSMT" w:eastAsiaTheme="minorHAnsi" w:hAnsi="TimesNewRomanPSMT" w:cstheme="minorBidi" w:hint="eastAsia"/>
                <w:szCs w:val="22"/>
                <w:lang w:val="en-US" w:eastAsia="en-US"/>
              </w:rPr>
            </w:rPrChange>
          </w:rPr>
          <w:t>замену</w:t>
        </w:r>
        <w:r w:rsidR="00697CA7" w:rsidRPr="00100844">
          <w:rPr>
            <w:rPrChange w:id="991"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92" w:author="Maksim Lopatin-Lanskoy" w:date="2023-04-10T16:36:00Z">
              <w:rPr>
                <w:rFonts w:ascii="TimesNewRomanPSMT" w:eastAsiaTheme="minorHAnsi" w:hAnsi="TimesNewRomanPSMT" w:cstheme="minorBidi" w:hint="eastAsia"/>
                <w:szCs w:val="22"/>
                <w:lang w:val="en-US" w:eastAsia="en-US"/>
              </w:rPr>
            </w:rPrChange>
          </w:rPr>
          <w:t>если</w:t>
        </w:r>
        <w:r w:rsidR="00697CA7" w:rsidRPr="00100844">
          <w:rPr>
            <w:rPrChange w:id="993"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94" w:author="Maksim Lopatin-Lanskoy" w:date="2023-04-10T16:36:00Z">
              <w:rPr>
                <w:rFonts w:ascii="TimesNewRomanPSMT" w:eastAsiaTheme="minorHAnsi" w:hAnsi="TimesNewRomanPSMT" w:cstheme="minorBidi" w:hint="eastAsia"/>
                <w:szCs w:val="22"/>
                <w:lang w:val="en-US" w:eastAsia="en-US"/>
              </w:rPr>
            </w:rPrChange>
          </w:rPr>
          <w:t>компания</w:t>
        </w:r>
        <w:r w:rsidR="00697CA7" w:rsidRPr="00100844">
          <w:rPr>
            <w:rPrChange w:id="995"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96" w:author="Maksim Lopatin-Lanskoy" w:date="2023-04-10T16:36:00Z">
              <w:rPr>
                <w:rFonts w:ascii="TimesNewRomanPSMT" w:eastAsiaTheme="minorHAnsi" w:hAnsi="TimesNewRomanPSMT" w:cstheme="minorBidi" w:hint="eastAsia"/>
                <w:szCs w:val="22"/>
                <w:lang w:val="en-US" w:eastAsia="en-US"/>
              </w:rPr>
            </w:rPrChange>
          </w:rPr>
          <w:t>демонстрирует</w:t>
        </w:r>
        <w:r w:rsidR="00697CA7" w:rsidRPr="00100844">
          <w:rPr>
            <w:rPrChange w:id="997"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998" w:author="Maksim Lopatin-Lanskoy" w:date="2023-04-10T16:36:00Z">
              <w:rPr>
                <w:rFonts w:ascii="TimesNewRomanPSMT" w:eastAsiaTheme="minorHAnsi" w:hAnsi="TimesNewRomanPSMT" w:cstheme="minorBidi" w:hint="eastAsia"/>
                <w:szCs w:val="22"/>
                <w:lang w:val="en-US" w:eastAsia="en-US"/>
              </w:rPr>
            </w:rPrChange>
          </w:rPr>
          <w:t>плохие</w:t>
        </w:r>
        <w:r w:rsidR="00697CA7" w:rsidRPr="00100844">
          <w:rPr>
            <w:rPrChange w:id="999" w:author="Maksim Lopatin-Lanskoy" w:date="2023-04-10T16:36:00Z">
              <w:rPr>
                <w:rFonts w:ascii="TimesNewRomanPSMT" w:eastAsiaTheme="minorHAnsi" w:hAnsi="TimesNewRomanPSMT" w:cstheme="minorBidi"/>
                <w:szCs w:val="22"/>
                <w:lang w:val="en-US" w:eastAsia="en-US"/>
              </w:rPr>
            </w:rPrChange>
          </w:rPr>
          <w:t xml:space="preserve"> </w:t>
        </w:r>
        <w:r w:rsidR="00697CA7" w:rsidRPr="00100844">
          <w:rPr>
            <w:rFonts w:hint="eastAsia"/>
            <w:rPrChange w:id="1000" w:author="Maksim Lopatin-Lanskoy" w:date="2023-04-10T16:36:00Z">
              <w:rPr>
                <w:rFonts w:ascii="TimesNewRomanPSMT" w:eastAsiaTheme="minorHAnsi" w:hAnsi="TimesNewRomanPSMT" w:cstheme="minorBidi" w:hint="eastAsia"/>
                <w:szCs w:val="22"/>
                <w:lang w:val="en-US" w:eastAsia="en-US"/>
              </w:rPr>
            </w:rPrChange>
          </w:rPr>
          <w:t>результаты</w:t>
        </w:r>
        <w:r w:rsidR="00697CA7" w:rsidRPr="00100844">
          <w:rPr>
            <w:rPrChange w:id="1001" w:author="Maksim Lopatin-Lanskoy" w:date="2023-04-10T16:36:00Z">
              <w:rPr>
                <w:rFonts w:ascii="TimesNewRomanPSMT" w:eastAsiaTheme="minorHAnsi" w:hAnsi="TimesNewRomanPSMT" w:cstheme="minorBidi"/>
                <w:szCs w:val="22"/>
                <w:lang w:val="en-US" w:eastAsia="en-US"/>
              </w:rPr>
            </w:rPrChange>
          </w:rPr>
          <w:t>.</w:t>
        </w:r>
      </w:ins>
    </w:p>
    <w:p w14:paraId="370BE1D4" w14:textId="60B75700" w:rsidR="0058082A" w:rsidRPr="00E63FF4" w:rsidRDefault="00CF60C8" w:rsidP="00B249C8">
      <w:pPr>
        <w:spacing w:line="360" w:lineRule="auto"/>
        <w:ind w:firstLine="709"/>
        <w:jc w:val="both"/>
        <w:rPr>
          <w:ins w:id="1002" w:author="Maksim Lopatin-Lanskoy" w:date="2023-04-07T15:30:00Z"/>
          <w:lang w:val="ru-RU"/>
        </w:rPr>
      </w:pPr>
      <w:r w:rsidRPr="00E63FF4">
        <w:rPr>
          <w:lang w:val="ru-RU"/>
        </w:rPr>
        <w:t>За последние десятилетия, по мере перехода от централизованного планирования к рыночной экономике, КНР издал ряд новых законов</w:t>
      </w:r>
      <w:del w:id="1003" w:author="Maksim Lopatin-Lanskoy" w:date="2023-04-05T18:57:00Z">
        <w:r w:rsidRPr="00E63FF4" w:rsidDel="00F70E5C">
          <w:rPr>
            <w:lang w:val="ru-RU"/>
          </w:rPr>
          <w:delText xml:space="preserve"> о компаниях</w:delText>
        </w:r>
      </w:del>
      <w:r w:rsidRPr="00E63FF4">
        <w:rPr>
          <w:lang w:val="ru-RU"/>
        </w:rPr>
        <w:t xml:space="preserve"> и нормативных актов о ценных бумагах. В частности, последняя поправка к Закону </w:t>
      </w:r>
      <w:ins w:id="1004" w:author="Maksim Lopatin-Lanskoy" w:date="2023-04-05T18:58:00Z">
        <w:r w:rsidR="00F70E5C" w:rsidRPr="00E63FF4">
          <w:rPr>
            <w:lang w:val="ru-RU"/>
          </w:rPr>
          <w:t>«О</w:t>
        </w:r>
      </w:ins>
      <w:del w:id="1005" w:author="Maksim Lopatin-Lanskoy" w:date="2023-04-05T18:58:00Z">
        <w:r w:rsidRPr="00E63FF4" w:rsidDel="00F70E5C">
          <w:rPr>
            <w:lang w:val="ru-RU"/>
          </w:rPr>
          <w:delText>о</w:delText>
        </w:r>
      </w:del>
      <w:r w:rsidRPr="00E63FF4">
        <w:rPr>
          <w:lang w:val="ru-RU"/>
        </w:rPr>
        <w:t xml:space="preserve"> компаниях</w:t>
      </w:r>
      <w:ins w:id="1006" w:author="Maksim Lopatin-Lanskoy" w:date="2023-04-05T18:58:00Z">
        <w:r w:rsidR="00F70E5C" w:rsidRPr="00E63FF4">
          <w:rPr>
            <w:lang w:val="ru-RU"/>
          </w:rPr>
          <w:t>»</w:t>
        </w:r>
      </w:ins>
      <w:r w:rsidRPr="00E63FF4">
        <w:rPr>
          <w:lang w:val="ru-RU"/>
        </w:rPr>
        <w:t xml:space="preserve"> от 2013 года обеспечивает лучшую правовую основу для системы КУ в КНР</w:t>
      </w:r>
      <w:ins w:id="1007" w:author="Maksim Lopatin-Lanskoy" w:date="2023-04-05T18:59:00Z">
        <w:r w:rsidR="00F70E5C" w:rsidRPr="00E63FF4">
          <w:rPr>
            <w:lang w:val="ru-RU"/>
          </w:rPr>
          <w:t xml:space="preserve">, в частности он </w:t>
        </w:r>
      </w:ins>
      <w:del w:id="1008" w:author="Maksim Lopatin-Lanskoy" w:date="2023-04-05T18:58:00Z">
        <w:r w:rsidRPr="00E63FF4" w:rsidDel="00F70E5C">
          <w:rPr>
            <w:lang w:val="ru-RU"/>
          </w:rPr>
          <w:delText xml:space="preserve">. Закон о компаниях 2013 года </w:delText>
        </w:r>
      </w:del>
      <w:r w:rsidRPr="00E63FF4">
        <w:rPr>
          <w:lang w:val="ru-RU"/>
        </w:rPr>
        <w:t>направлен на обеспечение надежной законодательной защиты в условиях активного экономического развития Китая.</w:t>
      </w:r>
    </w:p>
    <w:p w14:paraId="08F98803" w14:textId="50C63125" w:rsidR="00CF60C8" w:rsidRPr="00E63FF4" w:rsidDel="000F752C" w:rsidRDefault="00CF60C8" w:rsidP="00100844">
      <w:pPr>
        <w:spacing w:line="360" w:lineRule="auto"/>
        <w:ind w:firstLine="709"/>
        <w:jc w:val="both"/>
        <w:rPr>
          <w:del w:id="1009" w:author="Maksim Lopatin-Lanskoy" w:date="2023-04-05T16:07:00Z"/>
          <w:lang w:val="ru-RU"/>
        </w:rPr>
      </w:pPr>
      <w:r w:rsidRPr="00E63FF4">
        <w:rPr>
          <w:lang w:val="ru-RU"/>
        </w:rPr>
        <w:t>Новый закон в основном</w:t>
      </w:r>
      <w:ins w:id="1010" w:author="Maksim Lopatin-Lanskoy" w:date="2023-04-05T18:59:00Z">
        <w:r w:rsidR="00F70E5C" w:rsidRPr="00E63FF4">
          <w:rPr>
            <w:lang w:val="ru-RU"/>
          </w:rPr>
          <w:t xml:space="preserve"> ориентирован</w:t>
        </w:r>
      </w:ins>
      <w:del w:id="1011" w:author="Maksim Lopatin-Lanskoy" w:date="2023-04-05T18:59:00Z">
        <w:r w:rsidRPr="00E63FF4" w:rsidDel="00F70E5C">
          <w:rPr>
            <w:lang w:val="ru-RU"/>
          </w:rPr>
          <w:delText xml:space="preserve"> направлен</w:delText>
        </w:r>
      </w:del>
      <w:r w:rsidRPr="00E63FF4">
        <w:rPr>
          <w:lang w:val="ru-RU"/>
        </w:rPr>
        <w:t xml:space="preserve"> на реорганизацию системы создания</w:t>
      </w:r>
      <w:ins w:id="1012" w:author="Maksim Lopatin-Lanskoy" w:date="2023-04-05T18:59:00Z">
        <w:r w:rsidR="00F70E5C" w:rsidRPr="00E63FF4">
          <w:rPr>
            <w:lang w:val="ru-RU"/>
          </w:rPr>
          <w:t xml:space="preserve"> новых предприятий</w:t>
        </w:r>
      </w:ins>
      <w:del w:id="1013" w:author="Maksim Lopatin-Lanskoy" w:date="2023-04-05T18:59:00Z">
        <w:r w:rsidRPr="00E63FF4" w:rsidDel="00F70E5C">
          <w:rPr>
            <w:lang w:val="ru-RU"/>
          </w:rPr>
          <w:delText xml:space="preserve"> фирм</w:delText>
        </w:r>
      </w:del>
      <w:r w:rsidRPr="00E63FF4">
        <w:rPr>
          <w:lang w:val="ru-RU"/>
        </w:rPr>
        <w:t xml:space="preserve"> с целью упорядочения регистрационных формальностей, а также</w:t>
      </w:r>
      <w:ins w:id="1014" w:author="Maksim Lopatin-Lanskoy" w:date="2023-04-05T18:59:00Z">
        <w:r w:rsidR="00F70E5C" w:rsidRPr="00E63FF4">
          <w:rPr>
            <w:lang w:val="ru-RU"/>
          </w:rPr>
          <w:t xml:space="preserve"> снижения</w:t>
        </w:r>
      </w:ins>
      <w:del w:id="1015" w:author="Maksim Lopatin-Lanskoy" w:date="2023-04-05T18:59:00Z">
        <w:r w:rsidRPr="00E63FF4" w:rsidDel="00F70E5C">
          <w:rPr>
            <w:lang w:val="ru-RU"/>
          </w:rPr>
          <w:delText xml:space="preserve"> смягчения и упрощения</w:delText>
        </w:r>
      </w:del>
      <w:ins w:id="1016" w:author="Maksim Lopatin-Lanskoy" w:date="2023-04-05T19:00:00Z">
        <w:r w:rsidR="00F70E5C" w:rsidRPr="00E63FF4">
          <w:rPr>
            <w:lang w:val="ru-RU"/>
          </w:rPr>
          <w:t xml:space="preserve"> барьеров</w:t>
        </w:r>
      </w:ins>
      <w:del w:id="1017" w:author="Maksim Lopatin-Lanskoy" w:date="2023-04-05T19:00:00Z">
        <w:r w:rsidRPr="00E63FF4" w:rsidDel="00F70E5C">
          <w:rPr>
            <w:lang w:val="ru-RU"/>
          </w:rPr>
          <w:delText xml:space="preserve"> порога для</w:delText>
        </w:r>
      </w:del>
      <w:r w:rsidRPr="00E63FF4">
        <w:rPr>
          <w:lang w:val="ru-RU"/>
        </w:rPr>
        <w:t xml:space="preserve"> создания фирмы на китайском рынке. Ожидается, что таким образом он будет стимулировать большее количество предпринимателей к открытию собственного бизнеса, способствуя тем самым росту частного экономического сектора. Тем не менее, Закон </w:t>
      </w:r>
      <w:ins w:id="1018" w:author="Maksim Lopatin-Lanskoy" w:date="2023-04-05T19:00:00Z">
        <w:r w:rsidR="00F70E5C" w:rsidRPr="00E63FF4">
          <w:rPr>
            <w:lang w:val="ru-RU"/>
          </w:rPr>
          <w:t>«О</w:t>
        </w:r>
      </w:ins>
      <w:del w:id="1019" w:author="Maksim Lopatin-Lanskoy" w:date="2023-04-05T19:00:00Z">
        <w:r w:rsidRPr="00E63FF4" w:rsidDel="00F70E5C">
          <w:rPr>
            <w:lang w:val="ru-RU"/>
          </w:rPr>
          <w:delText>о</w:delText>
        </w:r>
      </w:del>
      <w:r w:rsidRPr="00E63FF4">
        <w:rPr>
          <w:lang w:val="ru-RU"/>
        </w:rPr>
        <w:t xml:space="preserve"> компаниях</w:t>
      </w:r>
      <w:ins w:id="1020" w:author="Maksim Lopatin-Lanskoy" w:date="2023-04-05T19:00:00Z">
        <w:r w:rsidR="00F70E5C" w:rsidRPr="00E63FF4">
          <w:rPr>
            <w:lang w:val="ru-RU"/>
          </w:rPr>
          <w:t>»</w:t>
        </w:r>
      </w:ins>
      <w:r w:rsidRPr="00E63FF4">
        <w:rPr>
          <w:lang w:val="ru-RU"/>
        </w:rPr>
        <w:t xml:space="preserve"> 2013 года еще не решил фундаментальную агентскую проблему, с которой сталкиваются китайские публичные компании, а именно индифферентность к интересам миноритарных акционеров контролирующими акционерами. Контроль над поставщиками и покупателями означает возможность извлечения крупных частных выгод. Институциональным акционерам приходится преодолевать множество юридических барьеров, которые препятствуют их возможности участвовать в управлении своими портфельными компаниями в КНР.</w:t>
      </w:r>
    </w:p>
    <w:p w14:paraId="50CF7220" w14:textId="77777777" w:rsidR="000F752C" w:rsidRPr="00E63FF4" w:rsidRDefault="000F752C" w:rsidP="00100844">
      <w:pPr>
        <w:spacing w:line="360" w:lineRule="auto"/>
        <w:ind w:firstLine="709"/>
        <w:jc w:val="both"/>
        <w:rPr>
          <w:ins w:id="1021" w:author="Maksim Lopatin-Lanskoy" w:date="2023-04-05T16:07:00Z"/>
          <w:lang w:val="ru-RU"/>
        </w:rPr>
      </w:pPr>
    </w:p>
    <w:p w14:paraId="67E39CF3" w14:textId="77777777" w:rsidR="00CF60C8" w:rsidRPr="00100844" w:rsidDel="000F752C" w:rsidRDefault="00CF60C8" w:rsidP="00105F64">
      <w:pPr>
        <w:spacing w:line="360" w:lineRule="auto"/>
        <w:jc w:val="both"/>
        <w:rPr>
          <w:del w:id="1022" w:author="Maksim Lopatin-Lanskoy" w:date="2023-04-05T16:07:00Z"/>
        </w:rPr>
      </w:pPr>
    </w:p>
    <w:p w14:paraId="266B2DF0" w14:textId="77777777" w:rsidR="00D75D60" w:rsidRPr="00100844" w:rsidDel="000F752C" w:rsidRDefault="00D75D60" w:rsidP="00105F64">
      <w:pPr>
        <w:spacing w:line="360" w:lineRule="auto"/>
        <w:jc w:val="both"/>
        <w:rPr>
          <w:del w:id="1023" w:author="Maksim Lopatin-Lanskoy" w:date="2023-04-05T16:07:00Z"/>
        </w:rPr>
      </w:pPr>
    </w:p>
    <w:p w14:paraId="477C3BD7" w14:textId="558FB9D1" w:rsidR="00484078" w:rsidRPr="00322096" w:rsidRDefault="00422AB7">
      <w:pPr>
        <w:spacing w:line="360" w:lineRule="auto"/>
        <w:jc w:val="both"/>
        <w:pPrChange w:id="1024" w:author="Maksim Lopatin-Lanskoy" w:date="2023-04-05T16:07:00Z">
          <w:pPr>
            <w:pStyle w:val="NormalWeb"/>
            <w:spacing w:line="360" w:lineRule="auto"/>
            <w:ind w:firstLine="709"/>
          </w:pPr>
        </w:pPrChange>
      </w:pPr>
      <w:bookmarkStart w:id="1025" w:name="_Toc130310799"/>
      <w:del w:id="1026" w:author="Maksim Lopatin-Lanskoy" w:date="2023-04-05T16:07:00Z">
        <w:r w:rsidRPr="00E63FF4" w:rsidDel="000F752C">
          <w:rPr>
            <w:lang w:val="ru-RU"/>
          </w:rPr>
          <w:delText>Корпоративное управление в</w:delText>
        </w:r>
        <w:bookmarkEnd w:id="1025"/>
        <w:commentRangeStart w:id="1027"/>
        <w:commentRangeEnd w:id="1027"/>
        <w:r w:rsidR="001467FC" w:rsidRPr="00100844" w:rsidDel="000F752C">
          <w:rPr>
            <w:rStyle w:val="CommentReference"/>
            <w:sz w:val="24"/>
            <w:szCs w:val="24"/>
          </w:rPr>
          <w:commentReference w:id="1027"/>
        </w:r>
      </w:del>
      <w:del w:id="1028" w:author="Maksim Lopatin-Lanskoy" w:date="2023-04-05T19:25:00Z">
        <w:r w:rsidR="00484078" w:rsidRPr="00E63FF4" w:rsidDel="00F44E06">
          <w:rPr>
            <w:lang w:val="ru-RU"/>
          </w:rPr>
          <w:delText>В настоящее время модель корпоративного управления в КНР подходит под инсайдерский тип. Множество</w:delText>
        </w:r>
      </w:del>
      <w:del w:id="1029" w:author="Maksim Lopatin-Lanskoy" w:date="2023-04-05T19:28:00Z">
        <w:r w:rsidR="00484078" w:rsidRPr="00E63FF4" w:rsidDel="00F44E06">
          <w:rPr>
            <w:lang w:val="ru-RU"/>
          </w:rPr>
          <w:delText xml:space="preserve"> публичных китайских компаний имеют единоличного контролирующего собственника или </w:delText>
        </w:r>
      </w:del>
      <w:del w:id="1030" w:author="Maksim Lopatin-Lanskoy" w:date="2023-04-05T19:01:00Z">
        <w:r w:rsidR="00484078" w:rsidRPr="00E63FF4" w:rsidDel="00F70E5C">
          <w:rPr>
            <w:lang w:val="ru-RU"/>
          </w:rPr>
          <w:delText>большое</w:delText>
        </w:r>
      </w:del>
      <w:del w:id="1031" w:author="Maksim Lopatin-Lanskoy" w:date="2023-04-05T19:28:00Z">
        <w:r w:rsidR="00484078" w:rsidRPr="00E63FF4" w:rsidDel="00F44E06">
          <w:rPr>
            <w:lang w:val="ru-RU"/>
          </w:rPr>
          <w:delText xml:space="preserve"> государственное участие в структуре собственности. </w:delText>
        </w:r>
      </w:del>
      <w:r w:rsidR="00484078" w:rsidRPr="00E63FF4">
        <w:rPr>
          <w:lang w:val="ru-RU"/>
        </w:rPr>
        <w:t>В составе корпоративного управления в КНР</w:t>
      </w:r>
      <w:ins w:id="1032" w:author="Maksim Lopatin-Lanskoy" w:date="2023-04-05T19:26:00Z">
        <w:r w:rsidR="00F44E06" w:rsidRPr="00E63FF4">
          <w:rPr>
            <w:lang w:val="ru-RU"/>
          </w:rPr>
          <w:t xml:space="preserve"> помимо прочего еще выделяют</w:t>
        </w:r>
      </w:ins>
      <w:ins w:id="1033" w:author="Maksim Lopatin-Lanskoy" w:date="2023-04-05T19:06:00Z">
        <w:r w:rsidR="00697CA7" w:rsidRPr="00E63FF4">
          <w:rPr>
            <w:lang w:val="ru-RU"/>
          </w:rPr>
          <w:t xml:space="preserve"> </w:t>
        </w:r>
      </w:ins>
      <w:del w:id="1034" w:author="Maksim Lopatin-Lanskoy" w:date="2023-04-05T19:26:00Z">
        <w:r w:rsidR="00484078" w:rsidRPr="00E63FF4" w:rsidDel="00F44E06">
          <w:rPr>
            <w:lang w:val="ru-RU"/>
          </w:rPr>
          <w:delText xml:space="preserve"> выделяют </w:delText>
        </w:r>
      </w:del>
      <w:r w:rsidR="00484078" w:rsidRPr="00E63FF4">
        <w:rPr>
          <w:lang w:val="ru-RU"/>
        </w:rPr>
        <w:t>наблюдательный совет</w:t>
      </w:r>
      <w:ins w:id="1035" w:author="Maksim Lopatin-Lanskoy" w:date="2023-05-25T20:49:00Z">
        <w:r w:rsidR="00000C16">
          <w:rPr>
            <w:lang w:val="ru-RU"/>
          </w:rPr>
          <w:t xml:space="preserve">. </w:t>
        </w:r>
      </w:ins>
      <w:del w:id="1036" w:author="Maksim Lopatin-Lanskoy" w:date="2023-05-25T20:49:00Z">
        <w:r w:rsidR="00484078" w:rsidRPr="00E63FF4" w:rsidDel="00000C16">
          <w:rPr>
            <w:lang w:val="ru-RU"/>
          </w:rPr>
          <w:delText xml:space="preserve"> и</w:delText>
        </w:r>
      </w:del>
      <w:del w:id="1037" w:author="Maksim Lopatin-Lanskoy" w:date="2023-04-05T19:05:00Z">
        <w:r w:rsidR="00484078" w:rsidRPr="00E63FF4" w:rsidDel="00697CA7">
          <w:rPr>
            <w:lang w:val="ru-RU"/>
          </w:rPr>
          <w:delText xml:space="preserve"> </w:delText>
        </w:r>
      </w:del>
      <w:del w:id="1038" w:author="Maksim Lopatin-Lanskoy" w:date="2023-04-05T19:01:00Z">
        <w:r w:rsidR="00484078" w:rsidRPr="00E63FF4" w:rsidDel="00F70E5C">
          <w:rPr>
            <w:lang w:val="ru-RU"/>
          </w:rPr>
          <w:delText>правление</w:delText>
        </w:r>
      </w:del>
      <w:del w:id="1039" w:author="Maksim Lopatin-Lanskoy" w:date="2023-05-25T20:49:00Z">
        <w:r w:rsidR="00484078" w:rsidRPr="00E63FF4" w:rsidDel="00000C16">
          <w:rPr>
            <w:lang w:val="ru-RU"/>
          </w:rPr>
          <w:delText xml:space="preserve">. </w:delText>
        </w:r>
      </w:del>
      <w:r w:rsidR="00484078" w:rsidRPr="00E63FF4">
        <w:rPr>
          <w:lang w:val="ru-RU"/>
        </w:rPr>
        <w:t>Члены наблюдательного совета выделяются из состава акционеров компании и выполняют следующие функции:</w:t>
      </w:r>
    </w:p>
    <w:p w14:paraId="041071AA" w14:textId="657309E2" w:rsidR="00484078" w:rsidRPr="00100844" w:rsidRDefault="00484078" w:rsidP="00105F64">
      <w:pPr>
        <w:pStyle w:val="NormalWeb"/>
        <w:numPr>
          <w:ilvl w:val="0"/>
          <w:numId w:val="12"/>
        </w:numPr>
        <w:spacing w:line="360" w:lineRule="auto"/>
        <w:jc w:val="both"/>
      </w:pPr>
      <w:r w:rsidRPr="00100844">
        <w:t>Наблюдение за действиями менеджмента и недопущение их негативного влияния н</w:t>
      </w:r>
      <w:ins w:id="1040" w:author="Maksim Lopatin-Lanskoy" w:date="2023-04-05T19:14:00Z">
        <w:r w:rsidR="005D4514" w:rsidRPr="00100844">
          <w:t>а</w:t>
        </w:r>
      </w:ins>
      <w:del w:id="1041" w:author="Maksim Lopatin-Lanskoy" w:date="2023-04-05T19:14:00Z">
        <w:r w:rsidRPr="00100844" w:rsidDel="005D4514">
          <w:delText>а интересы</w:delText>
        </w:r>
      </w:del>
      <w:r w:rsidRPr="00100844">
        <w:t xml:space="preserve"> компани</w:t>
      </w:r>
      <w:ins w:id="1042" w:author="Maksim Lopatin-Lanskoy" w:date="2023-04-05T19:14:00Z">
        <w:r w:rsidR="005D4514" w:rsidRPr="00100844">
          <w:t>ю</w:t>
        </w:r>
      </w:ins>
      <w:del w:id="1043" w:author="Maksim Lopatin-Lanskoy" w:date="2023-04-05T19:14:00Z">
        <w:r w:rsidRPr="00100844" w:rsidDel="005D4514">
          <w:delText>и</w:delText>
        </w:r>
      </w:del>
    </w:p>
    <w:p w14:paraId="05E52FF9" w14:textId="77777777" w:rsidR="00484078" w:rsidRPr="00100844" w:rsidRDefault="00484078" w:rsidP="00105F64">
      <w:pPr>
        <w:pStyle w:val="NormalWeb"/>
        <w:numPr>
          <w:ilvl w:val="0"/>
          <w:numId w:val="12"/>
        </w:numPr>
        <w:spacing w:line="360" w:lineRule="auto"/>
        <w:jc w:val="both"/>
      </w:pPr>
      <w:r w:rsidRPr="00100844">
        <w:t>Мониторинг эффективности компании</w:t>
      </w:r>
    </w:p>
    <w:p w14:paraId="446E1330" w14:textId="77777777" w:rsidR="00484078" w:rsidRPr="00100844" w:rsidRDefault="00484078" w:rsidP="00105F64">
      <w:pPr>
        <w:pStyle w:val="NormalWeb"/>
        <w:numPr>
          <w:ilvl w:val="0"/>
          <w:numId w:val="12"/>
        </w:numPr>
        <w:spacing w:line="360" w:lineRule="auto"/>
        <w:jc w:val="both"/>
      </w:pPr>
      <w:r w:rsidRPr="00100844">
        <w:t>Созыв внеплановых собраний совета акционеров</w:t>
      </w:r>
    </w:p>
    <w:p w14:paraId="4DE2E6F6" w14:textId="7DA8333A" w:rsidR="00484078" w:rsidRPr="00100844" w:rsidRDefault="00484078" w:rsidP="00105F64">
      <w:pPr>
        <w:pStyle w:val="NormalWeb"/>
        <w:numPr>
          <w:ilvl w:val="0"/>
          <w:numId w:val="12"/>
        </w:numPr>
        <w:spacing w:line="360" w:lineRule="auto"/>
        <w:jc w:val="both"/>
        <w:rPr>
          <w:ins w:id="1044" w:author="Maksim Lopatin-Lanskoy" w:date="2023-04-05T19:27:00Z"/>
        </w:rPr>
      </w:pPr>
      <w:r w:rsidRPr="00100844">
        <w:t>Выполнение требований Меморандума об ассоциаци</w:t>
      </w:r>
      <w:ins w:id="1045" w:author="Maksim Lopatin-Lanskoy" w:date="2023-04-05T19:03:00Z">
        <w:r w:rsidR="00F70E5C" w:rsidRPr="00100844">
          <w:t>ях</w:t>
        </w:r>
      </w:ins>
      <w:del w:id="1046" w:author="Maksim Lopatin-Lanskoy" w:date="2023-04-05T19:03:00Z">
        <w:r w:rsidRPr="00100844" w:rsidDel="00F70E5C">
          <w:delText>и</w:delText>
        </w:r>
      </w:del>
      <w:r w:rsidRPr="00100844">
        <w:br/>
        <w:t>(Китайский кодекс КУ, CSRC, 2001a)</w:t>
      </w:r>
    </w:p>
    <w:p w14:paraId="52F5DD7D" w14:textId="2FBC2A81" w:rsidR="0058082A" w:rsidRPr="00E63FF4" w:rsidRDefault="00F44E06" w:rsidP="00B249C8">
      <w:pPr>
        <w:spacing w:line="360" w:lineRule="auto"/>
        <w:ind w:firstLine="720"/>
        <w:jc w:val="both"/>
        <w:rPr>
          <w:ins w:id="1047" w:author="Maksim Lopatin-Lanskoy" w:date="2023-04-07T15:30:00Z"/>
          <w:lang w:val="ru-RU"/>
        </w:rPr>
      </w:pPr>
      <w:ins w:id="1048" w:author="Maksim Lopatin-Lanskoy" w:date="2023-04-05T19:28:00Z">
        <w:r w:rsidRPr="00E63FF4">
          <w:rPr>
            <w:lang w:val="ru-RU"/>
          </w:rPr>
          <w:t xml:space="preserve">Наблюдательный совет был впервые упомянут в Законе «О компаниях» 1994 года. По данным </w:t>
        </w:r>
      </w:ins>
      <w:ins w:id="1049" w:author="Maksim Lopatin-Lanskoy" w:date="2023-04-05T19:29:00Z">
        <w:r w:rsidRPr="00E63FF4">
          <w:rPr>
            <w:lang w:val="ru-RU"/>
          </w:rPr>
          <w:t>Шапиро и др.</w:t>
        </w:r>
      </w:ins>
      <w:ins w:id="1050" w:author="Maksim Lopatin-Lanskoy" w:date="2023-04-05T19:28:00Z">
        <w:r w:rsidRPr="00E63FF4">
          <w:rPr>
            <w:lang w:val="ru-RU"/>
          </w:rPr>
          <w:t xml:space="preserve"> (2015)</w:t>
        </w:r>
      </w:ins>
      <w:ins w:id="1051" w:author="Maksim Lopatin-Lanskoy" w:date="2023-04-10T12:58:00Z">
        <w:r w:rsidR="00C87834" w:rsidRPr="00100844">
          <w:rPr>
            <w:rStyle w:val="FootnoteReference"/>
          </w:rPr>
          <w:footnoteReference w:id="7"/>
        </w:r>
      </w:ins>
      <w:ins w:id="1062" w:author="Maksim Lopatin-Lanskoy" w:date="2023-04-05T19:28:00Z">
        <w:r w:rsidRPr="00E63FF4">
          <w:rPr>
            <w:lang w:val="ru-RU"/>
          </w:rPr>
          <w:t>, среди частных и производственных фирм в провинции Чжэцзян в Китае 72% фирм имели наблюдательный совет, а средний размер совета составлял 4 члена. В отличие от немецкой модели, которая требует равного числа представителей акционеров и работников</w:t>
        </w:r>
      </w:ins>
      <w:ins w:id="1063" w:author="Maksim Lopatin-Lanskoy" w:date="2023-04-05T19:29:00Z">
        <w:r w:rsidRPr="00E63FF4">
          <w:rPr>
            <w:lang w:val="ru-RU"/>
          </w:rPr>
          <w:t xml:space="preserve"> в НС</w:t>
        </w:r>
      </w:ins>
      <w:ins w:id="1064" w:author="Maksim Lopatin-Lanskoy" w:date="2023-04-05T19:28:00Z">
        <w:r w:rsidRPr="00E63FF4">
          <w:rPr>
            <w:lang w:val="ru-RU"/>
          </w:rPr>
          <w:t xml:space="preserve">, Закон </w:t>
        </w:r>
      </w:ins>
      <w:ins w:id="1065" w:author="Maksim Lopatin-Lanskoy" w:date="2023-04-05T19:29:00Z">
        <w:r w:rsidRPr="00E63FF4">
          <w:rPr>
            <w:lang w:val="ru-RU"/>
          </w:rPr>
          <w:t>«О</w:t>
        </w:r>
      </w:ins>
      <w:ins w:id="1066" w:author="Maksim Lopatin-Lanskoy" w:date="2023-04-05T19:28:00Z">
        <w:r w:rsidRPr="00E63FF4">
          <w:rPr>
            <w:lang w:val="ru-RU"/>
          </w:rPr>
          <w:t xml:space="preserve"> компаниях</w:t>
        </w:r>
      </w:ins>
      <w:ins w:id="1067" w:author="Maksim Lopatin-Lanskoy" w:date="2023-04-05T19:29:00Z">
        <w:r w:rsidRPr="00E63FF4">
          <w:rPr>
            <w:lang w:val="ru-RU"/>
          </w:rPr>
          <w:t>»</w:t>
        </w:r>
      </w:ins>
      <w:ins w:id="1068" w:author="Maksim Lopatin-Lanskoy" w:date="2023-04-05T19:28:00Z">
        <w:r w:rsidRPr="00E63FF4">
          <w:rPr>
            <w:lang w:val="ru-RU"/>
          </w:rPr>
          <w:t xml:space="preserve"> в К</w:t>
        </w:r>
      </w:ins>
      <w:ins w:id="1069" w:author="Maksim Lopatin-Lanskoy" w:date="2023-04-05T19:29:00Z">
        <w:r w:rsidRPr="00E63FF4">
          <w:rPr>
            <w:lang w:val="ru-RU"/>
          </w:rPr>
          <w:t>НР</w:t>
        </w:r>
      </w:ins>
      <w:ins w:id="1070" w:author="Maksim Lopatin-Lanskoy" w:date="2023-04-05T19:28:00Z">
        <w:r w:rsidRPr="00E63FF4">
          <w:rPr>
            <w:lang w:val="ru-RU"/>
          </w:rPr>
          <w:t xml:space="preserve"> не определяет пропорцию представителей акционеров и представителей работников в </w:t>
        </w:r>
      </w:ins>
      <w:ins w:id="1071" w:author="Maksim Lopatin-Lanskoy" w:date="2023-04-05T19:30:00Z">
        <w:r w:rsidRPr="00E63FF4">
          <w:rPr>
            <w:lang w:val="ru-RU"/>
          </w:rPr>
          <w:t>НС</w:t>
        </w:r>
      </w:ins>
      <w:ins w:id="1072" w:author="Maksim Lopatin-Lanskoy" w:date="2023-04-05T19:28:00Z">
        <w:r w:rsidRPr="00E63FF4">
          <w:rPr>
            <w:lang w:val="ru-RU"/>
          </w:rPr>
          <w:t>, за исключением требования о том, что не менее трети должны составлять представители работников, причем</w:t>
        </w:r>
      </w:ins>
      <w:ins w:id="1073" w:author="Maksim Lopatin-Lanskoy" w:date="2023-04-05T19:31:00Z">
        <w:r w:rsidRPr="00E63FF4">
          <w:rPr>
            <w:lang w:val="ru-RU"/>
          </w:rPr>
          <w:t xml:space="preserve"> конкретная доля</w:t>
        </w:r>
      </w:ins>
      <w:ins w:id="1074" w:author="Maksim Lopatin-Lanskoy" w:date="2023-04-05T19:28:00Z">
        <w:r w:rsidRPr="00E63FF4">
          <w:rPr>
            <w:lang w:val="ru-RU"/>
          </w:rPr>
          <w:t xml:space="preserve"> оговаривается в уставах компаний. Представители работников избираются сотрудниками корпорации на отдельных выборах. Для обеспечения беспристрастности </w:t>
        </w:r>
      </w:ins>
      <w:ins w:id="1075" w:author="Maksim Lopatin-Lanskoy" w:date="2023-04-05T19:32:00Z">
        <w:r w:rsidRPr="00E63FF4">
          <w:rPr>
            <w:lang w:val="ru-RU"/>
          </w:rPr>
          <w:t>НС</w:t>
        </w:r>
      </w:ins>
      <w:ins w:id="1076" w:author="Maksim Lopatin-Lanskoy" w:date="2023-04-05T19:28:00Z">
        <w:r w:rsidRPr="00E63FF4">
          <w:rPr>
            <w:lang w:val="ru-RU"/>
          </w:rPr>
          <w:t xml:space="preserve"> закон требует, чтобы директора, руководители и финансовые работники не могли одновременно выполнять функции надзорных органов. Это требование служит признанием номинального первичного статуса рабочего класса в политической идеологии Китая. Таким образом, наблюдательный совет способен обеспечить компанию дополнительными ресурсами за счет назначения</w:t>
        </w:r>
      </w:ins>
      <w:ins w:id="1077" w:author="Maksim Lopatin-Lanskoy" w:date="2023-04-05T19:32:00Z">
        <w:r w:rsidRPr="00E63FF4">
          <w:rPr>
            <w:lang w:val="ru-RU"/>
          </w:rPr>
          <w:t xml:space="preserve"> аутсайдеров</w:t>
        </w:r>
      </w:ins>
      <w:ins w:id="1078" w:author="Maksim Lopatin-Lanskoy" w:date="2023-04-05T19:28:00Z">
        <w:r w:rsidRPr="00E63FF4">
          <w:rPr>
            <w:lang w:val="ru-RU"/>
          </w:rPr>
          <w:t>, а также обеспечить вклад важных заинтересованных сторон, в частности сотрудников.</w:t>
        </w:r>
      </w:ins>
    </w:p>
    <w:p w14:paraId="05285E1E" w14:textId="144BA9F7" w:rsidR="00F44E06" w:rsidRPr="00E63FF4" w:rsidDel="0058082A" w:rsidRDefault="00F44E06" w:rsidP="00100844">
      <w:pPr>
        <w:spacing w:line="360" w:lineRule="auto"/>
        <w:ind w:firstLine="360"/>
        <w:jc w:val="both"/>
        <w:rPr>
          <w:del w:id="1079" w:author="Maksim Lopatin-Lanskoy" w:date="2023-04-05T19:37:00Z"/>
          <w:lang w:val="ru-RU"/>
        </w:rPr>
      </w:pPr>
      <w:ins w:id="1080" w:author="Maksim Lopatin-Lanskoy" w:date="2023-04-05T19:34:00Z">
        <w:r w:rsidRPr="00E63FF4">
          <w:rPr>
            <w:lang w:val="ru-RU"/>
          </w:rPr>
          <w:t>Относительно невысокая</w:t>
        </w:r>
      </w:ins>
      <w:ins w:id="1081" w:author="Maksim Lopatin-Lanskoy" w:date="2023-04-05T19:28:00Z">
        <w:r w:rsidRPr="00E63FF4">
          <w:rPr>
            <w:lang w:val="ru-RU"/>
          </w:rPr>
          <w:t xml:space="preserve"> эффективность китайской двухуровневой системы советов была проиллюстрирована Трикером (2012)</w:t>
        </w:r>
      </w:ins>
      <w:ins w:id="1082" w:author="Maksim Lopatin-Lanskoy" w:date="2023-04-10T12:59:00Z">
        <w:r w:rsidR="00C87834" w:rsidRPr="00100844">
          <w:rPr>
            <w:rStyle w:val="FootnoteReference"/>
          </w:rPr>
          <w:footnoteReference w:id="8"/>
        </w:r>
      </w:ins>
      <w:ins w:id="1090" w:author="Maksim Lopatin-Lanskoy" w:date="2023-04-05T19:28:00Z">
        <w:r w:rsidRPr="00E63FF4">
          <w:rPr>
            <w:lang w:val="ru-RU"/>
          </w:rPr>
          <w:t xml:space="preserve">, который отметил, что наблюдательные советы в Китае часто являются скорее декоративными, чем </w:t>
        </w:r>
        <w:r w:rsidRPr="00E63FF4">
          <w:rPr>
            <w:lang w:val="ru-RU"/>
          </w:rPr>
          <w:lastRenderedPageBreak/>
          <w:t>функциональными, что оставляет возможности для повышения их эффективности. Членам наблюдательных советов не хватает независимости. Их позиции в компаниях и</w:t>
        </w:r>
      </w:ins>
      <w:ins w:id="1091" w:author="Maksim Lopatin-Lanskoy" w:date="2023-05-25T20:50:00Z">
        <w:r w:rsidR="00000C16">
          <w:rPr>
            <w:lang w:val="ru-RU"/>
          </w:rPr>
          <w:t xml:space="preserve"> вознаграждения</w:t>
        </w:r>
      </w:ins>
      <w:ins w:id="1092" w:author="Maksim Lopatin-Lanskoy" w:date="2023-04-05T19:28:00Z">
        <w:r w:rsidRPr="00E63FF4">
          <w:rPr>
            <w:lang w:val="ru-RU"/>
          </w:rPr>
          <w:t xml:space="preserve"> зависят от</w:t>
        </w:r>
      </w:ins>
      <w:ins w:id="1093" w:author="Maksim Lopatin-Lanskoy" w:date="2023-04-05T19:34:00Z">
        <w:r w:rsidRPr="00E63FF4">
          <w:rPr>
            <w:lang w:val="ru-RU"/>
          </w:rPr>
          <w:t xml:space="preserve"> </w:t>
        </w:r>
      </w:ins>
      <w:ins w:id="1094" w:author="Maksim Lopatin-Lanskoy" w:date="2023-04-05T19:35:00Z">
        <w:r w:rsidRPr="00E63FF4">
          <w:rPr>
            <w:lang w:val="ru-RU"/>
          </w:rPr>
          <w:t>властных инсайдеров</w:t>
        </w:r>
      </w:ins>
      <w:ins w:id="1095" w:author="Maksim Lopatin-Lanskoy" w:date="2023-04-05T19:28:00Z">
        <w:r w:rsidRPr="00E63FF4">
          <w:rPr>
            <w:lang w:val="ru-RU"/>
          </w:rPr>
          <w:t>. Кроме того, наблюдательные советы часто не в состоянии контролировать директоров и менеджеров, поскольку у их членов меньше профессионального опыта и образования, а также знаний по управлению бизнесом для выполнения своих функций</w:t>
        </w:r>
      </w:ins>
      <w:ins w:id="1096" w:author="Maksim Lopatin-Lanskoy" w:date="2023-04-10T13:02:00Z">
        <w:r w:rsidR="00F93E8B" w:rsidRPr="00E63FF4">
          <w:rPr>
            <w:lang w:val="ru-RU"/>
          </w:rPr>
          <w:t xml:space="preserve">. </w:t>
        </w:r>
      </w:ins>
      <w:ins w:id="1097" w:author="Maksim Lopatin-Lanskoy" w:date="2023-04-05T19:28:00Z">
        <w:r w:rsidRPr="00E63FF4">
          <w:rPr>
            <w:lang w:val="ru-RU"/>
          </w:rPr>
          <w:t>Согласно Кодексу КУ, наблюдатели должны обладать профессиональными знаниями и опытом работы в области бухгалтерского учета и права. По крайней мере, на бумаге надзорные органы должны иметь значительное влияние</w:t>
        </w:r>
      </w:ins>
      <w:ins w:id="1098" w:author="Maksim Lopatin-Lanskoy" w:date="2023-04-05T19:36:00Z">
        <w:r w:rsidR="00F22912" w:rsidRPr="00E63FF4">
          <w:rPr>
            <w:lang w:val="ru-RU"/>
          </w:rPr>
          <w:t xml:space="preserve"> на управление компанией</w:t>
        </w:r>
      </w:ins>
      <w:ins w:id="1099" w:author="Maksim Lopatin-Lanskoy" w:date="2023-04-05T19:37:00Z">
        <w:r w:rsidR="00F22912" w:rsidRPr="00E63FF4">
          <w:rPr>
            <w:lang w:val="ru-RU"/>
          </w:rPr>
          <w:t>.</w:t>
        </w:r>
      </w:ins>
    </w:p>
    <w:p w14:paraId="721E3788" w14:textId="77777777" w:rsidR="0058082A" w:rsidRPr="00322096" w:rsidRDefault="0058082A">
      <w:pPr>
        <w:spacing w:line="360" w:lineRule="auto"/>
        <w:ind w:firstLine="360"/>
        <w:jc w:val="both"/>
        <w:rPr>
          <w:ins w:id="1100" w:author="Maksim Lopatin-Lanskoy" w:date="2023-04-07T15:31:00Z"/>
        </w:rPr>
        <w:pPrChange w:id="1101" w:author="Maksim Lopatin-Lanskoy" w:date="2023-04-05T19:36:00Z">
          <w:pPr>
            <w:pStyle w:val="NormalWeb"/>
            <w:numPr>
              <w:numId w:val="12"/>
            </w:numPr>
            <w:spacing w:line="360" w:lineRule="auto"/>
            <w:ind w:left="1429" w:hanging="360"/>
          </w:pPr>
        </w:pPrChange>
      </w:pPr>
    </w:p>
    <w:p w14:paraId="023EE1BF" w14:textId="6A2685C9" w:rsidR="00484078" w:rsidRPr="00E63FF4" w:rsidDel="00697CA7" w:rsidRDefault="00484078" w:rsidP="00105F64">
      <w:pPr>
        <w:spacing w:line="360" w:lineRule="auto"/>
        <w:jc w:val="both"/>
        <w:rPr>
          <w:del w:id="1102" w:author="Maksim Lopatin-Lanskoy" w:date="2023-04-05T19:08:00Z"/>
          <w:lang w:val="ru-RU"/>
        </w:rPr>
      </w:pPr>
      <w:del w:id="1103" w:author="Maksim Lopatin-Lanskoy" w:date="2023-04-05T19:37:00Z">
        <w:r w:rsidRPr="00E63FF4" w:rsidDel="00F22912">
          <w:rPr>
            <w:lang w:val="ru-RU"/>
          </w:rPr>
          <w:delText>Правление состоит из всех наёмных менеджеров руководящего звена и несет ответственность за формулирование операционных и инвестиционных планов, а его члены назначаются на собрании акционеров. Это приводит к тому, что концентрированная структура собственности, инсайдерское правление, благоприятствующее менеджменту, недостаточное раскрытие финансовой информации и неактивные рынки корпоративного контроля являются нормами управления на китайском рынке. Кроме того, в соответствии с особенностями подхода, основанного на контроле, фондовый рынок в значительной степени регулируется центральным правительством Китая, и его развитие подвергается постоянному вмешательству государства. Таким образом среди факторов, влияющих на состав совета директоров компаний КНР, можно выделить: строгое государственное регулирование, крупная доля государства в публичных компаниях, непрозрачность, влияние и сила</w:delText>
        </w:r>
      </w:del>
      <w:del w:id="1104" w:author="Maksim Lopatin-Lanskoy" w:date="2023-04-05T19:07:00Z">
        <w:r w:rsidRPr="00E63FF4" w:rsidDel="00697CA7">
          <w:rPr>
            <w:lang w:val="ru-RU"/>
          </w:rPr>
          <w:delText xml:space="preserve"> Коммунистической партии Китая (далее - </w:delText>
        </w:r>
      </w:del>
      <w:del w:id="1105" w:author="Maksim Lopatin-Lanskoy" w:date="2023-04-05T19:37:00Z">
        <w:r w:rsidRPr="00E63FF4" w:rsidDel="00F22912">
          <w:rPr>
            <w:lang w:val="ru-RU"/>
          </w:rPr>
          <w:delText>КПК</w:delText>
        </w:r>
      </w:del>
      <w:del w:id="1106" w:author="Maksim Lopatin-Lanskoy" w:date="2023-04-05T19:08:00Z">
        <w:r w:rsidRPr="00E63FF4" w:rsidDel="00697CA7">
          <w:rPr>
            <w:lang w:val="ru-RU"/>
          </w:rPr>
          <w:delText>)</w:delText>
        </w:r>
      </w:del>
      <w:del w:id="1107" w:author="Maksim Lopatin-Lanskoy" w:date="2023-04-05T19:37:00Z">
        <w:r w:rsidRPr="00E63FF4" w:rsidDel="00F22912">
          <w:rPr>
            <w:lang w:val="ru-RU"/>
          </w:rPr>
          <w:delText xml:space="preserve"> и исторические особенност</w:delText>
        </w:r>
      </w:del>
      <w:del w:id="1108" w:author="Maksim Lopatin-Lanskoy" w:date="2023-04-05T19:08:00Z">
        <w:r w:rsidRPr="00E63FF4" w:rsidDel="00697CA7">
          <w:rPr>
            <w:lang w:val="ru-RU"/>
          </w:rPr>
          <w:delText>ь</w:delText>
        </w:r>
      </w:del>
      <w:del w:id="1109" w:author="Maksim Lopatin-Lanskoy" w:date="2023-04-05T19:37:00Z">
        <w:r w:rsidRPr="00E63FF4" w:rsidDel="00F22912">
          <w:rPr>
            <w:lang w:val="ru-RU"/>
          </w:rPr>
          <w:delText xml:space="preserve"> развития экономики.</w:delText>
        </w:r>
      </w:del>
    </w:p>
    <w:p w14:paraId="53E9A5C2" w14:textId="77777777" w:rsidR="000F752C" w:rsidRPr="00E63FF4" w:rsidRDefault="000F752C" w:rsidP="00105F64">
      <w:pPr>
        <w:spacing w:line="360" w:lineRule="auto"/>
        <w:jc w:val="both"/>
        <w:rPr>
          <w:ins w:id="1110" w:author="Maksim Lopatin-Lanskoy" w:date="2023-03-23T18:23:00Z"/>
          <w:lang w:val="ru-RU"/>
        </w:rPr>
      </w:pPr>
    </w:p>
    <w:p w14:paraId="09EB8A90" w14:textId="43579E07" w:rsidR="000F752C" w:rsidRPr="00100844" w:rsidRDefault="001F3CF4">
      <w:pPr>
        <w:pStyle w:val="Heading2"/>
        <w:rPr>
          <w:ins w:id="1111" w:author="Maksim Lopatin-Lanskoy" w:date="2023-04-05T16:07:00Z"/>
        </w:rPr>
        <w:pPrChange w:id="1112" w:author="Maksim Lopatin-Lanskoy" w:date="2023-05-25T15:44:00Z">
          <w:pPr/>
        </w:pPrChange>
      </w:pPr>
      <w:bookmarkStart w:id="1113" w:name="_Toc135938696"/>
      <w:ins w:id="1114" w:author="Maksim Lopatin-Lanskoy" w:date="2023-04-05T16:16:00Z">
        <w:r w:rsidRPr="00100844">
          <w:t>С</w:t>
        </w:r>
      </w:ins>
      <w:ins w:id="1115" w:author="Maksim Lopatin-Lanskoy" w:date="2023-04-05T20:13:00Z">
        <w:r w:rsidR="002E6EBA" w:rsidRPr="00100844">
          <w:t>оветы директоров</w:t>
        </w:r>
      </w:ins>
      <w:ins w:id="1116" w:author="Maksim Lopatin-Lanskoy" w:date="2023-04-05T16:16:00Z">
        <w:r w:rsidRPr="00100844">
          <w:t xml:space="preserve"> в КНР</w:t>
        </w:r>
      </w:ins>
      <w:bookmarkEnd w:id="1113"/>
    </w:p>
    <w:p w14:paraId="1F9CC156" w14:textId="3D94E473" w:rsidR="005B10E7" w:rsidRPr="00100844" w:rsidRDefault="005B10E7" w:rsidP="00100844">
      <w:pPr>
        <w:spacing w:line="360" w:lineRule="auto"/>
        <w:ind w:firstLine="360"/>
        <w:jc w:val="both"/>
        <w:rPr>
          <w:ins w:id="1117" w:author="Maksim Lopatin-Lanskoy" w:date="2023-03-23T18:23:00Z"/>
        </w:rPr>
      </w:pPr>
      <w:ins w:id="1118" w:author="Maksim Lopatin-Lanskoy" w:date="2023-03-23T18:23:00Z">
        <w:r w:rsidRPr="00E63FF4">
          <w:rPr>
            <w:lang w:val="ru-RU"/>
          </w:rPr>
          <w:t>В Китае публичные компании практикуют двухуровневую систему совета директоров, которая отличается от применяемой в РФ или США. Статья 4</w:t>
        </w:r>
      </w:ins>
      <w:ins w:id="1119" w:author="Maksim Lopatin-Lanskoy" w:date="2023-04-05T19:37:00Z">
        <w:r w:rsidR="00F22912" w:rsidRPr="00E63FF4">
          <w:rPr>
            <w:lang w:val="ru-RU"/>
          </w:rPr>
          <w:t>7</w:t>
        </w:r>
      </w:ins>
      <w:ins w:id="1120" w:author="Maksim Lopatin-Lanskoy" w:date="2023-03-23T18:23:00Z">
        <w:r w:rsidRPr="00E63FF4">
          <w:rPr>
            <w:lang w:val="ru-RU"/>
          </w:rPr>
          <w:t xml:space="preserve"> Закона «О компаниях» в версии 2013 года</w:t>
        </w:r>
      </w:ins>
      <w:ins w:id="1121" w:author="Maksim Lopatin-Lanskoy" w:date="2023-04-10T13:03:00Z">
        <w:r w:rsidR="00F93E8B" w:rsidRPr="00100844">
          <w:rPr>
            <w:rStyle w:val="FootnoteReference"/>
          </w:rPr>
          <w:footnoteReference w:id="9"/>
        </w:r>
      </w:ins>
      <w:ins w:id="1128" w:author="Maksim Lopatin-Lanskoy" w:date="2023-03-23T18:23:00Z">
        <w:r w:rsidRPr="00E63FF4">
          <w:rPr>
            <w:lang w:val="ru-RU"/>
          </w:rPr>
          <w:t xml:space="preserve"> четко определяет функции советов директоров. </w:t>
        </w:r>
        <w:r w:rsidRPr="00100844">
          <w:t>Эти функции включают:</w:t>
        </w:r>
      </w:ins>
    </w:p>
    <w:p w14:paraId="6A891A3F" w14:textId="492F2AB8" w:rsidR="00F22912" w:rsidRPr="00100844" w:rsidRDefault="00F22912">
      <w:pPr>
        <w:pStyle w:val="ListParagraph"/>
        <w:numPr>
          <w:ilvl w:val="0"/>
          <w:numId w:val="15"/>
        </w:numPr>
        <w:spacing w:line="360" w:lineRule="auto"/>
        <w:jc w:val="both"/>
        <w:rPr>
          <w:ins w:id="1129" w:author="Maksim Lopatin-Lanskoy" w:date="2023-04-05T19:39:00Z"/>
        </w:rPr>
        <w:pPrChange w:id="1130" w:author="Maksim Lopatin-Lanskoy" w:date="2023-04-05T19:44:00Z">
          <w:pPr>
            <w:pStyle w:val="ListParagraph"/>
            <w:numPr>
              <w:numId w:val="15"/>
            </w:numPr>
            <w:ind w:left="420" w:hanging="420"/>
          </w:pPr>
        </w:pPrChange>
      </w:pPr>
      <w:ins w:id="1131" w:author="Maksim Lopatin-Lanskoy" w:date="2023-04-05T19:38:00Z">
        <w:r w:rsidRPr="00100844">
          <w:t>С</w:t>
        </w:r>
      </w:ins>
      <w:ins w:id="1132" w:author="Maksim Lopatin-Lanskoy" w:date="2023-04-05T19:37:00Z">
        <w:r w:rsidRPr="00100844">
          <w:rPr>
            <w:rPrChange w:id="1133" w:author="Maksim Lopatin-Lanskoy" w:date="2023-04-10T16:36:00Z">
              <w:rPr>
                <w:rFonts w:ascii="Arial" w:hAnsi="Arial" w:cs="Arial"/>
                <w:color w:val="000000"/>
                <w:sz w:val="18"/>
                <w:szCs w:val="18"/>
                <w:shd w:val="clear" w:color="auto" w:fill="FFFFFF"/>
              </w:rPr>
            </w:rPrChange>
          </w:rPr>
          <w:t xml:space="preserve">озыв собраний участников, а также </w:t>
        </w:r>
      </w:ins>
      <w:ins w:id="1134" w:author="Maksim Lopatin-Lanskoy" w:date="2023-04-05T19:38:00Z">
        <w:r w:rsidRPr="00100844">
          <w:t>подготовка отчетности</w:t>
        </w:r>
      </w:ins>
      <w:ins w:id="1135" w:author="Maksim Lopatin-Lanskoy" w:date="2023-04-05T19:37:00Z">
        <w:r w:rsidRPr="00100844">
          <w:rPr>
            <w:rPrChange w:id="1136" w:author="Maksim Lopatin-Lanskoy" w:date="2023-04-10T16:36:00Z">
              <w:rPr>
                <w:rFonts w:ascii="Arial" w:hAnsi="Arial" w:cs="Arial"/>
                <w:color w:val="000000"/>
                <w:sz w:val="18"/>
                <w:szCs w:val="18"/>
                <w:shd w:val="clear" w:color="auto" w:fill="FFFFFF"/>
              </w:rPr>
            </w:rPrChange>
          </w:rPr>
          <w:t xml:space="preserve"> собранию</w:t>
        </w:r>
      </w:ins>
      <w:ins w:id="1137" w:author="Maksim Lopatin-Lanskoy" w:date="2023-04-05T19:38:00Z">
        <w:r w:rsidRPr="00100844">
          <w:t xml:space="preserve"> акционеров</w:t>
        </w:r>
      </w:ins>
      <w:ins w:id="1138" w:author="Maksim Lopatin-Lanskoy" w:date="2023-04-05T19:37:00Z">
        <w:r w:rsidRPr="00100844">
          <w:rPr>
            <w:rPrChange w:id="1139" w:author="Maksim Lopatin-Lanskoy" w:date="2023-04-10T16:36:00Z">
              <w:rPr>
                <w:rFonts w:ascii="Arial" w:hAnsi="Arial" w:cs="Arial"/>
                <w:color w:val="000000"/>
                <w:sz w:val="18"/>
                <w:szCs w:val="18"/>
                <w:shd w:val="clear" w:color="auto" w:fill="FFFFFF"/>
              </w:rPr>
            </w:rPrChange>
          </w:rPr>
          <w:t xml:space="preserve"> о своей работе</w:t>
        </w:r>
      </w:ins>
      <w:ins w:id="1140" w:author="Maksim Lopatin-Lanskoy" w:date="2023-04-05T19:44:00Z">
        <w:r w:rsidRPr="00100844">
          <w:t>.</w:t>
        </w:r>
      </w:ins>
    </w:p>
    <w:p w14:paraId="135E171E" w14:textId="19A13C96" w:rsidR="00F22912" w:rsidRPr="00100844" w:rsidRDefault="00F22912">
      <w:pPr>
        <w:pStyle w:val="ListParagraph"/>
        <w:numPr>
          <w:ilvl w:val="0"/>
          <w:numId w:val="15"/>
        </w:numPr>
        <w:spacing w:line="360" w:lineRule="auto"/>
        <w:jc w:val="both"/>
        <w:rPr>
          <w:ins w:id="1141" w:author="Maksim Lopatin-Lanskoy" w:date="2023-04-05T19:39:00Z"/>
        </w:rPr>
        <w:pPrChange w:id="1142" w:author="Maksim Lopatin-Lanskoy" w:date="2023-04-05T19:44:00Z">
          <w:pPr>
            <w:pStyle w:val="ListParagraph"/>
            <w:numPr>
              <w:numId w:val="15"/>
            </w:numPr>
            <w:ind w:left="420" w:hanging="420"/>
          </w:pPr>
        </w:pPrChange>
      </w:pPr>
      <w:ins w:id="1143" w:author="Maksim Lopatin-Lanskoy" w:date="2023-04-05T19:39:00Z">
        <w:r w:rsidRPr="00100844">
          <w:t>Исполнение</w:t>
        </w:r>
      </w:ins>
      <w:ins w:id="1144" w:author="Maksim Lopatin-Lanskoy" w:date="2023-04-05T19:37:00Z">
        <w:r w:rsidRPr="00100844">
          <w:rPr>
            <w:rPrChange w:id="1145" w:author="Maksim Lopatin-Lanskoy" w:date="2023-04-10T16:36:00Z">
              <w:rPr>
                <w:rFonts w:ascii="Arial" w:hAnsi="Arial" w:cs="Arial"/>
                <w:color w:val="000000"/>
                <w:sz w:val="18"/>
                <w:szCs w:val="18"/>
                <w:shd w:val="clear" w:color="auto" w:fill="FFFFFF"/>
              </w:rPr>
            </w:rPrChange>
          </w:rPr>
          <w:t xml:space="preserve"> решения </w:t>
        </w:r>
      </w:ins>
      <w:ins w:id="1146" w:author="Maksim Lopatin-Lanskoy" w:date="2023-04-05T19:39:00Z">
        <w:r w:rsidRPr="00100844">
          <w:t>собрания акционеров</w:t>
        </w:r>
      </w:ins>
      <w:ins w:id="1147" w:author="Maksim Lopatin-Lanskoy" w:date="2023-04-05T19:44:00Z">
        <w:r w:rsidRPr="00100844">
          <w:t>.</w:t>
        </w:r>
      </w:ins>
    </w:p>
    <w:p w14:paraId="1602B1EB" w14:textId="73896531" w:rsidR="00F22912" w:rsidRPr="00100844" w:rsidRDefault="00F22912">
      <w:pPr>
        <w:pStyle w:val="ListParagraph"/>
        <w:numPr>
          <w:ilvl w:val="0"/>
          <w:numId w:val="15"/>
        </w:numPr>
        <w:spacing w:line="360" w:lineRule="auto"/>
        <w:jc w:val="both"/>
        <w:rPr>
          <w:ins w:id="1148" w:author="Maksim Lopatin-Lanskoy" w:date="2023-04-05T19:39:00Z"/>
        </w:rPr>
        <w:pPrChange w:id="1149" w:author="Maksim Lopatin-Lanskoy" w:date="2023-04-05T19:44:00Z">
          <w:pPr>
            <w:pStyle w:val="ListParagraph"/>
            <w:numPr>
              <w:numId w:val="15"/>
            </w:numPr>
            <w:ind w:left="420" w:hanging="420"/>
          </w:pPr>
        </w:pPrChange>
      </w:pPr>
      <w:ins w:id="1150" w:author="Maksim Lopatin-Lanskoy" w:date="2023-04-05T19:39:00Z">
        <w:r w:rsidRPr="00100844">
          <w:t>У</w:t>
        </w:r>
      </w:ins>
      <w:ins w:id="1151" w:author="Maksim Lopatin-Lanskoy" w:date="2023-04-05T19:37:00Z">
        <w:r w:rsidRPr="00100844">
          <w:rPr>
            <w:rPrChange w:id="1152" w:author="Maksim Lopatin-Lanskoy" w:date="2023-04-10T16:36:00Z">
              <w:rPr>
                <w:rFonts w:ascii="Arial" w:hAnsi="Arial" w:cs="Arial"/>
                <w:color w:val="000000"/>
                <w:sz w:val="18"/>
                <w:szCs w:val="18"/>
                <w:shd w:val="clear" w:color="auto" w:fill="FFFFFF"/>
              </w:rPr>
            </w:rPrChange>
          </w:rPr>
          <w:t>твержд</w:t>
        </w:r>
      </w:ins>
      <w:ins w:id="1153" w:author="Maksim Lopatin-Lanskoy" w:date="2023-04-05T19:39:00Z">
        <w:r w:rsidRPr="00100844">
          <w:t>ение</w:t>
        </w:r>
      </w:ins>
      <w:ins w:id="1154" w:author="Maksim Lopatin-Lanskoy" w:date="2023-04-05T19:37:00Z">
        <w:r w:rsidRPr="00100844">
          <w:rPr>
            <w:rPrChange w:id="1155" w:author="Maksim Lopatin-Lanskoy" w:date="2023-04-10T16:36:00Z">
              <w:rPr>
                <w:rFonts w:ascii="Arial" w:hAnsi="Arial" w:cs="Arial"/>
                <w:color w:val="000000"/>
                <w:sz w:val="18"/>
                <w:szCs w:val="18"/>
                <w:shd w:val="clear" w:color="auto" w:fill="FFFFFF"/>
              </w:rPr>
            </w:rPrChange>
          </w:rPr>
          <w:t xml:space="preserve"> </w:t>
        </w:r>
      </w:ins>
      <w:ins w:id="1156" w:author="Maksim Lopatin-Lanskoy" w:date="2023-04-05T19:39:00Z">
        <w:r w:rsidRPr="00100844">
          <w:t>хозяйственных и инвестиционных планов</w:t>
        </w:r>
      </w:ins>
      <w:ins w:id="1157" w:author="Maksim Lopatin-Lanskoy" w:date="2023-04-05T19:45:00Z">
        <w:r w:rsidRPr="00100844">
          <w:t>.</w:t>
        </w:r>
      </w:ins>
    </w:p>
    <w:p w14:paraId="40A32168" w14:textId="3C502916" w:rsidR="00F22912" w:rsidRPr="00100844" w:rsidRDefault="00F22912">
      <w:pPr>
        <w:pStyle w:val="ListParagraph"/>
        <w:numPr>
          <w:ilvl w:val="0"/>
          <w:numId w:val="15"/>
        </w:numPr>
        <w:spacing w:line="360" w:lineRule="auto"/>
        <w:jc w:val="both"/>
        <w:rPr>
          <w:ins w:id="1158" w:author="Maksim Lopatin-Lanskoy" w:date="2023-04-05T19:40:00Z"/>
        </w:rPr>
        <w:pPrChange w:id="1159" w:author="Maksim Lopatin-Lanskoy" w:date="2023-04-05T19:44:00Z">
          <w:pPr>
            <w:pStyle w:val="ListParagraph"/>
            <w:numPr>
              <w:numId w:val="15"/>
            </w:numPr>
            <w:ind w:left="420" w:hanging="420"/>
          </w:pPr>
        </w:pPrChange>
      </w:pPr>
      <w:ins w:id="1160" w:author="Maksim Lopatin-Lanskoy" w:date="2023-04-05T19:40:00Z">
        <w:r w:rsidRPr="00100844">
          <w:t>Разработка</w:t>
        </w:r>
      </w:ins>
      <w:ins w:id="1161" w:author="Maksim Lopatin-Lanskoy" w:date="2023-04-05T19:37:00Z">
        <w:r w:rsidRPr="00100844">
          <w:rPr>
            <w:rPrChange w:id="1162" w:author="Maksim Lopatin-Lanskoy" w:date="2023-04-10T16:36:00Z">
              <w:rPr>
                <w:rFonts w:ascii="Arial" w:hAnsi="Arial" w:cs="Arial"/>
                <w:color w:val="000000"/>
                <w:sz w:val="18"/>
                <w:szCs w:val="18"/>
                <w:shd w:val="clear" w:color="auto" w:fill="FFFFFF"/>
              </w:rPr>
            </w:rPrChange>
          </w:rPr>
          <w:t xml:space="preserve"> ежегодн</w:t>
        </w:r>
      </w:ins>
      <w:ins w:id="1163" w:author="Maksim Lopatin-Lanskoy" w:date="2023-04-05T19:40:00Z">
        <w:r w:rsidRPr="00100844">
          <w:t>ого</w:t>
        </w:r>
      </w:ins>
      <w:ins w:id="1164" w:author="Maksim Lopatin-Lanskoy" w:date="2023-04-05T19:37:00Z">
        <w:r w:rsidRPr="00100844">
          <w:rPr>
            <w:rPrChange w:id="1165" w:author="Maksim Lopatin-Lanskoy" w:date="2023-04-10T16:36:00Z">
              <w:rPr>
                <w:rFonts w:ascii="Arial" w:hAnsi="Arial" w:cs="Arial"/>
                <w:color w:val="000000"/>
                <w:sz w:val="18"/>
                <w:szCs w:val="18"/>
                <w:shd w:val="clear" w:color="auto" w:fill="FFFFFF"/>
              </w:rPr>
            </w:rPrChange>
          </w:rPr>
          <w:t xml:space="preserve"> проект</w:t>
        </w:r>
      </w:ins>
      <w:ins w:id="1166" w:author="Maksim Lopatin-Lanskoy" w:date="2023-04-05T19:40:00Z">
        <w:r w:rsidRPr="00100844">
          <w:t>а</w:t>
        </w:r>
      </w:ins>
      <w:ins w:id="1167" w:author="Maksim Lopatin-Lanskoy" w:date="2023-04-05T19:37:00Z">
        <w:r w:rsidRPr="00100844">
          <w:rPr>
            <w:rPrChange w:id="1168" w:author="Maksim Lopatin-Lanskoy" w:date="2023-04-10T16:36:00Z">
              <w:rPr>
                <w:rFonts w:ascii="Arial" w:hAnsi="Arial" w:cs="Arial"/>
                <w:color w:val="000000"/>
                <w:sz w:val="18"/>
                <w:szCs w:val="18"/>
                <w:shd w:val="clear" w:color="auto" w:fill="FFFFFF"/>
              </w:rPr>
            </w:rPrChange>
          </w:rPr>
          <w:t xml:space="preserve"> финансового плана компании</w:t>
        </w:r>
      </w:ins>
      <w:ins w:id="1169" w:author="Maksim Lopatin-Lanskoy" w:date="2023-04-05T19:40:00Z">
        <w:r w:rsidRPr="00100844">
          <w:t xml:space="preserve"> и</w:t>
        </w:r>
      </w:ins>
      <w:ins w:id="1170" w:author="Maksim Lopatin-Lanskoy" w:date="2023-04-05T19:37:00Z">
        <w:r w:rsidRPr="00100844">
          <w:rPr>
            <w:rPrChange w:id="1171" w:author="Maksim Lopatin-Lanskoy" w:date="2023-04-10T16:36:00Z">
              <w:rPr>
                <w:rFonts w:ascii="Arial" w:hAnsi="Arial" w:cs="Arial"/>
                <w:color w:val="000000"/>
                <w:sz w:val="18"/>
                <w:szCs w:val="18"/>
                <w:shd w:val="clear" w:color="auto" w:fill="FFFFFF"/>
              </w:rPr>
            </w:rPrChange>
          </w:rPr>
          <w:t xml:space="preserve"> проект</w:t>
        </w:r>
      </w:ins>
      <w:ins w:id="1172" w:author="Maksim Lopatin-Lanskoy" w:date="2023-04-05T19:40:00Z">
        <w:r w:rsidRPr="00100844">
          <w:t>а</w:t>
        </w:r>
      </w:ins>
      <w:ins w:id="1173" w:author="Maksim Lopatin-Lanskoy" w:date="2023-04-05T19:37:00Z">
        <w:r w:rsidRPr="00100844">
          <w:rPr>
            <w:rPrChange w:id="1174" w:author="Maksim Lopatin-Lanskoy" w:date="2023-04-10T16:36:00Z">
              <w:rPr>
                <w:rFonts w:ascii="Arial" w:hAnsi="Arial" w:cs="Arial"/>
                <w:color w:val="000000"/>
                <w:sz w:val="18"/>
                <w:szCs w:val="18"/>
                <w:shd w:val="clear" w:color="auto" w:fill="FFFFFF"/>
              </w:rPr>
            </w:rPrChange>
          </w:rPr>
          <w:t xml:space="preserve"> годового отчета о его выполнении</w:t>
        </w:r>
      </w:ins>
      <w:ins w:id="1175" w:author="Maksim Lopatin-Lanskoy" w:date="2023-04-05T19:45:00Z">
        <w:r w:rsidRPr="00100844">
          <w:t>.</w:t>
        </w:r>
      </w:ins>
    </w:p>
    <w:p w14:paraId="378D8331" w14:textId="083CAFD1" w:rsidR="00F22912" w:rsidRPr="00100844" w:rsidRDefault="00F22912">
      <w:pPr>
        <w:pStyle w:val="ListParagraph"/>
        <w:numPr>
          <w:ilvl w:val="0"/>
          <w:numId w:val="15"/>
        </w:numPr>
        <w:spacing w:line="360" w:lineRule="auto"/>
        <w:jc w:val="both"/>
        <w:rPr>
          <w:ins w:id="1176" w:author="Maksim Lopatin-Lanskoy" w:date="2023-04-05T19:40:00Z"/>
        </w:rPr>
        <w:pPrChange w:id="1177" w:author="Maksim Lopatin-Lanskoy" w:date="2023-04-05T19:44:00Z">
          <w:pPr>
            <w:pStyle w:val="ListParagraph"/>
            <w:numPr>
              <w:numId w:val="15"/>
            </w:numPr>
            <w:ind w:left="420" w:hanging="420"/>
          </w:pPr>
        </w:pPrChange>
      </w:pPr>
      <w:ins w:id="1178" w:author="Maksim Lopatin-Lanskoy" w:date="2023-04-05T19:40:00Z">
        <w:r w:rsidRPr="00100844">
          <w:t>Р</w:t>
        </w:r>
      </w:ins>
      <w:ins w:id="1179" w:author="Maksim Lopatin-Lanskoy" w:date="2023-04-05T19:37:00Z">
        <w:r w:rsidRPr="00100844">
          <w:rPr>
            <w:rPrChange w:id="1180" w:author="Maksim Lopatin-Lanskoy" w:date="2023-04-10T16:36:00Z">
              <w:rPr>
                <w:rFonts w:ascii="Arial" w:hAnsi="Arial" w:cs="Arial"/>
                <w:color w:val="000000"/>
                <w:sz w:val="18"/>
                <w:szCs w:val="18"/>
                <w:shd w:val="clear" w:color="auto" w:fill="FFFFFF"/>
              </w:rPr>
            </w:rPrChange>
          </w:rPr>
          <w:t>азраб</w:t>
        </w:r>
      </w:ins>
      <w:ins w:id="1181" w:author="Maksim Lopatin-Lanskoy" w:date="2023-04-05T19:40:00Z">
        <w:r w:rsidRPr="00100844">
          <w:t>отка</w:t>
        </w:r>
      </w:ins>
      <w:ins w:id="1182" w:author="Maksim Lopatin-Lanskoy" w:date="2023-04-05T19:37:00Z">
        <w:r w:rsidRPr="00100844">
          <w:rPr>
            <w:rPrChange w:id="1183" w:author="Maksim Lopatin-Lanskoy" w:date="2023-04-10T16:36:00Z">
              <w:rPr>
                <w:rFonts w:ascii="Arial" w:hAnsi="Arial" w:cs="Arial"/>
                <w:color w:val="000000"/>
                <w:sz w:val="18"/>
                <w:szCs w:val="18"/>
                <w:shd w:val="clear" w:color="auto" w:fill="FFFFFF"/>
              </w:rPr>
            </w:rPrChange>
          </w:rPr>
          <w:t xml:space="preserve"> предложени</w:t>
        </w:r>
      </w:ins>
      <w:ins w:id="1184" w:author="Maksim Lopatin-Lanskoy" w:date="2023-04-05T19:40:00Z">
        <w:r w:rsidRPr="00100844">
          <w:t>й</w:t>
        </w:r>
      </w:ins>
      <w:ins w:id="1185" w:author="Maksim Lopatin-Lanskoy" w:date="2023-04-05T19:37:00Z">
        <w:r w:rsidRPr="00100844">
          <w:rPr>
            <w:rPrChange w:id="1186" w:author="Maksim Lopatin-Lanskoy" w:date="2023-04-10T16:36:00Z">
              <w:rPr>
                <w:rFonts w:ascii="Arial" w:hAnsi="Arial" w:cs="Arial"/>
                <w:color w:val="000000"/>
                <w:sz w:val="18"/>
                <w:szCs w:val="18"/>
                <w:shd w:val="clear" w:color="auto" w:fill="FFFFFF"/>
              </w:rPr>
            </w:rPrChange>
          </w:rPr>
          <w:t xml:space="preserve"> по распределению прибыли компании, а также по покрытию убытков</w:t>
        </w:r>
      </w:ins>
      <w:ins w:id="1187" w:author="Maksim Lopatin-Lanskoy" w:date="2023-04-05T19:45:00Z">
        <w:r w:rsidRPr="00100844">
          <w:t>.</w:t>
        </w:r>
      </w:ins>
    </w:p>
    <w:p w14:paraId="0F1D833C" w14:textId="5607123F" w:rsidR="00F22912" w:rsidRPr="00100844" w:rsidRDefault="00F22912">
      <w:pPr>
        <w:pStyle w:val="ListParagraph"/>
        <w:numPr>
          <w:ilvl w:val="0"/>
          <w:numId w:val="15"/>
        </w:numPr>
        <w:spacing w:line="360" w:lineRule="auto"/>
        <w:jc w:val="both"/>
        <w:rPr>
          <w:ins w:id="1188" w:author="Maksim Lopatin-Lanskoy" w:date="2023-04-05T19:41:00Z"/>
        </w:rPr>
        <w:pPrChange w:id="1189" w:author="Maksim Lopatin-Lanskoy" w:date="2023-04-05T19:44:00Z">
          <w:pPr>
            <w:pStyle w:val="ListParagraph"/>
            <w:numPr>
              <w:numId w:val="15"/>
            </w:numPr>
            <w:ind w:left="420" w:hanging="420"/>
          </w:pPr>
        </w:pPrChange>
      </w:pPr>
      <w:ins w:id="1190" w:author="Maksim Lopatin-Lanskoy" w:date="2023-04-05T19:40:00Z">
        <w:r w:rsidRPr="00100844">
          <w:t>Р</w:t>
        </w:r>
      </w:ins>
      <w:ins w:id="1191" w:author="Maksim Lopatin-Lanskoy" w:date="2023-04-05T19:37:00Z">
        <w:r w:rsidRPr="00100844">
          <w:rPr>
            <w:rPrChange w:id="1192" w:author="Maksim Lopatin-Lanskoy" w:date="2023-04-10T16:36:00Z">
              <w:rPr>
                <w:rFonts w:ascii="Arial" w:hAnsi="Arial" w:cs="Arial"/>
                <w:color w:val="000000"/>
                <w:sz w:val="18"/>
                <w:szCs w:val="18"/>
                <w:shd w:val="clear" w:color="auto" w:fill="FFFFFF"/>
              </w:rPr>
            </w:rPrChange>
          </w:rPr>
          <w:t>азраб</w:t>
        </w:r>
      </w:ins>
      <w:ins w:id="1193" w:author="Maksim Lopatin-Lanskoy" w:date="2023-04-05T19:41:00Z">
        <w:r w:rsidRPr="00100844">
          <w:t>отка</w:t>
        </w:r>
      </w:ins>
      <w:ins w:id="1194" w:author="Maksim Lopatin-Lanskoy" w:date="2023-04-05T19:37:00Z">
        <w:r w:rsidRPr="00100844">
          <w:rPr>
            <w:rPrChange w:id="1195" w:author="Maksim Lopatin-Lanskoy" w:date="2023-04-10T16:36:00Z">
              <w:rPr>
                <w:rFonts w:ascii="Arial" w:hAnsi="Arial" w:cs="Arial"/>
                <w:color w:val="000000"/>
                <w:sz w:val="18"/>
                <w:szCs w:val="18"/>
                <w:shd w:val="clear" w:color="auto" w:fill="FFFFFF"/>
              </w:rPr>
            </w:rPrChange>
          </w:rPr>
          <w:t xml:space="preserve"> предложени</w:t>
        </w:r>
      </w:ins>
      <w:ins w:id="1196" w:author="Maksim Lopatin-Lanskoy" w:date="2023-04-05T19:41:00Z">
        <w:r w:rsidRPr="00100844">
          <w:t>й</w:t>
        </w:r>
      </w:ins>
      <w:ins w:id="1197" w:author="Maksim Lopatin-Lanskoy" w:date="2023-04-05T19:37:00Z">
        <w:r w:rsidRPr="00100844">
          <w:rPr>
            <w:rPrChange w:id="1198" w:author="Maksim Lopatin-Lanskoy" w:date="2023-04-10T16:36:00Z">
              <w:rPr>
                <w:rFonts w:ascii="Arial" w:hAnsi="Arial" w:cs="Arial"/>
                <w:color w:val="000000"/>
                <w:sz w:val="18"/>
                <w:szCs w:val="18"/>
                <w:shd w:val="clear" w:color="auto" w:fill="FFFFFF"/>
              </w:rPr>
            </w:rPrChange>
          </w:rPr>
          <w:t xml:space="preserve"> по увеличению либо уменьшению уставного капитала компании, а также проект</w:t>
        </w:r>
      </w:ins>
      <w:ins w:id="1199" w:author="Maksim Lopatin-Lanskoy" w:date="2023-04-05T19:41:00Z">
        <w:r w:rsidRPr="00100844">
          <w:t>ов</w:t>
        </w:r>
      </w:ins>
      <w:ins w:id="1200" w:author="Maksim Lopatin-Lanskoy" w:date="2023-04-05T19:37:00Z">
        <w:r w:rsidRPr="00100844">
          <w:rPr>
            <w:rPrChange w:id="1201" w:author="Maksim Lopatin-Lanskoy" w:date="2023-04-10T16:36:00Z">
              <w:rPr>
                <w:rFonts w:ascii="Arial" w:hAnsi="Arial" w:cs="Arial"/>
                <w:color w:val="000000"/>
                <w:sz w:val="18"/>
                <w:szCs w:val="18"/>
                <w:shd w:val="clear" w:color="auto" w:fill="FFFFFF"/>
              </w:rPr>
            </w:rPrChange>
          </w:rPr>
          <w:t xml:space="preserve"> выпуска долговых </w:t>
        </w:r>
      </w:ins>
      <w:ins w:id="1202" w:author="Maksim Lopatin-Lanskoy" w:date="2023-04-05T19:41:00Z">
        <w:r w:rsidRPr="00100844">
          <w:t>бумаг</w:t>
        </w:r>
      </w:ins>
      <w:ins w:id="1203" w:author="Maksim Lopatin-Lanskoy" w:date="2023-04-05T19:45:00Z">
        <w:r w:rsidRPr="00100844">
          <w:t>.</w:t>
        </w:r>
      </w:ins>
    </w:p>
    <w:p w14:paraId="18386048" w14:textId="77777777" w:rsidR="002E6EBA" w:rsidRPr="00100844" w:rsidRDefault="00F22912" w:rsidP="00105F64">
      <w:pPr>
        <w:pStyle w:val="ListParagraph"/>
        <w:numPr>
          <w:ilvl w:val="0"/>
          <w:numId w:val="15"/>
        </w:numPr>
        <w:spacing w:line="360" w:lineRule="auto"/>
        <w:jc w:val="both"/>
        <w:rPr>
          <w:ins w:id="1204" w:author="Maksim Lopatin-Lanskoy" w:date="2023-04-05T20:13:00Z"/>
        </w:rPr>
      </w:pPr>
      <w:ins w:id="1205" w:author="Maksim Lopatin-Lanskoy" w:date="2023-04-05T19:41:00Z">
        <w:r w:rsidRPr="00100844">
          <w:t>Р</w:t>
        </w:r>
      </w:ins>
      <w:ins w:id="1206" w:author="Maksim Lopatin-Lanskoy" w:date="2023-04-05T19:37:00Z">
        <w:r w:rsidRPr="00100844">
          <w:rPr>
            <w:rPrChange w:id="1207" w:author="Maksim Lopatin-Lanskoy" w:date="2023-04-10T16:36:00Z">
              <w:rPr>
                <w:rFonts w:ascii="Arial" w:hAnsi="Arial" w:cs="Arial"/>
                <w:color w:val="000000"/>
                <w:sz w:val="18"/>
                <w:szCs w:val="18"/>
                <w:shd w:val="clear" w:color="auto" w:fill="FFFFFF"/>
              </w:rPr>
            </w:rPrChange>
          </w:rPr>
          <w:t>азраб</w:t>
        </w:r>
      </w:ins>
      <w:ins w:id="1208" w:author="Maksim Lopatin-Lanskoy" w:date="2023-04-05T19:41:00Z">
        <w:r w:rsidRPr="00100844">
          <w:t>о</w:t>
        </w:r>
      </w:ins>
      <w:ins w:id="1209" w:author="Maksim Lopatin-Lanskoy" w:date="2023-04-05T19:37:00Z">
        <w:r w:rsidRPr="00100844">
          <w:rPr>
            <w:rPrChange w:id="1210" w:author="Maksim Lopatin-Lanskoy" w:date="2023-04-10T16:36:00Z">
              <w:rPr>
                <w:rFonts w:ascii="Arial" w:hAnsi="Arial" w:cs="Arial"/>
                <w:color w:val="000000"/>
                <w:sz w:val="18"/>
                <w:szCs w:val="18"/>
                <w:shd w:val="clear" w:color="auto" w:fill="FFFFFF"/>
              </w:rPr>
            </w:rPrChange>
          </w:rPr>
          <w:t>т</w:t>
        </w:r>
      </w:ins>
      <w:ins w:id="1211" w:author="Maksim Lopatin-Lanskoy" w:date="2023-04-05T19:41:00Z">
        <w:r w:rsidRPr="00100844">
          <w:t>ка</w:t>
        </w:r>
      </w:ins>
      <w:ins w:id="1212" w:author="Maksim Lopatin-Lanskoy" w:date="2023-04-05T19:37:00Z">
        <w:r w:rsidRPr="00100844">
          <w:rPr>
            <w:rPrChange w:id="1213" w:author="Maksim Lopatin-Lanskoy" w:date="2023-04-10T16:36:00Z">
              <w:rPr>
                <w:rFonts w:ascii="Arial" w:hAnsi="Arial" w:cs="Arial"/>
                <w:color w:val="000000"/>
                <w:sz w:val="18"/>
                <w:szCs w:val="18"/>
                <w:shd w:val="clear" w:color="auto" w:fill="FFFFFF"/>
              </w:rPr>
            </w:rPrChange>
          </w:rPr>
          <w:t xml:space="preserve"> предложени</w:t>
        </w:r>
      </w:ins>
      <w:ins w:id="1214" w:author="Maksim Lopatin-Lanskoy" w:date="2023-04-05T19:41:00Z">
        <w:r w:rsidRPr="00100844">
          <w:t>й</w:t>
        </w:r>
      </w:ins>
      <w:ins w:id="1215" w:author="Maksim Lopatin-Lanskoy" w:date="2023-04-05T19:37:00Z">
        <w:r w:rsidRPr="00100844">
          <w:rPr>
            <w:rPrChange w:id="1216" w:author="Maksim Lopatin-Lanskoy" w:date="2023-04-10T16:36:00Z">
              <w:rPr>
                <w:rFonts w:ascii="Arial" w:hAnsi="Arial" w:cs="Arial"/>
                <w:color w:val="000000"/>
                <w:sz w:val="18"/>
                <w:szCs w:val="18"/>
                <w:shd w:val="clear" w:color="auto" w:fill="FFFFFF"/>
              </w:rPr>
            </w:rPrChange>
          </w:rPr>
          <w:t xml:space="preserve"> о слиянии, разделении компании, изменении ее организационно-правовой формы, о ее прекращении</w:t>
        </w:r>
      </w:ins>
      <w:ins w:id="1217" w:author="Maksim Lopatin-Lanskoy" w:date="2023-04-05T19:45:00Z">
        <w:r w:rsidRPr="00100844">
          <w:t>.</w:t>
        </w:r>
      </w:ins>
    </w:p>
    <w:p w14:paraId="64A723CE" w14:textId="0454ABA1" w:rsidR="002E6EBA" w:rsidRPr="00100844" w:rsidRDefault="00F22912" w:rsidP="00105F64">
      <w:pPr>
        <w:pStyle w:val="ListParagraph"/>
        <w:numPr>
          <w:ilvl w:val="0"/>
          <w:numId w:val="15"/>
        </w:numPr>
        <w:spacing w:line="360" w:lineRule="auto"/>
        <w:jc w:val="both"/>
        <w:rPr>
          <w:ins w:id="1218" w:author="Maksim Lopatin-Lanskoy" w:date="2023-04-05T20:12:00Z"/>
        </w:rPr>
      </w:pPr>
      <w:ins w:id="1219" w:author="Maksim Lopatin-Lanskoy" w:date="2023-04-05T19:42:00Z">
        <w:r w:rsidRPr="00100844">
          <w:t>Назнач</w:t>
        </w:r>
      </w:ins>
      <w:ins w:id="1220" w:author="Maksim Lopatin-Lanskoy" w:date="2023-04-05T19:43:00Z">
        <w:r w:rsidRPr="00100844">
          <w:t>ение</w:t>
        </w:r>
      </w:ins>
      <w:ins w:id="1221" w:author="Maksim Lopatin-Lanskoy" w:date="2023-04-05T19:37:00Z">
        <w:r w:rsidRPr="00100844">
          <w:rPr>
            <w:rPrChange w:id="1222" w:author="Maksim Lopatin-Lanskoy" w:date="2023-04-10T16:36:00Z">
              <w:rPr>
                <w:rFonts w:ascii="Arial" w:hAnsi="Arial" w:cs="Arial"/>
                <w:color w:val="000000"/>
                <w:sz w:val="18"/>
                <w:szCs w:val="18"/>
                <w:shd w:val="clear" w:color="auto" w:fill="FFFFFF"/>
              </w:rPr>
            </w:rPrChange>
          </w:rPr>
          <w:t xml:space="preserve"> и освобожд</w:t>
        </w:r>
      </w:ins>
      <w:ins w:id="1223" w:author="Maksim Lopatin-Lanskoy" w:date="2023-04-05T19:43:00Z">
        <w:r w:rsidRPr="00100844">
          <w:t>ении</w:t>
        </w:r>
      </w:ins>
      <w:ins w:id="1224" w:author="Maksim Lopatin-Lanskoy" w:date="2023-04-05T19:37:00Z">
        <w:r w:rsidRPr="00100844">
          <w:rPr>
            <w:rPrChange w:id="1225" w:author="Maksim Lopatin-Lanskoy" w:date="2023-04-10T16:36:00Z">
              <w:rPr>
                <w:rFonts w:ascii="Arial" w:hAnsi="Arial" w:cs="Arial"/>
                <w:color w:val="000000"/>
                <w:sz w:val="18"/>
                <w:szCs w:val="18"/>
                <w:shd w:val="clear" w:color="auto" w:fill="FFFFFF"/>
              </w:rPr>
            </w:rPrChange>
          </w:rPr>
          <w:t xml:space="preserve"> от должности</w:t>
        </w:r>
      </w:ins>
      <w:ins w:id="1226" w:author="Maksim Lopatin-Lanskoy" w:date="2023-04-05T19:42:00Z">
        <w:r w:rsidRPr="00100844">
          <w:t xml:space="preserve"> генерального</w:t>
        </w:r>
      </w:ins>
      <w:ins w:id="1227" w:author="Maksim Lopatin-Lanskoy" w:date="2023-04-05T19:37:00Z">
        <w:r w:rsidRPr="00100844">
          <w:rPr>
            <w:rPrChange w:id="1228" w:author="Maksim Lopatin-Lanskoy" w:date="2023-04-10T16:36:00Z">
              <w:rPr>
                <w:rFonts w:ascii="Arial" w:hAnsi="Arial" w:cs="Arial"/>
                <w:color w:val="000000"/>
                <w:sz w:val="18"/>
                <w:szCs w:val="18"/>
                <w:shd w:val="clear" w:color="auto" w:fill="FFFFFF"/>
              </w:rPr>
            </w:rPrChange>
          </w:rPr>
          <w:t xml:space="preserve"> директора компании</w:t>
        </w:r>
      </w:ins>
      <w:ins w:id="1229" w:author="Maksim Lopatin-Lanskoy" w:date="2023-04-05T19:42:00Z">
        <w:r w:rsidRPr="00100844">
          <w:t xml:space="preserve">, </w:t>
        </w:r>
      </w:ins>
      <w:ins w:id="1230" w:author="Maksim Lopatin-Lanskoy" w:date="2023-04-05T19:37:00Z">
        <w:r w:rsidRPr="00100844">
          <w:rPr>
            <w:rPrChange w:id="1231" w:author="Maksim Lopatin-Lanskoy" w:date="2023-04-10T16:36:00Z">
              <w:rPr>
                <w:rFonts w:ascii="Arial" w:hAnsi="Arial" w:cs="Arial"/>
                <w:color w:val="000000"/>
                <w:sz w:val="18"/>
                <w:szCs w:val="18"/>
                <w:shd w:val="clear" w:color="auto" w:fill="FFFFFF"/>
              </w:rPr>
            </w:rPrChange>
          </w:rPr>
          <w:t>по предложению</w:t>
        </w:r>
      </w:ins>
      <w:ins w:id="1232" w:author="Maksim Lopatin-Lanskoy" w:date="2023-04-05T19:43:00Z">
        <w:r w:rsidRPr="00100844">
          <w:t xml:space="preserve"> генерального</w:t>
        </w:r>
      </w:ins>
      <w:ins w:id="1233" w:author="Maksim Lopatin-Lanskoy" w:date="2023-04-05T19:37:00Z">
        <w:r w:rsidRPr="00100844">
          <w:rPr>
            <w:rPrChange w:id="1234" w:author="Maksim Lopatin-Lanskoy" w:date="2023-04-10T16:36:00Z">
              <w:rPr>
                <w:rFonts w:ascii="Arial" w:hAnsi="Arial" w:cs="Arial"/>
                <w:color w:val="000000"/>
                <w:sz w:val="18"/>
                <w:szCs w:val="18"/>
                <w:shd w:val="clear" w:color="auto" w:fill="FFFFFF"/>
              </w:rPr>
            </w:rPrChange>
          </w:rPr>
          <w:t xml:space="preserve"> директора компании </w:t>
        </w:r>
      </w:ins>
      <w:ins w:id="1235" w:author="Maksim Lopatin-Lanskoy" w:date="2023-04-05T19:43:00Z">
        <w:r w:rsidRPr="00100844">
          <w:t>назначение</w:t>
        </w:r>
      </w:ins>
      <w:ins w:id="1236" w:author="Maksim Lopatin-Lanskoy" w:date="2023-04-05T19:37:00Z">
        <w:r w:rsidRPr="00100844">
          <w:rPr>
            <w:rPrChange w:id="1237" w:author="Maksim Lopatin-Lanskoy" w:date="2023-04-10T16:36:00Z">
              <w:rPr>
                <w:rFonts w:ascii="Arial" w:hAnsi="Arial" w:cs="Arial"/>
                <w:color w:val="000000"/>
                <w:sz w:val="18"/>
                <w:szCs w:val="18"/>
                <w:shd w:val="clear" w:color="auto" w:fill="FFFFFF"/>
              </w:rPr>
            </w:rPrChange>
          </w:rPr>
          <w:t xml:space="preserve"> и освобож</w:t>
        </w:r>
      </w:ins>
      <w:ins w:id="1238" w:author="Maksim Lopatin-Lanskoy" w:date="2023-04-05T19:43:00Z">
        <w:r w:rsidRPr="00100844">
          <w:t>дение</w:t>
        </w:r>
      </w:ins>
      <w:ins w:id="1239" w:author="Maksim Lopatin-Lanskoy" w:date="2023-04-05T19:37:00Z">
        <w:r w:rsidRPr="00100844">
          <w:rPr>
            <w:rPrChange w:id="1240" w:author="Maksim Lopatin-Lanskoy" w:date="2023-04-10T16:36:00Z">
              <w:rPr>
                <w:rFonts w:ascii="Arial" w:hAnsi="Arial" w:cs="Arial"/>
                <w:color w:val="000000"/>
                <w:sz w:val="18"/>
                <w:szCs w:val="18"/>
                <w:shd w:val="clear" w:color="auto" w:fill="FFFFFF"/>
              </w:rPr>
            </w:rPrChange>
          </w:rPr>
          <w:t xml:space="preserve"> от должности заместителя </w:t>
        </w:r>
      </w:ins>
      <w:ins w:id="1241" w:author="Maksim Lopatin-Lanskoy" w:date="2023-05-25T20:52:00Z">
        <w:r w:rsidR="00E9040C">
          <w:t xml:space="preserve">генерального </w:t>
        </w:r>
      </w:ins>
      <w:ins w:id="1242" w:author="Maksim Lopatin-Lanskoy" w:date="2023-04-05T19:37:00Z">
        <w:r w:rsidRPr="00100844">
          <w:rPr>
            <w:rPrChange w:id="1243" w:author="Maksim Lopatin-Lanskoy" w:date="2023-04-10T16:36:00Z">
              <w:rPr>
                <w:rFonts w:ascii="Arial" w:hAnsi="Arial" w:cs="Arial"/>
                <w:color w:val="000000"/>
                <w:sz w:val="18"/>
                <w:szCs w:val="18"/>
                <w:shd w:val="clear" w:color="auto" w:fill="FFFFFF"/>
              </w:rPr>
            </w:rPrChange>
          </w:rPr>
          <w:t>директора</w:t>
        </w:r>
      </w:ins>
      <w:ins w:id="1244" w:author="Maksim Lopatin-Lanskoy" w:date="2023-05-25T20:52:00Z">
        <w:r w:rsidR="00E9040C">
          <w:t>.</w:t>
        </w:r>
      </w:ins>
    </w:p>
    <w:p w14:paraId="10C35133" w14:textId="62578F26" w:rsidR="00F22912" w:rsidRPr="00100844" w:rsidRDefault="00F22912">
      <w:pPr>
        <w:pStyle w:val="ListParagraph"/>
        <w:numPr>
          <w:ilvl w:val="0"/>
          <w:numId w:val="15"/>
        </w:numPr>
        <w:spacing w:line="360" w:lineRule="auto"/>
        <w:jc w:val="both"/>
        <w:rPr>
          <w:ins w:id="1245" w:author="Maksim Lopatin-Lanskoy" w:date="2023-04-05T19:44:00Z"/>
        </w:rPr>
        <w:pPrChange w:id="1246" w:author="Maksim Lopatin-Lanskoy" w:date="2023-04-05T20:12:00Z">
          <w:pPr>
            <w:pStyle w:val="ListParagraph"/>
            <w:numPr>
              <w:numId w:val="15"/>
            </w:numPr>
            <w:ind w:left="420" w:hanging="420"/>
          </w:pPr>
        </w:pPrChange>
      </w:pPr>
      <w:ins w:id="1247" w:author="Maksim Lopatin-Lanskoy" w:date="2023-04-05T19:44:00Z">
        <w:r w:rsidRPr="00100844">
          <w:lastRenderedPageBreak/>
          <w:t>Установление</w:t>
        </w:r>
      </w:ins>
      <w:ins w:id="1248" w:author="Maksim Lopatin-Lanskoy" w:date="2023-04-05T19:37:00Z">
        <w:r w:rsidRPr="00100844">
          <w:rPr>
            <w:rPrChange w:id="1249" w:author="Maksim Lopatin-Lanskoy" w:date="2023-04-10T16:36:00Z">
              <w:rPr>
                <w:rFonts w:ascii="Arial" w:hAnsi="Arial" w:cs="Arial"/>
                <w:color w:val="000000"/>
                <w:sz w:val="18"/>
                <w:szCs w:val="18"/>
                <w:shd w:val="clear" w:color="auto" w:fill="FFFFFF"/>
              </w:rPr>
            </w:rPrChange>
          </w:rPr>
          <w:t xml:space="preserve"> основн</w:t>
        </w:r>
      </w:ins>
      <w:ins w:id="1250" w:author="Maksim Lopatin-Lanskoy" w:date="2023-04-05T19:44:00Z">
        <w:r w:rsidRPr="00100844">
          <w:t>ого</w:t>
        </w:r>
      </w:ins>
      <w:ins w:id="1251" w:author="Maksim Lopatin-Lanskoy" w:date="2023-04-05T19:43:00Z">
        <w:r w:rsidRPr="00100844">
          <w:t xml:space="preserve"> поря</w:t>
        </w:r>
      </w:ins>
      <w:ins w:id="1252" w:author="Maksim Lopatin-Lanskoy" w:date="2023-04-05T19:44:00Z">
        <w:r w:rsidRPr="00100844">
          <w:t xml:space="preserve">дка </w:t>
        </w:r>
      </w:ins>
      <w:ins w:id="1253" w:author="Maksim Lopatin-Lanskoy" w:date="2023-04-05T19:45:00Z">
        <w:r w:rsidRPr="00100844">
          <w:t>управления</w:t>
        </w:r>
      </w:ins>
      <w:ins w:id="1254" w:author="Maksim Lopatin-Lanskoy" w:date="2023-05-25T20:52:00Z">
        <w:r w:rsidR="00E9040C">
          <w:t xml:space="preserve"> операционной деятельностью</w:t>
        </w:r>
      </w:ins>
      <w:ins w:id="1255" w:author="Maksim Lopatin-Lanskoy" w:date="2023-04-05T19:37:00Z">
        <w:r w:rsidRPr="00100844">
          <w:rPr>
            <w:rPrChange w:id="1256" w:author="Maksim Lopatin-Lanskoy" w:date="2023-04-10T16:36:00Z">
              <w:rPr>
                <w:rFonts w:ascii="Arial" w:hAnsi="Arial" w:cs="Arial"/>
                <w:color w:val="000000"/>
                <w:sz w:val="18"/>
                <w:szCs w:val="18"/>
                <w:shd w:val="clear" w:color="auto" w:fill="FFFFFF"/>
              </w:rPr>
            </w:rPrChange>
          </w:rPr>
          <w:t xml:space="preserve"> компани</w:t>
        </w:r>
      </w:ins>
      <w:ins w:id="1257" w:author="Maksim Lopatin-Lanskoy" w:date="2023-05-25T20:52:00Z">
        <w:r w:rsidR="00E9040C">
          <w:t>и</w:t>
        </w:r>
      </w:ins>
      <w:ins w:id="1258" w:author="Maksim Lopatin-Lanskoy" w:date="2023-04-05T19:45:00Z">
        <w:r w:rsidRPr="00100844">
          <w:t>.</w:t>
        </w:r>
      </w:ins>
    </w:p>
    <w:p w14:paraId="2BE9AC46" w14:textId="037EBA42" w:rsidR="0058082A" w:rsidRPr="00100844" w:rsidRDefault="00F22912" w:rsidP="00105F64">
      <w:pPr>
        <w:pStyle w:val="ListParagraph"/>
        <w:numPr>
          <w:ilvl w:val="0"/>
          <w:numId w:val="15"/>
        </w:numPr>
        <w:spacing w:line="360" w:lineRule="auto"/>
        <w:jc w:val="both"/>
        <w:rPr>
          <w:ins w:id="1259" w:author="Maksim Lopatin-Lanskoy" w:date="2023-04-07T15:31:00Z"/>
        </w:rPr>
      </w:pPr>
      <w:ins w:id="1260" w:author="Maksim Lopatin-Lanskoy" w:date="2023-04-05T19:44:00Z">
        <w:r w:rsidRPr="00100844">
          <w:t>П</w:t>
        </w:r>
      </w:ins>
      <w:ins w:id="1261" w:author="Maksim Lopatin-Lanskoy" w:date="2023-04-05T19:37:00Z">
        <w:r w:rsidRPr="00100844">
          <w:rPr>
            <w:rPrChange w:id="1262" w:author="Maksim Lopatin-Lanskoy" w:date="2023-04-10T16:36:00Z">
              <w:rPr>
                <w:rFonts w:ascii="Arial" w:eastAsiaTheme="minorHAnsi" w:hAnsi="Arial" w:cs="Arial"/>
                <w:color w:val="000000"/>
                <w:sz w:val="18"/>
                <w:szCs w:val="18"/>
                <w:shd w:val="clear" w:color="auto" w:fill="FFFFFF"/>
                <w:lang w:eastAsia="en-US"/>
              </w:rPr>
            </w:rPrChange>
          </w:rPr>
          <w:t>рин</w:t>
        </w:r>
      </w:ins>
      <w:ins w:id="1263" w:author="Maksim Lopatin-Lanskoy" w:date="2023-04-05T19:44:00Z">
        <w:r w:rsidRPr="00100844">
          <w:t>ятие</w:t>
        </w:r>
      </w:ins>
      <w:ins w:id="1264" w:author="Maksim Lopatin-Lanskoy" w:date="2023-04-05T19:37:00Z">
        <w:r w:rsidRPr="00100844">
          <w:rPr>
            <w:rPrChange w:id="1265" w:author="Maksim Lopatin-Lanskoy" w:date="2023-04-10T16:36:00Z">
              <w:rPr>
                <w:rFonts w:ascii="Arial" w:eastAsiaTheme="minorHAnsi" w:hAnsi="Arial" w:cs="Arial"/>
                <w:color w:val="000000"/>
                <w:sz w:val="18"/>
                <w:szCs w:val="18"/>
                <w:shd w:val="clear" w:color="auto" w:fill="FFFFFF"/>
                <w:lang w:eastAsia="en-US"/>
              </w:rPr>
            </w:rPrChange>
          </w:rPr>
          <w:t xml:space="preserve"> решени</w:t>
        </w:r>
      </w:ins>
      <w:ins w:id="1266" w:author="Maksim Lopatin-Lanskoy" w:date="2023-04-05T19:44:00Z">
        <w:r w:rsidRPr="00100844">
          <w:t>й</w:t>
        </w:r>
      </w:ins>
      <w:ins w:id="1267" w:author="Maksim Lopatin-Lanskoy" w:date="2023-04-05T19:37:00Z">
        <w:r w:rsidRPr="00100844">
          <w:rPr>
            <w:rPrChange w:id="1268" w:author="Maksim Lopatin-Lanskoy" w:date="2023-04-10T16:36:00Z">
              <w:rPr>
                <w:rFonts w:ascii="Arial" w:eastAsiaTheme="minorHAnsi" w:hAnsi="Arial" w:cs="Arial"/>
                <w:color w:val="000000"/>
                <w:sz w:val="18"/>
                <w:szCs w:val="18"/>
                <w:shd w:val="clear" w:color="auto" w:fill="FFFFFF"/>
                <w:lang w:eastAsia="en-US"/>
              </w:rPr>
            </w:rPrChange>
          </w:rPr>
          <w:t xml:space="preserve"> по иным вопросам, отнесенным уставом компании к его компетенции.</w:t>
        </w:r>
      </w:ins>
    </w:p>
    <w:p w14:paraId="4D44868F" w14:textId="5235C845" w:rsidR="0058082A" w:rsidRPr="00E63FF4" w:rsidRDefault="005B10E7" w:rsidP="00B249C8">
      <w:pPr>
        <w:spacing w:line="360" w:lineRule="auto"/>
        <w:ind w:firstLine="420"/>
        <w:jc w:val="both"/>
        <w:rPr>
          <w:ins w:id="1269" w:author="Maksim Lopatin-Lanskoy" w:date="2023-04-07T15:31:00Z"/>
          <w:lang w:val="ru-RU"/>
        </w:rPr>
      </w:pPr>
      <w:ins w:id="1270" w:author="Maksim Lopatin-Lanskoy" w:date="2023-03-23T18:23:00Z">
        <w:r w:rsidRPr="00E63FF4">
          <w:rPr>
            <w:lang w:val="ru-RU"/>
          </w:rPr>
          <w:t xml:space="preserve">Члены совета директоров подписывают контракты на три года, которые могут быть продлены после истечения срока действия первоначального контракта. Акционеры должны одобрить назначение </w:t>
        </w:r>
      </w:ins>
      <w:ins w:id="1271" w:author="Maksim Lopatin-Lanskoy" w:date="2023-04-05T19:45:00Z">
        <w:r w:rsidR="00CA7F55" w:rsidRPr="00E63FF4">
          <w:rPr>
            <w:lang w:val="ru-RU"/>
          </w:rPr>
          <w:t xml:space="preserve">членов СД. </w:t>
        </w:r>
      </w:ins>
      <w:ins w:id="1272" w:author="Maksim Lopatin-Lanskoy" w:date="2023-03-23T18:23:00Z">
        <w:r w:rsidRPr="00E63FF4">
          <w:rPr>
            <w:lang w:val="ru-RU"/>
          </w:rPr>
          <w:t xml:space="preserve"> Кроме того</w:t>
        </w:r>
      </w:ins>
      <w:ins w:id="1273" w:author="Maksim Lopatin-Lanskoy" w:date="2023-04-05T19:46:00Z">
        <w:r w:rsidR="00CA7F55" w:rsidRPr="00E63FF4">
          <w:rPr>
            <w:lang w:val="ru-RU"/>
          </w:rPr>
          <w:t>,</w:t>
        </w:r>
      </w:ins>
      <w:ins w:id="1274" w:author="Maksim Lopatin-Lanskoy" w:date="2023-03-23T18:23:00Z">
        <w:r w:rsidRPr="00E63FF4">
          <w:rPr>
            <w:lang w:val="ru-RU"/>
          </w:rPr>
          <w:t xml:space="preserve"> совет директоров не имеет полномочий по надзору и контролю за работой отдельных директоров</w:t>
        </w:r>
      </w:ins>
      <w:ins w:id="1275" w:author="Maksim Lopatin-Lanskoy" w:date="2023-04-05T19:46:00Z">
        <w:r w:rsidR="00CA7F55" w:rsidRPr="00E63FF4">
          <w:rPr>
            <w:lang w:val="ru-RU"/>
          </w:rPr>
          <w:t xml:space="preserve"> (партийных секретарей).</w:t>
        </w:r>
      </w:ins>
    </w:p>
    <w:p w14:paraId="085CF7AF" w14:textId="6E22F0A3" w:rsidR="0058082A" w:rsidRPr="00E63FF4" w:rsidRDefault="00CA4D18" w:rsidP="00B249C8">
      <w:pPr>
        <w:spacing w:line="360" w:lineRule="auto"/>
        <w:ind w:firstLine="420"/>
        <w:jc w:val="both"/>
        <w:rPr>
          <w:ins w:id="1276" w:author="Maksim Lopatin-Lanskoy" w:date="2023-04-07T15:31:00Z"/>
          <w:lang w:val="ru-RU"/>
        </w:rPr>
      </w:pPr>
      <w:del w:id="1277" w:author="Maksim Lopatin-Lanskoy" w:date="2023-04-05T19:48:00Z">
        <w:r w:rsidRPr="00E63FF4" w:rsidDel="00CA7F55">
          <w:rPr>
            <w:lang w:val="ru-RU"/>
          </w:rPr>
          <w:delText>по структуре</w:delText>
        </w:r>
      </w:del>
      <w:ins w:id="1278" w:author="Maksim Lopatin-Lanskoy" w:date="2023-03-23T18:23:00Z">
        <w:r w:rsidR="005B10E7" w:rsidRPr="00E63FF4">
          <w:rPr>
            <w:lang w:val="ru-RU"/>
          </w:rPr>
          <w:t>Корпоративные советы</w:t>
        </w:r>
      </w:ins>
      <w:ins w:id="1279" w:author="Maksim Lopatin-Lanskoy" w:date="2023-04-05T19:48:00Z">
        <w:r w:rsidR="00CA7F55" w:rsidRPr="00E63FF4">
          <w:rPr>
            <w:lang w:val="ru-RU"/>
          </w:rPr>
          <w:t xml:space="preserve">, в том числе и </w:t>
        </w:r>
      </w:ins>
      <w:ins w:id="1280" w:author="Maksim Lopatin-Lanskoy" w:date="2023-04-05T19:49:00Z">
        <w:r w:rsidR="00CA7F55" w:rsidRPr="00E63FF4">
          <w:rPr>
            <w:lang w:val="ru-RU"/>
          </w:rPr>
          <w:t>СД</w:t>
        </w:r>
      </w:ins>
      <w:ins w:id="1281" w:author="Maksim Lopatin-Lanskoy" w:date="2023-03-23T18:23:00Z">
        <w:r w:rsidR="005B10E7" w:rsidRPr="00E63FF4">
          <w:rPr>
            <w:lang w:val="ru-RU"/>
          </w:rPr>
          <w:t xml:space="preserve"> в Китае находятся в руках крупных</w:t>
        </w:r>
      </w:ins>
      <w:ins w:id="1282" w:author="Maksim Lopatin-Lanskoy" w:date="2023-04-05T19:48:00Z">
        <w:r w:rsidR="00CA7F55" w:rsidRPr="00E63FF4">
          <w:rPr>
            <w:lang w:val="ru-RU"/>
          </w:rPr>
          <w:t xml:space="preserve"> государственных</w:t>
        </w:r>
      </w:ins>
      <w:ins w:id="1283" w:author="Maksim Lopatin-Lanskoy" w:date="2023-03-23T18:23:00Z">
        <w:r w:rsidR="005B10E7" w:rsidRPr="00E63FF4">
          <w:rPr>
            <w:lang w:val="ru-RU"/>
          </w:rPr>
          <w:t xml:space="preserve"> акционеров. Миноритарные акционеры могут голосовать по основным решениям, но решающими будут голоса доминирующих</w:t>
        </w:r>
      </w:ins>
      <w:ins w:id="1284" w:author="Maksim Lopatin-Lanskoy" w:date="2023-04-05T19:49:00Z">
        <w:r w:rsidR="00CA7F55" w:rsidRPr="00E63FF4">
          <w:rPr>
            <w:lang w:val="ru-RU"/>
          </w:rPr>
          <w:t xml:space="preserve"> государственных</w:t>
        </w:r>
      </w:ins>
      <w:ins w:id="1285" w:author="Maksim Lopatin-Lanskoy" w:date="2023-03-23T18:23:00Z">
        <w:r w:rsidR="005B10E7" w:rsidRPr="00E63FF4">
          <w:rPr>
            <w:lang w:val="ru-RU"/>
          </w:rPr>
          <w:t xml:space="preserve"> инвесторов </w:t>
        </w:r>
      </w:ins>
      <w:ins w:id="1286" w:author="Maksim Lopatin-Lanskoy" w:date="2023-05-25T20:53:00Z">
        <w:r w:rsidR="00E9040C" w:rsidRPr="00E9040C">
          <w:rPr>
            <w:lang w:val="ru-RU"/>
            <w:rPrChange w:id="1287" w:author="Maksim Lopatin-Lanskoy" w:date="2023-05-25T20:53:00Z">
              <w:rPr>
                <w:lang w:val="en-US"/>
              </w:rPr>
            </w:rPrChange>
          </w:rPr>
          <w:t>[</w:t>
        </w:r>
      </w:ins>
      <w:ins w:id="1288" w:author="Maksim Lopatin-Lanskoy" w:date="2023-03-23T18:23:00Z">
        <w:r w:rsidR="005B10E7" w:rsidRPr="00E63FF4">
          <w:rPr>
            <w:lang w:val="ru-RU"/>
          </w:rPr>
          <w:t>Дян</w:t>
        </w:r>
      </w:ins>
      <w:ins w:id="1289" w:author="Maksim Lopatin-Lanskoy" w:date="2023-05-25T20:53:00Z">
        <w:r w:rsidR="00E9040C" w:rsidRPr="00E9040C">
          <w:rPr>
            <w:lang w:val="ru-RU"/>
            <w:rPrChange w:id="1290" w:author="Maksim Lopatin-Lanskoy" w:date="2023-05-25T20:53:00Z">
              <w:rPr>
                <w:lang w:val="en-US"/>
              </w:rPr>
            </w:rPrChange>
          </w:rPr>
          <w:t xml:space="preserve">, </w:t>
        </w:r>
      </w:ins>
      <w:ins w:id="1291" w:author="Maksim Lopatin-Lanskoy" w:date="2023-03-23T18:23:00Z">
        <w:r w:rsidR="005B10E7" w:rsidRPr="00E63FF4">
          <w:rPr>
            <w:lang w:val="ru-RU"/>
          </w:rPr>
          <w:t>Ким, 2015</w:t>
        </w:r>
      </w:ins>
      <w:ins w:id="1292" w:author="Maksim Lopatin-Lanskoy" w:date="2023-05-25T20:53:00Z">
        <w:r w:rsidR="00E9040C" w:rsidRPr="00E9040C">
          <w:rPr>
            <w:lang w:val="ru-RU"/>
            <w:rPrChange w:id="1293" w:author="Maksim Lopatin-Lanskoy" w:date="2023-05-25T20:53:00Z">
              <w:rPr>
                <w:lang w:val="en-US"/>
              </w:rPr>
            </w:rPrChange>
          </w:rPr>
          <w:t>]</w:t>
        </w:r>
      </w:ins>
      <w:ins w:id="1294" w:author="Maksim Lopatin-Lanskoy" w:date="2023-04-10T13:05:00Z">
        <w:r w:rsidR="00F93E8B" w:rsidRPr="00100844">
          <w:rPr>
            <w:rStyle w:val="FootnoteReference"/>
          </w:rPr>
          <w:footnoteReference w:id="10"/>
        </w:r>
      </w:ins>
      <w:ins w:id="1301" w:author="Maksim Lopatin-Lanskoy" w:date="2023-03-23T18:23:00Z">
        <w:r w:rsidR="005B10E7" w:rsidRPr="00E63FF4">
          <w:rPr>
            <w:lang w:val="ru-RU"/>
          </w:rPr>
          <w:t>. Поэтому, несмотря на то что акционеры выдвигают и избирают совет директоро</w:t>
        </w:r>
      </w:ins>
      <w:ins w:id="1302" w:author="Maksim Lopatin-Lanskoy" w:date="2023-04-05T19:49:00Z">
        <w:r w:rsidR="00CA7F55" w:rsidRPr="00E63FF4">
          <w:rPr>
            <w:lang w:val="ru-RU"/>
          </w:rPr>
          <w:t xml:space="preserve">в, </w:t>
        </w:r>
      </w:ins>
      <w:ins w:id="1303" w:author="Maksim Lopatin-Lanskoy" w:date="2023-03-23T18:23:00Z">
        <w:r w:rsidR="005B10E7" w:rsidRPr="00E63FF4">
          <w:rPr>
            <w:lang w:val="ru-RU"/>
          </w:rPr>
          <w:t>они не представляют интересы миноритариев. Фактически, они действуют только в интересах крупных акционеров, а большинство доминирующих акционеров связаны с государством, правительство имеет возможность влиять на назначение директоров и топ-менеджмента и влиять на принятие решений (Закон «О компаниях», 2013).</w:t>
        </w:r>
      </w:ins>
    </w:p>
    <w:p w14:paraId="640AC326" w14:textId="091BBE37" w:rsidR="005B10E7" w:rsidRPr="00E63FF4" w:rsidRDefault="005B10E7" w:rsidP="00105F64">
      <w:pPr>
        <w:spacing w:line="360" w:lineRule="auto"/>
        <w:jc w:val="both"/>
        <w:rPr>
          <w:ins w:id="1304" w:author="Maksim Lopatin-Lanskoy" w:date="2023-03-23T18:23:00Z"/>
          <w:lang w:val="ru-RU"/>
        </w:rPr>
      </w:pPr>
      <w:ins w:id="1305" w:author="Maksim Lopatin-Lanskoy" w:date="2023-03-23T18:23:00Z">
        <w:r w:rsidRPr="00E63FF4">
          <w:rPr>
            <w:lang w:val="ru-RU"/>
          </w:rPr>
          <w:t>В некоторых случаях члены высшего руководства и директора могут быть политическими назначенцами, которые имеют ограниченное представление о бизнесе и слабо ориентируются в понятиях финансовой прозрачности и рационального корпоративного управления. Ответственность и обязанности директоров довольно четко прописаны в Законе «О компаниях» 2013 года и в Кодексе корпоративного управления. Однако, поскольку правоприменительная практика слаба, директоры могут не в полной мере осознавать свои фидуциарные обязанности перед акционерами. На практике внутреннее управление компаний может быть не таким сильным, и это может повлиять на качество стратегического планирования компании и принятия инвестиционных решений.</w:t>
        </w:r>
      </w:ins>
    </w:p>
    <w:p w14:paraId="6D447AB5" w14:textId="77777777" w:rsidR="006E4F1D" w:rsidRPr="00322096" w:rsidRDefault="006E4F1D">
      <w:pPr>
        <w:rPr>
          <w:ins w:id="1306" w:author="Maksim Lopatin-Lanskoy" w:date="2023-03-23T18:23:00Z"/>
          <w:lang w:eastAsia="en-US"/>
          <w:rPrChange w:id="1307" w:author="Maksim Lopatin-Lanskoy" w:date="2023-05-25T15:14:00Z">
            <w:rPr>
              <w:ins w:id="1308" w:author="Maksim Lopatin-Lanskoy" w:date="2023-03-23T18:23:00Z"/>
            </w:rPr>
          </w:rPrChange>
        </w:rPr>
        <w:pPrChange w:id="1309" w:author="Gsom" w:date="2023-05-17T23:37:00Z">
          <w:pPr>
            <w:pStyle w:val="Heading2"/>
            <w:numPr>
              <w:ilvl w:val="2"/>
              <w:numId w:val="18"/>
            </w:numPr>
            <w:ind w:left="1440" w:hanging="720"/>
          </w:pPr>
        </w:pPrChange>
      </w:pPr>
    </w:p>
    <w:p w14:paraId="1D242D45" w14:textId="1C28D11E" w:rsidR="005B10E7" w:rsidRPr="00100844" w:rsidRDefault="005B10E7" w:rsidP="00B249C8">
      <w:pPr>
        <w:pStyle w:val="NormalWeb"/>
        <w:spacing w:before="0" w:beforeAutospacing="0" w:after="0" w:afterAutospacing="0" w:line="360" w:lineRule="auto"/>
        <w:ind w:firstLine="709"/>
        <w:jc w:val="both"/>
        <w:rPr>
          <w:ins w:id="1310" w:author="Maksim Lopatin-Lanskoy" w:date="2023-03-23T18:23:00Z"/>
          <w:rPrChange w:id="1311" w:author="Maksim Lopatin-Lanskoy" w:date="2023-04-10T16:36:00Z">
            <w:rPr>
              <w:ins w:id="1312" w:author="Maksim Lopatin-Lanskoy" w:date="2023-03-23T18:23:00Z"/>
              <w:rFonts w:ascii="TimesNewRomanPSMT" w:hAnsi="TimesNewRomanPSMT"/>
            </w:rPr>
          </w:rPrChange>
        </w:rPr>
      </w:pPr>
      <w:ins w:id="1313" w:author="Maksim Lopatin-Lanskoy" w:date="2023-03-23T18:23:00Z">
        <w:r w:rsidRPr="00100844">
          <w:rPr>
            <w:rFonts w:hint="eastAsia"/>
            <w:rPrChange w:id="1314" w:author="Maksim Lopatin-Lanskoy" w:date="2023-04-10T16:36:00Z">
              <w:rPr>
                <w:rFonts w:ascii="TimesNewRomanPSMT" w:hAnsi="TimesNewRomanPSMT" w:hint="eastAsia"/>
              </w:rPr>
            </w:rPrChange>
          </w:rPr>
          <w:t>В</w:t>
        </w:r>
        <w:r w:rsidRPr="00100844">
          <w:rPr>
            <w:rPrChange w:id="1315" w:author="Maksim Lopatin-Lanskoy" w:date="2023-04-10T16:36:00Z">
              <w:rPr>
                <w:rFonts w:ascii="TimesNewRomanPSMT" w:hAnsi="TimesNewRomanPSMT"/>
              </w:rPr>
            </w:rPrChange>
          </w:rPr>
          <w:t xml:space="preserve"> </w:t>
        </w:r>
        <w:r w:rsidRPr="00100844">
          <w:rPr>
            <w:rFonts w:hint="eastAsia"/>
            <w:rPrChange w:id="1316" w:author="Maksim Lopatin-Lanskoy" w:date="2023-04-10T16:36:00Z">
              <w:rPr>
                <w:rFonts w:ascii="TimesNewRomanPSMT" w:hAnsi="TimesNewRomanPSMT" w:hint="eastAsia"/>
              </w:rPr>
            </w:rPrChange>
          </w:rPr>
          <w:t>августе</w:t>
        </w:r>
        <w:r w:rsidRPr="00100844">
          <w:rPr>
            <w:rPrChange w:id="1317" w:author="Maksim Lopatin-Lanskoy" w:date="2023-04-10T16:36:00Z">
              <w:rPr>
                <w:rFonts w:ascii="TimesNewRomanPSMT" w:hAnsi="TimesNewRomanPSMT"/>
              </w:rPr>
            </w:rPrChange>
          </w:rPr>
          <w:t xml:space="preserve"> 2001 </w:t>
        </w:r>
        <w:r w:rsidRPr="00100844">
          <w:rPr>
            <w:rFonts w:hint="eastAsia"/>
            <w:rPrChange w:id="1318" w:author="Maksim Lopatin-Lanskoy" w:date="2023-04-10T16:36:00Z">
              <w:rPr>
                <w:rFonts w:ascii="TimesNewRomanPSMT" w:hAnsi="TimesNewRomanPSMT" w:hint="eastAsia"/>
              </w:rPr>
            </w:rPrChange>
          </w:rPr>
          <w:t>года</w:t>
        </w:r>
        <w:r w:rsidRPr="00100844">
          <w:rPr>
            <w:rPrChange w:id="1319" w:author="Maksim Lopatin-Lanskoy" w:date="2023-04-10T16:36:00Z">
              <w:rPr>
                <w:rFonts w:ascii="TimesNewRomanPSMT" w:hAnsi="TimesNewRomanPSMT"/>
              </w:rPr>
            </w:rPrChange>
          </w:rPr>
          <w:t xml:space="preserve"> </w:t>
        </w:r>
        <w:r w:rsidRPr="00100844">
          <w:rPr>
            <w:rFonts w:hint="eastAsia"/>
            <w:rPrChange w:id="1320" w:author="Maksim Lopatin-Lanskoy" w:date="2023-04-10T16:36:00Z">
              <w:rPr>
                <w:rFonts w:ascii="TimesNewRomanPSMT" w:hAnsi="TimesNewRomanPSMT" w:hint="eastAsia"/>
              </w:rPr>
            </w:rPrChange>
          </w:rPr>
          <w:t>Комиссия</w:t>
        </w:r>
        <w:r w:rsidRPr="00100844">
          <w:rPr>
            <w:rPrChange w:id="1321" w:author="Maksim Lopatin-Lanskoy" w:date="2023-04-10T16:36:00Z">
              <w:rPr>
                <w:rFonts w:ascii="TimesNewRomanPSMT" w:hAnsi="TimesNewRomanPSMT"/>
              </w:rPr>
            </w:rPrChange>
          </w:rPr>
          <w:t xml:space="preserve"> </w:t>
        </w:r>
        <w:r w:rsidRPr="00100844">
          <w:rPr>
            <w:rFonts w:hint="eastAsia"/>
            <w:rPrChange w:id="1322" w:author="Maksim Lopatin-Lanskoy" w:date="2023-04-10T16:36:00Z">
              <w:rPr>
                <w:rFonts w:ascii="TimesNewRomanPSMT" w:hAnsi="TimesNewRomanPSMT" w:hint="eastAsia"/>
              </w:rPr>
            </w:rPrChange>
          </w:rPr>
          <w:t>КНР</w:t>
        </w:r>
        <w:r w:rsidRPr="00100844">
          <w:rPr>
            <w:rPrChange w:id="1323" w:author="Maksim Lopatin-Lanskoy" w:date="2023-04-10T16:36:00Z">
              <w:rPr>
                <w:rFonts w:ascii="TimesNewRomanPSMT" w:hAnsi="TimesNewRomanPSMT"/>
              </w:rPr>
            </w:rPrChange>
          </w:rPr>
          <w:t xml:space="preserve"> </w:t>
        </w:r>
        <w:r w:rsidRPr="00100844">
          <w:rPr>
            <w:rFonts w:hint="eastAsia"/>
            <w:rPrChange w:id="1324" w:author="Maksim Lopatin-Lanskoy" w:date="2023-04-10T16:36:00Z">
              <w:rPr>
                <w:rFonts w:ascii="TimesNewRomanPSMT" w:hAnsi="TimesNewRomanPSMT" w:hint="eastAsia"/>
              </w:rPr>
            </w:rPrChange>
          </w:rPr>
          <w:t>по</w:t>
        </w:r>
        <w:r w:rsidRPr="00100844">
          <w:rPr>
            <w:rPrChange w:id="1325" w:author="Maksim Lopatin-Lanskoy" w:date="2023-04-10T16:36:00Z">
              <w:rPr>
                <w:rFonts w:ascii="TimesNewRomanPSMT" w:hAnsi="TimesNewRomanPSMT"/>
              </w:rPr>
            </w:rPrChange>
          </w:rPr>
          <w:t xml:space="preserve"> </w:t>
        </w:r>
        <w:r w:rsidRPr="00100844">
          <w:rPr>
            <w:rFonts w:hint="eastAsia"/>
            <w:rPrChange w:id="1326" w:author="Maksim Lopatin-Lanskoy" w:date="2023-04-10T16:36:00Z">
              <w:rPr>
                <w:rFonts w:ascii="TimesNewRomanPSMT" w:hAnsi="TimesNewRomanPSMT" w:hint="eastAsia"/>
              </w:rPr>
            </w:rPrChange>
          </w:rPr>
          <w:t>ценным</w:t>
        </w:r>
        <w:r w:rsidRPr="00100844">
          <w:rPr>
            <w:rPrChange w:id="1327" w:author="Maksim Lopatin-Lanskoy" w:date="2023-04-10T16:36:00Z">
              <w:rPr>
                <w:rFonts w:ascii="TimesNewRomanPSMT" w:hAnsi="TimesNewRomanPSMT"/>
              </w:rPr>
            </w:rPrChange>
          </w:rPr>
          <w:t xml:space="preserve"> </w:t>
        </w:r>
        <w:r w:rsidRPr="00100844">
          <w:rPr>
            <w:rFonts w:hint="eastAsia"/>
            <w:rPrChange w:id="1328" w:author="Maksim Lopatin-Lanskoy" w:date="2023-04-10T16:36:00Z">
              <w:rPr>
                <w:rFonts w:ascii="TimesNewRomanPSMT" w:hAnsi="TimesNewRomanPSMT" w:hint="eastAsia"/>
              </w:rPr>
            </w:rPrChange>
          </w:rPr>
          <w:t>бумагам</w:t>
        </w:r>
        <w:r w:rsidRPr="00100844">
          <w:rPr>
            <w:rPrChange w:id="1329" w:author="Maksim Lopatin-Lanskoy" w:date="2023-04-10T16:36:00Z">
              <w:rPr>
                <w:rFonts w:ascii="TimesNewRomanPSMT" w:hAnsi="TimesNewRomanPSMT"/>
              </w:rPr>
            </w:rPrChange>
          </w:rPr>
          <w:t xml:space="preserve">, </w:t>
        </w:r>
        <w:r w:rsidRPr="00100844">
          <w:rPr>
            <w:rFonts w:hint="eastAsia"/>
            <w:rPrChange w:id="1330" w:author="Maksim Lopatin-Lanskoy" w:date="2023-04-10T16:36:00Z">
              <w:rPr>
                <w:rFonts w:ascii="TimesNewRomanPSMT" w:hAnsi="TimesNewRomanPSMT" w:hint="eastAsia"/>
              </w:rPr>
            </w:rPrChange>
          </w:rPr>
          <w:t>уполномоченная</w:t>
        </w:r>
        <w:r w:rsidRPr="00100844">
          <w:rPr>
            <w:rPrChange w:id="1331" w:author="Maksim Lopatin-Lanskoy" w:date="2023-04-10T16:36:00Z">
              <w:rPr>
                <w:rFonts w:ascii="TimesNewRomanPSMT" w:hAnsi="TimesNewRomanPSMT"/>
              </w:rPr>
            </w:rPrChange>
          </w:rPr>
          <w:t xml:space="preserve"> </w:t>
        </w:r>
        <w:r w:rsidRPr="00100844">
          <w:rPr>
            <w:rFonts w:hint="eastAsia"/>
            <w:rPrChange w:id="1332" w:author="Maksim Lopatin-Lanskoy" w:date="2023-04-10T16:36:00Z">
              <w:rPr>
                <w:rFonts w:ascii="TimesNewRomanPSMT" w:hAnsi="TimesNewRomanPSMT" w:hint="eastAsia"/>
              </w:rPr>
            </w:rPrChange>
          </w:rPr>
          <w:t>Государственным</w:t>
        </w:r>
        <w:r w:rsidRPr="00100844">
          <w:rPr>
            <w:rPrChange w:id="1333" w:author="Maksim Lopatin-Lanskoy" w:date="2023-04-10T16:36:00Z">
              <w:rPr>
                <w:rFonts w:ascii="TimesNewRomanPSMT" w:hAnsi="TimesNewRomanPSMT"/>
              </w:rPr>
            </w:rPrChange>
          </w:rPr>
          <w:t xml:space="preserve"> </w:t>
        </w:r>
        <w:r w:rsidRPr="00100844">
          <w:rPr>
            <w:rFonts w:hint="eastAsia"/>
            <w:rPrChange w:id="1334" w:author="Maksim Lopatin-Lanskoy" w:date="2023-04-10T16:36:00Z">
              <w:rPr>
                <w:rFonts w:ascii="TimesNewRomanPSMT" w:hAnsi="TimesNewRomanPSMT" w:hint="eastAsia"/>
              </w:rPr>
            </w:rPrChange>
          </w:rPr>
          <w:t>советом</w:t>
        </w:r>
        <w:r w:rsidRPr="00100844">
          <w:rPr>
            <w:rPrChange w:id="1335" w:author="Maksim Lopatin-Lanskoy" w:date="2023-04-10T16:36:00Z">
              <w:rPr>
                <w:rFonts w:ascii="TimesNewRomanPSMT" w:hAnsi="TimesNewRomanPSMT"/>
              </w:rPr>
            </w:rPrChange>
          </w:rPr>
          <w:t xml:space="preserve">, </w:t>
        </w:r>
        <w:r w:rsidRPr="00100844">
          <w:rPr>
            <w:rFonts w:hint="eastAsia"/>
            <w:rPrChange w:id="1336" w:author="Maksim Lopatin-Lanskoy" w:date="2023-04-10T16:36:00Z">
              <w:rPr>
                <w:rFonts w:ascii="TimesNewRomanPSMT" w:hAnsi="TimesNewRomanPSMT" w:hint="eastAsia"/>
              </w:rPr>
            </w:rPrChange>
          </w:rPr>
          <w:t>обнародовала</w:t>
        </w:r>
        <w:r w:rsidRPr="00100844">
          <w:rPr>
            <w:rPrChange w:id="1337" w:author="Maksim Lopatin-Lanskoy" w:date="2023-04-10T16:36:00Z">
              <w:rPr>
                <w:rFonts w:ascii="TimesNewRomanPSMT" w:hAnsi="TimesNewRomanPSMT"/>
              </w:rPr>
            </w:rPrChange>
          </w:rPr>
          <w:t xml:space="preserve"> "</w:t>
        </w:r>
        <w:r w:rsidRPr="00100844">
          <w:rPr>
            <w:rFonts w:hint="eastAsia"/>
            <w:rPrChange w:id="1338" w:author="Maksim Lopatin-Lanskoy" w:date="2023-04-10T16:36:00Z">
              <w:rPr>
                <w:rFonts w:ascii="TimesNewRomanPSMT" w:hAnsi="TimesNewRomanPSMT" w:hint="eastAsia"/>
              </w:rPr>
            </w:rPrChange>
          </w:rPr>
          <w:t>Руководство</w:t>
        </w:r>
        <w:r w:rsidRPr="00100844">
          <w:rPr>
            <w:rPrChange w:id="1339" w:author="Maksim Lopatin-Lanskoy" w:date="2023-04-10T16:36:00Z">
              <w:rPr>
                <w:rFonts w:ascii="TimesNewRomanPSMT" w:hAnsi="TimesNewRomanPSMT"/>
              </w:rPr>
            </w:rPrChange>
          </w:rPr>
          <w:t xml:space="preserve"> </w:t>
        </w:r>
        <w:r w:rsidRPr="00100844">
          <w:rPr>
            <w:rFonts w:hint="eastAsia"/>
            <w:rPrChange w:id="1340" w:author="Maksim Lopatin-Lanskoy" w:date="2023-04-10T16:36:00Z">
              <w:rPr>
                <w:rFonts w:ascii="TimesNewRomanPSMT" w:hAnsi="TimesNewRomanPSMT" w:hint="eastAsia"/>
              </w:rPr>
            </w:rPrChange>
          </w:rPr>
          <w:t>по</w:t>
        </w:r>
        <w:r w:rsidRPr="00100844">
          <w:rPr>
            <w:rPrChange w:id="1341" w:author="Maksim Lopatin-Lanskoy" w:date="2023-04-10T16:36:00Z">
              <w:rPr>
                <w:rFonts w:ascii="TimesNewRomanPSMT" w:hAnsi="TimesNewRomanPSMT"/>
              </w:rPr>
            </w:rPrChange>
          </w:rPr>
          <w:t xml:space="preserve"> </w:t>
        </w:r>
        <w:r w:rsidRPr="00100844">
          <w:rPr>
            <w:rFonts w:hint="eastAsia"/>
            <w:rPrChange w:id="1342" w:author="Maksim Lopatin-Lanskoy" w:date="2023-04-10T16:36:00Z">
              <w:rPr>
                <w:rFonts w:ascii="TimesNewRomanPSMT" w:hAnsi="TimesNewRomanPSMT" w:hint="eastAsia"/>
              </w:rPr>
            </w:rPrChange>
          </w:rPr>
          <w:t>введению</w:t>
        </w:r>
        <w:r w:rsidRPr="00100844">
          <w:rPr>
            <w:rPrChange w:id="1343" w:author="Maksim Lopatin-Lanskoy" w:date="2023-04-10T16:36:00Z">
              <w:rPr>
                <w:rFonts w:ascii="TimesNewRomanPSMT" w:hAnsi="TimesNewRomanPSMT"/>
              </w:rPr>
            </w:rPrChange>
          </w:rPr>
          <w:t xml:space="preserve"> </w:t>
        </w:r>
        <w:r w:rsidRPr="00100844">
          <w:rPr>
            <w:rFonts w:hint="eastAsia"/>
            <w:rPrChange w:id="1344" w:author="Maksim Lopatin-Lanskoy" w:date="2023-04-10T16:36:00Z">
              <w:rPr>
                <w:rFonts w:ascii="TimesNewRomanPSMT" w:hAnsi="TimesNewRomanPSMT" w:hint="eastAsia"/>
              </w:rPr>
            </w:rPrChange>
          </w:rPr>
          <w:t>независимых</w:t>
        </w:r>
        <w:r w:rsidRPr="00100844">
          <w:rPr>
            <w:rPrChange w:id="1345" w:author="Maksim Lopatin-Lanskoy" w:date="2023-04-10T16:36:00Z">
              <w:rPr>
                <w:rFonts w:ascii="TimesNewRomanPSMT" w:hAnsi="TimesNewRomanPSMT"/>
              </w:rPr>
            </w:rPrChange>
          </w:rPr>
          <w:t xml:space="preserve"> </w:t>
        </w:r>
        <w:r w:rsidRPr="00100844">
          <w:rPr>
            <w:rFonts w:hint="eastAsia"/>
            <w:rPrChange w:id="1346" w:author="Maksim Lopatin-Lanskoy" w:date="2023-04-10T16:36:00Z">
              <w:rPr>
                <w:rFonts w:ascii="TimesNewRomanPSMT" w:hAnsi="TimesNewRomanPSMT" w:hint="eastAsia"/>
              </w:rPr>
            </w:rPrChange>
          </w:rPr>
          <w:lastRenderedPageBreak/>
          <w:t>директоров</w:t>
        </w:r>
        <w:r w:rsidRPr="00100844">
          <w:rPr>
            <w:rPrChange w:id="1347" w:author="Maksim Lopatin-Lanskoy" w:date="2023-04-10T16:36:00Z">
              <w:rPr>
                <w:rFonts w:ascii="TimesNewRomanPSMT" w:hAnsi="TimesNewRomanPSMT"/>
              </w:rPr>
            </w:rPrChange>
          </w:rPr>
          <w:t xml:space="preserve"> </w:t>
        </w:r>
        <w:r w:rsidRPr="00100844">
          <w:rPr>
            <w:rFonts w:hint="eastAsia"/>
            <w:rPrChange w:id="1348" w:author="Maksim Lopatin-Lanskoy" w:date="2023-04-10T16:36:00Z">
              <w:rPr>
                <w:rFonts w:ascii="TimesNewRomanPSMT" w:hAnsi="TimesNewRomanPSMT" w:hint="eastAsia"/>
              </w:rPr>
            </w:rPrChange>
          </w:rPr>
          <w:t>в</w:t>
        </w:r>
        <w:r w:rsidRPr="00100844">
          <w:rPr>
            <w:rPrChange w:id="1349" w:author="Maksim Lopatin-Lanskoy" w:date="2023-04-10T16:36:00Z">
              <w:rPr>
                <w:rFonts w:ascii="TimesNewRomanPSMT" w:hAnsi="TimesNewRomanPSMT"/>
              </w:rPr>
            </w:rPrChange>
          </w:rPr>
          <w:t xml:space="preserve"> </w:t>
        </w:r>
        <w:r w:rsidRPr="00100844">
          <w:rPr>
            <w:rFonts w:hint="eastAsia"/>
            <w:rPrChange w:id="1350" w:author="Maksim Lopatin-Lanskoy" w:date="2023-04-10T16:36:00Z">
              <w:rPr>
                <w:rFonts w:ascii="TimesNewRomanPSMT" w:hAnsi="TimesNewRomanPSMT" w:hint="eastAsia"/>
              </w:rPr>
            </w:rPrChange>
          </w:rPr>
          <w:t>совет</w:t>
        </w:r>
        <w:r w:rsidRPr="00100844">
          <w:rPr>
            <w:rPrChange w:id="1351" w:author="Maksim Lopatin-Lanskoy" w:date="2023-04-10T16:36:00Z">
              <w:rPr>
                <w:rFonts w:ascii="TimesNewRomanPSMT" w:hAnsi="TimesNewRomanPSMT"/>
              </w:rPr>
            </w:rPrChange>
          </w:rPr>
          <w:t xml:space="preserve"> </w:t>
        </w:r>
        <w:r w:rsidRPr="00100844">
          <w:rPr>
            <w:rFonts w:hint="eastAsia"/>
            <w:rPrChange w:id="1352" w:author="Maksim Lopatin-Lanskoy" w:date="2023-04-10T16:36:00Z">
              <w:rPr>
                <w:rFonts w:ascii="TimesNewRomanPSMT" w:hAnsi="TimesNewRomanPSMT" w:hint="eastAsia"/>
              </w:rPr>
            </w:rPrChange>
          </w:rPr>
          <w:t>директоров</w:t>
        </w:r>
        <w:r w:rsidRPr="00100844">
          <w:rPr>
            <w:rPrChange w:id="1353" w:author="Maksim Lopatin-Lanskoy" w:date="2023-04-10T16:36:00Z">
              <w:rPr>
                <w:rFonts w:ascii="TimesNewRomanPSMT" w:hAnsi="TimesNewRomanPSMT"/>
              </w:rPr>
            </w:rPrChange>
          </w:rPr>
          <w:t xml:space="preserve"> </w:t>
        </w:r>
        <w:r w:rsidRPr="00100844">
          <w:rPr>
            <w:rFonts w:hint="eastAsia"/>
            <w:rPrChange w:id="1354" w:author="Maksim Lopatin-Lanskoy" w:date="2023-04-10T16:36:00Z">
              <w:rPr>
                <w:rFonts w:ascii="TimesNewRomanPSMT" w:hAnsi="TimesNewRomanPSMT" w:hint="eastAsia"/>
              </w:rPr>
            </w:rPrChange>
          </w:rPr>
          <w:t>публичных</w:t>
        </w:r>
        <w:r w:rsidRPr="00100844">
          <w:rPr>
            <w:rPrChange w:id="1355" w:author="Maksim Lopatin-Lanskoy" w:date="2023-04-10T16:36:00Z">
              <w:rPr>
                <w:rFonts w:ascii="TimesNewRomanPSMT" w:hAnsi="TimesNewRomanPSMT"/>
              </w:rPr>
            </w:rPrChange>
          </w:rPr>
          <w:t xml:space="preserve"> </w:t>
        </w:r>
        <w:r w:rsidRPr="00100844">
          <w:rPr>
            <w:rFonts w:hint="eastAsia"/>
            <w:rPrChange w:id="1356" w:author="Maksim Lopatin-Lanskoy" w:date="2023-04-10T16:36:00Z">
              <w:rPr>
                <w:rFonts w:ascii="TimesNewRomanPSMT" w:hAnsi="TimesNewRomanPSMT" w:hint="eastAsia"/>
              </w:rPr>
            </w:rPrChange>
          </w:rPr>
          <w:t>компаний</w:t>
        </w:r>
        <w:r w:rsidRPr="00100844">
          <w:rPr>
            <w:rPrChange w:id="1357" w:author="Maksim Lopatin-Lanskoy" w:date="2023-04-10T16:36:00Z">
              <w:rPr>
                <w:rFonts w:ascii="TimesNewRomanPSMT" w:hAnsi="TimesNewRomanPSMT"/>
              </w:rPr>
            </w:rPrChange>
          </w:rPr>
          <w:t xml:space="preserve">". </w:t>
        </w:r>
        <w:r w:rsidRPr="00100844">
          <w:rPr>
            <w:rFonts w:hint="eastAsia"/>
            <w:rPrChange w:id="1358" w:author="Maksim Lopatin-Lanskoy" w:date="2023-04-10T16:36:00Z">
              <w:rPr>
                <w:rFonts w:ascii="TimesNewRomanPSMT" w:hAnsi="TimesNewRomanPSMT" w:hint="eastAsia"/>
              </w:rPr>
            </w:rPrChange>
          </w:rPr>
          <w:t>Основной</w:t>
        </w:r>
        <w:r w:rsidRPr="00100844">
          <w:rPr>
            <w:rPrChange w:id="1359" w:author="Maksim Lopatin-Lanskoy" w:date="2023-04-10T16:36:00Z">
              <w:rPr>
                <w:rFonts w:ascii="TimesNewRomanPSMT" w:hAnsi="TimesNewRomanPSMT"/>
              </w:rPr>
            </w:rPrChange>
          </w:rPr>
          <w:t xml:space="preserve"> </w:t>
        </w:r>
        <w:r w:rsidRPr="00100844">
          <w:rPr>
            <w:rFonts w:hint="eastAsia"/>
            <w:rPrChange w:id="1360" w:author="Maksim Lopatin-Lanskoy" w:date="2023-04-10T16:36:00Z">
              <w:rPr>
                <w:rFonts w:ascii="TimesNewRomanPSMT" w:hAnsi="TimesNewRomanPSMT" w:hint="eastAsia"/>
              </w:rPr>
            </w:rPrChange>
          </w:rPr>
          <w:t>целью</w:t>
        </w:r>
        <w:r w:rsidRPr="00100844">
          <w:rPr>
            <w:rPrChange w:id="1361" w:author="Maksim Lopatin-Lanskoy" w:date="2023-04-10T16:36:00Z">
              <w:rPr>
                <w:rFonts w:ascii="TimesNewRomanPSMT" w:hAnsi="TimesNewRomanPSMT"/>
              </w:rPr>
            </w:rPrChange>
          </w:rPr>
          <w:t xml:space="preserve"> </w:t>
        </w:r>
        <w:r w:rsidRPr="00100844">
          <w:rPr>
            <w:rFonts w:hint="eastAsia"/>
            <w:rPrChange w:id="1362" w:author="Maksim Lopatin-Lanskoy" w:date="2023-04-10T16:36:00Z">
              <w:rPr>
                <w:rFonts w:ascii="TimesNewRomanPSMT" w:hAnsi="TimesNewRomanPSMT" w:hint="eastAsia"/>
              </w:rPr>
            </w:rPrChange>
          </w:rPr>
          <w:t>данного</w:t>
        </w:r>
        <w:r w:rsidRPr="00100844">
          <w:rPr>
            <w:rPrChange w:id="1363" w:author="Maksim Lopatin-Lanskoy" w:date="2023-04-10T16:36:00Z">
              <w:rPr>
                <w:rFonts w:ascii="TimesNewRomanPSMT" w:hAnsi="TimesNewRomanPSMT"/>
              </w:rPr>
            </w:rPrChange>
          </w:rPr>
          <w:t xml:space="preserve"> </w:t>
        </w:r>
        <w:r w:rsidRPr="00100844">
          <w:rPr>
            <w:rFonts w:hint="eastAsia"/>
            <w:rPrChange w:id="1364" w:author="Maksim Lopatin-Lanskoy" w:date="2023-04-10T16:36:00Z">
              <w:rPr>
                <w:rFonts w:ascii="TimesNewRomanPSMT" w:hAnsi="TimesNewRomanPSMT" w:hint="eastAsia"/>
              </w:rPr>
            </w:rPrChange>
          </w:rPr>
          <w:t>предложения</w:t>
        </w:r>
        <w:r w:rsidRPr="00100844">
          <w:rPr>
            <w:rPrChange w:id="1365" w:author="Maksim Lopatin-Lanskoy" w:date="2023-04-10T16:36:00Z">
              <w:rPr>
                <w:rFonts w:ascii="TimesNewRomanPSMT" w:hAnsi="TimesNewRomanPSMT"/>
              </w:rPr>
            </w:rPrChange>
          </w:rPr>
          <w:t xml:space="preserve"> </w:t>
        </w:r>
        <w:r w:rsidRPr="00100844">
          <w:rPr>
            <w:rFonts w:hint="eastAsia"/>
            <w:rPrChange w:id="1366" w:author="Maksim Lopatin-Lanskoy" w:date="2023-04-10T16:36:00Z">
              <w:rPr>
                <w:rFonts w:ascii="TimesNewRomanPSMT" w:hAnsi="TimesNewRomanPSMT" w:hint="eastAsia"/>
              </w:rPr>
            </w:rPrChange>
          </w:rPr>
          <w:t>является</w:t>
        </w:r>
        <w:r w:rsidRPr="00100844">
          <w:rPr>
            <w:rPrChange w:id="1367" w:author="Maksim Lopatin-Lanskoy" w:date="2023-04-10T16:36:00Z">
              <w:rPr>
                <w:rFonts w:ascii="TimesNewRomanPSMT" w:hAnsi="TimesNewRomanPSMT"/>
              </w:rPr>
            </w:rPrChange>
          </w:rPr>
          <w:t xml:space="preserve"> </w:t>
        </w:r>
        <w:r w:rsidRPr="00100844">
          <w:rPr>
            <w:rFonts w:hint="eastAsia"/>
            <w:rPrChange w:id="1368" w:author="Maksim Lopatin-Lanskoy" w:date="2023-04-10T16:36:00Z">
              <w:rPr>
                <w:rFonts w:ascii="TimesNewRomanPSMT" w:hAnsi="TimesNewRomanPSMT" w:hint="eastAsia"/>
              </w:rPr>
            </w:rPrChange>
          </w:rPr>
          <w:t>стимулирование</w:t>
        </w:r>
      </w:ins>
      <w:ins w:id="1369" w:author="Maksim Lopatin-Lanskoy" w:date="2023-04-05T19:50:00Z">
        <w:r w:rsidR="00CA7F55" w:rsidRPr="00100844">
          <w:rPr>
            <w:rPrChange w:id="1370" w:author="Maksim Lopatin-Lanskoy" w:date="2023-04-10T16:36:00Z">
              <w:rPr>
                <w:rFonts w:ascii="TimesNewRomanPSMT" w:hAnsi="TimesNewRomanPSMT"/>
              </w:rPr>
            </w:rPrChange>
          </w:rPr>
          <w:t xml:space="preserve"> </w:t>
        </w:r>
        <w:r w:rsidR="00CA7F55" w:rsidRPr="00100844">
          <w:rPr>
            <w:rFonts w:hint="eastAsia"/>
            <w:rPrChange w:id="1371" w:author="Maksim Lopatin-Lanskoy" w:date="2023-04-10T16:36:00Z">
              <w:rPr>
                <w:rFonts w:ascii="TimesNewRomanPSMT" w:hAnsi="TimesNewRomanPSMT" w:hint="eastAsia"/>
              </w:rPr>
            </w:rPrChange>
          </w:rPr>
          <w:t>публичных</w:t>
        </w:r>
      </w:ins>
      <w:ins w:id="1372" w:author="Maksim Lopatin-Lanskoy" w:date="2023-03-23T18:23:00Z">
        <w:r w:rsidRPr="00100844">
          <w:rPr>
            <w:rPrChange w:id="1373" w:author="Maksim Lopatin-Lanskoy" w:date="2023-04-10T16:36:00Z">
              <w:rPr>
                <w:rFonts w:ascii="TimesNewRomanPSMT" w:hAnsi="TimesNewRomanPSMT"/>
              </w:rPr>
            </w:rPrChange>
          </w:rPr>
          <w:t xml:space="preserve"> </w:t>
        </w:r>
        <w:r w:rsidRPr="00100844">
          <w:rPr>
            <w:rFonts w:hint="eastAsia"/>
            <w:rPrChange w:id="1374" w:author="Maksim Lopatin-Lanskoy" w:date="2023-04-10T16:36:00Z">
              <w:rPr>
                <w:rFonts w:ascii="TimesNewRomanPSMT" w:hAnsi="TimesNewRomanPSMT" w:hint="eastAsia"/>
              </w:rPr>
            </w:rPrChange>
          </w:rPr>
          <w:t>компаний</w:t>
        </w:r>
        <w:r w:rsidRPr="00100844">
          <w:rPr>
            <w:rPrChange w:id="1375" w:author="Maksim Lopatin-Lanskoy" w:date="2023-04-10T16:36:00Z">
              <w:rPr>
                <w:rFonts w:ascii="TimesNewRomanPSMT" w:hAnsi="TimesNewRomanPSMT"/>
              </w:rPr>
            </w:rPrChange>
          </w:rPr>
          <w:t xml:space="preserve"> </w:t>
        </w:r>
        <w:r w:rsidRPr="00100844">
          <w:rPr>
            <w:rFonts w:hint="eastAsia"/>
            <w:rPrChange w:id="1376" w:author="Maksim Lopatin-Lanskoy" w:date="2023-04-10T16:36:00Z">
              <w:rPr>
                <w:rFonts w:ascii="TimesNewRomanPSMT" w:hAnsi="TimesNewRomanPSMT" w:hint="eastAsia"/>
              </w:rPr>
            </w:rPrChange>
          </w:rPr>
          <w:t>к</w:t>
        </w:r>
        <w:r w:rsidRPr="00100844">
          <w:rPr>
            <w:rPrChange w:id="1377" w:author="Maksim Lopatin-Lanskoy" w:date="2023-04-10T16:36:00Z">
              <w:rPr>
                <w:rFonts w:ascii="TimesNewRomanPSMT" w:hAnsi="TimesNewRomanPSMT"/>
              </w:rPr>
            </w:rPrChange>
          </w:rPr>
          <w:t xml:space="preserve"> </w:t>
        </w:r>
        <w:r w:rsidRPr="00100844">
          <w:rPr>
            <w:rFonts w:hint="eastAsia"/>
            <w:rPrChange w:id="1378" w:author="Maksim Lopatin-Lanskoy" w:date="2023-04-10T16:36:00Z">
              <w:rPr>
                <w:rFonts w:ascii="TimesNewRomanPSMT" w:hAnsi="TimesNewRomanPSMT" w:hint="eastAsia"/>
              </w:rPr>
            </w:rPrChange>
          </w:rPr>
          <w:t>созданию</w:t>
        </w:r>
        <w:r w:rsidRPr="00100844">
          <w:rPr>
            <w:rPrChange w:id="1379" w:author="Maksim Lopatin-Lanskoy" w:date="2023-04-10T16:36:00Z">
              <w:rPr>
                <w:rFonts w:ascii="TimesNewRomanPSMT" w:hAnsi="TimesNewRomanPSMT"/>
              </w:rPr>
            </w:rPrChange>
          </w:rPr>
          <w:t xml:space="preserve"> </w:t>
        </w:r>
        <w:r w:rsidRPr="00100844">
          <w:rPr>
            <w:rFonts w:hint="eastAsia"/>
            <w:rPrChange w:id="1380" w:author="Maksim Lopatin-Lanskoy" w:date="2023-04-10T16:36:00Z">
              <w:rPr>
                <w:rFonts w:ascii="TimesNewRomanPSMT" w:hAnsi="TimesNewRomanPSMT" w:hint="eastAsia"/>
              </w:rPr>
            </w:rPrChange>
          </w:rPr>
          <w:t>и</w:t>
        </w:r>
        <w:r w:rsidRPr="00100844">
          <w:rPr>
            <w:rPrChange w:id="1381" w:author="Maksim Lopatin-Lanskoy" w:date="2023-04-10T16:36:00Z">
              <w:rPr>
                <w:rFonts w:ascii="TimesNewRomanPSMT" w:hAnsi="TimesNewRomanPSMT"/>
              </w:rPr>
            </w:rPrChange>
          </w:rPr>
          <w:t xml:space="preserve"> </w:t>
        </w:r>
        <w:r w:rsidRPr="00100844">
          <w:rPr>
            <w:rFonts w:hint="eastAsia"/>
            <w:rPrChange w:id="1382" w:author="Maksim Lopatin-Lanskoy" w:date="2023-04-10T16:36:00Z">
              <w:rPr>
                <w:rFonts w:ascii="TimesNewRomanPSMT" w:hAnsi="TimesNewRomanPSMT" w:hint="eastAsia"/>
              </w:rPr>
            </w:rPrChange>
          </w:rPr>
          <w:t>развитию</w:t>
        </w:r>
        <w:r w:rsidRPr="00100844">
          <w:rPr>
            <w:rPrChange w:id="1383" w:author="Maksim Lopatin-Lanskoy" w:date="2023-04-10T16:36:00Z">
              <w:rPr>
                <w:rFonts w:ascii="TimesNewRomanPSMT" w:hAnsi="TimesNewRomanPSMT"/>
              </w:rPr>
            </w:rPrChange>
          </w:rPr>
          <w:t xml:space="preserve"> </w:t>
        </w:r>
        <w:r w:rsidRPr="00100844">
          <w:rPr>
            <w:rFonts w:hint="eastAsia"/>
            <w:rPrChange w:id="1384" w:author="Maksim Lopatin-Lanskoy" w:date="2023-04-10T16:36:00Z">
              <w:rPr>
                <w:rFonts w:ascii="TimesNewRomanPSMT" w:hAnsi="TimesNewRomanPSMT" w:hint="eastAsia"/>
              </w:rPr>
            </w:rPrChange>
          </w:rPr>
          <w:t>современной</w:t>
        </w:r>
        <w:r w:rsidRPr="00100844">
          <w:rPr>
            <w:rPrChange w:id="1385" w:author="Maksim Lopatin-Lanskoy" w:date="2023-04-10T16:36:00Z">
              <w:rPr>
                <w:rFonts w:ascii="TimesNewRomanPSMT" w:hAnsi="TimesNewRomanPSMT"/>
              </w:rPr>
            </w:rPrChange>
          </w:rPr>
          <w:t xml:space="preserve"> </w:t>
        </w:r>
        <w:r w:rsidRPr="00100844">
          <w:rPr>
            <w:rFonts w:hint="eastAsia"/>
            <w:rPrChange w:id="1386" w:author="Maksim Lopatin-Lanskoy" w:date="2023-04-10T16:36:00Z">
              <w:rPr>
                <w:rFonts w:ascii="TimesNewRomanPSMT" w:hAnsi="TimesNewRomanPSMT" w:hint="eastAsia"/>
              </w:rPr>
            </w:rPrChange>
          </w:rPr>
          <w:t>системы</w:t>
        </w:r>
        <w:r w:rsidRPr="00100844">
          <w:rPr>
            <w:rPrChange w:id="1387" w:author="Maksim Lopatin-Lanskoy" w:date="2023-04-10T16:36:00Z">
              <w:rPr>
                <w:rFonts w:ascii="TimesNewRomanPSMT" w:hAnsi="TimesNewRomanPSMT"/>
              </w:rPr>
            </w:rPrChange>
          </w:rPr>
          <w:t xml:space="preserve"> </w:t>
        </w:r>
        <w:r w:rsidRPr="00100844">
          <w:rPr>
            <w:rFonts w:hint="eastAsia"/>
            <w:rPrChange w:id="1388" w:author="Maksim Lopatin-Lanskoy" w:date="2023-04-10T16:36:00Z">
              <w:rPr>
                <w:rFonts w:ascii="TimesNewRomanPSMT" w:hAnsi="TimesNewRomanPSMT" w:hint="eastAsia"/>
              </w:rPr>
            </w:rPrChange>
          </w:rPr>
          <w:t>предприятий</w:t>
        </w:r>
        <w:r w:rsidRPr="00100844">
          <w:rPr>
            <w:rPrChange w:id="1389" w:author="Maksim Lopatin-Lanskoy" w:date="2023-04-10T16:36:00Z">
              <w:rPr>
                <w:rFonts w:ascii="TimesNewRomanPSMT" w:hAnsi="TimesNewRomanPSMT"/>
              </w:rPr>
            </w:rPrChange>
          </w:rPr>
          <w:t xml:space="preserve">, </w:t>
        </w:r>
        <w:r w:rsidRPr="00100844">
          <w:rPr>
            <w:rFonts w:hint="eastAsia"/>
            <w:rPrChange w:id="1390" w:author="Maksim Lopatin-Lanskoy" w:date="2023-04-10T16:36:00Z">
              <w:rPr>
                <w:rFonts w:ascii="TimesNewRomanPSMT" w:hAnsi="TimesNewRomanPSMT" w:hint="eastAsia"/>
              </w:rPr>
            </w:rPrChange>
          </w:rPr>
          <w:t>регулирование</w:t>
        </w:r>
        <w:r w:rsidRPr="00100844">
          <w:rPr>
            <w:rPrChange w:id="1391" w:author="Maksim Lopatin-Lanskoy" w:date="2023-04-10T16:36:00Z">
              <w:rPr>
                <w:rFonts w:ascii="TimesNewRomanPSMT" w:hAnsi="TimesNewRomanPSMT"/>
              </w:rPr>
            </w:rPrChange>
          </w:rPr>
          <w:t xml:space="preserve"> </w:t>
        </w:r>
        <w:r w:rsidRPr="00100844">
          <w:rPr>
            <w:rFonts w:hint="eastAsia"/>
            <w:rPrChange w:id="1392" w:author="Maksim Lopatin-Lanskoy" w:date="2023-04-10T16:36:00Z">
              <w:rPr>
                <w:rFonts w:ascii="TimesNewRomanPSMT" w:hAnsi="TimesNewRomanPSMT" w:hint="eastAsia"/>
              </w:rPr>
            </w:rPrChange>
          </w:rPr>
          <w:t>деловых</w:t>
        </w:r>
        <w:r w:rsidRPr="00100844">
          <w:rPr>
            <w:rPrChange w:id="1393" w:author="Maksim Lopatin-Lanskoy" w:date="2023-04-10T16:36:00Z">
              <w:rPr>
                <w:rFonts w:ascii="TimesNewRomanPSMT" w:hAnsi="TimesNewRomanPSMT"/>
              </w:rPr>
            </w:rPrChange>
          </w:rPr>
          <w:t xml:space="preserve"> </w:t>
        </w:r>
        <w:r w:rsidRPr="00100844">
          <w:rPr>
            <w:rFonts w:hint="eastAsia"/>
            <w:rPrChange w:id="1394" w:author="Maksim Lopatin-Lanskoy" w:date="2023-04-10T16:36:00Z">
              <w:rPr>
                <w:rFonts w:ascii="TimesNewRomanPSMT" w:hAnsi="TimesNewRomanPSMT" w:hint="eastAsia"/>
              </w:rPr>
            </w:rPrChange>
          </w:rPr>
          <w:t>операций</w:t>
        </w:r>
        <w:r w:rsidRPr="00100844">
          <w:rPr>
            <w:rPrChange w:id="1395" w:author="Maksim Lopatin-Lanskoy" w:date="2023-04-10T16:36:00Z">
              <w:rPr>
                <w:rFonts w:ascii="TimesNewRomanPSMT" w:hAnsi="TimesNewRomanPSMT"/>
              </w:rPr>
            </w:rPrChange>
          </w:rPr>
          <w:t xml:space="preserve"> </w:t>
        </w:r>
        <w:r w:rsidRPr="00100844">
          <w:rPr>
            <w:rFonts w:hint="eastAsia"/>
            <w:rPrChange w:id="1396" w:author="Maksim Lopatin-Lanskoy" w:date="2023-04-10T16:36:00Z">
              <w:rPr>
                <w:rFonts w:ascii="TimesNewRomanPSMT" w:hAnsi="TimesNewRomanPSMT" w:hint="eastAsia"/>
              </w:rPr>
            </w:rPrChange>
          </w:rPr>
          <w:t>компаний</w:t>
        </w:r>
        <w:r w:rsidRPr="00100844">
          <w:rPr>
            <w:rPrChange w:id="1397" w:author="Maksim Lopatin-Lanskoy" w:date="2023-04-10T16:36:00Z">
              <w:rPr>
                <w:rFonts w:ascii="TimesNewRomanPSMT" w:hAnsi="TimesNewRomanPSMT"/>
              </w:rPr>
            </w:rPrChange>
          </w:rPr>
          <w:t xml:space="preserve"> </w:t>
        </w:r>
        <w:r w:rsidRPr="00100844">
          <w:rPr>
            <w:rFonts w:hint="eastAsia"/>
            <w:rPrChange w:id="1398" w:author="Maksim Lopatin-Lanskoy" w:date="2023-04-10T16:36:00Z">
              <w:rPr>
                <w:rFonts w:ascii="TimesNewRomanPSMT" w:hAnsi="TimesNewRomanPSMT" w:hint="eastAsia"/>
              </w:rPr>
            </w:rPrChange>
          </w:rPr>
          <w:t>и</w:t>
        </w:r>
        <w:r w:rsidRPr="00100844">
          <w:rPr>
            <w:rPrChange w:id="1399" w:author="Maksim Lopatin-Lanskoy" w:date="2023-04-10T16:36:00Z">
              <w:rPr>
                <w:rFonts w:ascii="TimesNewRomanPSMT" w:hAnsi="TimesNewRomanPSMT"/>
              </w:rPr>
            </w:rPrChange>
          </w:rPr>
          <w:t xml:space="preserve"> </w:t>
        </w:r>
        <w:r w:rsidRPr="00100844">
          <w:rPr>
            <w:rFonts w:hint="eastAsia"/>
            <w:rPrChange w:id="1400" w:author="Maksim Lopatin-Lanskoy" w:date="2023-04-10T16:36:00Z">
              <w:rPr>
                <w:rFonts w:ascii="TimesNewRomanPSMT" w:hAnsi="TimesNewRomanPSMT" w:hint="eastAsia"/>
              </w:rPr>
            </w:rPrChange>
          </w:rPr>
          <w:t>содействие</w:t>
        </w:r>
        <w:r w:rsidRPr="00100844">
          <w:rPr>
            <w:rPrChange w:id="1401" w:author="Maksim Lopatin-Lanskoy" w:date="2023-04-10T16:36:00Z">
              <w:rPr>
                <w:rFonts w:ascii="TimesNewRomanPSMT" w:hAnsi="TimesNewRomanPSMT"/>
              </w:rPr>
            </w:rPrChange>
          </w:rPr>
          <w:t xml:space="preserve"> </w:t>
        </w:r>
        <w:r w:rsidRPr="00100844">
          <w:rPr>
            <w:rFonts w:hint="eastAsia"/>
            <w:rPrChange w:id="1402" w:author="Maksim Lopatin-Lanskoy" w:date="2023-04-10T16:36:00Z">
              <w:rPr>
                <w:rFonts w:ascii="TimesNewRomanPSMT" w:hAnsi="TimesNewRomanPSMT" w:hint="eastAsia"/>
              </w:rPr>
            </w:rPrChange>
          </w:rPr>
          <w:t>здоровому</w:t>
        </w:r>
        <w:r w:rsidRPr="00100844">
          <w:rPr>
            <w:rPrChange w:id="1403" w:author="Maksim Lopatin-Lanskoy" w:date="2023-04-10T16:36:00Z">
              <w:rPr>
                <w:rFonts w:ascii="TimesNewRomanPSMT" w:hAnsi="TimesNewRomanPSMT"/>
              </w:rPr>
            </w:rPrChange>
          </w:rPr>
          <w:t xml:space="preserve"> </w:t>
        </w:r>
        <w:r w:rsidRPr="00100844">
          <w:rPr>
            <w:rFonts w:hint="eastAsia"/>
            <w:rPrChange w:id="1404" w:author="Maksim Lopatin-Lanskoy" w:date="2023-04-10T16:36:00Z">
              <w:rPr>
                <w:rFonts w:ascii="TimesNewRomanPSMT" w:hAnsi="TimesNewRomanPSMT" w:hint="eastAsia"/>
              </w:rPr>
            </w:rPrChange>
          </w:rPr>
          <w:t>развитию</w:t>
        </w:r>
        <w:r w:rsidRPr="00100844">
          <w:rPr>
            <w:rPrChange w:id="1405" w:author="Maksim Lopatin-Lanskoy" w:date="2023-04-10T16:36:00Z">
              <w:rPr>
                <w:rFonts w:ascii="TimesNewRomanPSMT" w:hAnsi="TimesNewRomanPSMT"/>
              </w:rPr>
            </w:rPrChange>
          </w:rPr>
          <w:t xml:space="preserve"> </w:t>
        </w:r>
        <w:r w:rsidRPr="00100844">
          <w:rPr>
            <w:rFonts w:hint="eastAsia"/>
            <w:rPrChange w:id="1406" w:author="Maksim Lopatin-Lanskoy" w:date="2023-04-10T16:36:00Z">
              <w:rPr>
                <w:rFonts w:ascii="TimesNewRomanPSMT" w:hAnsi="TimesNewRomanPSMT" w:hint="eastAsia"/>
              </w:rPr>
            </w:rPrChange>
          </w:rPr>
          <w:t>рынка</w:t>
        </w:r>
        <w:r w:rsidRPr="00100844">
          <w:rPr>
            <w:rPrChange w:id="1407" w:author="Maksim Lopatin-Lanskoy" w:date="2023-04-10T16:36:00Z">
              <w:rPr>
                <w:rFonts w:ascii="TimesNewRomanPSMT" w:hAnsi="TimesNewRomanPSMT"/>
              </w:rPr>
            </w:rPrChange>
          </w:rPr>
          <w:t xml:space="preserve"> </w:t>
        </w:r>
        <w:r w:rsidRPr="00100844">
          <w:rPr>
            <w:rFonts w:hint="eastAsia"/>
            <w:rPrChange w:id="1408" w:author="Maksim Lopatin-Lanskoy" w:date="2023-04-10T16:36:00Z">
              <w:rPr>
                <w:rFonts w:ascii="TimesNewRomanPSMT" w:hAnsi="TimesNewRomanPSMT" w:hint="eastAsia"/>
              </w:rPr>
            </w:rPrChange>
          </w:rPr>
          <w:t>ценных</w:t>
        </w:r>
        <w:r w:rsidRPr="00100844">
          <w:rPr>
            <w:rPrChange w:id="1409" w:author="Maksim Lopatin-Lanskoy" w:date="2023-04-10T16:36:00Z">
              <w:rPr>
                <w:rFonts w:ascii="TimesNewRomanPSMT" w:hAnsi="TimesNewRomanPSMT"/>
              </w:rPr>
            </w:rPrChange>
          </w:rPr>
          <w:t xml:space="preserve"> </w:t>
        </w:r>
        <w:r w:rsidRPr="00100844">
          <w:rPr>
            <w:rFonts w:hint="eastAsia"/>
            <w:rPrChange w:id="1410" w:author="Maksim Lopatin-Lanskoy" w:date="2023-04-10T16:36:00Z">
              <w:rPr>
                <w:rFonts w:ascii="TimesNewRomanPSMT" w:hAnsi="TimesNewRomanPSMT" w:hint="eastAsia"/>
              </w:rPr>
            </w:rPrChange>
          </w:rPr>
          <w:t>бумаг</w:t>
        </w:r>
        <w:r w:rsidRPr="00100844">
          <w:rPr>
            <w:rPrChange w:id="1411" w:author="Maksim Lopatin-Lanskoy" w:date="2023-04-10T16:36:00Z">
              <w:rPr>
                <w:rFonts w:ascii="TimesNewRomanPSMT" w:hAnsi="TimesNewRomanPSMT"/>
              </w:rPr>
            </w:rPrChange>
          </w:rPr>
          <w:t xml:space="preserve"> </w:t>
        </w:r>
        <w:r w:rsidRPr="00100844">
          <w:rPr>
            <w:rFonts w:hint="eastAsia"/>
            <w:rPrChange w:id="1412" w:author="Maksim Lopatin-Lanskoy" w:date="2023-04-10T16:36:00Z">
              <w:rPr>
                <w:rFonts w:ascii="TimesNewRomanPSMT" w:hAnsi="TimesNewRomanPSMT" w:hint="eastAsia"/>
              </w:rPr>
            </w:rPrChange>
          </w:rPr>
          <w:t>в</w:t>
        </w:r>
        <w:r w:rsidRPr="00100844">
          <w:rPr>
            <w:rPrChange w:id="1413" w:author="Maksim Lopatin-Lanskoy" w:date="2023-04-10T16:36:00Z">
              <w:rPr>
                <w:rFonts w:ascii="TimesNewRomanPSMT" w:hAnsi="TimesNewRomanPSMT"/>
              </w:rPr>
            </w:rPrChange>
          </w:rPr>
          <w:t xml:space="preserve"> </w:t>
        </w:r>
        <w:r w:rsidRPr="00100844">
          <w:rPr>
            <w:rFonts w:hint="eastAsia"/>
            <w:rPrChange w:id="1414" w:author="Maksim Lopatin-Lanskoy" w:date="2023-04-10T16:36:00Z">
              <w:rPr>
                <w:rFonts w:ascii="TimesNewRomanPSMT" w:hAnsi="TimesNewRomanPSMT" w:hint="eastAsia"/>
              </w:rPr>
            </w:rPrChange>
          </w:rPr>
          <w:t>Китае</w:t>
        </w:r>
        <w:r w:rsidRPr="00100844">
          <w:rPr>
            <w:rPrChange w:id="1415" w:author="Maksim Lopatin-Lanskoy" w:date="2023-04-10T16:36:00Z">
              <w:rPr>
                <w:rFonts w:ascii="TimesNewRomanPSMT" w:hAnsi="TimesNewRomanPSMT"/>
              </w:rPr>
            </w:rPrChange>
          </w:rPr>
          <w:t>.</w:t>
        </w:r>
      </w:ins>
    </w:p>
    <w:p w14:paraId="0FE96797" w14:textId="64EB2A9D" w:rsidR="005B10E7" w:rsidRPr="00100844" w:rsidRDefault="005B10E7" w:rsidP="00B249C8">
      <w:pPr>
        <w:pStyle w:val="NormalWeb"/>
        <w:spacing w:before="0" w:beforeAutospacing="0" w:after="0" w:afterAutospacing="0" w:line="360" w:lineRule="auto"/>
        <w:ind w:firstLine="709"/>
        <w:jc w:val="both"/>
        <w:rPr>
          <w:ins w:id="1416" w:author="Maksim Lopatin-Lanskoy" w:date="2023-03-23T18:23:00Z"/>
          <w:rPrChange w:id="1417" w:author="Maksim Lopatin-Lanskoy" w:date="2023-04-10T16:36:00Z">
            <w:rPr>
              <w:ins w:id="1418" w:author="Maksim Lopatin-Lanskoy" w:date="2023-03-23T18:23:00Z"/>
              <w:rFonts w:ascii="TimesNewRomanPSMT" w:hAnsi="TimesNewRomanPSMT"/>
            </w:rPr>
          </w:rPrChange>
        </w:rPr>
      </w:pPr>
      <w:ins w:id="1419" w:author="Maksim Lopatin-Lanskoy" w:date="2023-03-23T18:23:00Z">
        <w:r w:rsidRPr="00100844">
          <w:rPr>
            <w:rFonts w:hint="eastAsia"/>
            <w:rPrChange w:id="1420" w:author="Maksim Lopatin-Lanskoy" w:date="2023-04-10T16:36:00Z">
              <w:rPr>
                <w:rFonts w:ascii="TimesNewRomanPSMT" w:hAnsi="TimesNewRomanPSMT" w:hint="eastAsia"/>
              </w:rPr>
            </w:rPrChange>
          </w:rPr>
          <w:t>Независимые</w:t>
        </w:r>
        <w:r w:rsidRPr="00100844">
          <w:rPr>
            <w:rPrChange w:id="1421" w:author="Maksim Lopatin-Lanskoy" w:date="2023-04-10T16:36:00Z">
              <w:rPr>
                <w:rFonts w:ascii="TimesNewRomanPSMT" w:hAnsi="TimesNewRomanPSMT"/>
              </w:rPr>
            </w:rPrChange>
          </w:rPr>
          <w:t xml:space="preserve"> </w:t>
        </w:r>
        <w:r w:rsidRPr="00100844">
          <w:rPr>
            <w:rFonts w:hint="eastAsia"/>
            <w:rPrChange w:id="1422" w:author="Maksim Lopatin-Lanskoy" w:date="2023-04-10T16:36:00Z">
              <w:rPr>
                <w:rFonts w:ascii="TimesNewRomanPSMT" w:hAnsi="TimesNewRomanPSMT" w:hint="eastAsia"/>
              </w:rPr>
            </w:rPrChange>
          </w:rPr>
          <w:t>директора</w:t>
        </w:r>
        <w:r w:rsidRPr="00100844">
          <w:rPr>
            <w:rPrChange w:id="1423" w:author="Maksim Lopatin-Lanskoy" w:date="2023-04-10T16:36:00Z">
              <w:rPr>
                <w:rFonts w:ascii="TimesNewRomanPSMT" w:hAnsi="TimesNewRomanPSMT"/>
              </w:rPr>
            </w:rPrChange>
          </w:rPr>
          <w:t xml:space="preserve"> </w:t>
        </w:r>
        <w:r w:rsidRPr="00100844">
          <w:rPr>
            <w:rFonts w:hint="eastAsia"/>
            <w:rPrChange w:id="1424" w:author="Maksim Lopatin-Lanskoy" w:date="2023-04-10T16:36:00Z">
              <w:rPr>
                <w:rFonts w:ascii="TimesNewRomanPSMT" w:hAnsi="TimesNewRomanPSMT" w:hint="eastAsia"/>
              </w:rPr>
            </w:rPrChange>
          </w:rPr>
          <w:t>играют</w:t>
        </w:r>
        <w:r w:rsidRPr="00100844">
          <w:rPr>
            <w:rPrChange w:id="1425" w:author="Maksim Lopatin-Lanskoy" w:date="2023-04-10T16:36:00Z">
              <w:rPr>
                <w:rFonts w:ascii="TimesNewRomanPSMT" w:hAnsi="TimesNewRomanPSMT"/>
              </w:rPr>
            </w:rPrChange>
          </w:rPr>
          <w:t xml:space="preserve"> </w:t>
        </w:r>
        <w:r w:rsidRPr="00100844">
          <w:rPr>
            <w:rFonts w:hint="eastAsia"/>
            <w:rPrChange w:id="1426" w:author="Maksim Lopatin-Lanskoy" w:date="2023-04-10T16:36:00Z">
              <w:rPr>
                <w:rFonts w:ascii="TimesNewRomanPSMT" w:hAnsi="TimesNewRomanPSMT" w:hint="eastAsia"/>
              </w:rPr>
            </w:rPrChange>
          </w:rPr>
          <w:t>две</w:t>
        </w:r>
        <w:r w:rsidRPr="00100844">
          <w:rPr>
            <w:rPrChange w:id="1427" w:author="Maksim Lopatin-Lanskoy" w:date="2023-04-10T16:36:00Z">
              <w:rPr>
                <w:rFonts w:ascii="TimesNewRomanPSMT" w:hAnsi="TimesNewRomanPSMT"/>
              </w:rPr>
            </w:rPrChange>
          </w:rPr>
          <w:t xml:space="preserve"> </w:t>
        </w:r>
        <w:r w:rsidRPr="00100844">
          <w:rPr>
            <w:rFonts w:hint="eastAsia"/>
            <w:rPrChange w:id="1428" w:author="Maksim Lopatin-Lanskoy" w:date="2023-04-10T16:36:00Z">
              <w:rPr>
                <w:rFonts w:ascii="TimesNewRomanPSMT" w:hAnsi="TimesNewRomanPSMT" w:hint="eastAsia"/>
              </w:rPr>
            </w:rPrChange>
          </w:rPr>
          <w:t>важные</w:t>
        </w:r>
        <w:r w:rsidRPr="00100844">
          <w:rPr>
            <w:rPrChange w:id="1429" w:author="Maksim Lopatin-Lanskoy" w:date="2023-04-10T16:36:00Z">
              <w:rPr>
                <w:rFonts w:ascii="TimesNewRomanPSMT" w:hAnsi="TimesNewRomanPSMT"/>
              </w:rPr>
            </w:rPrChange>
          </w:rPr>
          <w:t xml:space="preserve"> </w:t>
        </w:r>
        <w:r w:rsidRPr="00100844">
          <w:rPr>
            <w:rFonts w:hint="eastAsia"/>
            <w:rPrChange w:id="1430" w:author="Maksim Lopatin-Lanskoy" w:date="2023-04-10T16:36:00Z">
              <w:rPr>
                <w:rFonts w:ascii="TimesNewRomanPSMT" w:hAnsi="TimesNewRomanPSMT" w:hint="eastAsia"/>
              </w:rPr>
            </w:rPrChange>
          </w:rPr>
          <w:t>роли</w:t>
        </w:r>
        <w:r w:rsidRPr="00100844">
          <w:rPr>
            <w:rPrChange w:id="1431" w:author="Maksim Lopatin-Lanskoy" w:date="2023-04-10T16:36:00Z">
              <w:rPr>
                <w:rFonts w:ascii="TimesNewRomanPSMT" w:hAnsi="TimesNewRomanPSMT"/>
              </w:rPr>
            </w:rPrChange>
          </w:rPr>
          <w:t xml:space="preserve"> </w:t>
        </w:r>
        <w:r w:rsidRPr="00100844">
          <w:rPr>
            <w:rFonts w:hint="eastAsia"/>
            <w:rPrChange w:id="1432" w:author="Maksim Lopatin-Lanskoy" w:date="2023-04-10T16:36:00Z">
              <w:rPr>
                <w:rFonts w:ascii="TimesNewRomanPSMT" w:hAnsi="TimesNewRomanPSMT" w:hint="eastAsia"/>
              </w:rPr>
            </w:rPrChange>
          </w:rPr>
          <w:t>в</w:t>
        </w:r>
        <w:r w:rsidRPr="00100844">
          <w:rPr>
            <w:rPrChange w:id="1433" w:author="Maksim Lopatin-Lanskoy" w:date="2023-04-10T16:36:00Z">
              <w:rPr>
                <w:rFonts w:ascii="TimesNewRomanPSMT" w:hAnsi="TimesNewRomanPSMT"/>
              </w:rPr>
            </w:rPrChange>
          </w:rPr>
          <w:t xml:space="preserve"> </w:t>
        </w:r>
        <w:r w:rsidRPr="00100844">
          <w:rPr>
            <w:rFonts w:hint="eastAsia"/>
            <w:rPrChange w:id="1434" w:author="Maksim Lopatin-Lanskoy" w:date="2023-04-10T16:36:00Z">
              <w:rPr>
                <w:rFonts w:ascii="TimesNewRomanPSMT" w:hAnsi="TimesNewRomanPSMT" w:hint="eastAsia"/>
              </w:rPr>
            </w:rPrChange>
          </w:rPr>
          <w:t>компании</w:t>
        </w:r>
        <w:r w:rsidRPr="00100844">
          <w:rPr>
            <w:rPrChange w:id="1435" w:author="Maksim Lopatin-Lanskoy" w:date="2023-04-10T16:36:00Z">
              <w:rPr>
                <w:rFonts w:ascii="TimesNewRomanPSMT" w:hAnsi="TimesNewRomanPSMT"/>
              </w:rPr>
            </w:rPrChange>
          </w:rPr>
          <w:t xml:space="preserve">. </w:t>
        </w:r>
        <w:r w:rsidRPr="00100844">
          <w:rPr>
            <w:rFonts w:hint="eastAsia"/>
            <w:rPrChange w:id="1436" w:author="Maksim Lopatin-Lanskoy" w:date="2023-04-10T16:36:00Z">
              <w:rPr>
                <w:rFonts w:ascii="TimesNewRomanPSMT" w:hAnsi="TimesNewRomanPSMT" w:hint="eastAsia"/>
              </w:rPr>
            </w:rPrChange>
          </w:rPr>
          <w:t>Во</w:t>
        </w:r>
        <w:r w:rsidRPr="00100844">
          <w:rPr>
            <w:rPrChange w:id="1437" w:author="Maksim Lopatin-Lanskoy" w:date="2023-04-10T16:36:00Z">
              <w:rPr>
                <w:rFonts w:ascii="TimesNewRomanPSMT" w:hAnsi="TimesNewRomanPSMT"/>
              </w:rPr>
            </w:rPrChange>
          </w:rPr>
          <w:t>-</w:t>
        </w:r>
        <w:r w:rsidRPr="00100844">
          <w:rPr>
            <w:rFonts w:hint="eastAsia"/>
            <w:rPrChange w:id="1438" w:author="Maksim Lopatin-Lanskoy" w:date="2023-04-10T16:36:00Z">
              <w:rPr>
                <w:rFonts w:ascii="TimesNewRomanPSMT" w:hAnsi="TimesNewRomanPSMT" w:hint="eastAsia"/>
              </w:rPr>
            </w:rPrChange>
          </w:rPr>
          <w:t>первых</w:t>
        </w:r>
        <w:r w:rsidRPr="00100844">
          <w:rPr>
            <w:rPrChange w:id="1439" w:author="Maksim Lopatin-Lanskoy" w:date="2023-04-10T16:36:00Z">
              <w:rPr>
                <w:rFonts w:ascii="TimesNewRomanPSMT" w:hAnsi="TimesNewRomanPSMT"/>
              </w:rPr>
            </w:rPrChange>
          </w:rPr>
          <w:t xml:space="preserve">, </w:t>
        </w:r>
        <w:r w:rsidRPr="00100844">
          <w:rPr>
            <w:rFonts w:hint="eastAsia"/>
            <w:rPrChange w:id="1440" w:author="Maksim Lopatin-Lanskoy" w:date="2023-04-10T16:36:00Z">
              <w:rPr>
                <w:rFonts w:ascii="TimesNewRomanPSMT" w:hAnsi="TimesNewRomanPSMT" w:hint="eastAsia"/>
              </w:rPr>
            </w:rPrChange>
          </w:rPr>
          <w:t>благодаря</w:t>
        </w:r>
        <w:r w:rsidRPr="00100844">
          <w:rPr>
            <w:rPrChange w:id="1441" w:author="Maksim Lopatin-Lanskoy" w:date="2023-04-10T16:36:00Z">
              <w:rPr>
                <w:rFonts w:ascii="TimesNewRomanPSMT" w:hAnsi="TimesNewRomanPSMT"/>
              </w:rPr>
            </w:rPrChange>
          </w:rPr>
          <w:t xml:space="preserve"> </w:t>
        </w:r>
        <w:r w:rsidRPr="00100844">
          <w:rPr>
            <w:rFonts w:hint="eastAsia"/>
            <w:rPrChange w:id="1442" w:author="Maksim Lopatin-Lanskoy" w:date="2023-04-10T16:36:00Z">
              <w:rPr>
                <w:rFonts w:ascii="TimesNewRomanPSMT" w:hAnsi="TimesNewRomanPSMT" w:hint="eastAsia"/>
              </w:rPr>
            </w:rPrChange>
          </w:rPr>
          <w:t>своей</w:t>
        </w:r>
        <w:r w:rsidRPr="00100844">
          <w:rPr>
            <w:rPrChange w:id="1443" w:author="Maksim Lopatin-Lanskoy" w:date="2023-04-10T16:36:00Z">
              <w:rPr>
                <w:rFonts w:ascii="TimesNewRomanPSMT" w:hAnsi="TimesNewRomanPSMT"/>
              </w:rPr>
            </w:rPrChange>
          </w:rPr>
          <w:t xml:space="preserve"> </w:t>
        </w:r>
        <w:r w:rsidRPr="00100844">
          <w:rPr>
            <w:rFonts w:hint="eastAsia"/>
            <w:rPrChange w:id="1444" w:author="Maksim Lopatin-Lanskoy" w:date="2023-04-10T16:36:00Z">
              <w:rPr>
                <w:rFonts w:ascii="TimesNewRomanPSMT" w:hAnsi="TimesNewRomanPSMT" w:hint="eastAsia"/>
              </w:rPr>
            </w:rPrChange>
          </w:rPr>
          <w:t>независимости</w:t>
        </w:r>
        <w:r w:rsidRPr="00100844">
          <w:rPr>
            <w:rPrChange w:id="1445" w:author="Maksim Lopatin-Lanskoy" w:date="2023-04-10T16:36:00Z">
              <w:rPr>
                <w:rFonts w:ascii="TimesNewRomanPSMT" w:hAnsi="TimesNewRomanPSMT"/>
              </w:rPr>
            </w:rPrChange>
          </w:rPr>
          <w:t xml:space="preserve"> </w:t>
        </w:r>
        <w:r w:rsidRPr="00100844">
          <w:rPr>
            <w:rFonts w:hint="eastAsia"/>
            <w:rPrChange w:id="1446" w:author="Maksim Lopatin-Lanskoy" w:date="2023-04-10T16:36:00Z">
              <w:rPr>
                <w:rFonts w:ascii="TimesNewRomanPSMT" w:hAnsi="TimesNewRomanPSMT" w:hint="eastAsia"/>
              </w:rPr>
            </w:rPrChange>
          </w:rPr>
          <w:t>они</w:t>
        </w:r>
        <w:r w:rsidRPr="00100844">
          <w:rPr>
            <w:rPrChange w:id="1447" w:author="Maksim Lopatin-Lanskoy" w:date="2023-04-10T16:36:00Z">
              <w:rPr>
                <w:rFonts w:ascii="TimesNewRomanPSMT" w:hAnsi="TimesNewRomanPSMT"/>
              </w:rPr>
            </w:rPrChange>
          </w:rPr>
          <w:t xml:space="preserve"> </w:t>
        </w:r>
        <w:r w:rsidRPr="00100844">
          <w:rPr>
            <w:rFonts w:hint="eastAsia"/>
            <w:rPrChange w:id="1448" w:author="Maksim Lopatin-Lanskoy" w:date="2023-04-10T16:36:00Z">
              <w:rPr>
                <w:rFonts w:ascii="TimesNewRomanPSMT" w:hAnsi="TimesNewRomanPSMT" w:hint="eastAsia"/>
              </w:rPr>
            </w:rPrChange>
          </w:rPr>
          <w:t>должны</w:t>
        </w:r>
        <w:r w:rsidRPr="00100844">
          <w:rPr>
            <w:rPrChange w:id="1449" w:author="Maksim Lopatin-Lanskoy" w:date="2023-04-10T16:36:00Z">
              <w:rPr>
                <w:rFonts w:ascii="TimesNewRomanPSMT" w:hAnsi="TimesNewRomanPSMT"/>
              </w:rPr>
            </w:rPrChange>
          </w:rPr>
          <w:t xml:space="preserve"> </w:t>
        </w:r>
        <w:r w:rsidRPr="00100844">
          <w:rPr>
            <w:rFonts w:hint="eastAsia"/>
            <w:rPrChange w:id="1450" w:author="Maksim Lopatin-Lanskoy" w:date="2023-04-10T16:36:00Z">
              <w:rPr>
                <w:rFonts w:ascii="TimesNewRomanPSMT" w:hAnsi="TimesNewRomanPSMT" w:hint="eastAsia"/>
              </w:rPr>
            </w:rPrChange>
          </w:rPr>
          <w:t>занимать</w:t>
        </w:r>
        <w:r w:rsidRPr="00100844">
          <w:rPr>
            <w:rPrChange w:id="1451" w:author="Maksim Lopatin-Lanskoy" w:date="2023-04-10T16:36:00Z">
              <w:rPr>
                <w:rFonts w:ascii="TimesNewRomanPSMT" w:hAnsi="TimesNewRomanPSMT"/>
              </w:rPr>
            </w:rPrChange>
          </w:rPr>
          <w:t xml:space="preserve"> </w:t>
        </w:r>
        <w:r w:rsidRPr="00100844">
          <w:rPr>
            <w:rFonts w:hint="eastAsia"/>
            <w:rPrChange w:id="1452" w:author="Maksim Lopatin-Lanskoy" w:date="2023-04-10T16:36:00Z">
              <w:rPr>
                <w:rFonts w:ascii="TimesNewRomanPSMT" w:hAnsi="TimesNewRomanPSMT" w:hint="eastAsia"/>
              </w:rPr>
            </w:rPrChange>
          </w:rPr>
          <w:t>место</w:t>
        </w:r>
        <w:r w:rsidRPr="00100844">
          <w:rPr>
            <w:rPrChange w:id="1453" w:author="Maksim Lopatin-Lanskoy" w:date="2023-04-10T16:36:00Z">
              <w:rPr>
                <w:rFonts w:ascii="TimesNewRomanPSMT" w:hAnsi="TimesNewRomanPSMT"/>
              </w:rPr>
            </w:rPrChange>
          </w:rPr>
          <w:t xml:space="preserve"> </w:t>
        </w:r>
        <w:r w:rsidRPr="00100844">
          <w:rPr>
            <w:rFonts w:hint="eastAsia"/>
            <w:rPrChange w:id="1454" w:author="Maksim Lopatin-Lanskoy" w:date="2023-04-10T16:36:00Z">
              <w:rPr>
                <w:rFonts w:ascii="TimesNewRomanPSMT" w:hAnsi="TimesNewRomanPSMT" w:hint="eastAsia"/>
              </w:rPr>
            </w:rPrChange>
          </w:rPr>
          <w:t>в</w:t>
        </w:r>
        <w:r w:rsidRPr="00100844">
          <w:rPr>
            <w:rPrChange w:id="1455" w:author="Maksim Lopatin-Lanskoy" w:date="2023-04-10T16:36:00Z">
              <w:rPr>
                <w:rFonts w:ascii="TimesNewRomanPSMT" w:hAnsi="TimesNewRomanPSMT"/>
              </w:rPr>
            </w:rPrChange>
          </w:rPr>
          <w:t xml:space="preserve"> </w:t>
        </w:r>
        <w:r w:rsidRPr="00100844">
          <w:rPr>
            <w:rFonts w:hint="eastAsia"/>
            <w:rPrChange w:id="1456" w:author="Maksim Lopatin-Lanskoy" w:date="2023-04-10T16:36:00Z">
              <w:rPr>
                <w:rFonts w:ascii="TimesNewRomanPSMT" w:hAnsi="TimesNewRomanPSMT" w:hint="eastAsia"/>
              </w:rPr>
            </w:rPrChange>
          </w:rPr>
          <w:t>совете</w:t>
        </w:r>
        <w:r w:rsidRPr="00100844">
          <w:rPr>
            <w:rPrChange w:id="1457" w:author="Maksim Lopatin-Lanskoy" w:date="2023-04-10T16:36:00Z">
              <w:rPr>
                <w:rFonts w:ascii="TimesNewRomanPSMT" w:hAnsi="TimesNewRomanPSMT"/>
              </w:rPr>
            </w:rPrChange>
          </w:rPr>
          <w:t xml:space="preserve"> </w:t>
        </w:r>
        <w:r w:rsidRPr="00100844">
          <w:rPr>
            <w:rFonts w:hint="eastAsia"/>
            <w:rPrChange w:id="1458" w:author="Maksim Lopatin-Lanskoy" w:date="2023-04-10T16:36:00Z">
              <w:rPr>
                <w:rFonts w:ascii="TimesNewRomanPSMT" w:hAnsi="TimesNewRomanPSMT" w:hint="eastAsia"/>
              </w:rPr>
            </w:rPrChange>
          </w:rPr>
          <w:t>директоров</w:t>
        </w:r>
        <w:r w:rsidRPr="00100844">
          <w:rPr>
            <w:rPrChange w:id="1459" w:author="Maksim Lopatin-Lanskoy" w:date="2023-04-10T16:36:00Z">
              <w:rPr>
                <w:rFonts w:ascii="TimesNewRomanPSMT" w:hAnsi="TimesNewRomanPSMT"/>
              </w:rPr>
            </w:rPrChange>
          </w:rPr>
          <w:t xml:space="preserve">, </w:t>
        </w:r>
        <w:r w:rsidRPr="00100844">
          <w:rPr>
            <w:rFonts w:hint="eastAsia"/>
            <w:rPrChange w:id="1460" w:author="Maksim Lopatin-Lanskoy" w:date="2023-04-10T16:36:00Z">
              <w:rPr>
                <w:rFonts w:ascii="TimesNewRomanPSMT" w:hAnsi="TimesNewRomanPSMT" w:hint="eastAsia"/>
              </w:rPr>
            </w:rPrChange>
          </w:rPr>
          <w:t>чтобы</w:t>
        </w:r>
        <w:r w:rsidRPr="00100844">
          <w:rPr>
            <w:rPrChange w:id="1461" w:author="Maksim Lopatin-Lanskoy" w:date="2023-04-10T16:36:00Z">
              <w:rPr>
                <w:rFonts w:ascii="TimesNewRomanPSMT" w:hAnsi="TimesNewRomanPSMT"/>
              </w:rPr>
            </w:rPrChange>
          </w:rPr>
          <w:t xml:space="preserve"> </w:t>
        </w:r>
        <w:r w:rsidRPr="00100844">
          <w:rPr>
            <w:rFonts w:hint="eastAsia"/>
            <w:rPrChange w:id="1462" w:author="Maksim Lopatin-Lanskoy" w:date="2023-04-10T16:36:00Z">
              <w:rPr>
                <w:rFonts w:ascii="TimesNewRomanPSMT" w:hAnsi="TimesNewRomanPSMT" w:hint="eastAsia"/>
              </w:rPr>
            </w:rPrChange>
          </w:rPr>
          <w:t>следить</w:t>
        </w:r>
        <w:r w:rsidRPr="00100844">
          <w:rPr>
            <w:rPrChange w:id="1463" w:author="Maksim Lopatin-Lanskoy" w:date="2023-04-10T16:36:00Z">
              <w:rPr>
                <w:rFonts w:ascii="TimesNewRomanPSMT" w:hAnsi="TimesNewRomanPSMT"/>
              </w:rPr>
            </w:rPrChange>
          </w:rPr>
          <w:t xml:space="preserve"> </w:t>
        </w:r>
        <w:r w:rsidRPr="00100844">
          <w:rPr>
            <w:rFonts w:hint="eastAsia"/>
            <w:rPrChange w:id="1464" w:author="Maksim Lopatin-Lanskoy" w:date="2023-04-10T16:36:00Z">
              <w:rPr>
                <w:rFonts w:ascii="TimesNewRomanPSMT" w:hAnsi="TimesNewRomanPSMT" w:hint="eastAsia"/>
              </w:rPr>
            </w:rPrChange>
          </w:rPr>
          <w:t>за</w:t>
        </w:r>
        <w:r w:rsidRPr="00100844">
          <w:rPr>
            <w:rPrChange w:id="1465" w:author="Maksim Lopatin-Lanskoy" w:date="2023-04-10T16:36:00Z">
              <w:rPr>
                <w:rFonts w:ascii="TimesNewRomanPSMT" w:hAnsi="TimesNewRomanPSMT"/>
              </w:rPr>
            </w:rPrChange>
          </w:rPr>
          <w:t xml:space="preserve"> </w:t>
        </w:r>
        <w:r w:rsidRPr="00100844">
          <w:rPr>
            <w:rFonts w:hint="eastAsia"/>
            <w:rPrChange w:id="1466" w:author="Maksim Lopatin-Lanskoy" w:date="2023-04-10T16:36:00Z">
              <w:rPr>
                <w:rFonts w:ascii="TimesNewRomanPSMT" w:hAnsi="TimesNewRomanPSMT" w:hint="eastAsia"/>
              </w:rPr>
            </w:rPrChange>
          </w:rPr>
          <w:t>эффективностью</w:t>
        </w:r>
        <w:r w:rsidRPr="00100844">
          <w:rPr>
            <w:rPrChange w:id="1467" w:author="Maksim Lopatin-Lanskoy" w:date="2023-04-10T16:36:00Z">
              <w:rPr>
                <w:rFonts w:ascii="TimesNewRomanPSMT" w:hAnsi="TimesNewRomanPSMT"/>
              </w:rPr>
            </w:rPrChange>
          </w:rPr>
          <w:t xml:space="preserve"> </w:t>
        </w:r>
        <w:r w:rsidRPr="00100844">
          <w:rPr>
            <w:rFonts w:hint="eastAsia"/>
            <w:rPrChange w:id="1468" w:author="Maksim Lopatin-Lanskoy" w:date="2023-04-10T16:36:00Z">
              <w:rPr>
                <w:rFonts w:ascii="TimesNewRomanPSMT" w:hAnsi="TimesNewRomanPSMT" w:hint="eastAsia"/>
              </w:rPr>
            </w:rPrChange>
          </w:rPr>
          <w:t>работы</w:t>
        </w:r>
        <w:r w:rsidRPr="00100844">
          <w:rPr>
            <w:rPrChange w:id="1469" w:author="Maksim Lopatin-Lanskoy" w:date="2023-04-10T16:36:00Z">
              <w:rPr>
                <w:rFonts w:ascii="TimesNewRomanPSMT" w:hAnsi="TimesNewRomanPSMT"/>
              </w:rPr>
            </w:rPrChange>
          </w:rPr>
          <w:t xml:space="preserve"> </w:t>
        </w:r>
        <w:r w:rsidRPr="00100844">
          <w:rPr>
            <w:rFonts w:hint="eastAsia"/>
            <w:rPrChange w:id="1470" w:author="Maksim Lopatin-Lanskoy" w:date="2023-04-10T16:36:00Z">
              <w:rPr>
                <w:rFonts w:ascii="TimesNewRomanPSMT" w:hAnsi="TimesNewRomanPSMT" w:hint="eastAsia"/>
              </w:rPr>
            </w:rPrChange>
          </w:rPr>
          <w:t>руководителей</w:t>
        </w:r>
        <w:r w:rsidRPr="00100844">
          <w:rPr>
            <w:rPrChange w:id="1471" w:author="Maksim Lopatin-Lanskoy" w:date="2023-04-10T16:36:00Z">
              <w:rPr>
                <w:rFonts w:ascii="TimesNewRomanPSMT" w:hAnsi="TimesNewRomanPSMT"/>
              </w:rPr>
            </w:rPrChange>
          </w:rPr>
          <w:t xml:space="preserve"> </w:t>
        </w:r>
        <w:r w:rsidRPr="00100844">
          <w:rPr>
            <w:rFonts w:hint="eastAsia"/>
            <w:rPrChange w:id="1472" w:author="Maksim Lopatin-Lanskoy" w:date="2023-04-10T16:36:00Z">
              <w:rPr>
                <w:rFonts w:ascii="TimesNewRomanPSMT" w:hAnsi="TimesNewRomanPSMT" w:hint="eastAsia"/>
              </w:rPr>
            </w:rPrChange>
          </w:rPr>
          <w:t>и</w:t>
        </w:r>
        <w:r w:rsidRPr="00100844">
          <w:rPr>
            <w:rPrChange w:id="1473" w:author="Maksim Lopatin-Lanskoy" w:date="2023-04-10T16:36:00Z">
              <w:rPr>
                <w:rFonts w:ascii="TimesNewRomanPSMT" w:hAnsi="TimesNewRomanPSMT"/>
              </w:rPr>
            </w:rPrChange>
          </w:rPr>
          <w:t xml:space="preserve"> </w:t>
        </w:r>
        <w:r w:rsidRPr="00100844">
          <w:rPr>
            <w:rFonts w:hint="eastAsia"/>
            <w:rPrChange w:id="1474" w:author="Maksim Lopatin-Lanskoy" w:date="2023-04-10T16:36:00Z">
              <w:rPr>
                <w:rFonts w:ascii="TimesNewRomanPSMT" w:hAnsi="TimesNewRomanPSMT" w:hint="eastAsia"/>
              </w:rPr>
            </w:rPrChange>
          </w:rPr>
          <w:t>контролировать</w:t>
        </w:r>
        <w:r w:rsidRPr="00100844">
          <w:rPr>
            <w:rPrChange w:id="1475" w:author="Maksim Lopatin-Lanskoy" w:date="2023-04-10T16:36:00Z">
              <w:rPr>
                <w:rFonts w:ascii="TimesNewRomanPSMT" w:hAnsi="TimesNewRomanPSMT"/>
              </w:rPr>
            </w:rPrChange>
          </w:rPr>
          <w:t xml:space="preserve"> </w:t>
        </w:r>
        <w:r w:rsidRPr="00100844">
          <w:rPr>
            <w:rFonts w:hint="eastAsia"/>
            <w:rPrChange w:id="1476" w:author="Maksim Lopatin-Lanskoy" w:date="2023-04-10T16:36:00Z">
              <w:rPr>
                <w:rFonts w:ascii="TimesNewRomanPSMT" w:hAnsi="TimesNewRomanPSMT" w:hint="eastAsia"/>
              </w:rPr>
            </w:rPrChange>
          </w:rPr>
          <w:t>конфликты</w:t>
        </w:r>
        <w:r w:rsidRPr="00100844">
          <w:rPr>
            <w:rPrChange w:id="1477" w:author="Maksim Lopatin-Lanskoy" w:date="2023-04-10T16:36:00Z">
              <w:rPr>
                <w:rFonts w:ascii="TimesNewRomanPSMT" w:hAnsi="TimesNewRomanPSMT"/>
              </w:rPr>
            </w:rPrChange>
          </w:rPr>
          <w:t xml:space="preserve"> </w:t>
        </w:r>
        <w:r w:rsidRPr="00100844">
          <w:rPr>
            <w:rFonts w:hint="eastAsia"/>
            <w:rPrChange w:id="1478" w:author="Maksim Lopatin-Lanskoy" w:date="2023-04-10T16:36:00Z">
              <w:rPr>
                <w:rFonts w:ascii="TimesNewRomanPSMT" w:hAnsi="TimesNewRomanPSMT" w:hint="eastAsia"/>
              </w:rPr>
            </w:rPrChange>
          </w:rPr>
          <w:t>интересов</w:t>
        </w:r>
        <w:r w:rsidRPr="00100844">
          <w:rPr>
            <w:rPrChange w:id="1479" w:author="Maksim Lopatin-Lanskoy" w:date="2023-04-10T16:36:00Z">
              <w:rPr>
                <w:rFonts w:ascii="TimesNewRomanPSMT" w:hAnsi="TimesNewRomanPSMT"/>
              </w:rPr>
            </w:rPrChange>
          </w:rPr>
          <w:t xml:space="preserve"> </w:t>
        </w:r>
        <w:r w:rsidRPr="00100844">
          <w:rPr>
            <w:rFonts w:hint="eastAsia"/>
            <w:rPrChange w:id="1480" w:author="Maksim Lopatin-Lanskoy" w:date="2023-04-10T16:36:00Z">
              <w:rPr>
                <w:rFonts w:ascii="TimesNewRomanPSMT" w:hAnsi="TimesNewRomanPSMT" w:hint="eastAsia"/>
              </w:rPr>
            </w:rPrChange>
          </w:rPr>
          <w:t>между</w:t>
        </w:r>
        <w:r w:rsidRPr="00100844">
          <w:rPr>
            <w:rPrChange w:id="1481" w:author="Maksim Lopatin-Lanskoy" w:date="2023-04-10T16:36:00Z">
              <w:rPr>
                <w:rFonts w:ascii="TimesNewRomanPSMT" w:hAnsi="TimesNewRomanPSMT"/>
              </w:rPr>
            </w:rPrChange>
          </w:rPr>
          <w:t xml:space="preserve"> </w:t>
        </w:r>
        <w:r w:rsidRPr="00100844">
          <w:rPr>
            <w:rFonts w:hint="eastAsia"/>
            <w:rPrChange w:id="1482" w:author="Maksim Lopatin-Lanskoy" w:date="2023-04-10T16:36:00Z">
              <w:rPr>
                <w:rFonts w:ascii="TimesNewRomanPSMT" w:hAnsi="TimesNewRomanPSMT" w:hint="eastAsia"/>
              </w:rPr>
            </w:rPrChange>
          </w:rPr>
          <w:t>контролирующими</w:t>
        </w:r>
        <w:r w:rsidRPr="00100844">
          <w:rPr>
            <w:rPrChange w:id="1483" w:author="Maksim Lopatin-Lanskoy" w:date="2023-04-10T16:36:00Z">
              <w:rPr>
                <w:rFonts w:ascii="TimesNewRomanPSMT" w:hAnsi="TimesNewRomanPSMT"/>
              </w:rPr>
            </w:rPrChange>
          </w:rPr>
          <w:t xml:space="preserve"> </w:t>
        </w:r>
        <w:r w:rsidRPr="00100844">
          <w:rPr>
            <w:rFonts w:hint="eastAsia"/>
            <w:rPrChange w:id="1484" w:author="Maksim Lopatin-Lanskoy" w:date="2023-04-10T16:36:00Z">
              <w:rPr>
                <w:rFonts w:ascii="TimesNewRomanPSMT" w:hAnsi="TimesNewRomanPSMT" w:hint="eastAsia"/>
              </w:rPr>
            </w:rPrChange>
          </w:rPr>
          <w:t>акционерами</w:t>
        </w:r>
        <w:r w:rsidRPr="00100844">
          <w:rPr>
            <w:rPrChange w:id="1485" w:author="Maksim Lopatin-Lanskoy" w:date="2023-04-10T16:36:00Z">
              <w:rPr>
                <w:rFonts w:ascii="TimesNewRomanPSMT" w:hAnsi="TimesNewRomanPSMT"/>
              </w:rPr>
            </w:rPrChange>
          </w:rPr>
          <w:t xml:space="preserve"> </w:t>
        </w:r>
        <w:r w:rsidRPr="00100844">
          <w:rPr>
            <w:rFonts w:hint="eastAsia"/>
            <w:rPrChange w:id="1486" w:author="Maksim Lopatin-Lanskoy" w:date="2023-04-10T16:36:00Z">
              <w:rPr>
                <w:rFonts w:ascii="TimesNewRomanPSMT" w:hAnsi="TimesNewRomanPSMT" w:hint="eastAsia"/>
              </w:rPr>
            </w:rPrChange>
          </w:rPr>
          <w:t>и</w:t>
        </w:r>
        <w:r w:rsidRPr="00100844">
          <w:rPr>
            <w:rPrChange w:id="1487" w:author="Maksim Lopatin-Lanskoy" w:date="2023-04-10T16:36:00Z">
              <w:rPr>
                <w:rFonts w:ascii="TimesNewRomanPSMT" w:hAnsi="TimesNewRomanPSMT"/>
              </w:rPr>
            </w:rPrChange>
          </w:rPr>
          <w:t xml:space="preserve"> </w:t>
        </w:r>
        <w:r w:rsidRPr="00100844">
          <w:rPr>
            <w:rFonts w:hint="eastAsia"/>
            <w:rPrChange w:id="1488" w:author="Maksim Lopatin-Lanskoy" w:date="2023-04-10T16:36:00Z">
              <w:rPr>
                <w:rFonts w:ascii="TimesNewRomanPSMT" w:hAnsi="TimesNewRomanPSMT" w:hint="eastAsia"/>
              </w:rPr>
            </w:rPrChange>
          </w:rPr>
          <w:t>миноритарными</w:t>
        </w:r>
        <w:r w:rsidRPr="00100844">
          <w:rPr>
            <w:rPrChange w:id="1489" w:author="Maksim Lopatin-Lanskoy" w:date="2023-04-10T16:36:00Z">
              <w:rPr>
                <w:rFonts w:ascii="TimesNewRomanPSMT" w:hAnsi="TimesNewRomanPSMT"/>
              </w:rPr>
            </w:rPrChange>
          </w:rPr>
          <w:t xml:space="preserve"> </w:t>
        </w:r>
        <w:r w:rsidRPr="00100844">
          <w:rPr>
            <w:rFonts w:hint="eastAsia"/>
            <w:rPrChange w:id="1490" w:author="Maksim Lopatin-Lanskoy" w:date="2023-04-10T16:36:00Z">
              <w:rPr>
                <w:rFonts w:ascii="TimesNewRomanPSMT" w:hAnsi="TimesNewRomanPSMT" w:hint="eastAsia"/>
              </w:rPr>
            </w:rPrChange>
          </w:rPr>
          <w:t>акционерами</w:t>
        </w:r>
        <w:r w:rsidRPr="00100844">
          <w:rPr>
            <w:rPrChange w:id="1491" w:author="Maksim Lopatin-Lanskoy" w:date="2023-04-10T16:36:00Z">
              <w:rPr>
                <w:rFonts w:ascii="TimesNewRomanPSMT" w:hAnsi="TimesNewRomanPSMT"/>
              </w:rPr>
            </w:rPrChange>
          </w:rPr>
          <w:t xml:space="preserve">. </w:t>
        </w:r>
        <w:r w:rsidRPr="00100844">
          <w:rPr>
            <w:rFonts w:hint="eastAsia"/>
            <w:rPrChange w:id="1492" w:author="Maksim Lopatin-Lanskoy" w:date="2023-04-10T16:36:00Z">
              <w:rPr>
                <w:rFonts w:ascii="TimesNewRomanPSMT" w:hAnsi="TimesNewRomanPSMT" w:hint="eastAsia"/>
              </w:rPr>
            </w:rPrChange>
          </w:rPr>
          <w:t>Во</w:t>
        </w:r>
        <w:r w:rsidRPr="00100844">
          <w:rPr>
            <w:rPrChange w:id="1493" w:author="Maksim Lopatin-Lanskoy" w:date="2023-04-10T16:36:00Z">
              <w:rPr>
                <w:rFonts w:ascii="TimesNewRomanPSMT" w:hAnsi="TimesNewRomanPSMT"/>
              </w:rPr>
            </w:rPrChange>
          </w:rPr>
          <w:t>-</w:t>
        </w:r>
        <w:r w:rsidRPr="00100844">
          <w:rPr>
            <w:rFonts w:hint="eastAsia"/>
            <w:rPrChange w:id="1494" w:author="Maksim Lopatin-Lanskoy" w:date="2023-04-10T16:36:00Z">
              <w:rPr>
                <w:rFonts w:ascii="TimesNewRomanPSMT" w:hAnsi="TimesNewRomanPSMT" w:hint="eastAsia"/>
              </w:rPr>
            </w:rPrChange>
          </w:rPr>
          <w:t>вторых</w:t>
        </w:r>
        <w:r w:rsidRPr="00100844">
          <w:rPr>
            <w:rPrChange w:id="1495" w:author="Maksim Lopatin-Lanskoy" w:date="2023-04-10T16:36:00Z">
              <w:rPr>
                <w:rFonts w:ascii="TimesNewRomanPSMT" w:hAnsi="TimesNewRomanPSMT"/>
              </w:rPr>
            </w:rPrChange>
          </w:rPr>
          <w:t xml:space="preserve">, </w:t>
        </w:r>
        <w:r w:rsidRPr="00100844">
          <w:rPr>
            <w:rFonts w:hint="eastAsia"/>
            <w:rPrChange w:id="1496" w:author="Maksim Lopatin-Lanskoy" w:date="2023-04-10T16:36:00Z">
              <w:rPr>
                <w:rFonts w:ascii="TimesNewRomanPSMT" w:hAnsi="TimesNewRomanPSMT" w:hint="eastAsia"/>
              </w:rPr>
            </w:rPrChange>
          </w:rPr>
          <w:t>они</w:t>
        </w:r>
        <w:r w:rsidRPr="00100844">
          <w:rPr>
            <w:rPrChange w:id="1497" w:author="Maksim Lopatin-Lanskoy" w:date="2023-04-10T16:36:00Z">
              <w:rPr>
                <w:rFonts w:ascii="TimesNewRomanPSMT" w:hAnsi="TimesNewRomanPSMT"/>
              </w:rPr>
            </w:rPrChange>
          </w:rPr>
          <w:t xml:space="preserve"> </w:t>
        </w:r>
        <w:r w:rsidRPr="00100844">
          <w:rPr>
            <w:rFonts w:hint="eastAsia"/>
            <w:rPrChange w:id="1498" w:author="Maksim Lopatin-Lanskoy" w:date="2023-04-10T16:36:00Z">
              <w:rPr>
                <w:rFonts w:ascii="TimesNewRomanPSMT" w:hAnsi="TimesNewRomanPSMT" w:hint="eastAsia"/>
              </w:rPr>
            </w:rPrChange>
          </w:rPr>
          <w:t>обеспечивают</w:t>
        </w:r>
        <w:r w:rsidRPr="00100844">
          <w:rPr>
            <w:rPrChange w:id="1499" w:author="Maksim Lopatin-Lanskoy" w:date="2023-04-10T16:36:00Z">
              <w:rPr>
                <w:rFonts w:ascii="TimesNewRomanPSMT" w:hAnsi="TimesNewRomanPSMT"/>
              </w:rPr>
            </w:rPrChange>
          </w:rPr>
          <w:t xml:space="preserve"> </w:t>
        </w:r>
        <w:r w:rsidRPr="00100844">
          <w:rPr>
            <w:rFonts w:hint="eastAsia"/>
            <w:rPrChange w:id="1500" w:author="Maksim Lopatin-Lanskoy" w:date="2023-04-10T16:36:00Z">
              <w:rPr>
                <w:rFonts w:ascii="TimesNewRomanPSMT" w:hAnsi="TimesNewRomanPSMT" w:hint="eastAsia"/>
              </w:rPr>
            </w:rPrChange>
          </w:rPr>
          <w:t>доступ</w:t>
        </w:r>
        <w:r w:rsidRPr="00100844">
          <w:rPr>
            <w:rPrChange w:id="1501" w:author="Maksim Lopatin-Lanskoy" w:date="2023-04-10T16:36:00Z">
              <w:rPr>
                <w:rFonts w:ascii="TimesNewRomanPSMT" w:hAnsi="TimesNewRomanPSMT"/>
              </w:rPr>
            </w:rPrChange>
          </w:rPr>
          <w:t xml:space="preserve"> </w:t>
        </w:r>
        <w:r w:rsidRPr="00100844">
          <w:rPr>
            <w:rFonts w:hint="eastAsia"/>
            <w:rPrChange w:id="1502" w:author="Maksim Lopatin-Lanskoy" w:date="2023-04-10T16:36:00Z">
              <w:rPr>
                <w:rFonts w:ascii="TimesNewRomanPSMT" w:hAnsi="TimesNewRomanPSMT" w:hint="eastAsia"/>
              </w:rPr>
            </w:rPrChange>
          </w:rPr>
          <w:t>к</w:t>
        </w:r>
        <w:r w:rsidRPr="00100844">
          <w:rPr>
            <w:rPrChange w:id="1503" w:author="Maksim Lopatin-Lanskoy" w:date="2023-04-10T16:36:00Z">
              <w:rPr>
                <w:rFonts w:ascii="TimesNewRomanPSMT" w:hAnsi="TimesNewRomanPSMT"/>
              </w:rPr>
            </w:rPrChange>
          </w:rPr>
          <w:t xml:space="preserve"> </w:t>
        </w:r>
        <w:r w:rsidRPr="00100844">
          <w:rPr>
            <w:rFonts w:hint="eastAsia"/>
            <w:rPrChange w:id="1504" w:author="Maksim Lopatin-Lanskoy" w:date="2023-04-10T16:36:00Z">
              <w:rPr>
                <w:rFonts w:ascii="TimesNewRomanPSMT" w:hAnsi="TimesNewRomanPSMT" w:hint="eastAsia"/>
              </w:rPr>
            </w:rPrChange>
          </w:rPr>
          <w:t>внешним</w:t>
        </w:r>
        <w:r w:rsidRPr="00100844">
          <w:rPr>
            <w:rPrChange w:id="1505" w:author="Maksim Lopatin-Lanskoy" w:date="2023-04-10T16:36:00Z">
              <w:rPr>
                <w:rFonts w:ascii="TimesNewRomanPSMT" w:hAnsi="TimesNewRomanPSMT"/>
              </w:rPr>
            </w:rPrChange>
          </w:rPr>
          <w:t xml:space="preserve"> </w:t>
        </w:r>
        <w:r w:rsidRPr="00100844">
          <w:rPr>
            <w:rFonts w:hint="eastAsia"/>
            <w:rPrChange w:id="1506" w:author="Maksim Lopatin-Lanskoy" w:date="2023-04-10T16:36:00Z">
              <w:rPr>
                <w:rFonts w:ascii="TimesNewRomanPSMT" w:hAnsi="TimesNewRomanPSMT" w:hint="eastAsia"/>
              </w:rPr>
            </w:rPrChange>
          </w:rPr>
          <w:t>ресурсам</w:t>
        </w:r>
        <w:r w:rsidRPr="00100844">
          <w:rPr>
            <w:rPrChange w:id="1507" w:author="Maksim Lopatin-Lanskoy" w:date="2023-04-10T16:36:00Z">
              <w:rPr>
                <w:rFonts w:ascii="TimesNewRomanPSMT" w:hAnsi="TimesNewRomanPSMT"/>
              </w:rPr>
            </w:rPrChange>
          </w:rPr>
          <w:t xml:space="preserve">. </w:t>
        </w:r>
        <w:r w:rsidRPr="00100844">
          <w:rPr>
            <w:rFonts w:hint="eastAsia"/>
            <w:rPrChange w:id="1508" w:author="Maksim Lopatin-Lanskoy" w:date="2023-04-10T16:36:00Z">
              <w:rPr>
                <w:rFonts w:ascii="TimesNewRomanPSMT" w:hAnsi="TimesNewRomanPSMT" w:hint="eastAsia"/>
              </w:rPr>
            </w:rPrChange>
          </w:rPr>
          <w:t>В</w:t>
        </w:r>
        <w:r w:rsidRPr="00100844">
          <w:rPr>
            <w:rPrChange w:id="1509" w:author="Maksim Lopatin-Lanskoy" w:date="2023-04-10T16:36:00Z">
              <w:rPr>
                <w:rFonts w:ascii="TimesNewRomanPSMT" w:hAnsi="TimesNewRomanPSMT"/>
              </w:rPr>
            </w:rPrChange>
          </w:rPr>
          <w:t xml:space="preserve"> </w:t>
        </w:r>
        <w:r w:rsidRPr="00100844">
          <w:rPr>
            <w:rFonts w:hint="eastAsia"/>
            <w:rPrChange w:id="1510" w:author="Maksim Lopatin-Lanskoy" w:date="2023-04-10T16:36:00Z">
              <w:rPr>
                <w:rFonts w:ascii="TimesNewRomanPSMT" w:hAnsi="TimesNewRomanPSMT" w:hint="eastAsia"/>
              </w:rPr>
            </w:rPrChange>
          </w:rPr>
          <w:t>целом</w:t>
        </w:r>
        <w:r w:rsidRPr="00100844">
          <w:rPr>
            <w:rPrChange w:id="1511" w:author="Maksim Lopatin-Lanskoy" w:date="2023-04-10T16:36:00Z">
              <w:rPr>
                <w:rFonts w:ascii="TimesNewRomanPSMT" w:hAnsi="TimesNewRomanPSMT"/>
              </w:rPr>
            </w:rPrChange>
          </w:rPr>
          <w:t xml:space="preserve">, </w:t>
        </w:r>
        <w:r w:rsidRPr="00100844">
          <w:rPr>
            <w:rFonts w:hint="eastAsia"/>
            <w:rPrChange w:id="1512" w:author="Maksim Lopatin-Lanskoy" w:date="2023-04-10T16:36:00Z">
              <w:rPr>
                <w:rFonts w:ascii="TimesNewRomanPSMT" w:hAnsi="TimesNewRomanPSMT" w:hint="eastAsia"/>
              </w:rPr>
            </w:rPrChange>
          </w:rPr>
          <w:t>различные</w:t>
        </w:r>
        <w:r w:rsidRPr="00100844">
          <w:rPr>
            <w:rPrChange w:id="1513" w:author="Maksim Lopatin-Lanskoy" w:date="2023-04-10T16:36:00Z">
              <w:rPr>
                <w:rFonts w:ascii="TimesNewRomanPSMT" w:hAnsi="TimesNewRomanPSMT"/>
              </w:rPr>
            </w:rPrChange>
          </w:rPr>
          <w:t xml:space="preserve"> </w:t>
        </w:r>
        <w:r w:rsidRPr="00100844">
          <w:rPr>
            <w:rFonts w:hint="eastAsia"/>
            <w:rPrChange w:id="1514" w:author="Maksim Lopatin-Lanskoy" w:date="2023-04-10T16:36:00Z">
              <w:rPr>
                <w:rFonts w:ascii="TimesNewRomanPSMT" w:hAnsi="TimesNewRomanPSMT" w:hint="eastAsia"/>
              </w:rPr>
            </w:rPrChange>
          </w:rPr>
          <w:t>типы</w:t>
        </w:r>
        <w:r w:rsidRPr="00100844">
          <w:rPr>
            <w:rPrChange w:id="1515" w:author="Maksim Lopatin-Lanskoy" w:date="2023-04-10T16:36:00Z">
              <w:rPr>
                <w:rFonts w:ascii="TimesNewRomanPSMT" w:hAnsi="TimesNewRomanPSMT"/>
              </w:rPr>
            </w:rPrChange>
          </w:rPr>
          <w:t xml:space="preserve"> </w:t>
        </w:r>
        <w:r w:rsidRPr="00100844">
          <w:rPr>
            <w:rFonts w:hint="eastAsia"/>
            <w:rPrChange w:id="1516" w:author="Maksim Lopatin-Lanskoy" w:date="2023-04-10T16:36:00Z">
              <w:rPr>
                <w:rFonts w:ascii="TimesNewRomanPSMT" w:hAnsi="TimesNewRomanPSMT" w:hint="eastAsia"/>
              </w:rPr>
            </w:rPrChange>
          </w:rPr>
          <w:t>независимых</w:t>
        </w:r>
        <w:r w:rsidRPr="00100844">
          <w:rPr>
            <w:rPrChange w:id="1517" w:author="Maksim Lopatin-Lanskoy" w:date="2023-04-10T16:36:00Z">
              <w:rPr>
                <w:rFonts w:ascii="TimesNewRomanPSMT" w:hAnsi="TimesNewRomanPSMT"/>
              </w:rPr>
            </w:rPrChange>
          </w:rPr>
          <w:t xml:space="preserve"> </w:t>
        </w:r>
        <w:r w:rsidRPr="00100844">
          <w:rPr>
            <w:rFonts w:hint="eastAsia"/>
            <w:rPrChange w:id="1518" w:author="Maksim Lopatin-Lanskoy" w:date="2023-04-10T16:36:00Z">
              <w:rPr>
                <w:rFonts w:ascii="TimesNewRomanPSMT" w:hAnsi="TimesNewRomanPSMT" w:hint="eastAsia"/>
              </w:rPr>
            </w:rPrChange>
          </w:rPr>
          <w:t>директоров</w:t>
        </w:r>
        <w:r w:rsidRPr="00100844">
          <w:rPr>
            <w:rPrChange w:id="1519" w:author="Maksim Lopatin-Lanskoy" w:date="2023-04-10T16:36:00Z">
              <w:rPr>
                <w:rFonts w:ascii="TimesNewRomanPSMT" w:hAnsi="TimesNewRomanPSMT"/>
              </w:rPr>
            </w:rPrChange>
          </w:rPr>
          <w:t xml:space="preserve">, </w:t>
        </w:r>
        <w:r w:rsidRPr="00100844">
          <w:rPr>
            <w:rFonts w:hint="eastAsia"/>
            <w:rPrChange w:id="1520" w:author="Maksim Lopatin-Lanskoy" w:date="2023-04-10T16:36:00Z">
              <w:rPr>
                <w:rFonts w:ascii="TimesNewRomanPSMT" w:hAnsi="TimesNewRomanPSMT" w:hint="eastAsia"/>
              </w:rPr>
            </w:rPrChange>
          </w:rPr>
          <w:t>такие</w:t>
        </w:r>
        <w:r w:rsidRPr="00100844">
          <w:rPr>
            <w:rPrChange w:id="1521" w:author="Maksim Lopatin-Lanskoy" w:date="2023-04-10T16:36:00Z">
              <w:rPr>
                <w:rFonts w:ascii="TimesNewRomanPSMT" w:hAnsi="TimesNewRomanPSMT"/>
              </w:rPr>
            </w:rPrChange>
          </w:rPr>
          <w:t xml:space="preserve"> </w:t>
        </w:r>
        <w:r w:rsidRPr="00100844">
          <w:rPr>
            <w:rFonts w:hint="eastAsia"/>
            <w:rPrChange w:id="1522" w:author="Maksim Lopatin-Lanskoy" w:date="2023-04-10T16:36:00Z">
              <w:rPr>
                <w:rFonts w:ascii="TimesNewRomanPSMT" w:hAnsi="TimesNewRomanPSMT" w:hint="eastAsia"/>
              </w:rPr>
            </w:rPrChange>
          </w:rPr>
          <w:t>как</w:t>
        </w:r>
        <w:r w:rsidRPr="00100844">
          <w:rPr>
            <w:rPrChange w:id="1523" w:author="Maksim Lopatin-Lanskoy" w:date="2023-04-10T16:36:00Z">
              <w:rPr>
                <w:rFonts w:ascii="TimesNewRomanPSMT" w:hAnsi="TimesNewRomanPSMT"/>
              </w:rPr>
            </w:rPrChange>
          </w:rPr>
          <w:t xml:space="preserve"> </w:t>
        </w:r>
        <w:r w:rsidRPr="00100844">
          <w:rPr>
            <w:rFonts w:hint="eastAsia"/>
            <w:rPrChange w:id="1524" w:author="Maksim Lopatin-Lanskoy" w:date="2023-04-10T16:36:00Z">
              <w:rPr>
                <w:rFonts w:ascii="TimesNewRomanPSMT" w:hAnsi="TimesNewRomanPSMT" w:hint="eastAsia"/>
              </w:rPr>
            </w:rPrChange>
          </w:rPr>
          <w:t>банкиры</w:t>
        </w:r>
        <w:r w:rsidRPr="00100844">
          <w:rPr>
            <w:rPrChange w:id="1525" w:author="Maksim Lopatin-Lanskoy" w:date="2023-04-10T16:36:00Z">
              <w:rPr>
                <w:rFonts w:ascii="TimesNewRomanPSMT" w:hAnsi="TimesNewRomanPSMT"/>
              </w:rPr>
            </w:rPrChange>
          </w:rPr>
          <w:t xml:space="preserve">, </w:t>
        </w:r>
        <w:r w:rsidRPr="00100844">
          <w:rPr>
            <w:rFonts w:hint="eastAsia"/>
            <w:rPrChange w:id="1526" w:author="Maksim Lopatin-Lanskoy" w:date="2023-04-10T16:36:00Z">
              <w:rPr>
                <w:rFonts w:ascii="TimesNewRomanPSMT" w:hAnsi="TimesNewRomanPSMT" w:hint="eastAsia"/>
              </w:rPr>
            </w:rPrChange>
          </w:rPr>
          <w:t>венчурные</w:t>
        </w:r>
        <w:r w:rsidRPr="00100844">
          <w:rPr>
            <w:rPrChange w:id="1527" w:author="Maksim Lopatin-Lanskoy" w:date="2023-04-10T16:36:00Z">
              <w:rPr>
                <w:rFonts w:ascii="TimesNewRomanPSMT" w:hAnsi="TimesNewRomanPSMT"/>
              </w:rPr>
            </w:rPrChange>
          </w:rPr>
          <w:t xml:space="preserve"> </w:t>
        </w:r>
        <w:r w:rsidRPr="00100844">
          <w:rPr>
            <w:rFonts w:hint="eastAsia"/>
            <w:rPrChange w:id="1528" w:author="Maksim Lopatin-Lanskoy" w:date="2023-04-10T16:36:00Z">
              <w:rPr>
                <w:rFonts w:ascii="TimesNewRomanPSMT" w:hAnsi="TimesNewRomanPSMT" w:hint="eastAsia"/>
              </w:rPr>
            </w:rPrChange>
          </w:rPr>
          <w:t>капиталисты</w:t>
        </w:r>
        <w:r w:rsidRPr="00100844">
          <w:rPr>
            <w:rPrChange w:id="1529" w:author="Maksim Lopatin-Lanskoy" w:date="2023-04-10T16:36:00Z">
              <w:rPr>
                <w:rFonts w:ascii="TimesNewRomanPSMT" w:hAnsi="TimesNewRomanPSMT"/>
              </w:rPr>
            </w:rPrChange>
          </w:rPr>
          <w:t xml:space="preserve">, </w:t>
        </w:r>
        <w:r w:rsidRPr="00100844">
          <w:rPr>
            <w:rFonts w:hint="eastAsia"/>
            <w:rPrChange w:id="1530" w:author="Maksim Lopatin-Lanskoy" w:date="2023-04-10T16:36:00Z">
              <w:rPr>
                <w:rFonts w:ascii="TimesNewRomanPSMT" w:hAnsi="TimesNewRomanPSMT" w:hint="eastAsia"/>
              </w:rPr>
            </w:rPrChange>
          </w:rPr>
          <w:t>профессиональные</w:t>
        </w:r>
        <w:r w:rsidRPr="00100844">
          <w:rPr>
            <w:rPrChange w:id="1531" w:author="Maksim Lopatin-Lanskoy" w:date="2023-04-10T16:36:00Z">
              <w:rPr>
                <w:rFonts w:ascii="TimesNewRomanPSMT" w:hAnsi="TimesNewRomanPSMT"/>
              </w:rPr>
            </w:rPrChange>
          </w:rPr>
          <w:t xml:space="preserve"> </w:t>
        </w:r>
        <w:r w:rsidRPr="00100844">
          <w:rPr>
            <w:rFonts w:hint="eastAsia"/>
            <w:rPrChange w:id="1532" w:author="Maksim Lopatin-Lanskoy" w:date="2023-04-10T16:36:00Z">
              <w:rPr>
                <w:rFonts w:ascii="TimesNewRomanPSMT" w:hAnsi="TimesNewRomanPSMT" w:hint="eastAsia"/>
              </w:rPr>
            </w:rPrChange>
          </w:rPr>
          <w:t>эксперты</w:t>
        </w:r>
        <w:r w:rsidRPr="00100844">
          <w:rPr>
            <w:rPrChange w:id="1533" w:author="Maksim Lopatin-Lanskoy" w:date="2023-04-10T16:36:00Z">
              <w:rPr>
                <w:rFonts w:ascii="TimesNewRomanPSMT" w:hAnsi="TimesNewRomanPSMT"/>
              </w:rPr>
            </w:rPrChange>
          </w:rPr>
          <w:t xml:space="preserve"> </w:t>
        </w:r>
        <w:r w:rsidRPr="00100844">
          <w:rPr>
            <w:rFonts w:hint="eastAsia"/>
            <w:rPrChange w:id="1534" w:author="Maksim Lopatin-Lanskoy" w:date="2023-04-10T16:36:00Z">
              <w:rPr>
                <w:rFonts w:ascii="TimesNewRomanPSMT" w:hAnsi="TimesNewRomanPSMT" w:hint="eastAsia"/>
              </w:rPr>
            </w:rPrChange>
          </w:rPr>
          <w:t>в</w:t>
        </w:r>
        <w:r w:rsidRPr="00100844">
          <w:rPr>
            <w:rPrChange w:id="1535" w:author="Maksim Lopatin-Lanskoy" w:date="2023-04-10T16:36:00Z">
              <w:rPr>
                <w:rFonts w:ascii="TimesNewRomanPSMT" w:hAnsi="TimesNewRomanPSMT"/>
              </w:rPr>
            </w:rPrChange>
          </w:rPr>
          <w:t xml:space="preserve"> </w:t>
        </w:r>
        <w:r w:rsidRPr="00100844">
          <w:rPr>
            <w:rFonts w:hint="eastAsia"/>
            <w:rPrChange w:id="1536" w:author="Maksim Lopatin-Lanskoy" w:date="2023-04-10T16:36:00Z">
              <w:rPr>
                <w:rFonts w:ascii="TimesNewRomanPSMT" w:hAnsi="TimesNewRomanPSMT" w:hint="eastAsia"/>
              </w:rPr>
            </w:rPrChange>
          </w:rPr>
          <w:t>соответствующих</w:t>
        </w:r>
        <w:r w:rsidRPr="00100844">
          <w:rPr>
            <w:rPrChange w:id="1537" w:author="Maksim Lopatin-Lanskoy" w:date="2023-04-10T16:36:00Z">
              <w:rPr>
                <w:rFonts w:ascii="TimesNewRomanPSMT" w:hAnsi="TimesNewRomanPSMT"/>
              </w:rPr>
            </w:rPrChange>
          </w:rPr>
          <w:t xml:space="preserve"> </w:t>
        </w:r>
        <w:r w:rsidRPr="00100844">
          <w:rPr>
            <w:rFonts w:hint="eastAsia"/>
            <w:rPrChange w:id="1538" w:author="Maksim Lopatin-Lanskoy" w:date="2023-04-10T16:36:00Z">
              <w:rPr>
                <w:rFonts w:ascii="TimesNewRomanPSMT" w:hAnsi="TimesNewRomanPSMT" w:hint="eastAsia"/>
              </w:rPr>
            </w:rPrChange>
          </w:rPr>
          <w:t>областях</w:t>
        </w:r>
        <w:r w:rsidRPr="00100844">
          <w:rPr>
            <w:rPrChange w:id="1539" w:author="Maksim Lopatin-Lanskoy" w:date="2023-04-10T16:36:00Z">
              <w:rPr>
                <w:rFonts w:ascii="TimesNewRomanPSMT" w:hAnsi="TimesNewRomanPSMT"/>
              </w:rPr>
            </w:rPrChange>
          </w:rPr>
          <w:t xml:space="preserve"> </w:t>
        </w:r>
        <w:r w:rsidRPr="00100844">
          <w:rPr>
            <w:rFonts w:hint="eastAsia"/>
            <w:rPrChange w:id="1540" w:author="Maksim Lopatin-Lanskoy" w:date="2023-04-10T16:36:00Z">
              <w:rPr>
                <w:rFonts w:ascii="TimesNewRomanPSMT" w:hAnsi="TimesNewRomanPSMT" w:hint="eastAsia"/>
              </w:rPr>
            </w:rPrChange>
          </w:rPr>
          <w:t>и</w:t>
        </w:r>
        <w:r w:rsidRPr="00100844">
          <w:rPr>
            <w:rPrChange w:id="1541" w:author="Maksim Lopatin-Lanskoy" w:date="2023-04-10T16:36:00Z">
              <w:rPr>
                <w:rFonts w:ascii="TimesNewRomanPSMT" w:hAnsi="TimesNewRomanPSMT"/>
              </w:rPr>
            </w:rPrChange>
          </w:rPr>
          <w:t xml:space="preserve"> </w:t>
        </w:r>
        <w:r w:rsidRPr="00100844">
          <w:rPr>
            <w:rFonts w:hint="eastAsia"/>
            <w:rPrChange w:id="1542" w:author="Maksim Lopatin-Lanskoy" w:date="2023-04-10T16:36:00Z">
              <w:rPr>
                <w:rFonts w:ascii="TimesNewRomanPSMT" w:hAnsi="TimesNewRomanPSMT" w:hint="eastAsia"/>
              </w:rPr>
            </w:rPrChange>
          </w:rPr>
          <w:t>политически</w:t>
        </w:r>
        <w:r w:rsidRPr="00100844">
          <w:rPr>
            <w:rPrChange w:id="1543" w:author="Maksim Lopatin-Lanskoy" w:date="2023-04-10T16:36:00Z">
              <w:rPr>
                <w:rFonts w:ascii="TimesNewRomanPSMT" w:hAnsi="TimesNewRomanPSMT"/>
              </w:rPr>
            </w:rPrChange>
          </w:rPr>
          <w:t xml:space="preserve"> </w:t>
        </w:r>
        <w:r w:rsidRPr="00100844">
          <w:rPr>
            <w:rFonts w:hint="eastAsia"/>
            <w:rPrChange w:id="1544" w:author="Maksim Lopatin-Lanskoy" w:date="2023-04-10T16:36:00Z">
              <w:rPr>
                <w:rFonts w:ascii="TimesNewRomanPSMT" w:hAnsi="TimesNewRomanPSMT" w:hint="eastAsia"/>
              </w:rPr>
            </w:rPrChange>
          </w:rPr>
          <w:t>связанные</w:t>
        </w:r>
        <w:r w:rsidRPr="00100844">
          <w:rPr>
            <w:rPrChange w:id="1545" w:author="Maksim Lopatin-Lanskoy" w:date="2023-04-10T16:36:00Z">
              <w:rPr>
                <w:rFonts w:ascii="TimesNewRomanPSMT" w:hAnsi="TimesNewRomanPSMT"/>
              </w:rPr>
            </w:rPrChange>
          </w:rPr>
          <w:t xml:space="preserve"> </w:t>
        </w:r>
        <w:r w:rsidRPr="00100844">
          <w:rPr>
            <w:rFonts w:hint="eastAsia"/>
            <w:rPrChange w:id="1546" w:author="Maksim Lopatin-Lanskoy" w:date="2023-04-10T16:36:00Z">
              <w:rPr>
                <w:rFonts w:ascii="TimesNewRomanPSMT" w:hAnsi="TimesNewRomanPSMT" w:hint="eastAsia"/>
              </w:rPr>
            </w:rPrChange>
          </w:rPr>
          <w:t>назначенцы</w:t>
        </w:r>
        <w:r w:rsidRPr="00100844">
          <w:rPr>
            <w:rPrChange w:id="1547" w:author="Maksim Lopatin-Lanskoy" w:date="2023-04-10T16:36:00Z">
              <w:rPr>
                <w:rFonts w:ascii="TimesNewRomanPSMT" w:hAnsi="TimesNewRomanPSMT"/>
              </w:rPr>
            </w:rPrChange>
          </w:rPr>
          <w:t xml:space="preserve">, </w:t>
        </w:r>
        <w:r w:rsidRPr="00100844">
          <w:rPr>
            <w:rFonts w:hint="eastAsia"/>
            <w:rPrChange w:id="1548" w:author="Maksim Lopatin-Lanskoy" w:date="2023-04-10T16:36:00Z">
              <w:rPr>
                <w:rFonts w:ascii="TimesNewRomanPSMT" w:hAnsi="TimesNewRomanPSMT" w:hint="eastAsia"/>
              </w:rPr>
            </w:rPrChange>
          </w:rPr>
          <w:t>могут</w:t>
        </w:r>
        <w:r w:rsidRPr="00100844">
          <w:rPr>
            <w:rPrChange w:id="1549" w:author="Maksim Lopatin-Lanskoy" w:date="2023-04-10T16:36:00Z">
              <w:rPr>
                <w:rFonts w:ascii="TimesNewRomanPSMT" w:hAnsi="TimesNewRomanPSMT"/>
              </w:rPr>
            </w:rPrChange>
          </w:rPr>
          <w:t xml:space="preserve"> </w:t>
        </w:r>
        <w:r w:rsidRPr="00100844">
          <w:rPr>
            <w:rFonts w:hint="eastAsia"/>
            <w:rPrChange w:id="1550" w:author="Maksim Lopatin-Lanskoy" w:date="2023-04-10T16:36:00Z">
              <w:rPr>
                <w:rFonts w:ascii="TimesNewRomanPSMT" w:hAnsi="TimesNewRomanPSMT" w:hint="eastAsia"/>
              </w:rPr>
            </w:rPrChange>
          </w:rPr>
          <w:t>принести</w:t>
        </w:r>
        <w:r w:rsidRPr="00100844">
          <w:rPr>
            <w:rPrChange w:id="1551" w:author="Maksim Lopatin-Lanskoy" w:date="2023-04-10T16:36:00Z">
              <w:rPr>
                <w:rFonts w:ascii="TimesNewRomanPSMT" w:hAnsi="TimesNewRomanPSMT"/>
              </w:rPr>
            </w:rPrChange>
          </w:rPr>
          <w:t xml:space="preserve"> </w:t>
        </w:r>
        <w:r w:rsidRPr="00100844">
          <w:rPr>
            <w:rFonts w:hint="eastAsia"/>
            <w:rPrChange w:id="1552" w:author="Maksim Lopatin-Lanskoy" w:date="2023-04-10T16:36:00Z">
              <w:rPr>
                <w:rFonts w:ascii="TimesNewRomanPSMT" w:hAnsi="TimesNewRomanPSMT" w:hint="eastAsia"/>
              </w:rPr>
            </w:rPrChange>
          </w:rPr>
          <w:t>фирме</w:t>
        </w:r>
        <w:r w:rsidRPr="00100844">
          <w:rPr>
            <w:rPrChange w:id="1553" w:author="Maksim Lopatin-Lanskoy" w:date="2023-04-10T16:36:00Z">
              <w:rPr>
                <w:rFonts w:ascii="TimesNewRomanPSMT" w:hAnsi="TimesNewRomanPSMT"/>
              </w:rPr>
            </w:rPrChange>
          </w:rPr>
          <w:t xml:space="preserve"> </w:t>
        </w:r>
        <w:r w:rsidRPr="00100844">
          <w:rPr>
            <w:rFonts w:hint="eastAsia"/>
            <w:rPrChange w:id="1554" w:author="Maksim Lopatin-Lanskoy" w:date="2023-04-10T16:36:00Z">
              <w:rPr>
                <w:rFonts w:ascii="TimesNewRomanPSMT" w:hAnsi="TimesNewRomanPSMT" w:hint="eastAsia"/>
              </w:rPr>
            </w:rPrChange>
          </w:rPr>
          <w:t>различные</w:t>
        </w:r>
        <w:r w:rsidRPr="00100844">
          <w:rPr>
            <w:rPrChange w:id="1555" w:author="Maksim Lopatin-Lanskoy" w:date="2023-04-10T16:36:00Z">
              <w:rPr>
                <w:rFonts w:ascii="TimesNewRomanPSMT" w:hAnsi="TimesNewRomanPSMT"/>
              </w:rPr>
            </w:rPrChange>
          </w:rPr>
          <w:t xml:space="preserve"> </w:t>
        </w:r>
        <w:r w:rsidRPr="00100844">
          <w:rPr>
            <w:rFonts w:hint="eastAsia"/>
            <w:rPrChange w:id="1556" w:author="Maksim Lopatin-Lanskoy" w:date="2023-04-10T16:36:00Z">
              <w:rPr>
                <w:rFonts w:ascii="TimesNewRomanPSMT" w:hAnsi="TimesNewRomanPSMT" w:hint="eastAsia"/>
              </w:rPr>
            </w:rPrChange>
          </w:rPr>
          <w:t>активы</w:t>
        </w:r>
        <w:r w:rsidRPr="00100844">
          <w:rPr>
            <w:rPrChange w:id="1557" w:author="Maksim Lopatin-Lanskoy" w:date="2023-04-10T16:36:00Z">
              <w:rPr>
                <w:rFonts w:ascii="TimesNewRomanPSMT" w:hAnsi="TimesNewRomanPSMT"/>
              </w:rPr>
            </w:rPrChange>
          </w:rPr>
          <w:t>.</w:t>
        </w:r>
      </w:ins>
    </w:p>
    <w:p w14:paraId="51D1C6AC" w14:textId="42A8DB71" w:rsidR="0058082A" w:rsidRPr="00E63FF4" w:rsidRDefault="005B10E7" w:rsidP="00512BAB">
      <w:pPr>
        <w:spacing w:line="360" w:lineRule="auto"/>
        <w:ind w:firstLine="709"/>
        <w:jc w:val="both"/>
        <w:rPr>
          <w:ins w:id="1558" w:author="Maksim Lopatin-Lanskoy" w:date="2023-04-07T15:31:00Z"/>
          <w:lang w:val="ru-RU"/>
        </w:rPr>
      </w:pPr>
      <w:ins w:id="1559" w:author="Maksim Lopatin-Lanskoy" w:date="2023-03-23T18:23:00Z">
        <w:r w:rsidRPr="00E63FF4">
          <w:rPr>
            <w:lang w:val="ru-RU"/>
          </w:rPr>
          <w:t xml:space="preserve">В разделе </w:t>
        </w:r>
        <w:r w:rsidRPr="00100844">
          <w:t>I</w:t>
        </w:r>
        <w:r w:rsidRPr="00E63FF4">
          <w:rPr>
            <w:lang w:val="ru-RU"/>
          </w:rPr>
          <w:t xml:space="preserve">  "Руководства по введению независимых директоров в совет директоров публичных компаний" независимые директора определяются как "директор, который не занимает в компании никакой другой должности, кроме должности директора, и не имеет никаких других отношений с компанией, в которой он работает, или ее основными акционерами, которые могли бы помешать ему выносить независимые и объективные суждения". Другими словами, независимые директора должны быть независимы от своего работодателя и основных акционеров компании, а также не занимать в компании никакой другой должности, кроме должности независимого директора. Руководство требует, чтобы год к году доля независимых директоров в публичных компаниях увеличивалась.</w:t>
        </w:r>
      </w:ins>
    </w:p>
    <w:p w14:paraId="0843FF82" w14:textId="2586E26B" w:rsidR="0058082A" w:rsidRPr="00E63FF4" w:rsidRDefault="005B10E7" w:rsidP="00512BAB">
      <w:pPr>
        <w:spacing w:line="360" w:lineRule="auto"/>
        <w:ind w:firstLine="709"/>
        <w:jc w:val="both"/>
        <w:rPr>
          <w:ins w:id="1560" w:author="Maksim Lopatin-Lanskoy" w:date="2023-04-07T15:31:00Z"/>
          <w:lang w:val="ru-RU"/>
        </w:rPr>
      </w:pPr>
      <w:ins w:id="1561" w:author="Maksim Lopatin-Lanskoy" w:date="2023-03-23T18:23:00Z">
        <w:r w:rsidRPr="00E63FF4">
          <w:rPr>
            <w:lang w:val="ru-RU"/>
          </w:rPr>
          <w:t>Система независимых директоров была разработана для уравновешивания власти в совете директоров и имеет решающее значение для обеспечения сдерживания влияния крупных акционеров на компанию при одновременной защите интересов м</w:t>
        </w:r>
      </w:ins>
      <w:ins w:id="1562" w:author="Maksim Lopatin-Lanskoy" w:date="2023-04-05T20:15:00Z">
        <w:r w:rsidR="002E6EBA" w:rsidRPr="00E63FF4">
          <w:rPr>
            <w:lang w:val="ru-RU"/>
          </w:rPr>
          <w:t>иноритарных</w:t>
        </w:r>
      </w:ins>
      <w:ins w:id="1563" w:author="Maksim Lopatin-Lanskoy" w:date="2023-03-23T18:23:00Z">
        <w:r w:rsidRPr="00E63FF4">
          <w:rPr>
            <w:lang w:val="ru-RU"/>
          </w:rPr>
          <w:t xml:space="preserve"> инвесторов и других заинтересованных сторон. Согласно Руководству по введению независимых директоров в совет директоров компаний, независимый директор должен выражать независимое мнение по основным событиям и иметь некоторые особые полномочия, помимо предусмотренных Законом «О компаниях» и другими соответствующими законами и правилами. Например, они имеют право созывать внеочередные собрания акционеров и заседания совета директоров для одобрения всех крупных сделок со связанными сторонами и имеют право самостоятельно назначать внешних аудиторов или консалтинговые организации. Кроме того, в Руководстве указано, что независимые директор</w:t>
        </w:r>
      </w:ins>
      <w:ins w:id="1564" w:author="Maksim Lopatin-Lanskoy" w:date="2023-04-05T20:18:00Z">
        <w:r w:rsidR="002E6EBA" w:rsidRPr="00E63FF4">
          <w:rPr>
            <w:lang w:val="ru-RU"/>
          </w:rPr>
          <w:t>а</w:t>
        </w:r>
      </w:ins>
      <w:ins w:id="1565" w:author="Maksim Lopatin-Lanskoy" w:date="2023-03-23T18:23:00Z">
        <w:r w:rsidRPr="00E63FF4">
          <w:rPr>
            <w:lang w:val="ru-RU"/>
          </w:rPr>
          <w:t xml:space="preserve"> должны добросовестно </w:t>
        </w:r>
        <w:r w:rsidRPr="00E63FF4">
          <w:rPr>
            <w:lang w:val="ru-RU"/>
          </w:rPr>
          <w:lastRenderedPageBreak/>
          <w:t>выполнять свои обязанности и обязательства в соответствии с нормативными актами, законами и уставом компании, защищать общие интересы компании и особенно заботиться о защите интересов миноритарных акционеров.</w:t>
        </w:r>
      </w:ins>
    </w:p>
    <w:p w14:paraId="76B3DD23" w14:textId="1FEDF173" w:rsidR="00CF7321" w:rsidRPr="00E63FF4" w:rsidDel="003911CD" w:rsidRDefault="005B10E7" w:rsidP="00100844">
      <w:pPr>
        <w:spacing w:line="360" w:lineRule="auto"/>
        <w:ind w:firstLine="709"/>
        <w:jc w:val="both"/>
        <w:rPr>
          <w:del w:id="1566" w:author="Maksim Lopatin-Lanskoy" w:date="2023-04-05T19:28:00Z"/>
          <w:lang w:val="ru-RU"/>
        </w:rPr>
      </w:pPr>
      <w:ins w:id="1567" w:author="Maksim Lopatin-Lanskoy" w:date="2023-03-23T18:23:00Z">
        <w:r w:rsidRPr="00E63FF4">
          <w:rPr>
            <w:lang w:val="ru-RU"/>
          </w:rPr>
          <w:t xml:space="preserve">По состоянию на сентябрь 2013 года в компаниях, зарегистрированных на Шанхайской и Шэньчжэньской фондовых биржах, насчитывалось 5760 независимых директоров. </w:t>
        </w:r>
      </w:ins>
      <w:ins w:id="1568" w:author="Maksim Lopatin-Lanskoy" w:date="2023-04-07T15:31:00Z">
        <w:r w:rsidR="0058082A" w:rsidRPr="00E63FF4">
          <w:rPr>
            <w:lang w:val="ru-RU"/>
          </w:rPr>
          <w:t>45%</w:t>
        </w:r>
      </w:ins>
      <w:ins w:id="1569" w:author="Maksim Lopatin-Lanskoy" w:date="2023-03-23T18:23:00Z">
        <w:r w:rsidRPr="00E63FF4">
          <w:rPr>
            <w:lang w:val="ru-RU"/>
          </w:rPr>
          <w:t xml:space="preserve"> из них ранее были государственными служащими, более </w:t>
        </w:r>
      </w:ins>
      <w:ins w:id="1570" w:author="Maksim Lopatin-Lanskoy" w:date="2023-04-07T15:31:00Z">
        <w:r w:rsidR="0058082A" w:rsidRPr="00E63FF4">
          <w:rPr>
            <w:lang w:val="ru-RU"/>
          </w:rPr>
          <w:t xml:space="preserve">1,16% </w:t>
        </w:r>
      </w:ins>
      <w:ins w:id="1571" w:author="Maksim Lopatin-Lanskoy" w:date="2023-03-23T18:23:00Z">
        <w:r w:rsidRPr="00E63FF4">
          <w:rPr>
            <w:lang w:val="ru-RU"/>
          </w:rPr>
          <w:t>занимали должности министров (Ву, 2014)</w:t>
        </w:r>
      </w:ins>
      <w:ins w:id="1572" w:author="Maksim Lopatin-Lanskoy" w:date="2023-04-10T13:06:00Z">
        <w:r w:rsidR="00F93E8B" w:rsidRPr="00100844">
          <w:rPr>
            <w:rStyle w:val="FootnoteReference"/>
          </w:rPr>
          <w:footnoteReference w:id="11"/>
        </w:r>
      </w:ins>
      <w:ins w:id="1579" w:author="Maksim Lopatin-Lanskoy" w:date="2023-03-23T18:23:00Z">
        <w:r w:rsidRPr="00E63FF4">
          <w:rPr>
            <w:lang w:val="ru-RU"/>
          </w:rPr>
          <w:t>. Это явление отражает общую проблему китайской системы независимых директоров, которая заключается в том, что</w:t>
        </w:r>
      </w:ins>
      <w:ins w:id="1580" w:author="Maksim Lopatin-Lanskoy" w:date="2023-04-05T20:31:00Z">
        <w:r w:rsidR="00B6126C" w:rsidRPr="00E63FF4">
          <w:rPr>
            <w:lang w:val="ru-RU"/>
          </w:rPr>
          <w:t xml:space="preserve"> публичные</w:t>
        </w:r>
      </w:ins>
      <w:ins w:id="1581" w:author="Maksim Lopatin-Lanskoy" w:date="2023-03-23T18:23:00Z">
        <w:r w:rsidRPr="00E63FF4">
          <w:rPr>
            <w:lang w:val="ru-RU"/>
          </w:rPr>
          <w:t xml:space="preserve"> компании хотят использовать социальные ресурсы и связи отставных политиков и придают большое значение их связям с правительством, а не их профессиональной квалификации и способностям к надзору.</w:t>
        </w:r>
      </w:ins>
      <w:commentRangeStart w:id="1582"/>
      <w:commentRangeEnd w:id="1582"/>
      <w:del w:id="1583" w:author="Maksim Lopatin-Lanskoy" w:date="2023-04-05T19:28:00Z">
        <w:r w:rsidR="001467FC" w:rsidRPr="00E63FF4" w:rsidDel="00F44E06">
          <w:rPr>
            <w:rStyle w:val="CommentReference"/>
            <w:sz w:val="24"/>
            <w:szCs w:val="24"/>
          </w:rPr>
          <w:commentReference w:id="1582"/>
        </w:r>
        <w:r w:rsidR="00CA4D18" w:rsidRPr="00E63FF4" w:rsidDel="00F44E06">
          <w:rPr>
            <w:lang w:val="ru-RU"/>
          </w:rPr>
          <w:delText>члена</w:delText>
        </w:r>
        <w:r w:rsidR="00CF7321" w:rsidRPr="00E63FF4" w:rsidDel="00F44E06">
          <w:rPr>
            <w:lang w:val="ru-RU"/>
          </w:rPr>
          <w:delText xml:space="preserve"> В отличие от немецкой модели, которая требует равного числа представителей акционеров и работников в соответствии с Законом о совместном определении, Закон о компаниях в Китае не определяет пропорцию представителей акционеров и представителей работников в советах директоров, за исключением требования о том, что не менее трети должны составлять представители работников, причем эта пропорция оговаривается в уставах компаний. Представители работников избираются сотрудниками корпорации на отдельных выборах. Для обеспечения беспристрастности надзорных органов закон требует, чтобы директора, руководители и финансовые работники не могли одновременно выполнять функции надзорных органов. Это требование служит признанием номинального первичного статуса рабочего класса в политической идеологии Китая. Таким образом, наблюдательный совет способен обеспечить компанию дополнительными ресурсами за счет назначения соответствующих внешних лиц, а также обеспечить вклад важных заинтересованных сторон, в частности сотрудников.</w:delText>
        </w:r>
      </w:del>
    </w:p>
    <w:p w14:paraId="24CF0763" w14:textId="77777777" w:rsidR="003911CD" w:rsidRPr="00E63FF4" w:rsidRDefault="003911CD" w:rsidP="00100844">
      <w:pPr>
        <w:spacing w:line="360" w:lineRule="auto"/>
        <w:ind w:firstLine="709"/>
        <w:jc w:val="both"/>
        <w:rPr>
          <w:ins w:id="1584" w:author="Maksim Lopatin-Lanskoy" w:date="2023-04-10T14:41:00Z"/>
          <w:lang w:val="ru-RU"/>
        </w:rPr>
      </w:pPr>
    </w:p>
    <w:p w14:paraId="59D0C26C" w14:textId="77777777" w:rsidR="003911CD" w:rsidRPr="00E63FF4" w:rsidRDefault="003911CD" w:rsidP="00105F64">
      <w:pPr>
        <w:spacing w:line="360" w:lineRule="auto"/>
        <w:jc w:val="both"/>
        <w:rPr>
          <w:ins w:id="1585" w:author="Maksim Lopatin-Lanskoy" w:date="2023-04-10T14:41:00Z"/>
          <w:lang w:val="ru-RU"/>
        </w:rPr>
      </w:pPr>
    </w:p>
    <w:p w14:paraId="6D377B40" w14:textId="4A1ED6E4" w:rsidR="00CF7321" w:rsidRPr="00E63FF4" w:rsidRDefault="00726448" w:rsidP="00105F64">
      <w:pPr>
        <w:spacing w:line="360" w:lineRule="auto"/>
        <w:jc w:val="both"/>
        <w:rPr>
          <w:lang w:val="ru-RU"/>
        </w:rPr>
      </w:pPr>
      <w:ins w:id="1586" w:author="Maksim Lopatin-Lanskoy" w:date="2023-04-10T16:24:00Z">
        <w:r w:rsidRPr="00E63FF4">
          <w:rPr>
            <w:lang w:val="ru-RU"/>
          </w:rPr>
          <w:br/>
        </w:r>
      </w:ins>
      <w:del w:id="1587" w:author="Maksim Lopatin-Lanskoy" w:date="2023-04-05T19:28:00Z">
        <w:r w:rsidR="00CF7321" w:rsidRPr="00E63FF4" w:rsidDel="00F44E06">
          <w:rPr>
            <w:lang w:val="ru-RU"/>
          </w:rPr>
          <w:delText xml:space="preserve">На практике </w:delText>
        </w:r>
        <w:r w:rsidR="00C31192" w:rsidRPr="00E63FF4" w:rsidDel="00F44E06">
          <w:rPr>
            <w:lang w:val="ru-RU"/>
          </w:rPr>
          <w:delText>члены НС</w:delText>
        </w:r>
        <w:r w:rsidR="00CF7321" w:rsidRPr="00E63FF4" w:rsidDel="00F44E06">
          <w:rPr>
            <w:lang w:val="ru-RU"/>
          </w:rPr>
          <w:delText xml:space="preserve"> часто имеют низкий статус и ограниченные полномочия, поскольку наблюдательный совет может только предлагать членов совета директоров и высшее руководство (см. Закон о компаниях Китая 2013 года, статья 53) или подавать иски против них, но не имеет юридических полномочий для принятия и осуществления таких санкций. Следовательно, надзорная власть в </w:delText>
        </w:r>
        <w:r w:rsidR="00C31192" w:rsidRPr="00E63FF4" w:rsidDel="00F44E06">
          <w:rPr>
            <w:lang w:val="ru-RU"/>
          </w:rPr>
          <w:delText xml:space="preserve">публичных </w:delText>
        </w:r>
        <w:r w:rsidR="00CF7321" w:rsidRPr="00E63FF4" w:rsidDel="00F44E06">
          <w:rPr>
            <w:lang w:val="ru-RU"/>
          </w:rPr>
          <w:delText>китайских компаниях, является относительно мягкой</w:delText>
        </w:r>
        <w:r w:rsidR="00C31192" w:rsidRPr="00E63FF4" w:rsidDel="00F44E06">
          <w:rPr>
            <w:lang w:val="ru-RU"/>
          </w:rPr>
          <w:delText>.</w:delText>
        </w:r>
      </w:del>
    </w:p>
    <w:p w14:paraId="28B5C563" w14:textId="77777777" w:rsidR="007862FE" w:rsidRPr="00E63FF4" w:rsidRDefault="007862FE" w:rsidP="00105F64">
      <w:pPr>
        <w:spacing w:line="360" w:lineRule="auto"/>
        <w:jc w:val="both"/>
        <w:rPr>
          <w:lang w:val="ru-RU"/>
        </w:rPr>
      </w:pPr>
    </w:p>
    <w:p w14:paraId="3261C2FF" w14:textId="77777777" w:rsidR="007862FE" w:rsidRPr="00E63FF4" w:rsidRDefault="007862FE" w:rsidP="00105F64">
      <w:pPr>
        <w:spacing w:line="360" w:lineRule="auto"/>
        <w:jc w:val="both"/>
        <w:rPr>
          <w:lang w:val="ru-RU"/>
        </w:rPr>
      </w:pPr>
    </w:p>
    <w:p w14:paraId="0A7D16B2" w14:textId="77777777" w:rsidR="007862FE" w:rsidRPr="00E63FF4" w:rsidRDefault="007862FE" w:rsidP="00105F64">
      <w:pPr>
        <w:spacing w:line="360" w:lineRule="auto"/>
        <w:jc w:val="both"/>
        <w:rPr>
          <w:lang w:val="ru-RU"/>
        </w:rPr>
      </w:pPr>
    </w:p>
    <w:p w14:paraId="4DB2F82B" w14:textId="77777777" w:rsidR="007862FE" w:rsidRPr="00E63FF4" w:rsidRDefault="007862FE" w:rsidP="00105F64">
      <w:pPr>
        <w:spacing w:line="360" w:lineRule="auto"/>
        <w:jc w:val="both"/>
        <w:rPr>
          <w:lang w:val="ru-RU"/>
        </w:rPr>
      </w:pPr>
    </w:p>
    <w:p w14:paraId="7786870E" w14:textId="77777777" w:rsidR="007862FE" w:rsidRPr="00E63FF4" w:rsidRDefault="007862FE" w:rsidP="00105F64">
      <w:pPr>
        <w:spacing w:line="360" w:lineRule="auto"/>
        <w:jc w:val="both"/>
        <w:rPr>
          <w:lang w:val="ru-RU"/>
        </w:rPr>
      </w:pPr>
    </w:p>
    <w:p w14:paraId="0FE2C4A7" w14:textId="77777777" w:rsidR="007862FE" w:rsidRPr="00E63FF4" w:rsidRDefault="007862FE" w:rsidP="00105F64">
      <w:pPr>
        <w:spacing w:line="360" w:lineRule="auto"/>
        <w:jc w:val="both"/>
        <w:rPr>
          <w:lang w:val="ru-RU"/>
        </w:rPr>
      </w:pPr>
    </w:p>
    <w:p w14:paraId="302B9E3D" w14:textId="77777777" w:rsidR="007862FE" w:rsidRPr="00E63FF4" w:rsidRDefault="007862FE" w:rsidP="00105F64">
      <w:pPr>
        <w:spacing w:line="360" w:lineRule="auto"/>
        <w:jc w:val="both"/>
        <w:rPr>
          <w:lang w:val="ru-RU"/>
        </w:rPr>
      </w:pPr>
    </w:p>
    <w:p w14:paraId="1930D8E3" w14:textId="77777777" w:rsidR="007862FE" w:rsidRPr="00E63FF4" w:rsidRDefault="007862FE" w:rsidP="00105F64">
      <w:pPr>
        <w:spacing w:line="360" w:lineRule="auto"/>
        <w:jc w:val="both"/>
        <w:rPr>
          <w:lang w:val="ru-RU"/>
        </w:rPr>
      </w:pPr>
    </w:p>
    <w:p w14:paraId="6C2D1F4D" w14:textId="77777777" w:rsidR="007862FE" w:rsidRPr="00E63FF4" w:rsidRDefault="007862FE" w:rsidP="00105F64">
      <w:pPr>
        <w:spacing w:line="360" w:lineRule="auto"/>
        <w:jc w:val="both"/>
        <w:rPr>
          <w:lang w:val="ru-RU"/>
        </w:rPr>
      </w:pPr>
    </w:p>
    <w:p w14:paraId="77B3210E" w14:textId="77777777" w:rsidR="007862FE" w:rsidRDefault="007862FE" w:rsidP="00105F64">
      <w:pPr>
        <w:spacing w:line="360" w:lineRule="auto"/>
        <w:jc w:val="both"/>
        <w:rPr>
          <w:lang w:val="ru-RU"/>
        </w:rPr>
      </w:pPr>
    </w:p>
    <w:p w14:paraId="7A8E476D" w14:textId="77777777" w:rsidR="00DA240A" w:rsidRPr="00E63FF4" w:rsidRDefault="00DA240A" w:rsidP="00105F64">
      <w:pPr>
        <w:spacing w:line="360" w:lineRule="auto"/>
        <w:jc w:val="both"/>
        <w:rPr>
          <w:lang w:val="ru-RU"/>
        </w:rPr>
      </w:pPr>
    </w:p>
    <w:p w14:paraId="050FE04B" w14:textId="77777777" w:rsidR="007862FE" w:rsidDel="00B92CDA" w:rsidRDefault="007862FE">
      <w:pPr>
        <w:pStyle w:val="Heading2"/>
        <w:numPr>
          <w:ilvl w:val="0"/>
          <w:numId w:val="0"/>
        </w:numPr>
        <w:rPr>
          <w:del w:id="1588" w:author="Maksim Lopatin-Lanskoy" w:date="2023-04-05T19:28:00Z"/>
        </w:rPr>
        <w:pPrChange w:id="1589" w:author="Maksim Lopatin-Lanskoy" w:date="2023-05-25T16:19:00Z">
          <w:pPr>
            <w:spacing w:line="360" w:lineRule="auto"/>
            <w:jc w:val="both"/>
          </w:pPr>
        </w:pPrChange>
      </w:pPr>
    </w:p>
    <w:p w14:paraId="52F6A0D6" w14:textId="77777777" w:rsidR="00B92CDA" w:rsidRPr="00B92CDA" w:rsidRDefault="00B92CDA">
      <w:pPr>
        <w:pStyle w:val="Heading2"/>
        <w:numPr>
          <w:ilvl w:val="0"/>
          <w:numId w:val="0"/>
        </w:numPr>
        <w:rPr>
          <w:ins w:id="1590" w:author="Maksim Lopatin-Lanskoy" w:date="2023-05-24T23:20:00Z"/>
        </w:rPr>
        <w:pPrChange w:id="1591" w:author="Maksim Lopatin-Lanskoy" w:date="2023-05-25T16:19:00Z">
          <w:pPr/>
        </w:pPrChange>
      </w:pPr>
    </w:p>
    <w:p w14:paraId="306A39BD" w14:textId="0AD187E4" w:rsidR="00CF7321" w:rsidRPr="00B92CDA" w:rsidDel="00F44E06" w:rsidRDefault="00CF7321">
      <w:pPr>
        <w:pStyle w:val="Heading2"/>
        <w:rPr>
          <w:del w:id="1592" w:author="Maksim Lopatin-Lanskoy" w:date="2023-04-05T19:28:00Z"/>
          <w:rPrChange w:id="1593" w:author="Maksim Lopatin-Lanskoy" w:date="2023-05-24T23:19:00Z">
            <w:rPr>
              <w:del w:id="1594" w:author="Maksim Lopatin-Lanskoy" w:date="2023-04-05T19:28:00Z"/>
            </w:rPr>
          </w:rPrChange>
        </w:rPr>
        <w:pPrChange w:id="1595" w:author="Maksim Lopatin-Lanskoy" w:date="2023-04-10T16:24:00Z">
          <w:pPr/>
        </w:pPrChange>
      </w:pPr>
      <w:del w:id="1596" w:author="Maksim Lopatin-Lanskoy" w:date="2023-04-05T19:28:00Z">
        <w:r w:rsidRPr="00B92CDA" w:rsidDel="00F44E06">
          <w:rPr>
            <w:rPrChange w:id="1597" w:author="Maksim Lopatin-Lanskoy" w:date="2023-05-24T23:19:00Z">
              <w:rPr/>
            </w:rPrChange>
          </w:rPr>
          <w:delText>Ослабленная эффективность китайской двухуровневой системы советов была проиллюстрирована Трикером (2012), который отметил, что наблюдательные советы в Китае часто являю</w:delText>
        </w:r>
        <w:r w:rsidRPr="00282877" w:rsidDel="00F44E06">
          <w:rPr>
            <w:rPrChange w:id="1598" w:author="Maksim Lopatin-Lanskoy" w:date="2023-05-18T13:14:00Z">
              <w:rPr/>
            </w:rPrChange>
          </w:rPr>
          <w:delText>тся скорее декоративными, чем функциональными, что оставляет возможности для повышения их эффективности. Членам наблюдательных советов не хватает независимости. Их позиции в компаниях и компенсации зависят от внутренних менеджеров. Кроме того, наблюдательные советы часто не в состоянии контролировать директоров и менеджеров, поскольку у их членов меньше профессионального опыта и образования, а также знаний по управлению бизнесом для выполнения своих функций (</w:delText>
        </w:r>
        <w:r w:rsidRPr="00100844" w:rsidDel="00F44E06">
          <w:rPr>
            <w:sz w:val="24"/>
            <w:szCs w:val="24"/>
            <w:lang w:val="en-US"/>
          </w:rPr>
          <w:delText>Xiao</w:delText>
        </w:r>
        <w:r w:rsidRPr="00B92CDA" w:rsidDel="00F44E06">
          <w:rPr>
            <w:rPrChange w:id="1599" w:author="Maksim Lopatin-Lanskoy" w:date="2023-05-24T23:19:00Z">
              <w:rPr/>
            </w:rPrChange>
          </w:rPr>
          <w:delText xml:space="preserve"> </w:delText>
        </w:r>
        <w:r w:rsidRPr="00100844" w:rsidDel="00F44E06">
          <w:rPr>
            <w:sz w:val="24"/>
            <w:szCs w:val="24"/>
            <w:lang w:val="en-US"/>
          </w:rPr>
          <w:delText>et</w:delText>
        </w:r>
        <w:r w:rsidRPr="00B92CDA" w:rsidDel="00F44E06">
          <w:rPr>
            <w:rPrChange w:id="1600" w:author="Maksim Lopatin-Lanskoy" w:date="2023-05-24T23:19:00Z">
              <w:rPr/>
            </w:rPrChange>
          </w:rPr>
          <w:delText xml:space="preserve"> </w:delText>
        </w:r>
        <w:r w:rsidRPr="00100844" w:rsidDel="00F44E06">
          <w:rPr>
            <w:sz w:val="24"/>
            <w:szCs w:val="24"/>
            <w:lang w:val="en-US"/>
          </w:rPr>
          <w:delText>al</w:delText>
        </w:r>
        <w:r w:rsidRPr="00B92CDA" w:rsidDel="00F44E06">
          <w:rPr>
            <w:rPrChange w:id="1601" w:author="Maksim Lopatin-Lanskoy" w:date="2023-05-24T23:19:00Z">
              <w:rPr/>
            </w:rPrChange>
          </w:rPr>
          <w:delText xml:space="preserve">., 2004). </w:delText>
        </w:r>
        <w:r w:rsidR="00C31192" w:rsidRPr="00B92CDA" w:rsidDel="00F44E06">
          <w:rPr>
            <w:rPrChange w:id="1602" w:author="Maksim Lopatin-Lanskoy" w:date="2023-05-24T23:19:00Z">
              <w:rPr/>
            </w:rPrChange>
          </w:rPr>
          <w:delText>С</w:delText>
        </w:r>
        <w:r w:rsidRPr="00B92CDA" w:rsidDel="00F44E06">
          <w:rPr>
            <w:rPrChange w:id="1603" w:author="Maksim Lopatin-Lanskoy" w:date="2023-05-24T23:19:00Z">
              <w:rPr/>
            </w:rPrChange>
          </w:rPr>
          <w:delText xml:space="preserve">огласно Кодексу КУ, наблюдатели должны обладать профессиональными знаниями и опытом работы в области бухгалтерского учета и права. По крайней мере, на бумаге надзорные органы должны иметь значительное влияние на обеспечение достоверности финансовой отчетности. Хотя советы директоров </w:delText>
        </w:r>
        <w:r w:rsidRPr="00282877" w:rsidDel="00F44E06">
          <w:rPr>
            <w:rPrChange w:id="1604" w:author="Maksim Lopatin-Lanskoy" w:date="2023-05-18T13:14:00Z">
              <w:rPr/>
            </w:rPrChange>
          </w:rPr>
          <w:delText xml:space="preserve">иногда не могут </w:delText>
        </w:r>
        <w:r w:rsidR="00C31192" w:rsidRPr="00282877" w:rsidDel="00F44E06">
          <w:rPr>
            <w:rPrChange w:id="1605" w:author="Maksim Lopatin-Lanskoy" w:date="2023-05-18T13:14:00Z">
              <w:rPr/>
            </w:rPrChange>
          </w:rPr>
          <w:delText>полноценно выполнять</w:delText>
        </w:r>
        <w:r w:rsidRPr="00282877" w:rsidDel="00F44E06">
          <w:rPr>
            <w:rPrChange w:id="1606" w:author="Maksim Lopatin-Lanskoy" w:date="2023-05-18T13:14:00Z">
              <w:rPr/>
            </w:rPrChange>
          </w:rPr>
          <w:delText xml:space="preserve"> свои функции из-за ограничений со стороны акционеров или генерального директора, независимые директора могут стать дополнением для надзора за принятием решений советами директоров (</w:delText>
        </w:r>
        <w:r w:rsidRPr="00100844" w:rsidDel="00F44E06">
          <w:rPr>
            <w:sz w:val="24"/>
            <w:szCs w:val="24"/>
            <w:lang w:val="en-US"/>
          </w:rPr>
          <w:delText>Tricker</w:delText>
        </w:r>
        <w:r w:rsidRPr="00B92CDA" w:rsidDel="00F44E06">
          <w:rPr>
            <w:rPrChange w:id="1607" w:author="Maksim Lopatin-Lanskoy" w:date="2023-05-24T23:19:00Z">
              <w:rPr/>
            </w:rPrChange>
          </w:rPr>
          <w:delText>, 2012).</w:delText>
        </w:r>
      </w:del>
    </w:p>
    <w:p w14:paraId="61DE7B46" w14:textId="11A3248F" w:rsidR="005B10E7" w:rsidRPr="00B92CDA" w:rsidDel="00726448" w:rsidRDefault="005B10E7">
      <w:pPr>
        <w:pStyle w:val="Heading2"/>
        <w:rPr>
          <w:del w:id="1608" w:author="Maksim Lopatin-Lanskoy" w:date="2023-04-10T16:24:00Z"/>
          <w:rPrChange w:id="1609" w:author="Maksim Lopatin-Lanskoy" w:date="2023-05-24T23:19:00Z">
            <w:rPr>
              <w:del w:id="1610" w:author="Maksim Lopatin-Lanskoy" w:date="2023-04-10T16:24:00Z"/>
            </w:rPr>
          </w:rPrChange>
        </w:rPr>
        <w:pPrChange w:id="1611" w:author="Maksim Lopatin-Lanskoy" w:date="2023-04-10T16:24:00Z">
          <w:pPr/>
        </w:pPrChange>
      </w:pPr>
    </w:p>
    <w:p w14:paraId="70F2312B" w14:textId="143040BD" w:rsidR="00726448" w:rsidRPr="00E63FF4" w:rsidRDefault="00726448" w:rsidP="00105F64">
      <w:pPr>
        <w:spacing w:line="360" w:lineRule="auto"/>
        <w:jc w:val="both"/>
        <w:rPr>
          <w:ins w:id="1612" w:author="Maksim Lopatin-Lanskoy" w:date="2023-04-10T16:24:00Z"/>
          <w:rFonts w:eastAsiaTheme="majorEastAsia"/>
          <w:b/>
          <w:bCs/>
          <w:color w:val="000000" w:themeColor="text1"/>
          <w:lang w:val="ru-RU"/>
        </w:rPr>
      </w:pPr>
    </w:p>
    <w:p w14:paraId="62C4E349" w14:textId="2235FC7F" w:rsidR="0058082A" w:rsidRDefault="00DA240A" w:rsidP="003409DF">
      <w:pPr>
        <w:pStyle w:val="Heading1"/>
        <w:rPr>
          <w:ins w:id="1613" w:author="Gsom" w:date="2023-05-24T18:52:00Z"/>
        </w:rPr>
      </w:pPr>
      <w:bookmarkStart w:id="1614" w:name="_Toc135938697"/>
      <w:ins w:id="1615" w:author="Maksim Lopatin-Lanskoy" w:date="2023-04-10T14:42:00Z">
        <w:r w:rsidRPr="00100844">
          <w:lastRenderedPageBreak/>
          <w:t>ОБЗОР ИССЛЕДОВАНИЙ</w:t>
        </w:r>
        <w:del w:id="1616" w:author="Gsom" w:date="2023-05-17T23:39:00Z">
          <w:r w:rsidR="003911CD" w:rsidRPr="00100844" w:rsidDel="006E4F1D">
            <w:delText>,</w:delText>
          </w:r>
        </w:del>
        <w:r w:rsidRPr="00100844">
          <w:t xml:space="preserve"> ПО</w:t>
        </w:r>
      </w:ins>
      <w:ins w:id="1617" w:author="Gsom" w:date="2023-05-17T23:39:00Z">
        <w:r>
          <w:t xml:space="preserve"> ВЗАИМОСВЯЗИ </w:t>
        </w:r>
      </w:ins>
      <w:ins w:id="1618" w:author="Maksim Lopatin-Lanskoy" w:date="2023-04-10T14:42:00Z">
        <w:del w:id="1619" w:author="Gsom" w:date="2023-05-17T23:39:00Z">
          <w:r w:rsidR="003911CD" w:rsidRPr="00100844" w:rsidDel="006E4F1D">
            <w:delText>СВЯЩЕННЫ</w:delText>
          </w:r>
        </w:del>
        <w:del w:id="1620" w:author="Gsom" w:date="2023-05-17T23:40:00Z">
          <w:r w:rsidR="003911CD" w:rsidRPr="00100844" w:rsidDel="006E4F1D">
            <w:delText>Х</w:delText>
          </w:r>
        </w:del>
        <w:r w:rsidRPr="00100844">
          <w:t xml:space="preserve"> СОВЕТ</w:t>
        </w:r>
        <w:del w:id="1621" w:author="Gsom" w:date="2023-05-17T23:40:00Z">
          <w:r w:rsidR="003911CD" w:rsidRPr="00100844" w:rsidDel="006E4F1D">
            <w:delText>У</w:delText>
          </w:r>
        </w:del>
      </w:ins>
      <w:ins w:id="1622" w:author="Gsom" w:date="2023-05-17T23:40:00Z">
        <w:r>
          <w:t>ОВ</w:t>
        </w:r>
      </w:ins>
      <w:ins w:id="1623" w:author="Maksim Lopatin-Lanskoy" w:date="2023-04-10T14:42:00Z">
        <w:r w:rsidRPr="00100844">
          <w:t xml:space="preserve"> ДИРЕКТОРОВ И </w:t>
        </w:r>
        <w:del w:id="1624" w:author="Gsom" w:date="2023-05-17T23:40:00Z">
          <w:r w:rsidR="003911CD" w:rsidRPr="00100844" w:rsidDel="006E4F1D">
            <w:delText>ЭФФЕКТИВНОСТИ</w:delText>
          </w:r>
        </w:del>
      </w:ins>
      <w:ins w:id="1625" w:author="Gsom" w:date="2023-05-17T23:40:00Z">
        <w:r>
          <w:t>РЕЗУЛЬТАТИВНОСТИ ДЕЯТЕЛЬНОСТИ</w:t>
        </w:r>
      </w:ins>
      <w:ins w:id="1626" w:author="Maksim Lopatin-Lanskoy" w:date="2023-04-10T14:42:00Z">
        <w:r w:rsidRPr="00100844">
          <w:t xml:space="preserve"> КОМПАНИИ</w:t>
        </w:r>
      </w:ins>
      <w:ins w:id="1627" w:author="Gsom" w:date="2023-05-17T23:41:00Z">
        <w:r>
          <w:t xml:space="preserve"> И ГИПОТЕЗЫ ЭМПИРИЧЕСКОГО ИССЛЕДОВАНИЯ</w:t>
        </w:r>
      </w:ins>
      <w:bookmarkEnd w:id="1614"/>
    </w:p>
    <w:p w14:paraId="5F14058D" w14:textId="51ECFAE8" w:rsidR="00087777" w:rsidRPr="00C80A5A" w:rsidRDefault="00C80A5A">
      <w:pPr>
        <w:pStyle w:val="Heading2"/>
        <w:rPr>
          <w:ins w:id="1628" w:author="Maksim Lopatin-Lanskoy" w:date="2023-03-23T18:23:00Z"/>
        </w:rPr>
        <w:pPrChange w:id="1629" w:author="Maksim Lopatin-Lanskoy" w:date="2023-05-25T16:20:00Z">
          <w:pPr>
            <w:pStyle w:val="Heading1"/>
          </w:pPr>
        </w:pPrChange>
      </w:pPr>
      <w:bookmarkStart w:id="1630" w:name="_Toc135938698"/>
      <w:ins w:id="1631" w:author="Maksim Lopatin-Lanskoy" w:date="2023-05-25T16:20:00Z">
        <w:r w:rsidRPr="00100844">
          <w:t>Исследования, посвященные Совету директоров и эффективности компании</w:t>
        </w:r>
        <w:bookmarkEnd w:id="1630"/>
        <w:r w:rsidRPr="00C80A5A" w:rsidDel="00C80A5A">
          <w:rPr>
            <w:rFonts w:cstheme="majorBidi"/>
            <w:color w:val="0D0D0D" w:themeColor="text1" w:themeTint="F2"/>
            <w:szCs w:val="32"/>
            <w:highlight w:val="yellow"/>
            <w:lang w:eastAsia="en-US"/>
          </w:rPr>
          <w:t xml:space="preserve"> </w:t>
        </w:r>
      </w:ins>
      <w:ins w:id="1632" w:author="Gsom" w:date="2023-05-24T18:52:00Z">
        <w:del w:id="1633" w:author="Maksim Lopatin-Lanskoy" w:date="2023-05-25T16:20:00Z">
          <w:r w:rsidR="00087777" w:rsidRPr="00087777" w:rsidDel="00C80A5A">
            <w:rPr>
              <w:rFonts w:cstheme="majorBidi"/>
              <w:color w:val="0D0D0D" w:themeColor="text1" w:themeTint="F2"/>
              <w:szCs w:val="32"/>
              <w:highlight w:val="yellow"/>
              <w:lang w:eastAsia="en-US"/>
              <w:rPrChange w:id="1634" w:author="Gsom" w:date="2023-05-24T18:52:00Z">
                <w:rPr>
                  <w:b w:val="0"/>
                </w:rPr>
              </w:rPrChange>
            </w:rPr>
            <w:delText>А где название парграфа 2.1?</w:delText>
          </w:r>
        </w:del>
      </w:ins>
    </w:p>
    <w:p w14:paraId="194C9666" w14:textId="3F4B7FC4" w:rsidR="0058082A" w:rsidRPr="00E63FF4" w:rsidRDefault="00AD533C" w:rsidP="00512BAB">
      <w:pPr>
        <w:spacing w:line="360" w:lineRule="auto"/>
        <w:ind w:firstLine="720"/>
        <w:jc w:val="both"/>
        <w:rPr>
          <w:ins w:id="1635" w:author="Maksim Lopatin-Lanskoy" w:date="2023-04-07T15:31:00Z"/>
          <w:lang w:val="ru-RU"/>
        </w:rPr>
      </w:pPr>
      <w:ins w:id="1636" w:author="Maksim Lopatin-Lanskoy" w:date="2023-04-07T14:43:00Z">
        <w:r w:rsidRPr="00E63FF4">
          <w:rPr>
            <w:bCs/>
            <w:lang w:val="ru-RU"/>
          </w:rPr>
          <w:t xml:space="preserve">Состав совета директоров и его влияние на эффективность компании </w:t>
        </w:r>
      </w:ins>
      <w:ins w:id="1637" w:author="Maksim Lopatin-Lanskoy" w:date="2023-04-07T14:44:00Z">
        <w:r w:rsidRPr="00E63FF4">
          <w:rPr>
            <w:bCs/>
            <w:lang w:val="ru-RU"/>
          </w:rPr>
          <w:t>является</w:t>
        </w:r>
      </w:ins>
      <w:ins w:id="1638" w:author="Maksim Lopatin-Lanskoy" w:date="2023-04-07T14:43:00Z">
        <w:r w:rsidRPr="00E63FF4">
          <w:rPr>
            <w:bCs/>
            <w:lang w:val="ru-RU"/>
          </w:rPr>
          <w:t xml:space="preserve"> широко обсуждаемой областью исследований</w:t>
        </w:r>
      </w:ins>
      <w:ins w:id="1639" w:author="Maksim Lopatin-Lanskoy" w:date="2023-04-07T14:41:00Z">
        <w:r w:rsidRPr="00E63FF4">
          <w:rPr>
            <w:bCs/>
            <w:lang w:val="ru-RU"/>
          </w:rPr>
          <w:t>.</w:t>
        </w:r>
        <w:r w:rsidRPr="00E63FF4">
          <w:rPr>
            <w:lang w:val="ru-RU"/>
          </w:rPr>
          <w:t xml:space="preserve"> Эмпирические исследования КУ в основном основаны на теор</w:t>
        </w:r>
      </w:ins>
      <w:ins w:id="1640" w:author="Maksim Lopatin-Lanskoy" w:date="2023-04-07T14:44:00Z">
        <w:r w:rsidRPr="00E63FF4">
          <w:rPr>
            <w:lang w:val="ru-RU"/>
          </w:rPr>
          <w:t>ии</w:t>
        </w:r>
        <w:r w:rsidRPr="00E63FF4">
          <w:rPr>
            <w:b/>
            <w:lang w:val="ru-RU"/>
          </w:rPr>
          <w:t xml:space="preserve"> </w:t>
        </w:r>
        <w:r w:rsidRPr="00E63FF4">
          <w:rPr>
            <w:bCs/>
            <w:lang w:val="ru-RU"/>
          </w:rPr>
          <w:t>«</w:t>
        </w:r>
      </w:ins>
      <w:ins w:id="1641" w:author="Maksim Lopatin-Lanskoy" w:date="2023-04-07T14:45:00Z">
        <w:r w:rsidRPr="00E63FF4">
          <w:rPr>
            <w:bCs/>
            <w:lang w:val="ru-RU"/>
          </w:rPr>
          <w:t>агент-принципал</w:t>
        </w:r>
      </w:ins>
      <w:ins w:id="1642" w:author="Maksim Lopatin-Lanskoy" w:date="2023-04-07T14:44:00Z">
        <w:r w:rsidRPr="00E63FF4">
          <w:rPr>
            <w:bCs/>
            <w:lang w:val="ru-RU"/>
          </w:rPr>
          <w:t>»</w:t>
        </w:r>
      </w:ins>
      <w:ins w:id="1643" w:author="Maksim Lopatin-Lanskoy" w:date="2023-04-07T14:41:00Z">
        <w:r w:rsidRPr="00E63FF4">
          <w:rPr>
            <w:lang w:val="ru-RU"/>
          </w:rPr>
          <w:t xml:space="preserve">, выдвинутой </w:t>
        </w:r>
      </w:ins>
      <w:ins w:id="1644" w:author="Maksim Lopatin-Lanskoy" w:date="2023-04-07T14:46:00Z">
        <w:r w:rsidRPr="00E63FF4">
          <w:rPr>
            <w:lang w:val="ru-RU"/>
          </w:rPr>
          <w:t>Майклом</w:t>
        </w:r>
      </w:ins>
      <w:ins w:id="1645" w:author="Maksim Lopatin-Lanskoy" w:date="2023-04-07T14:45:00Z">
        <w:r w:rsidRPr="00E63FF4">
          <w:rPr>
            <w:lang w:val="ru-RU"/>
          </w:rPr>
          <w:t xml:space="preserve"> </w:t>
        </w:r>
      </w:ins>
      <w:ins w:id="1646" w:author="Maksim Lopatin-Lanskoy" w:date="2023-04-07T14:41:00Z">
        <w:r w:rsidRPr="00E63FF4">
          <w:rPr>
            <w:lang w:val="ru-RU"/>
          </w:rPr>
          <w:t xml:space="preserve">Дженсеном и </w:t>
        </w:r>
      </w:ins>
      <w:ins w:id="1647" w:author="Maksim Lopatin-Lanskoy" w:date="2023-04-07T14:45:00Z">
        <w:r w:rsidRPr="00E63FF4">
          <w:rPr>
            <w:lang w:val="ru-RU"/>
          </w:rPr>
          <w:t xml:space="preserve">Уильямом </w:t>
        </w:r>
      </w:ins>
      <w:ins w:id="1648" w:author="Maksim Lopatin-Lanskoy" w:date="2023-04-07T14:41:00Z">
        <w:r w:rsidRPr="00E63FF4">
          <w:rPr>
            <w:lang w:val="ru-RU"/>
          </w:rPr>
          <w:t xml:space="preserve">Меклингом </w:t>
        </w:r>
      </w:ins>
      <w:ins w:id="1649" w:author="Maksim Lopatin-Lanskoy" w:date="2023-04-07T14:45:00Z">
        <w:r w:rsidRPr="00E63FF4">
          <w:rPr>
            <w:lang w:val="ru-RU"/>
          </w:rPr>
          <w:t xml:space="preserve">в </w:t>
        </w:r>
      </w:ins>
      <w:ins w:id="1650" w:author="Maksim Lopatin-Lanskoy" w:date="2023-04-07T14:41:00Z">
        <w:r w:rsidRPr="00E63FF4">
          <w:rPr>
            <w:lang w:val="ru-RU"/>
          </w:rPr>
          <w:t>1976</w:t>
        </w:r>
      </w:ins>
      <w:ins w:id="1651" w:author="Maksim Lopatin-Lanskoy" w:date="2023-04-07T14:45:00Z">
        <w:r w:rsidRPr="00E63FF4">
          <w:rPr>
            <w:lang w:val="ru-RU"/>
          </w:rPr>
          <w:t xml:space="preserve"> году</w:t>
        </w:r>
      </w:ins>
      <w:ins w:id="1652" w:author="Maksim Lopatin-Lanskoy" w:date="2023-04-07T14:41:00Z">
        <w:r w:rsidRPr="00E63FF4">
          <w:rPr>
            <w:lang w:val="ru-RU"/>
          </w:rPr>
          <w:t>. Как упоминалось выше,</w:t>
        </w:r>
      </w:ins>
      <w:ins w:id="1653" w:author="Maksim Lopatin-Lanskoy" w:date="2023-04-07T14:46:00Z">
        <w:r w:rsidRPr="00E63FF4">
          <w:rPr>
            <w:lang w:val="ru-RU"/>
          </w:rPr>
          <w:t xml:space="preserve"> корпоративное управление в конкретной компании может быть описано</w:t>
        </w:r>
      </w:ins>
      <w:ins w:id="1654" w:author="Maksim Lopatin-Lanskoy" w:date="2023-04-07T14:41:00Z">
        <w:r w:rsidRPr="00E63FF4">
          <w:rPr>
            <w:lang w:val="ru-RU"/>
          </w:rPr>
          <w:t xml:space="preserve"> характеристиками структуры совета директоров, включая размер совета, долю независимых директоров,</w:t>
        </w:r>
      </w:ins>
      <w:ins w:id="1655" w:author="Maksim Lopatin-Lanskoy" w:date="2023-04-07T15:15:00Z">
        <w:r w:rsidR="007E6BA7" w:rsidRPr="00E63FF4">
          <w:rPr>
            <w:lang w:val="ru-RU"/>
          </w:rPr>
          <w:t xml:space="preserve"> долю представителей партийных секретарей</w:t>
        </w:r>
      </w:ins>
      <w:ins w:id="1656" w:author="Maksim Lopatin-Lanskoy" w:date="2023-04-07T14:41:00Z">
        <w:r w:rsidRPr="00E63FF4">
          <w:rPr>
            <w:lang w:val="ru-RU"/>
          </w:rPr>
          <w:t xml:space="preserve">. Что касается измерения эффективности деятельности компании, то основными показателями являются </w:t>
        </w:r>
        <w:r w:rsidRPr="00100844">
          <w:t>ROA</w:t>
        </w:r>
      </w:ins>
      <w:ins w:id="1657" w:author="Maksim Lopatin-Lanskoy" w:date="2023-04-07T14:48:00Z">
        <w:r w:rsidRPr="00E63FF4">
          <w:rPr>
            <w:lang w:val="ru-RU"/>
          </w:rPr>
          <w:t xml:space="preserve">, </w:t>
        </w:r>
      </w:ins>
      <w:ins w:id="1658" w:author="Maksim Lopatin-Lanskoy" w:date="2023-04-07T14:41:00Z">
        <w:r w:rsidRPr="00100844">
          <w:t>ROE</w:t>
        </w:r>
      </w:ins>
      <w:ins w:id="1659" w:author="Maksim Lopatin-Lanskoy" w:date="2023-04-07T14:47:00Z">
        <w:r w:rsidRPr="00E63FF4">
          <w:rPr>
            <w:lang w:val="ru-RU"/>
          </w:rPr>
          <w:t>,</w:t>
        </w:r>
      </w:ins>
      <w:ins w:id="1660" w:author="Maksim Lopatin-Lanskoy" w:date="2023-04-07T14:41:00Z">
        <w:r w:rsidRPr="00E63FF4">
          <w:rPr>
            <w:lang w:val="ru-RU"/>
          </w:rPr>
          <w:t xml:space="preserve"> </w:t>
        </w:r>
        <w:r w:rsidRPr="00100844">
          <w:t>Q</w:t>
        </w:r>
        <w:r w:rsidRPr="00E63FF4">
          <w:rPr>
            <w:lang w:val="ru-RU"/>
          </w:rPr>
          <w:t xml:space="preserve"> Тобина</w:t>
        </w:r>
      </w:ins>
      <w:ins w:id="1661" w:author="Maksim Lopatin-Lanskoy" w:date="2023-04-07T14:48:00Z">
        <w:r w:rsidRPr="00E63FF4">
          <w:rPr>
            <w:lang w:val="ru-RU"/>
          </w:rPr>
          <w:t xml:space="preserve"> и </w:t>
        </w:r>
        <w:r w:rsidRPr="00100844">
          <w:t>EBITDA</w:t>
        </w:r>
      </w:ins>
      <w:ins w:id="1662" w:author="Maksim Lopatin-Lanskoy" w:date="2023-04-07T14:41:00Z">
        <w:r w:rsidRPr="00E63FF4">
          <w:rPr>
            <w:lang w:val="ru-RU"/>
          </w:rPr>
          <w:t xml:space="preserve">. </w:t>
        </w:r>
        <w:r w:rsidRPr="00100844">
          <w:t>ROA</w:t>
        </w:r>
        <w:r w:rsidRPr="00E63FF4">
          <w:rPr>
            <w:lang w:val="ru-RU"/>
          </w:rPr>
          <w:t xml:space="preserve"> </w:t>
        </w:r>
      </w:ins>
      <w:ins w:id="1663" w:author="Maksim Lopatin-Lanskoy" w:date="2023-04-07T14:48:00Z">
        <w:r w:rsidRPr="00E63FF4">
          <w:rPr>
            <w:lang w:val="ru-RU"/>
          </w:rPr>
          <w:t>является</w:t>
        </w:r>
      </w:ins>
      <w:ins w:id="1664" w:author="Maksim Lopatin-Lanskoy" w:date="2023-04-07T14:41:00Z">
        <w:r w:rsidRPr="00E63FF4">
          <w:rPr>
            <w:lang w:val="ru-RU"/>
          </w:rPr>
          <w:t xml:space="preserve"> показател</w:t>
        </w:r>
      </w:ins>
      <w:ins w:id="1665" w:author="Maksim Lopatin-Lanskoy" w:date="2023-04-07T14:49:00Z">
        <w:r w:rsidRPr="00E63FF4">
          <w:rPr>
            <w:lang w:val="ru-RU"/>
          </w:rPr>
          <w:t>ем</w:t>
        </w:r>
      </w:ins>
      <w:ins w:id="1666" w:author="Maksim Lopatin-Lanskoy" w:date="2023-04-07T14:41:00Z">
        <w:r w:rsidRPr="00E63FF4">
          <w:rPr>
            <w:lang w:val="ru-RU"/>
          </w:rPr>
          <w:t xml:space="preserve"> того, насколько </w:t>
        </w:r>
      </w:ins>
      <w:ins w:id="1667" w:author="Maksim Lopatin-Lanskoy" w:date="2023-04-07T14:49:00Z">
        <w:r w:rsidRPr="00E63FF4">
          <w:rPr>
            <w:lang w:val="ru-RU"/>
          </w:rPr>
          <w:t>эффективно компания использует собственные активы</w:t>
        </w:r>
      </w:ins>
      <w:ins w:id="1668" w:author="Maksim Lopatin-Lanskoy" w:date="2023-04-07T14:41:00Z">
        <w:r w:rsidRPr="00E63FF4">
          <w:rPr>
            <w:lang w:val="ru-RU"/>
          </w:rPr>
          <w:t xml:space="preserve">, в то время как </w:t>
        </w:r>
        <w:r w:rsidRPr="00100844">
          <w:t>Q</w:t>
        </w:r>
        <w:r w:rsidRPr="00E63FF4">
          <w:rPr>
            <w:lang w:val="ru-RU"/>
          </w:rPr>
          <w:t xml:space="preserve"> Тобина</w:t>
        </w:r>
        <w:r w:rsidRPr="00E63FF4">
          <w:rPr>
            <w:b/>
            <w:lang w:val="ru-RU"/>
          </w:rPr>
          <w:t xml:space="preserve"> </w:t>
        </w:r>
        <w:r w:rsidRPr="00E63FF4">
          <w:rPr>
            <w:lang w:val="ru-RU"/>
          </w:rPr>
          <w:t xml:space="preserve">отражает ожидания рынка относительно будущей прибыльности. </w:t>
        </w:r>
      </w:ins>
      <w:ins w:id="1669" w:author="Maksim Lopatin-Lanskoy" w:date="2023-04-07T14:50:00Z">
        <w:r w:rsidRPr="00100844">
          <w:t>ROE</w:t>
        </w:r>
        <w:r w:rsidRPr="00100844">
          <w:rPr>
            <w:lang w:val="ru-RU"/>
            <w:rPrChange w:id="1670" w:author="Maksim Lopatin-Lanskoy" w:date="2023-04-10T16:36:00Z">
              <w:rPr/>
            </w:rPrChange>
          </w:rPr>
          <w:t xml:space="preserve"> </w:t>
        </w:r>
        <w:r w:rsidRPr="00E63FF4">
          <w:rPr>
            <w:lang w:val="ru-RU"/>
          </w:rPr>
          <w:t>показывает эффективность управления капиталом акционеров.</w:t>
        </w:r>
      </w:ins>
      <w:r w:rsidR="000D6F3E">
        <w:rPr>
          <w:lang w:val="ru-RU"/>
        </w:rPr>
        <w:t xml:space="preserve"> В данном исследовании мы намеренно откажемся от рыночных показателей, поскольку в поле рассмотрения данных попадает 2020 и 2021 год, когда бушевала пандемия, и как следствие паника на рынках, что может существенно сказаться на результатах исследования. Стоит также заметить, что в исследовании Берези</w:t>
      </w:r>
      <w:ins w:id="1671" w:author="Maksim Lopatin-Lanskoy" w:date="2023-05-25T18:08:00Z">
        <w:r w:rsidR="0051271E">
          <w:rPr>
            <w:lang w:val="ru-RU"/>
          </w:rPr>
          <w:t>нец</w:t>
        </w:r>
      </w:ins>
      <w:del w:id="1672" w:author="Maksim Lopatin-Lanskoy" w:date="2023-05-25T18:08:00Z">
        <w:r w:rsidR="000D6F3E" w:rsidDel="0051271E">
          <w:rPr>
            <w:lang w:val="ru-RU"/>
          </w:rPr>
          <w:delText>ной</w:delText>
        </w:r>
      </w:del>
      <w:r w:rsidR="000D6F3E">
        <w:rPr>
          <w:lang w:val="ru-RU"/>
        </w:rPr>
        <w:t>, Ильиной и Черкасской отмечается, что результат исследования существенно зависит от выбора того или иного показателя, бухгалтерского или рыночного. Данный вопрос все еще вызывает дискуссии у исследователей.</w:t>
      </w:r>
    </w:p>
    <w:p w14:paraId="25214CA1" w14:textId="10B4C76C" w:rsidR="000D6F3E" w:rsidRPr="00653E95" w:rsidRDefault="00793917" w:rsidP="001A053D">
      <w:pPr>
        <w:spacing w:line="360" w:lineRule="auto"/>
        <w:ind w:firstLine="720"/>
        <w:jc w:val="both"/>
        <w:rPr>
          <w:ins w:id="1673" w:author="Maksim Lopatin-Lanskoy" w:date="2023-04-10T13:28:00Z"/>
          <w:lang w:val="ru-RU"/>
        </w:rPr>
      </w:pPr>
      <w:ins w:id="1674" w:author="Maksim Lopatin-Lanskoy" w:date="2023-04-07T14:57:00Z">
        <w:r w:rsidRPr="00E63FF4">
          <w:rPr>
            <w:lang w:val="ru-RU"/>
          </w:rPr>
          <w:t xml:space="preserve">Исследование </w:t>
        </w:r>
      </w:ins>
      <w:ins w:id="1675" w:author="Maksim Lopatin-Lanskoy" w:date="2023-04-07T14:58:00Z">
        <w:r w:rsidRPr="00E63FF4">
          <w:rPr>
            <w:lang w:val="ru-RU"/>
          </w:rPr>
          <w:t>Пирса и Захры</w:t>
        </w:r>
      </w:ins>
      <w:ins w:id="1676" w:author="Maksim Lopatin-Lanskoy" w:date="2023-04-07T14:57:00Z">
        <w:r w:rsidRPr="00E63FF4">
          <w:rPr>
            <w:lang w:val="ru-RU"/>
          </w:rPr>
          <w:t xml:space="preserve"> в 1992 году</w:t>
        </w:r>
      </w:ins>
      <w:ins w:id="1677" w:author="Maksim Lopatin-Lanskoy" w:date="2023-04-10T13:07:00Z">
        <w:r w:rsidR="00F93E8B" w:rsidRPr="00100844">
          <w:rPr>
            <w:rStyle w:val="FootnoteReference"/>
          </w:rPr>
          <w:footnoteReference w:id="12"/>
        </w:r>
      </w:ins>
      <w:ins w:id="1685" w:author="Maksim Lopatin-Lanskoy" w:date="2023-04-07T14:57:00Z">
        <w:r w:rsidRPr="00E63FF4">
          <w:rPr>
            <w:lang w:val="ru-RU"/>
          </w:rPr>
          <w:t xml:space="preserve"> утвержда</w:t>
        </w:r>
      </w:ins>
      <w:ins w:id="1686" w:author="Maksim Lopatin-Lanskoy" w:date="2023-04-07T14:59:00Z">
        <w:r w:rsidRPr="00E63FF4">
          <w:rPr>
            <w:lang w:val="ru-RU"/>
          </w:rPr>
          <w:t>е</w:t>
        </w:r>
      </w:ins>
      <w:ins w:id="1687" w:author="Maksim Lopatin-Lanskoy" w:date="2023-04-07T14:57:00Z">
        <w:r w:rsidRPr="00E63FF4">
          <w:rPr>
            <w:lang w:val="ru-RU"/>
          </w:rPr>
          <w:t xml:space="preserve">т, что высокая доля независимых директоров </w:t>
        </w:r>
      </w:ins>
      <w:ins w:id="1688" w:author="Maksim Lopatin-Lanskoy" w:date="2023-04-07T14:58:00Z">
        <w:r w:rsidRPr="00E63FF4">
          <w:rPr>
            <w:lang w:val="ru-RU"/>
          </w:rPr>
          <w:t xml:space="preserve">позволяет </w:t>
        </w:r>
      </w:ins>
      <w:ins w:id="1689" w:author="Maksim Lopatin-Lanskoy" w:date="2023-04-07T14:57:00Z">
        <w:r w:rsidRPr="00E63FF4">
          <w:rPr>
            <w:lang w:val="ru-RU"/>
          </w:rPr>
          <w:t>получ</w:t>
        </w:r>
      </w:ins>
      <w:ins w:id="1690" w:author="Maksim Lopatin-Lanskoy" w:date="2023-04-07T14:58:00Z">
        <w:r w:rsidRPr="00E63FF4">
          <w:rPr>
            <w:lang w:val="ru-RU"/>
          </w:rPr>
          <w:t>ать более вы</w:t>
        </w:r>
      </w:ins>
      <w:r w:rsidR="001A053D">
        <w:rPr>
          <w:lang w:val="ru-RU"/>
        </w:rPr>
        <w:t>со</w:t>
      </w:r>
      <w:ins w:id="1691" w:author="Maksim Lopatin-Lanskoy" w:date="2023-04-07T14:58:00Z">
        <w:r w:rsidRPr="00E63FF4">
          <w:rPr>
            <w:lang w:val="ru-RU"/>
          </w:rPr>
          <w:t>кую прибыль</w:t>
        </w:r>
      </w:ins>
      <w:ins w:id="1692" w:author="Maksim Lopatin-Lanskoy" w:date="2023-04-07T14:57:00Z">
        <w:r w:rsidRPr="00E63FF4">
          <w:rPr>
            <w:lang w:val="ru-RU"/>
          </w:rPr>
          <w:t xml:space="preserve"> и более эффективно использов</w:t>
        </w:r>
      </w:ins>
      <w:ins w:id="1693" w:author="Maksim Lopatin-Lanskoy" w:date="2023-04-07T14:58:00Z">
        <w:r w:rsidRPr="00E63FF4">
          <w:rPr>
            <w:lang w:val="ru-RU"/>
          </w:rPr>
          <w:t>ать</w:t>
        </w:r>
      </w:ins>
      <w:ins w:id="1694" w:author="Maksim Lopatin-Lanskoy" w:date="2023-04-07T14:57:00Z">
        <w:r w:rsidRPr="00E63FF4">
          <w:rPr>
            <w:lang w:val="ru-RU"/>
          </w:rPr>
          <w:t xml:space="preserve"> актив</w:t>
        </w:r>
      </w:ins>
      <w:ins w:id="1695" w:author="Maksim Lopatin-Lanskoy" w:date="2023-04-07T14:59:00Z">
        <w:r w:rsidRPr="00E63FF4">
          <w:rPr>
            <w:lang w:val="ru-RU"/>
          </w:rPr>
          <w:t>ы</w:t>
        </w:r>
      </w:ins>
      <w:ins w:id="1696" w:author="Maksim Lopatin-Lanskoy" w:date="2023-04-07T14:57:00Z">
        <w:r w:rsidRPr="00E63FF4">
          <w:rPr>
            <w:lang w:val="ru-RU"/>
          </w:rPr>
          <w:t xml:space="preserve"> в интересах акционеров. Например, </w:t>
        </w:r>
      </w:ins>
      <w:ins w:id="1697" w:author="Maksim Lopatin-Lanskoy" w:date="2023-04-07T14:59:00Z">
        <w:r w:rsidRPr="00E63FF4">
          <w:rPr>
            <w:lang w:val="ru-RU"/>
          </w:rPr>
          <w:t xml:space="preserve">в </w:t>
        </w:r>
      </w:ins>
      <w:ins w:id="1698" w:author="Maksim Lopatin-Lanskoy" w:date="2023-04-07T14:57:00Z">
        <w:r w:rsidRPr="00E63FF4">
          <w:rPr>
            <w:lang w:val="ru-RU"/>
          </w:rPr>
          <w:t>выборк</w:t>
        </w:r>
      </w:ins>
      <w:ins w:id="1699" w:author="Maksim Lopatin-Lanskoy" w:date="2023-04-07T14:59:00Z">
        <w:r w:rsidRPr="00E63FF4">
          <w:rPr>
            <w:lang w:val="ru-RU"/>
          </w:rPr>
          <w:t>е</w:t>
        </w:r>
      </w:ins>
      <w:ins w:id="1700" w:author="Maksim Lopatin-Lanskoy" w:date="2023-04-07T14:57:00Z">
        <w:r w:rsidRPr="00E63FF4">
          <w:rPr>
            <w:lang w:val="ru-RU"/>
          </w:rPr>
          <w:t xml:space="preserve"> из 119 американских промышленных </w:t>
        </w:r>
      </w:ins>
      <w:ins w:id="1701" w:author="Maksim Lopatin-Lanskoy" w:date="2023-04-07T14:59:00Z">
        <w:r w:rsidRPr="00E63FF4">
          <w:rPr>
            <w:lang w:val="ru-RU"/>
          </w:rPr>
          <w:t>компаний</w:t>
        </w:r>
      </w:ins>
      <w:ins w:id="1702" w:author="Maksim Lopatin-Lanskoy" w:date="2023-04-07T14:57:00Z">
        <w:r w:rsidRPr="00E63FF4">
          <w:rPr>
            <w:lang w:val="ru-RU"/>
          </w:rPr>
          <w:t xml:space="preserve"> из списка </w:t>
        </w:r>
        <w:r w:rsidRPr="00100844">
          <w:t>Fortune</w:t>
        </w:r>
        <w:r w:rsidRPr="00E63FF4">
          <w:rPr>
            <w:lang w:val="ru-RU"/>
          </w:rPr>
          <w:t xml:space="preserve"> 500 с 1983 по 1989 год, </w:t>
        </w:r>
      </w:ins>
      <w:ins w:id="1703" w:author="Maksim Lopatin-Lanskoy" w:date="2023-04-07T14:59:00Z">
        <w:r w:rsidRPr="00E63FF4">
          <w:rPr>
            <w:lang w:val="ru-RU"/>
          </w:rPr>
          <w:t>исследовател</w:t>
        </w:r>
      </w:ins>
      <w:ins w:id="1704" w:author="Maksim Lopatin-Lanskoy" w:date="2023-04-07T15:00:00Z">
        <w:r w:rsidRPr="00E63FF4">
          <w:rPr>
            <w:lang w:val="ru-RU"/>
          </w:rPr>
          <w:t xml:space="preserve">и </w:t>
        </w:r>
      </w:ins>
      <w:ins w:id="1705" w:author="Maksim Lopatin-Lanskoy" w:date="2023-04-07T14:57:00Z">
        <w:r w:rsidRPr="00E63FF4">
          <w:rPr>
            <w:lang w:val="ru-RU"/>
          </w:rPr>
          <w:t xml:space="preserve">обнаружили, что доля независимых директоров в совете директоров оказывает статистически значимое и положительное влияние на </w:t>
        </w:r>
      </w:ins>
      <w:ins w:id="1706" w:author="Maksim Lopatin-Lanskoy" w:date="2023-04-07T15:00:00Z">
        <w:r w:rsidRPr="00E63FF4">
          <w:rPr>
            <w:lang w:val="ru-RU"/>
          </w:rPr>
          <w:t xml:space="preserve">операционные </w:t>
        </w:r>
      </w:ins>
      <w:ins w:id="1707" w:author="Maksim Lopatin-Lanskoy" w:date="2023-04-07T14:57:00Z">
        <w:r w:rsidRPr="00E63FF4">
          <w:rPr>
            <w:lang w:val="ru-RU"/>
          </w:rPr>
          <w:lastRenderedPageBreak/>
          <w:t>результаты</w:t>
        </w:r>
      </w:ins>
      <w:ins w:id="1708" w:author="Maksim Lopatin-Lanskoy" w:date="2023-04-07T15:00:00Z">
        <w:r w:rsidRPr="00E63FF4">
          <w:rPr>
            <w:lang w:val="ru-RU"/>
          </w:rPr>
          <w:t xml:space="preserve">, конкретно на </w:t>
        </w:r>
      </w:ins>
      <w:ins w:id="1709" w:author="Maksim Lopatin-Lanskoy" w:date="2023-04-07T14:57:00Z">
        <w:r w:rsidRPr="00100844">
          <w:t>ROA</w:t>
        </w:r>
        <w:r w:rsidRPr="00E63FF4">
          <w:rPr>
            <w:lang w:val="ru-RU"/>
          </w:rPr>
          <w:t xml:space="preserve">, </w:t>
        </w:r>
        <w:r w:rsidRPr="00100844">
          <w:t>ROE</w:t>
        </w:r>
        <w:r w:rsidRPr="00E63FF4">
          <w:rPr>
            <w:lang w:val="ru-RU"/>
          </w:rPr>
          <w:t xml:space="preserve">. Они предположили, что присутствие независимых директоров в совете директоров улучшит процесс принятия решений благодаря их независимому </w:t>
        </w:r>
      </w:ins>
      <w:ins w:id="1710" w:author="Maksim Lopatin-Lanskoy" w:date="2023-04-07T15:00:00Z">
        <w:r w:rsidRPr="00E63FF4">
          <w:rPr>
            <w:lang w:val="ru-RU"/>
          </w:rPr>
          <w:t>с</w:t>
        </w:r>
      </w:ins>
      <w:ins w:id="1711" w:author="Maksim Lopatin-Lanskoy" w:date="2023-04-07T15:01:00Z">
        <w:r w:rsidRPr="00E63FF4">
          <w:rPr>
            <w:lang w:val="ru-RU"/>
          </w:rPr>
          <w:t>уждению</w:t>
        </w:r>
      </w:ins>
      <w:ins w:id="1712" w:author="Maksim Lopatin-Lanskoy" w:date="2023-04-07T14:57:00Z">
        <w:r w:rsidRPr="00E63FF4">
          <w:rPr>
            <w:lang w:val="ru-RU"/>
          </w:rPr>
          <w:t xml:space="preserve">. Аналогично, на выборке из 347 корейских фирм, зарегистрированных на бирже в 1999 году, Чо и Ким </w:t>
        </w:r>
      </w:ins>
      <w:ins w:id="1713" w:author="Maksim Lopatin-Lanskoy" w:date="2023-04-07T15:01:00Z">
        <w:r w:rsidRPr="00E63FF4">
          <w:rPr>
            <w:lang w:val="ru-RU"/>
          </w:rPr>
          <w:t xml:space="preserve">в </w:t>
        </w:r>
      </w:ins>
      <w:ins w:id="1714" w:author="Maksim Lopatin-Lanskoy" w:date="2023-04-07T14:57:00Z">
        <w:r w:rsidRPr="00E63FF4">
          <w:rPr>
            <w:lang w:val="ru-RU"/>
          </w:rPr>
          <w:t>2007</w:t>
        </w:r>
      </w:ins>
      <w:ins w:id="1715" w:author="Maksim Lopatin-Lanskoy" w:date="2023-04-07T15:01:00Z">
        <w:r w:rsidRPr="00E63FF4">
          <w:rPr>
            <w:lang w:val="ru-RU"/>
          </w:rPr>
          <w:t xml:space="preserve"> году</w:t>
        </w:r>
      </w:ins>
      <w:ins w:id="1716" w:author="Maksim Lopatin-Lanskoy" w:date="2023-04-10T13:08:00Z">
        <w:r w:rsidR="00F93E8B" w:rsidRPr="00100844">
          <w:rPr>
            <w:rStyle w:val="FootnoteReference"/>
          </w:rPr>
          <w:footnoteReference w:id="13"/>
        </w:r>
      </w:ins>
      <w:ins w:id="1728" w:author="Maksim Lopatin-Lanskoy" w:date="2023-04-07T14:57:00Z">
        <w:r w:rsidRPr="00E63FF4">
          <w:rPr>
            <w:lang w:val="ru-RU"/>
          </w:rPr>
          <w:t xml:space="preserve"> показали, что </w:t>
        </w:r>
      </w:ins>
      <w:ins w:id="1729" w:author="Maksim Lopatin-Lanskoy" w:date="2023-04-07T15:01:00Z">
        <w:r w:rsidR="005009F9" w:rsidRPr="00E63FF4">
          <w:rPr>
            <w:lang w:val="ru-RU"/>
          </w:rPr>
          <w:t>независимые</w:t>
        </w:r>
      </w:ins>
      <w:ins w:id="1730" w:author="Maksim Lopatin-Lanskoy" w:date="2023-04-07T14:57:00Z">
        <w:r w:rsidRPr="00E63FF4">
          <w:rPr>
            <w:lang w:val="ru-RU"/>
          </w:rPr>
          <w:t xml:space="preserve"> директора оказывают слабое положительное влияние на результаты деятельности компании</w:t>
        </w:r>
      </w:ins>
      <w:ins w:id="1731" w:author="Maksim Lopatin-Lanskoy" w:date="2023-04-07T15:01:00Z">
        <w:r w:rsidR="005009F9" w:rsidRPr="00E63FF4">
          <w:rPr>
            <w:lang w:val="ru-RU"/>
          </w:rPr>
          <w:t xml:space="preserve">, конкретно </w:t>
        </w:r>
      </w:ins>
      <w:ins w:id="1732" w:author="Maksim Lopatin-Lanskoy" w:date="2023-04-07T14:57:00Z">
        <w:r w:rsidRPr="00100844">
          <w:t>ROA</w:t>
        </w:r>
        <w:r w:rsidRPr="00E63FF4">
          <w:rPr>
            <w:lang w:val="ru-RU"/>
          </w:rPr>
          <w:t>. Эти результаты подтверждают теори</w:t>
        </w:r>
      </w:ins>
      <w:ins w:id="1733" w:author="Maksim Lopatin-Lanskoy" w:date="2023-04-07T15:02:00Z">
        <w:r w:rsidR="005009F9" w:rsidRPr="00E63FF4">
          <w:rPr>
            <w:lang w:val="ru-RU"/>
          </w:rPr>
          <w:t>ю</w:t>
        </w:r>
      </w:ins>
      <w:ins w:id="1734" w:author="Maksim Lopatin-Lanskoy" w:date="2023-04-07T15:01:00Z">
        <w:r w:rsidR="005009F9" w:rsidRPr="00100844">
          <w:rPr>
            <w:rFonts w:eastAsiaTheme="minorHAnsi"/>
            <w:lang w:val="ru-RU"/>
            <w:rPrChange w:id="1735" w:author="Maksim Lopatin-Lanskoy" w:date="2023-04-10T16:36:00Z">
              <w:rPr>
                <w:rFonts w:eastAsiaTheme="majorEastAsia" w:cstheme="majorBidi"/>
                <w:b/>
                <w:color w:val="0D0D0D" w:themeColor="text1" w:themeTint="F2"/>
                <w:sz w:val="32"/>
                <w:szCs w:val="32"/>
              </w:rPr>
            </w:rPrChange>
          </w:rPr>
          <w:t xml:space="preserve"> </w:t>
        </w:r>
        <w:r w:rsidR="005009F9" w:rsidRPr="00E63FF4">
          <w:rPr>
            <w:lang w:val="ru-RU"/>
          </w:rPr>
          <w:t>«агент-принципал»</w:t>
        </w:r>
      </w:ins>
      <w:ins w:id="1736" w:author="Maksim Lopatin-Lanskoy" w:date="2023-04-07T14:57:00Z">
        <w:r w:rsidRPr="00E63FF4">
          <w:rPr>
            <w:lang w:val="ru-RU"/>
          </w:rPr>
          <w:t xml:space="preserve">, согласно которой советы директоров, в которых преобладают независимые директора, обеспечивают более высокие показатели деятельности компании, а также гарантируют подотчетность исполнительных директоров. </w:t>
        </w:r>
      </w:ins>
      <w:ins w:id="1737" w:author="Maksim Lopatin-Lanskoy" w:date="2023-04-07T15:03:00Z">
        <w:r w:rsidR="005009F9" w:rsidRPr="00E63FF4">
          <w:rPr>
            <w:lang w:val="ru-RU"/>
          </w:rPr>
          <w:t>Однако в противо</w:t>
        </w:r>
      </w:ins>
      <w:ins w:id="1738" w:author="Maksim Lopatin-Lanskoy" w:date="2023-04-07T15:04:00Z">
        <w:r w:rsidR="005009F9" w:rsidRPr="00E63FF4">
          <w:rPr>
            <w:lang w:val="ru-RU"/>
          </w:rPr>
          <w:t>положность этим исследованиям Дэйли и Далтон в 1992 году</w:t>
        </w:r>
      </w:ins>
      <w:ins w:id="1739" w:author="Maksim Lopatin-Lanskoy" w:date="2023-04-10T13:09:00Z">
        <w:r w:rsidR="00F93E8B" w:rsidRPr="00100844">
          <w:rPr>
            <w:rStyle w:val="FootnoteReference"/>
          </w:rPr>
          <w:footnoteReference w:id="14"/>
        </w:r>
      </w:ins>
      <w:ins w:id="1745" w:author="Maksim Lopatin-Lanskoy" w:date="2023-04-07T15:04:00Z">
        <w:r w:rsidR="005009F9" w:rsidRPr="00E63FF4">
          <w:rPr>
            <w:lang w:val="ru-RU"/>
          </w:rPr>
          <w:t xml:space="preserve"> на выборке из 100 американских публичных </w:t>
        </w:r>
      </w:ins>
      <w:ins w:id="1746" w:author="Maksim Lopatin-Lanskoy" w:date="2023-04-07T15:05:00Z">
        <w:r w:rsidR="005009F9" w:rsidRPr="00E63FF4">
          <w:rPr>
            <w:lang w:val="ru-RU"/>
          </w:rPr>
          <w:t>компан</w:t>
        </w:r>
      </w:ins>
      <w:ins w:id="1747" w:author="Maksim Lopatin-Lanskoy" w:date="2023-04-07T15:06:00Z">
        <w:r w:rsidR="005009F9" w:rsidRPr="00E63FF4">
          <w:rPr>
            <w:lang w:val="ru-RU"/>
          </w:rPr>
          <w:t xml:space="preserve">ий </w:t>
        </w:r>
      </w:ins>
      <w:ins w:id="1748" w:author="Maksim Lopatin-Lanskoy" w:date="2023-04-07T15:05:00Z">
        <w:r w:rsidR="005009F9" w:rsidRPr="00E63FF4">
          <w:rPr>
            <w:lang w:val="ru-RU"/>
          </w:rPr>
          <w:t>не обнаружили статистически значимой связи</w:t>
        </w:r>
      </w:ins>
      <w:ins w:id="1749" w:author="Maksim Lopatin-Lanskoy" w:date="2023-04-07T15:06:00Z">
        <w:r w:rsidR="005009F9" w:rsidRPr="00E63FF4">
          <w:rPr>
            <w:lang w:val="ru-RU"/>
          </w:rPr>
          <w:t xml:space="preserve"> между</w:t>
        </w:r>
      </w:ins>
      <w:ins w:id="1750" w:author="Maksim Lopatin-Lanskoy" w:date="2023-04-07T15:05:00Z">
        <w:r w:rsidR="005009F9" w:rsidRPr="00E63FF4">
          <w:rPr>
            <w:lang w:val="ru-RU"/>
          </w:rPr>
          <w:t xml:space="preserve"> дол</w:t>
        </w:r>
      </w:ins>
      <w:ins w:id="1751" w:author="Maksim Lopatin-Lanskoy" w:date="2023-04-07T15:06:00Z">
        <w:r w:rsidR="005009F9" w:rsidRPr="00E63FF4">
          <w:rPr>
            <w:lang w:val="ru-RU"/>
          </w:rPr>
          <w:t>ей</w:t>
        </w:r>
      </w:ins>
      <w:ins w:id="1752" w:author="Maksim Lopatin-Lanskoy" w:date="2023-04-07T15:05:00Z">
        <w:r w:rsidR="005009F9" w:rsidRPr="00E63FF4">
          <w:rPr>
            <w:lang w:val="ru-RU"/>
          </w:rPr>
          <w:t xml:space="preserve"> независимых директоров в СД </w:t>
        </w:r>
      </w:ins>
      <w:ins w:id="1753" w:author="Maksim Lopatin-Lanskoy" w:date="2023-04-07T15:06:00Z">
        <w:r w:rsidR="005009F9" w:rsidRPr="00E63FF4">
          <w:rPr>
            <w:lang w:val="ru-RU"/>
          </w:rPr>
          <w:t xml:space="preserve">и </w:t>
        </w:r>
      </w:ins>
      <w:ins w:id="1754" w:author="Maksim Lopatin-Lanskoy" w:date="2023-04-07T15:05:00Z">
        <w:r w:rsidR="005009F9" w:rsidRPr="00E63FF4">
          <w:rPr>
            <w:lang w:val="ru-RU"/>
          </w:rPr>
          <w:t xml:space="preserve"> </w:t>
        </w:r>
        <w:r w:rsidR="005009F9" w:rsidRPr="00100844">
          <w:t>ROA</w:t>
        </w:r>
      </w:ins>
      <w:ins w:id="1755" w:author="Maksim Lopatin-Lanskoy" w:date="2023-04-07T15:06:00Z">
        <w:r w:rsidR="005009F9" w:rsidRPr="00E63FF4">
          <w:rPr>
            <w:lang w:val="ru-RU"/>
          </w:rPr>
          <w:t xml:space="preserve">, </w:t>
        </w:r>
      </w:ins>
      <w:ins w:id="1756" w:author="Maksim Lopatin-Lanskoy" w:date="2023-04-07T15:05:00Z">
        <w:r w:rsidR="005009F9" w:rsidRPr="00E63FF4">
          <w:rPr>
            <w:lang w:val="ru-RU"/>
          </w:rPr>
          <w:t xml:space="preserve"> </w:t>
        </w:r>
        <w:r w:rsidR="005009F9" w:rsidRPr="00100844">
          <w:t>ROE</w:t>
        </w:r>
        <w:r w:rsidR="005009F9" w:rsidRPr="00100844">
          <w:rPr>
            <w:rFonts w:eastAsiaTheme="minorHAnsi"/>
            <w:lang w:val="ru-RU"/>
            <w:rPrChange w:id="1757" w:author="Maksim Lopatin-Lanskoy" w:date="2023-04-10T16:36:00Z">
              <w:rPr>
                <w:rFonts w:eastAsiaTheme="majorEastAsia" w:cstheme="majorBidi"/>
                <w:b/>
                <w:color w:val="0D0D0D" w:themeColor="text1" w:themeTint="F2"/>
                <w:sz w:val="32"/>
                <w:szCs w:val="32"/>
              </w:rPr>
            </w:rPrChange>
          </w:rPr>
          <w:t xml:space="preserve">. </w:t>
        </w:r>
      </w:ins>
      <w:ins w:id="1758" w:author="Maksim Lopatin-Lanskoy" w:date="2023-04-07T15:04:00Z">
        <w:r w:rsidR="005009F9" w:rsidRPr="00E63FF4">
          <w:rPr>
            <w:lang w:val="ru-RU"/>
          </w:rPr>
          <w:t xml:space="preserve"> </w:t>
        </w:r>
      </w:ins>
      <w:ins w:id="1759" w:author="Maksim Lopatin-Lanskoy" w:date="2023-04-07T15:06:00Z">
        <w:r w:rsidR="005009F9" w:rsidRPr="00E63FF4">
          <w:rPr>
            <w:lang w:val="ru-RU"/>
          </w:rPr>
          <w:t>Это позволяет судить о том, что вопрос еще не до конца изучен и требуются дальнейшие исследования.</w:t>
        </w:r>
      </w:ins>
      <w:ins w:id="1760" w:author="Maksim Lopatin-Lanskoy" w:date="2023-04-07T15:18:00Z">
        <w:r w:rsidR="007E6BA7" w:rsidRPr="00E63FF4">
          <w:rPr>
            <w:lang w:val="ru-RU"/>
          </w:rPr>
          <w:t xml:space="preserve"> </w:t>
        </w:r>
      </w:ins>
      <w:ins w:id="1761" w:author="Maksim Lopatin-Lanskoy" w:date="2023-04-07T15:09:00Z">
        <w:r w:rsidR="005009F9" w:rsidRPr="00E63FF4">
          <w:rPr>
            <w:lang w:val="ru-RU"/>
          </w:rPr>
          <w:t>Ермак  в 1996 году</w:t>
        </w:r>
      </w:ins>
      <w:ins w:id="1762" w:author="Maksim Lopatin-Lanskoy" w:date="2023-04-10T13:11:00Z">
        <w:r w:rsidR="004B0B6D" w:rsidRPr="00100844">
          <w:rPr>
            <w:rStyle w:val="FootnoteReference"/>
          </w:rPr>
          <w:footnoteReference w:id="15"/>
        </w:r>
      </w:ins>
      <w:ins w:id="1766" w:author="Maksim Lopatin-Lanskoy" w:date="2023-04-07T15:09:00Z">
        <w:r w:rsidR="005009F9" w:rsidRPr="00E63FF4">
          <w:rPr>
            <w:lang w:val="ru-RU"/>
          </w:rPr>
          <w:t xml:space="preserve"> исследовал зависимость между размером СД и его влиянием на эффективность компании. На выборке из 452 крупне</w:t>
        </w:r>
      </w:ins>
      <w:ins w:id="1767" w:author="Maksim Lopatin-Lanskoy" w:date="2023-04-07T15:10:00Z">
        <w:r w:rsidR="005009F9" w:rsidRPr="00E63FF4">
          <w:rPr>
            <w:lang w:val="ru-RU"/>
          </w:rPr>
          <w:t>йших американских компаний он показал, что оптимальных размер СД находится в проме</w:t>
        </w:r>
      </w:ins>
      <w:ins w:id="1768" w:author="Maksim Lopatin-Lanskoy" w:date="2023-04-07T15:11:00Z">
        <w:r w:rsidR="005009F9" w:rsidRPr="00E63FF4">
          <w:rPr>
            <w:lang w:val="ru-RU"/>
          </w:rPr>
          <w:t xml:space="preserve">жутке между </w:t>
        </w:r>
      </w:ins>
      <w:ins w:id="1769" w:author="Maksim Lopatin-Lanskoy" w:date="2023-04-10T16:52:00Z">
        <w:r w:rsidR="00E603D8" w:rsidRPr="00E63FF4">
          <w:rPr>
            <w:lang w:val="ru-RU"/>
          </w:rPr>
          <w:t>8–9</w:t>
        </w:r>
      </w:ins>
      <w:ins w:id="1770" w:author="Maksim Lopatin-Lanskoy" w:date="2023-04-07T15:11:00Z">
        <w:r w:rsidR="005009F9" w:rsidRPr="00E63FF4">
          <w:rPr>
            <w:lang w:val="ru-RU"/>
          </w:rPr>
          <w:t xml:space="preserve"> членами, однако дальнейшее увеличение снижает эффективность компании. </w:t>
        </w:r>
      </w:ins>
      <w:ins w:id="1771" w:author="Maksim Lopatin-Lanskoy" w:date="2023-04-07T15:12:00Z">
        <w:r w:rsidR="007E6BA7" w:rsidRPr="00E63FF4">
          <w:rPr>
            <w:lang w:val="ru-RU"/>
          </w:rPr>
          <w:t xml:space="preserve">Аналогичные исследования, проведенные на выборках без привязки </w:t>
        </w:r>
      </w:ins>
      <w:ins w:id="1772" w:author="Maksim Lopatin-Lanskoy" w:date="2023-04-07T15:17:00Z">
        <w:r w:rsidR="007E6BA7" w:rsidRPr="00E63FF4">
          <w:rPr>
            <w:lang w:val="ru-RU"/>
          </w:rPr>
          <w:t>к странам,</w:t>
        </w:r>
      </w:ins>
      <w:ins w:id="1773" w:author="Maksim Lopatin-Lanskoy" w:date="2023-04-07T15:12:00Z">
        <w:r w:rsidR="007E6BA7" w:rsidRPr="00E63FF4">
          <w:rPr>
            <w:lang w:val="ru-RU"/>
          </w:rPr>
          <w:t xml:space="preserve"> также показывают противоположную взаимосвязь между размером СД и эффективностью компании. </w:t>
        </w:r>
      </w:ins>
      <w:ins w:id="1774" w:author="Maksim Lopatin-Lanskoy" w:date="2023-04-07T15:22:00Z">
        <w:r w:rsidR="007E6BA7" w:rsidRPr="00E63FF4">
          <w:rPr>
            <w:lang w:val="ru-RU"/>
          </w:rPr>
          <w:t>Практика корпоративного управления отличается в разных странах</w:t>
        </w:r>
      </w:ins>
      <w:ins w:id="1775" w:author="Maksim Lopatin-Lanskoy" w:date="2023-04-07T15:26:00Z">
        <w:r w:rsidR="0058082A" w:rsidRPr="00E63FF4">
          <w:rPr>
            <w:lang w:val="ru-RU"/>
          </w:rPr>
          <w:t>.</w:t>
        </w:r>
      </w:ins>
      <w:r w:rsidR="001A053D">
        <w:rPr>
          <w:lang w:val="ru-RU"/>
        </w:rPr>
        <w:t xml:space="preserve"> </w:t>
      </w:r>
      <w:r w:rsidR="00530FF8">
        <w:rPr>
          <w:lang w:val="ru-RU"/>
        </w:rPr>
        <w:t xml:space="preserve">При анализе исследований российских компаний авторы отмечают нелинейную взаимосвязь между размером совета директоров и эффективностью компании </w:t>
      </w:r>
      <w:r w:rsidR="00530FF8" w:rsidRPr="00530FF8">
        <w:rPr>
          <w:lang w:val="ru-RU"/>
        </w:rPr>
        <w:t>[Березинец, Ильина, Черкасская, 2013].</w:t>
      </w:r>
      <w:r w:rsidR="00530FF8">
        <w:rPr>
          <w:lang w:val="ru-RU"/>
        </w:rPr>
        <w:t xml:space="preserve"> </w:t>
      </w:r>
      <w:r w:rsidR="001A053D">
        <w:rPr>
          <w:lang w:val="ru-RU"/>
        </w:rPr>
        <w:t>Вероятно, что одним из главных показателей является размер совета директоров – какой размер оптимальный</w:t>
      </w:r>
      <w:r w:rsidR="001A053D" w:rsidRPr="001A053D">
        <w:rPr>
          <w:lang w:val="ru-RU"/>
        </w:rPr>
        <w:t xml:space="preserve">? </w:t>
      </w:r>
      <w:r w:rsidR="001A053D">
        <w:rPr>
          <w:lang w:val="ru-RU"/>
        </w:rPr>
        <w:t xml:space="preserve">Этот вопрос затрагивался во множестве исследований </w:t>
      </w:r>
      <w:r w:rsidR="001A053D" w:rsidRPr="001A053D">
        <w:rPr>
          <w:lang w:val="ru-RU"/>
        </w:rPr>
        <w:t>[</w:t>
      </w:r>
      <w:r w:rsidR="001A053D">
        <w:rPr>
          <w:lang w:val="ru-RU"/>
        </w:rPr>
        <w:t>Ермак, 1996</w:t>
      </w:r>
      <w:r w:rsidR="001A053D" w:rsidRPr="001A053D">
        <w:rPr>
          <w:lang w:val="ru-RU"/>
        </w:rPr>
        <w:t>;</w:t>
      </w:r>
      <w:r w:rsidR="001A053D">
        <w:rPr>
          <w:lang w:val="ru-RU"/>
        </w:rPr>
        <w:t xml:space="preserve"> Ларму, Вафеас, 2008 </w:t>
      </w:r>
      <w:r w:rsidR="001A053D" w:rsidRPr="001A053D">
        <w:rPr>
          <w:lang w:val="ru-RU"/>
        </w:rPr>
        <w:t>]</w:t>
      </w:r>
      <w:r w:rsidR="001A053D">
        <w:rPr>
          <w:lang w:val="ru-RU"/>
        </w:rPr>
        <w:t>. С точки зрения «агентской теории», совет директоров в том числе ответственен за недопущение конфликта интересов между собственниками и топ-менеджментом</w:t>
      </w:r>
      <w:r w:rsidR="00653E95">
        <w:rPr>
          <w:lang w:val="ru-RU"/>
        </w:rPr>
        <w:t>. Однако как на это может влиять размер совета директоров</w:t>
      </w:r>
      <w:r w:rsidR="00653E95" w:rsidRPr="00653E95">
        <w:rPr>
          <w:lang w:val="ru-RU"/>
        </w:rPr>
        <w:t>?</w:t>
      </w:r>
      <w:r w:rsidR="00653E95">
        <w:rPr>
          <w:lang w:val="ru-RU"/>
        </w:rPr>
        <w:t xml:space="preserve"> С одной стороны, большее количество членов советов директоров может более тщательно анализировать потенциальные конфликты, но в то же время </w:t>
      </w:r>
      <w:r w:rsidR="00653E95">
        <w:rPr>
          <w:lang w:val="ru-RU"/>
        </w:rPr>
        <w:lastRenderedPageBreak/>
        <w:t xml:space="preserve">меньшие по численности советы директоров более гибкие и позволяют оперативнее реагировать на угрозы, снижая потери на коммуникацию и утверждение. С точки зрения «ресурсной теории» большее количество членов совета директоров может позитивно влиять на доступ к требуемым ресурсам, знаниям, компетенциям. Это может быть существенно для стран с большой долей компаний с государственным участием </w:t>
      </w:r>
      <w:r w:rsidR="00653E95" w:rsidRPr="00653E95">
        <w:rPr>
          <w:lang w:val="ru-RU"/>
        </w:rPr>
        <w:t>[</w:t>
      </w:r>
      <w:r w:rsidR="00653E95">
        <w:rPr>
          <w:lang w:val="ru-RU"/>
        </w:rPr>
        <w:t>Пфефер, Саланцик, 1978</w:t>
      </w:r>
      <w:r w:rsidR="00653E95" w:rsidRPr="00653E95">
        <w:rPr>
          <w:lang w:val="ru-RU"/>
        </w:rPr>
        <w:t>]</w:t>
      </w:r>
      <w:r w:rsidR="00653E95">
        <w:rPr>
          <w:lang w:val="ru-RU"/>
        </w:rPr>
        <w:t xml:space="preserve">, например для таких как Российская Федерация или КНР. Другими словами, большее количество членов совета директоров снижает риск нехватки ценной информации и имеет более широкую экспертизу по требуемым областям знания. В то же время малый совет директоров более мобилен. Исследователи Липтон и Лорш считают, что оптимальный размер совета директоров – </w:t>
      </w:r>
      <w:r w:rsidR="00C47571">
        <w:rPr>
          <w:lang w:val="ru-RU"/>
        </w:rPr>
        <w:t xml:space="preserve">8–9 </w:t>
      </w:r>
      <w:r w:rsidR="00653E95">
        <w:rPr>
          <w:lang w:val="ru-RU"/>
        </w:rPr>
        <w:t xml:space="preserve"> человек.</w:t>
      </w:r>
      <w:r w:rsidR="00C47571">
        <w:rPr>
          <w:lang w:val="ru-RU"/>
        </w:rPr>
        <w:t xml:space="preserve"> Важно отметить, что в Российской Федерации Закон «об Акционерных обществах» регламентирует только нижнюю границу размера совета директоров, граница устанавливается на основании численности акционеров общества. Однако рамки могут быть и более жесткими, ограничивая и верхнюю границу. Такая мера должна быть прописана в уставе Акционерного общества и не должна противоречить действующему законодательству. </w:t>
      </w:r>
    </w:p>
    <w:p w14:paraId="41939310" w14:textId="2C9050A6" w:rsidR="00575EB2" w:rsidRPr="00E63FF4" w:rsidRDefault="00C83969" w:rsidP="00512BAB">
      <w:pPr>
        <w:spacing w:line="360" w:lineRule="auto"/>
        <w:ind w:firstLine="720"/>
        <w:jc w:val="both"/>
        <w:rPr>
          <w:ins w:id="1776" w:author="Maksim Lopatin-Lanskoy" w:date="2023-04-10T13:43:00Z"/>
          <w:lang w:val="ru-RU"/>
        </w:rPr>
      </w:pPr>
      <w:ins w:id="1777" w:author="Maksim Lopatin-Lanskoy" w:date="2023-04-10T13:29:00Z">
        <w:r w:rsidRPr="00E63FF4">
          <w:rPr>
            <w:lang w:val="ru-RU"/>
          </w:rPr>
          <w:t>В</w:t>
        </w:r>
      </w:ins>
      <w:ins w:id="1778" w:author="Maksim Lopatin-Lanskoy" w:date="2023-04-07T15:22:00Z">
        <w:r w:rsidR="007E6BA7" w:rsidRPr="00E63FF4">
          <w:rPr>
            <w:lang w:val="ru-RU"/>
          </w:rPr>
          <w:t xml:space="preserve"> отличие от англосаксонских стран, где действует одноуровневая система управления, в Китае действует двухуровневая система </w:t>
        </w:r>
      </w:ins>
      <w:ins w:id="1779" w:author="Maksim Lopatin-Lanskoy" w:date="2023-04-07T15:23:00Z">
        <w:r w:rsidR="007E6BA7" w:rsidRPr="00E63FF4">
          <w:rPr>
            <w:lang w:val="ru-RU"/>
          </w:rPr>
          <w:t xml:space="preserve">управления </w:t>
        </w:r>
      </w:ins>
      <w:ins w:id="1780" w:author="Maksim Lopatin-Lanskoy" w:date="2023-04-07T15:22:00Z">
        <w:r w:rsidR="007E6BA7" w:rsidRPr="00E63FF4">
          <w:rPr>
            <w:lang w:val="ru-RU"/>
          </w:rPr>
          <w:t>с преобладанием инсайдеров и концентрированн</w:t>
        </w:r>
      </w:ins>
      <w:ins w:id="1781" w:author="Maksim Lopatin-Lanskoy" w:date="2023-04-07T15:23:00Z">
        <w:r w:rsidR="007E6BA7" w:rsidRPr="00E63FF4">
          <w:rPr>
            <w:lang w:val="ru-RU"/>
          </w:rPr>
          <w:t xml:space="preserve">ой </w:t>
        </w:r>
      </w:ins>
      <w:ins w:id="1782" w:author="Maksim Lopatin-Lanskoy" w:date="2023-04-07T15:24:00Z">
        <w:r w:rsidR="0058082A" w:rsidRPr="00E63FF4">
          <w:rPr>
            <w:lang w:val="ru-RU"/>
          </w:rPr>
          <w:t>собственностью</w:t>
        </w:r>
      </w:ins>
      <w:ins w:id="1783" w:author="Maksim Lopatin-Lanskoy" w:date="2023-04-07T15:22:00Z">
        <w:r w:rsidR="007E6BA7" w:rsidRPr="00E63FF4">
          <w:rPr>
            <w:lang w:val="ru-RU"/>
          </w:rPr>
          <w:t xml:space="preserve">. Данные исследований </w:t>
        </w:r>
      </w:ins>
      <w:ins w:id="1784" w:author="Maksim Lopatin-Lanskoy" w:date="2023-04-07T15:23:00Z">
        <w:r w:rsidR="007E6BA7" w:rsidRPr="00E63FF4">
          <w:rPr>
            <w:lang w:val="ru-RU"/>
          </w:rPr>
          <w:t>Мангена в 2012 году</w:t>
        </w:r>
      </w:ins>
      <w:ins w:id="1785" w:author="Maksim Lopatin-Lanskoy" w:date="2023-04-10T13:12:00Z">
        <w:r w:rsidR="004B0B6D" w:rsidRPr="00100844">
          <w:rPr>
            <w:rStyle w:val="FootnoteReference"/>
          </w:rPr>
          <w:footnoteReference w:id="16"/>
        </w:r>
      </w:ins>
      <w:ins w:id="1793" w:author="Maksim Lopatin-Lanskoy" w:date="2023-04-07T15:23:00Z">
        <w:r w:rsidR="007E6BA7" w:rsidRPr="00E63FF4">
          <w:rPr>
            <w:lang w:val="ru-RU"/>
          </w:rPr>
          <w:t xml:space="preserve"> </w:t>
        </w:r>
      </w:ins>
      <w:ins w:id="1794" w:author="Maksim Lopatin-Lanskoy" w:date="2023-04-07T15:22:00Z">
        <w:r w:rsidR="007E6BA7" w:rsidRPr="00E63FF4">
          <w:rPr>
            <w:lang w:val="ru-RU"/>
          </w:rPr>
          <w:t>показали, что влияние</w:t>
        </w:r>
      </w:ins>
      <w:ins w:id="1795" w:author="Maksim Lopatin-Lanskoy" w:date="2023-04-07T15:23:00Z">
        <w:r w:rsidR="0058082A" w:rsidRPr="00E63FF4">
          <w:rPr>
            <w:lang w:val="ru-RU"/>
          </w:rPr>
          <w:t xml:space="preserve"> совета директоров</w:t>
        </w:r>
      </w:ins>
      <w:ins w:id="1796" w:author="Maksim Lopatin-Lanskoy" w:date="2023-04-07T15:22:00Z">
        <w:r w:rsidR="007E6BA7" w:rsidRPr="00E63FF4">
          <w:rPr>
            <w:lang w:val="ru-RU"/>
          </w:rPr>
          <w:t xml:space="preserve"> на результаты деятельности зависит от институциональной среды компании, которая формирует </w:t>
        </w:r>
      </w:ins>
      <w:ins w:id="1797" w:author="Maksim Lopatin-Lanskoy" w:date="2023-04-07T15:24:00Z">
        <w:r w:rsidR="0058082A" w:rsidRPr="00E63FF4">
          <w:rPr>
            <w:lang w:val="ru-RU"/>
          </w:rPr>
          <w:t>рамки и вектор для развития</w:t>
        </w:r>
      </w:ins>
      <w:ins w:id="1798" w:author="Maksim Lopatin-Lanskoy" w:date="2023-04-07T15:22:00Z">
        <w:r w:rsidR="007E6BA7" w:rsidRPr="00E63FF4">
          <w:rPr>
            <w:lang w:val="ru-RU"/>
          </w:rPr>
          <w:t xml:space="preserve"> </w:t>
        </w:r>
      </w:ins>
      <w:ins w:id="1799" w:author="Maksim Lopatin-Lanskoy" w:date="2023-04-07T15:24:00Z">
        <w:r w:rsidR="0058082A" w:rsidRPr="00E63FF4">
          <w:rPr>
            <w:lang w:val="ru-RU"/>
          </w:rPr>
          <w:t>корпоративного управления</w:t>
        </w:r>
      </w:ins>
      <w:ins w:id="1800" w:author="Maksim Lopatin-Lanskoy" w:date="2023-04-07T15:22:00Z">
        <w:r w:rsidR="007E6BA7" w:rsidRPr="00E63FF4">
          <w:rPr>
            <w:lang w:val="ru-RU"/>
          </w:rPr>
          <w:t xml:space="preserve">. </w:t>
        </w:r>
      </w:ins>
      <w:ins w:id="1801" w:author="Maksim Lopatin-Lanskoy" w:date="2023-04-10T13:43:00Z">
        <w:r w:rsidR="000770DD" w:rsidRPr="00E63FF4">
          <w:rPr>
            <w:lang w:val="ru-RU"/>
          </w:rPr>
          <w:t>В Китае, в связи со сложной структурой собственности</w:t>
        </w:r>
      </w:ins>
      <w:ins w:id="1802" w:author="Maksim Lopatin-Lanskoy" w:date="2023-04-10T13:44:00Z">
        <w:r w:rsidR="000770DD" w:rsidRPr="00E63FF4">
          <w:rPr>
            <w:lang w:val="ru-RU"/>
          </w:rPr>
          <w:t>, корпоративное управление в публичных компаниях все еще находится на стадии активного развития</w:t>
        </w:r>
      </w:ins>
      <w:ins w:id="1803" w:author="Maksim Lopatin-Lanskoy" w:date="2023-04-10T13:43:00Z">
        <w:r w:rsidR="000770DD" w:rsidRPr="00E63FF4">
          <w:rPr>
            <w:lang w:val="ru-RU"/>
          </w:rPr>
          <w:t xml:space="preserve">. Создание эффективной системы </w:t>
        </w:r>
      </w:ins>
      <w:ins w:id="1804" w:author="Maksim Lopatin-Lanskoy" w:date="2023-04-10T13:44:00Z">
        <w:r w:rsidR="000770DD" w:rsidRPr="00E63FF4">
          <w:rPr>
            <w:lang w:val="ru-RU"/>
          </w:rPr>
          <w:t>корпоративного управления</w:t>
        </w:r>
      </w:ins>
      <w:ins w:id="1805" w:author="Maksim Lopatin-Lanskoy" w:date="2023-04-10T13:43:00Z">
        <w:r w:rsidR="000770DD" w:rsidRPr="00E63FF4">
          <w:rPr>
            <w:lang w:val="ru-RU"/>
          </w:rPr>
          <w:t xml:space="preserve"> для китайских фирм является актуальной задачей в рамках усилий правительства по развитию финансовых рынков. Основная проблема реформы</w:t>
        </w:r>
      </w:ins>
      <w:ins w:id="1806" w:author="Maksim Lopatin-Lanskoy" w:date="2023-04-10T13:45:00Z">
        <w:r w:rsidR="000770DD" w:rsidRPr="00E63FF4">
          <w:rPr>
            <w:lang w:val="ru-RU"/>
          </w:rPr>
          <w:t xml:space="preserve"> корпоративного управления</w:t>
        </w:r>
      </w:ins>
      <w:ins w:id="1807" w:author="Maksim Lopatin-Lanskoy" w:date="2023-04-10T13:43:00Z">
        <w:r w:rsidR="000770DD" w:rsidRPr="00E63FF4">
          <w:rPr>
            <w:lang w:val="ru-RU"/>
          </w:rPr>
          <w:t xml:space="preserve"> заключается в том, что К</w:t>
        </w:r>
      </w:ins>
      <w:ins w:id="1808" w:author="Maksim Lopatin-Lanskoy" w:date="2023-04-10T13:45:00Z">
        <w:r w:rsidR="000770DD" w:rsidRPr="00E63FF4">
          <w:rPr>
            <w:lang w:val="ru-RU"/>
          </w:rPr>
          <w:t>НР</w:t>
        </w:r>
      </w:ins>
      <w:ins w:id="1809" w:author="Maksim Lopatin-Lanskoy" w:date="2023-04-10T13:43:00Z">
        <w:r w:rsidR="000770DD" w:rsidRPr="00E63FF4">
          <w:rPr>
            <w:lang w:val="ru-RU"/>
          </w:rPr>
          <w:t xml:space="preserve"> начал свои усилия по реформированию до того, как были созданы элементы хорошо функционирующего финансового рынка</w:t>
        </w:r>
      </w:ins>
      <w:ins w:id="1810" w:author="Maksim Lopatin-Lanskoy" w:date="2023-04-10T13:45:00Z">
        <w:r w:rsidR="000770DD" w:rsidRPr="00E63FF4">
          <w:rPr>
            <w:lang w:val="ru-RU"/>
          </w:rPr>
          <w:t>. С</w:t>
        </w:r>
      </w:ins>
      <w:ins w:id="1811" w:author="Maksim Lopatin-Lanskoy" w:date="2023-04-10T13:43:00Z">
        <w:r w:rsidR="000770DD" w:rsidRPr="00E63FF4">
          <w:rPr>
            <w:lang w:val="ru-RU"/>
          </w:rPr>
          <w:t xml:space="preserve">уществуют некоторые агентские проблемы, </w:t>
        </w:r>
      </w:ins>
      <w:ins w:id="1812" w:author="Maksim Lopatin-Lanskoy" w:date="2023-04-10T13:48:00Z">
        <w:r w:rsidR="000770DD" w:rsidRPr="00E63FF4">
          <w:rPr>
            <w:lang w:val="ru-RU"/>
          </w:rPr>
          <w:t>например</w:t>
        </w:r>
      </w:ins>
      <w:ins w:id="1813" w:author="Maksim Lopatin-Lanskoy" w:date="2023-04-10T13:43:00Z">
        <w:r w:rsidR="000770DD" w:rsidRPr="00E63FF4">
          <w:rPr>
            <w:lang w:val="ru-RU"/>
          </w:rPr>
          <w:t xml:space="preserve"> конфликты между контролирующими акционерами и миноритарными акционерами </w:t>
        </w:r>
        <w:r w:rsidR="000770DD" w:rsidRPr="00E63FF4">
          <w:rPr>
            <w:lang w:val="ru-RU"/>
          </w:rPr>
          <w:lastRenderedPageBreak/>
          <w:t>являются результатом концентрации собственности,</w:t>
        </w:r>
      </w:ins>
      <w:ins w:id="1814" w:author="Maksim Lopatin-Lanskoy" w:date="2023-04-10T13:48:00Z">
        <w:r w:rsidR="000770DD" w:rsidRPr="00E63FF4">
          <w:rPr>
            <w:lang w:val="ru-RU"/>
          </w:rPr>
          <w:t xml:space="preserve"> невысокой долей независимых членов</w:t>
        </w:r>
      </w:ins>
      <w:ins w:id="1815" w:author="Maksim Lopatin-Lanskoy" w:date="2023-04-10T13:43:00Z">
        <w:r w:rsidR="000770DD" w:rsidRPr="00E63FF4">
          <w:rPr>
            <w:lang w:val="ru-RU"/>
          </w:rPr>
          <w:t xml:space="preserve"> совета директоров и наблюдательного совета.</w:t>
        </w:r>
      </w:ins>
    </w:p>
    <w:p w14:paraId="5A8C7333" w14:textId="75111CF1" w:rsidR="00575EB2" w:rsidRPr="00E63FF4" w:rsidRDefault="007A0B92">
      <w:pPr>
        <w:spacing w:line="360" w:lineRule="auto"/>
        <w:ind w:firstLine="720"/>
        <w:jc w:val="both"/>
        <w:rPr>
          <w:ins w:id="1816" w:author="Maksim Lopatin-Lanskoy" w:date="2023-04-07T14:41:00Z"/>
          <w:lang w:val="ru-RU"/>
        </w:rPr>
        <w:pPrChange w:id="1817" w:author="Maksim Lopatin-Lanskoy" w:date="2023-04-07T15:26:00Z">
          <w:pPr/>
        </w:pPrChange>
      </w:pPr>
      <w:ins w:id="1818" w:author="Maksim Lopatin-Lanskoy" w:date="2023-04-10T13:33:00Z">
        <w:r w:rsidRPr="00E63FF4">
          <w:rPr>
            <w:lang w:val="ru-RU"/>
          </w:rPr>
          <w:t>Большинство исследований</w:t>
        </w:r>
      </w:ins>
      <w:ins w:id="1819" w:author="Maksim Lopatin-Lanskoy" w:date="2023-04-10T13:32:00Z">
        <w:r w:rsidRPr="00E63FF4">
          <w:rPr>
            <w:lang w:val="ru-RU"/>
          </w:rPr>
          <w:t>, точечно посвященные вопро</w:t>
        </w:r>
      </w:ins>
      <w:ins w:id="1820" w:author="Maksim Lopatin-Lanskoy" w:date="2023-04-10T13:33:00Z">
        <w:r w:rsidRPr="00E63FF4">
          <w:rPr>
            <w:lang w:val="ru-RU"/>
          </w:rPr>
          <w:t>су данной работы в контексте КНР датируются 70-ми годами прошлого столетия. Учитывая галопирующий рост</w:t>
        </w:r>
      </w:ins>
      <w:ins w:id="1821" w:author="Maksim Lopatin-Lanskoy" w:date="2023-04-10T13:34:00Z">
        <w:r w:rsidRPr="00E63FF4">
          <w:rPr>
            <w:lang w:val="ru-RU"/>
          </w:rPr>
          <w:t xml:space="preserve"> экономики КНР, реформы корпоративного управления и изменение законодательства, с целью соответствия такому </w:t>
        </w:r>
      </w:ins>
      <w:ins w:id="1822" w:author="Maksim Lopatin-Lanskoy" w:date="2023-04-10T13:35:00Z">
        <w:r w:rsidRPr="00E63FF4">
          <w:rPr>
            <w:lang w:val="ru-RU"/>
          </w:rPr>
          <w:t xml:space="preserve">росту, изучение таких </w:t>
        </w:r>
      </w:ins>
      <w:ins w:id="1823" w:author="Maksim Lopatin-Lanskoy" w:date="2023-04-10T13:36:00Z">
        <w:r w:rsidRPr="00E63FF4">
          <w:rPr>
            <w:lang w:val="ru-RU"/>
          </w:rPr>
          <w:t>исследований</w:t>
        </w:r>
      </w:ins>
      <w:ins w:id="1824" w:author="Maksim Lopatin-Lanskoy" w:date="2023-04-10T13:35:00Z">
        <w:r w:rsidRPr="00E63FF4">
          <w:rPr>
            <w:lang w:val="ru-RU"/>
          </w:rPr>
          <w:t xml:space="preserve"> и использование их как базы представляется ограниченно-рациональным. Поэтому в данном исследовании мы будем </w:t>
        </w:r>
      </w:ins>
      <w:ins w:id="1825" w:author="Maksim Lopatin-Lanskoy" w:date="2023-04-10T13:36:00Z">
        <w:r w:rsidRPr="00E63FF4">
          <w:rPr>
            <w:lang w:val="ru-RU"/>
          </w:rPr>
          <w:t>опираться</w:t>
        </w:r>
      </w:ins>
      <w:ins w:id="1826" w:author="Maksim Lopatin-Lanskoy" w:date="2023-04-10T13:35:00Z">
        <w:r w:rsidRPr="00E63FF4">
          <w:rPr>
            <w:lang w:val="ru-RU"/>
          </w:rPr>
          <w:t xml:space="preserve"> на более</w:t>
        </w:r>
      </w:ins>
      <w:ins w:id="1827" w:author="Maksim Lopatin-Lanskoy" w:date="2023-04-10T13:36:00Z">
        <w:r w:rsidRPr="00E63FF4">
          <w:rPr>
            <w:lang w:val="ru-RU"/>
          </w:rPr>
          <w:t xml:space="preserve"> современные работы, проведенные по иным странам.</w:t>
        </w:r>
      </w:ins>
    </w:p>
    <w:p w14:paraId="5C8059D7" w14:textId="2B7299B2" w:rsidR="004F758C" w:rsidRPr="00100844" w:rsidDel="00AD533C" w:rsidRDefault="005C4182" w:rsidP="00105F64">
      <w:pPr>
        <w:spacing w:line="360" w:lineRule="auto"/>
        <w:jc w:val="both"/>
        <w:rPr>
          <w:del w:id="1828" w:author="Maksim Lopatin-Lanskoy" w:date="2023-04-07T14:41:00Z"/>
        </w:rPr>
      </w:pPr>
      <w:del w:id="1829" w:author="Maksim Lopatin-Lanskoy" w:date="2023-04-07T14:41:00Z">
        <w:r w:rsidRPr="00E63FF4" w:rsidDel="00AD533C">
          <w:rPr>
            <w:lang w:val="ru-RU"/>
          </w:rPr>
          <w:delText xml:space="preserve">Роль </w:delText>
        </w:r>
      </w:del>
      <w:del w:id="1830" w:author="Maksim Lopatin-Lanskoy" w:date="2023-04-06T20:21:00Z">
        <w:r w:rsidRPr="00E63FF4" w:rsidDel="005416C3">
          <w:rPr>
            <w:lang w:val="ru-RU"/>
          </w:rPr>
          <w:delText>г</w:delText>
        </w:r>
      </w:del>
      <w:del w:id="1831" w:author="Maksim Lopatin-Lanskoy" w:date="2023-04-07T14:41:00Z">
        <w:r w:rsidRPr="00E63FF4" w:rsidDel="00AD533C">
          <w:rPr>
            <w:lang w:val="ru-RU"/>
          </w:rPr>
          <w:delText xml:space="preserve">енерального директора и </w:delText>
        </w:r>
      </w:del>
      <w:del w:id="1832" w:author="Maksim Lopatin-Lanskoy" w:date="2023-04-06T20:21:00Z">
        <w:r w:rsidRPr="00E63FF4" w:rsidDel="005416C3">
          <w:rPr>
            <w:lang w:val="ru-RU"/>
          </w:rPr>
          <w:delText>п</w:delText>
        </w:r>
      </w:del>
      <w:del w:id="1833" w:author="Maksim Lopatin-Lanskoy" w:date="2023-04-07T14:41:00Z">
        <w:r w:rsidRPr="00E63FF4" w:rsidDel="00AD533C">
          <w:rPr>
            <w:lang w:val="ru-RU"/>
          </w:rPr>
          <w:delText xml:space="preserve">редседателя совета директоров критически важна для выживания любой компании. Однако вопрос о том, следует ли позволять совмещать эти роли, остается предметом обсуждения среди исследователей, регуляторов и законодателей по всему миру. Исследования показывают, что разделение ролей может улучшить производительность компании и защитить интересы акционеров, так как совмещение этих функций может привести к принятию решений, отвечающих личным интересам генерального директора, что может негативно сказаться на деятельности компании. Например, исследование </w:delText>
        </w:r>
        <w:r w:rsidRPr="00100844" w:rsidDel="00AD533C">
          <w:delText>Dahya</w:delText>
        </w:r>
        <w:r w:rsidRPr="00E63FF4" w:rsidDel="00AD533C">
          <w:rPr>
            <w:lang w:val="ru-RU"/>
          </w:rPr>
          <w:delText xml:space="preserve"> </w:delText>
        </w:r>
        <w:r w:rsidRPr="00100844" w:rsidDel="00AD533C">
          <w:delText>et</w:delText>
        </w:r>
        <w:r w:rsidRPr="00E63FF4" w:rsidDel="00AD533C">
          <w:rPr>
            <w:lang w:val="ru-RU"/>
          </w:rPr>
          <w:delText xml:space="preserve"> </w:delText>
        </w:r>
        <w:r w:rsidRPr="00100844" w:rsidDel="00AD533C">
          <w:delText>al</w:delText>
        </w:r>
        <w:r w:rsidRPr="00E63FF4" w:rsidDel="00AD533C">
          <w:rPr>
            <w:lang w:val="ru-RU"/>
          </w:rPr>
          <w:delText>. (1996) показало, что разделение функций генерального директора и председателя совета директоров положительно сказалось на ценах акций компании.</w:delText>
        </w:r>
        <w:r w:rsidRPr="00E63FF4" w:rsidDel="00AD533C">
          <w:rPr>
            <w:lang w:val="ru-RU"/>
          </w:rPr>
          <w:br/>
        </w:r>
        <w:r w:rsidR="004F758C" w:rsidRPr="00E63FF4" w:rsidDel="00AD533C">
          <w:rPr>
            <w:lang w:val="ru-RU"/>
          </w:rPr>
          <w:delText xml:space="preserve">Это подтверждается использованием различных показателей эффективности, таких как </w:delText>
        </w:r>
        <w:r w:rsidR="004F758C" w:rsidRPr="00100844" w:rsidDel="00AD533C">
          <w:delText>ROA</w:delText>
        </w:r>
        <w:r w:rsidR="004F758C" w:rsidRPr="00E63FF4" w:rsidDel="00AD533C">
          <w:rPr>
            <w:lang w:val="ru-RU"/>
          </w:rPr>
          <w:delText xml:space="preserve">, </w:delText>
        </w:r>
        <w:r w:rsidR="004F758C" w:rsidRPr="00100844" w:rsidDel="00AD533C">
          <w:delText>ROE</w:delText>
        </w:r>
        <w:r w:rsidR="004F758C" w:rsidRPr="00E63FF4" w:rsidDel="00AD533C">
          <w:rPr>
            <w:lang w:val="ru-RU"/>
          </w:rPr>
          <w:delText xml:space="preserve">, рост продаж, цены акций и коэффициент Тобина, как в развитых (например, </w:delText>
        </w:r>
        <w:r w:rsidR="004F758C" w:rsidRPr="00100844" w:rsidDel="00AD533C">
          <w:delText>Guilet</w:delText>
        </w:r>
        <w:r w:rsidR="004F758C" w:rsidRPr="00E63FF4" w:rsidDel="00AD533C">
          <w:rPr>
            <w:lang w:val="ru-RU"/>
          </w:rPr>
          <w:delText xml:space="preserve"> </w:delText>
        </w:r>
        <w:r w:rsidR="004F758C" w:rsidRPr="00100844" w:rsidDel="00AD533C">
          <w:delText>et</w:delText>
        </w:r>
        <w:r w:rsidR="004F758C" w:rsidRPr="00E63FF4" w:rsidDel="00AD533C">
          <w:rPr>
            <w:lang w:val="ru-RU"/>
          </w:rPr>
          <w:delText xml:space="preserve"> </w:delText>
        </w:r>
        <w:r w:rsidR="004F758C" w:rsidRPr="00100844" w:rsidDel="00AD533C">
          <w:delText>al</w:delText>
        </w:r>
        <w:r w:rsidR="004F758C" w:rsidRPr="00E63FF4" w:rsidDel="00AD533C">
          <w:rPr>
            <w:lang w:val="ru-RU"/>
          </w:rPr>
          <w:delText xml:space="preserve">., 2012; </w:delText>
        </w:r>
        <w:r w:rsidR="004F758C" w:rsidRPr="00100844" w:rsidDel="00AD533C">
          <w:delText>Dey</w:delText>
        </w:r>
        <w:r w:rsidR="004F758C" w:rsidRPr="00E63FF4" w:rsidDel="00AD533C">
          <w:rPr>
            <w:lang w:val="ru-RU"/>
          </w:rPr>
          <w:delText xml:space="preserve"> </w:delText>
        </w:r>
        <w:r w:rsidR="004F758C" w:rsidRPr="00100844" w:rsidDel="00AD533C">
          <w:delText>et</w:delText>
        </w:r>
        <w:r w:rsidR="004F758C" w:rsidRPr="00E63FF4" w:rsidDel="00AD533C">
          <w:rPr>
            <w:lang w:val="ru-RU"/>
          </w:rPr>
          <w:delText xml:space="preserve"> </w:delText>
        </w:r>
        <w:r w:rsidR="004F758C" w:rsidRPr="00100844" w:rsidDel="00AD533C">
          <w:delText>al</w:delText>
        </w:r>
        <w:r w:rsidR="004F758C" w:rsidRPr="00E63FF4" w:rsidDel="00AD533C">
          <w:rPr>
            <w:lang w:val="ru-RU"/>
          </w:rPr>
          <w:delText xml:space="preserve">., 2011; </w:delText>
        </w:r>
        <w:r w:rsidR="004F758C" w:rsidRPr="00100844" w:rsidDel="00AD533C">
          <w:delText>Coles</w:delText>
        </w:r>
        <w:r w:rsidR="004F758C" w:rsidRPr="00E63FF4" w:rsidDel="00AD533C">
          <w:rPr>
            <w:lang w:val="ru-RU"/>
          </w:rPr>
          <w:delText xml:space="preserve"> </w:delText>
        </w:r>
        <w:r w:rsidR="004F758C" w:rsidRPr="00100844" w:rsidDel="00AD533C">
          <w:delText>et</w:delText>
        </w:r>
        <w:r w:rsidR="004F758C" w:rsidRPr="00E63FF4" w:rsidDel="00AD533C">
          <w:rPr>
            <w:lang w:val="ru-RU"/>
          </w:rPr>
          <w:delText xml:space="preserve"> </w:delText>
        </w:r>
        <w:r w:rsidR="004F758C" w:rsidRPr="00100844" w:rsidDel="00AD533C">
          <w:delText>al</w:delText>
        </w:r>
        <w:r w:rsidR="004F758C" w:rsidRPr="00E63FF4" w:rsidDel="00AD533C">
          <w:rPr>
            <w:lang w:val="ru-RU"/>
          </w:rPr>
          <w:delText xml:space="preserve">., 2001; </w:delText>
        </w:r>
        <w:r w:rsidR="004F758C" w:rsidRPr="00100844" w:rsidDel="00AD533C">
          <w:delText>Brickley</w:delText>
        </w:r>
        <w:r w:rsidR="004F758C" w:rsidRPr="00E63FF4" w:rsidDel="00AD533C">
          <w:rPr>
            <w:lang w:val="ru-RU"/>
          </w:rPr>
          <w:delText xml:space="preserve"> </w:delText>
        </w:r>
        <w:r w:rsidR="004F758C" w:rsidRPr="00100844" w:rsidDel="00AD533C">
          <w:delText>et</w:delText>
        </w:r>
        <w:r w:rsidR="004F758C" w:rsidRPr="00E63FF4" w:rsidDel="00AD533C">
          <w:rPr>
            <w:lang w:val="ru-RU"/>
          </w:rPr>
          <w:delText xml:space="preserve"> </w:delText>
        </w:r>
        <w:r w:rsidR="004F758C" w:rsidRPr="00100844" w:rsidDel="00AD533C">
          <w:delText>al</w:delText>
        </w:r>
        <w:r w:rsidR="004F758C" w:rsidRPr="00E63FF4" w:rsidDel="00AD533C">
          <w:rPr>
            <w:lang w:val="ru-RU"/>
          </w:rPr>
          <w:delText xml:space="preserve">., 1997; </w:delText>
        </w:r>
        <w:r w:rsidR="004F758C" w:rsidRPr="00100844" w:rsidDel="00AD533C">
          <w:delText>Donaldson</w:delText>
        </w:r>
        <w:r w:rsidR="004F758C" w:rsidRPr="00E63FF4" w:rsidDel="00AD533C">
          <w:rPr>
            <w:lang w:val="ru-RU"/>
          </w:rPr>
          <w:delText xml:space="preserve"> </w:delText>
        </w:r>
        <w:r w:rsidR="004F758C" w:rsidRPr="00100844" w:rsidDel="00AD533C">
          <w:delText>and</w:delText>
        </w:r>
        <w:r w:rsidR="004F758C" w:rsidRPr="00E63FF4" w:rsidDel="00AD533C">
          <w:rPr>
            <w:lang w:val="ru-RU"/>
          </w:rPr>
          <w:delText xml:space="preserve"> </w:delText>
        </w:r>
        <w:r w:rsidR="004F758C" w:rsidRPr="00100844" w:rsidDel="00AD533C">
          <w:delText>Davis</w:delText>
        </w:r>
        <w:r w:rsidR="004F758C" w:rsidRPr="00E63FF4" w:rsidDel="00AD533C">
          <w:rPr>
            <w:lang w:val="ru-RU"/>
          </w:rPr>
          <w:delText xml:space="preserve">, 1991), так и в развивающихся странах (например, </w:delText>
        </w:r>
        <w:r w:rsidR="004F758C" w:rsidRPr="00100844" w:rsidDel="00AD533C">
          <w:delText>Azeez</w:delText>
        </w:r>
        <w:r w:rsidR="004F758C" w:rsidRPr="00E63FF4" w:rsidDel="00AD533C">
          <w:rPr>
            <w:lang w:val="ru-RU"/>
          </w:rPr>
          <w:delText xml:space="preserve">, 2015; </w:delText>
        </w:r>
        <w:r w:rsidR="004F758C" w:rsidRPr="00100844" w:rsidDel="00AD533C">
          <w:delText>Liu</w:delText>
        </w:r>
        <w:r w:rsidR="004F758C" w:rsidRPr="00E63FF4" w:rsidDel="00AD533C">
          <w:rPr>
            <w:lang w:val="ru-RU"/>
          </w:rPr>
          <w:delText xml:space="preserve"> </w:delText>
        </w:r>
        <w:r w:rsidR="004F758C" w:rsidRPr="00100844" w:rsidDel="00AD533C">
          <w:delText>and</w:delText>
        </w:r>
        <w:r w:rsidR="004F758C" w:rsidRPr="00E63FF4" w:rsidDel="00AD533C">
          <w:rPr>
            <w:lang w:val="ru-RU"/>
          </w:rPr>
          <w:delText xml:space="preserve"> </w:delText>
        </w:r>
        <w:r w:rsidR="004F758C" w:rsidRPr="00100844" w:rsidDel="00AD533C">
          <w:delText>Fong</w:delText>
        </w:r>
        <w:r w:rsidR="004F758C" w:rsidRPr="00E63FF4" w:rsidDel="00AD533C">
          <w:rPr>
            <w:lang w:val="ru-RU"/>
          </w:rPr>
          <w:delText xml:space="preserve">, 2010; </w:delText>
        </w:r>
        <w:r w:rsidR="004F758C" w:rsidRPr="00100844" w:rsidDel="00AD533C">
          <w:delText>Peng</w:delText>
        </w:r>
        <w:r w:rsidR="004F758C" w:rsidRPr="00E63FF4" w:rsidDel="00AD533C">
          <w:rPr>
            <w:lang w:val="ru-RU"/>
          </w:rPr>
          <w:delText xml:space="preserve"> </w:delText>
        </w:r>
        <w:r w:rsidR="004F758C" w:rsidRPr="00100844" w:rsidDel="00AD533C">
          <w:delText>et</w:delText>
        </w:r>
        <w:r w:rsidR="004F758C" w:rsidRPr="00E63FF4" w:rsidDel="00AD533C">
          <w:rPr>
            <w:lang w:val="ru-RU"/>
          </w:rPr>
          <w:delText xml:space="preserve"> </w:delText>
        </w:r>
        <w:r w:rsidR="004F758C" w:rsidRPr="00100844" w:rsidDel="00AD533C">
          <w:delText>al</w:delText>
        </w:r>
        <w:r w:rsidR="004F758C" w:rsidRPr="00E63FF4" w:rsidDel="00AD533C">
          <w:rPr>
            <w:lang w:val="ru-RU"/>
          </w:rPr>
          <w:delText xml:space="preserve">., 2007). Например, исследование </w:delText>
        </w:r>
        <w:r w:rsidR="004F758C" w:rsidRPr="00100844" w:rsidDel="00AD533C">
          <w:delText>Donaldson</w:delText>
        </w:r>
        <w:r w:rsidR="004F758C" w:rsidRPr="00E63FF4" w:rsidDel="00AD533C">
          <w:rPr>
            <w:lang w:val="ru-RU"/>
          </w:rPr>
          <w:delText xml:space="preserve"> и </w:delText>
        </w:r>
        <w:r w:rsidR="004F758C" w:rsidRPr="00100844" w:rsidDel="00AD533C">
          <w:delText>Davis</w:delText>
        </w:r>
        <w:r w:rsidR="004F758C" w:rsidRPr="00E63FF4" w:rsidDel="00AD533C">
          <w:rPr>
            <w:lang w:val="ru-RU"/>
          </w:rPr>
          <w:delText xml:space="preserve"> (1991), которые проанализировали данные 264 компаний из </w:delText>
        </w:r>
        <w:r w:rsidR="004F758C" w:rsidRPr="00100844" w:rsidDel="00AD533C">
          <w:delText>Wall</w:delText>
        </w:r>
        <w:r w:rsidR="004F758C" w:rsidRPr="00E63FF4" w:rsidDel="00AD533C">
          <w:rPr>
            <w:lang w:val="ru-RU"/>
          </w:rPr>
          <w:delText xml:space="preserve"> </w:delText>
        </w:r>
        <w:r w:rsidR="004F758C" w:rsidRPr="00100844" w:rsidDel="00AD533C">
          <w:delText>Street</w:delText>
        </w:r>
        <w:r w:rsidR="004F758C" w:rsidRPr="00E63FF4" w:rsidDel="00AD533C">
          <w:rPr>
            <w:lang w:val="ru-RU"/>
          </w:rPr>
          <w:delText xml:space="preserve"> </w:delText>
        </w:r>
        <w:r w:rsidR="004F758C" w:rsidRPr="00100844" w:rsidDel="00AD533C">
          <w:delText>Journal</w:delText>
        </w:r>
        <w:r w:rsidR="004F758C" w:rsidRPr="00E63FF4" w:rsidDel="00AD533C">
          <w:rPr>
            <w:lang w:val="ru-RU"/>
          </w:rPr>
          <w:delText>, показало, что двойственность функций генерального директора приводит к более высокой доходности (</w:delText>
        </w:r>
        <w:r w:rsidR="004F758C" w:rsidRPr="00100844" w:rsidDel="00AD533C">
          <w:delText>ROE</w:delText>
        </w:r>
        <w:r w:rsidR="004F758C" w:rsidRPr="00E63FF4" w:rsidDel="00AD533C">
          <w:rPr>
            <w:lang w:val="ru-RU"/>
          </w:rPr>
          <w:delText>) для акционеров, чем в компаниях, где один человек занимает обе роли. Такие результаты подтверждают теоретиков управления, утверждающих, что двойное руководство обеспечивает единое лидерство и принятие более быстрых и лучших решений. Также было обнаружено, что государственная собственность может играть важную роль в эффективности компании при двойственности функций генерального директора в переходном контексте. Например, исследование Тонга и его коллег (2013) показало, что в государственных компаниях председатель, одновременно занимающий должность генерального директора, оказывает более положительное влияние на эффективность, чем в частных компаниях, так как в государственных компаниях связь между председателем и генеральным директором может быть более сильной и помогать лучше управлять компанией</w:delText>
        </w:r>
      </w:del>
      <w:ins w:id="1834" w:author="Maksim Lopatin-Lanskoy" w:date="2023-04-10T13:36:00Z">
        <w:r w:rsidR="007A0B92" w:rsidRPr="00E63FF4">
          <w:rPr>
            <w:lang w:val="ru-RU"/>
          </w:rPr>
          <w:tab/>
        </w:r>
      </w:ins>
      <w:del w:id="1835" w:author="Maksim Lopatin-Lanskoy" w:date="2023-04-07T14:41:00Z">
        <w:r w:rsidR="004F758C" w:rsidRPr="00100844" w:rsidDel="00AD533C">
          <w:delText>.</w:delText>
        </w:r>
      </w:del>
    </w:p>
    <w:p w14:paraId="00F20724" w14:textId="2C2BD50C" w:rsidR="00C47571" w:rsidRDefault="00CA4D18" w:rsidP="00C47571">
      <w:pPr>
        <w:spacing w:line="360" w:lineRule="auto"/>
        <w:ind w:firstLine="720"/>
        <w:jc w:val="both"/>
        <w:rPr>
          <w:ins w:id="1836" w:author="Maksim Lopatin-Lanskoy" w:date="2023-05-25T17:42:00Z"/>
          <w:lang w:val="ru-RU"/>
        </w:rPr>
      </w:pPr>
      <w:r w:rsidRPr="00E63FF4">
        <w:rPr>
          <w:rFonts w:hint="eastAsia"/>
          <w:lang w:val="ru-RU"/>
          <w:rPrChange w:id="1837" w:author="Maksim Lopatin-Lanskoy" w:date="2023-04-10T16:36:00Z">
            <w:rPr>
              <w:rFonts w:ascii="TimesNewRomanPSMT" w:hAnsi="TimesNewRomanPSMT" w:hint="eastAsia"/>
            </w:rPr>
          </w:rPrChange>
        </w:rPr>
        <w:t>Подводя</w:t>
      </w:r>
      <w:r w:rsidRPr="00E63FF4">
        <w:rPr>
          <w:lang w:val="ru-RU"/>
          <w:rPrChange w:id="1838" w:author="Maksim Lopatin-Lanskoy" w:date="2023-04-10T16:36:00Z">
            <w:rPr>
              <w:rFonts w:ascii="TimesNewRomanPSMT" w:hAnsi="TimesNewRomanPSMT"/>
            </w:rPr>
          </w:rPrChange>
        </w:rPr>
        <w:t xml:space="preserve"> </w:t>
      </w:r>
      <w:r w:rsidRPr="00E63FF4">
        <w:rPr>
          <w:rFonts w:hint="eastAsia"/>
          <w:lang w:val="ru-RU"/>
          <w:rPrChange w:id="1839" w:author="Maksim Lopatin-Lanskoy" w:date="2023-04-10T16:36:00Z">
            <w:rPr>
              <w:rFonts w:ascii="TimesNewRomanPSMT" w:hAnsi="TimesNewRomanPSMT" w:hint="eastAsia"/>
            </w:rPr>
          </w:rPrChange>
        </w:rPr>
        <w:t>итог</w:t>
      </w:r>
      <w:r w:rsidR="00221F05">
        <w:rPr>
          <w:lang w:val="ru-RU"/>
        </w:rPr>
        <w:t xml:space="preserve"> по этим суждениям</w:t>
      </w:r>
      <w:r w:rsidRPr="00E63FF4">
        <w:rPr>
          <w:lang w:val="ru-RU"/>
          <w:rPrChange w:id="1840" w:author="Maksim Lopatin-Lanskoy" w:date="2023-04-10T16:36:00Z">
            <w:rPr>
              <w:rFonts w:ascii="TimesNewRomanPSMT" w:hAnsi="TimesNewRomanPSMT"/>
            </w:rPr>
          </w:rPrChange>
        </w:rPr>
        <w:t xml:space="preserve">, </w:t>
      </w:r>
      <w:r w:rsidRPr="00E63FF4">
        <w:rPr>
          <w:rFonts w:hint="eastAsia"/>
          <w:lang w:val="ru-RU"/>
          <w:rPrChange w:id="1841" w:author="Maksim Lopatin-Lanskoy" w:date="2023-04-10T16:36:00Z">
            <w:rPr>
              <w:rFonts w:ascii="TimesNewRomanPSMT" w:hAnsi="TimesNewRomanPSMT" w:hint="eastAsia"/>
            </w:rPr>
          </w:rPrChange>
        </w:rPr>
        <w:t>можно</w:t>
      </w:r>
      <w:r w:rsidRPr="00E63FF4">
        <w:rPr>
          <w:lang w:val="ru-RU"/>
          <w:rPrChange w:id="1842" w:author="Maksim Lopatin-Lanskoy" w:date="2023-04-10T16:36:00Z">
            <w:rPr>
              <w:rFonts w:ascii="TimesNewRomanPSMT" w:hAnsi="TimesNewRomanPSMT"/>
            </w:rPr>
          </w:rPrChange>
        </w:rPr>
        <w:t xml:space="preserve"> </w:t>
      </w:r>
      <w:r w:rsidRPr="00E63FF4">
        <w:rPr>
          <w:rFonts w:hint="eastAsia"/>
          <w:lang w:val="ru-RU"/>
          <w:rPrChange w:id="1843" w:author="Maksim Lopatin-Lanskoy" w:date="2023-04-10T16:36:00Z">
            <w:rPr>
              <w:rFonts w:ascii="TimesNewRomanPSMT" w:hAnsi="TimesNewRomanPSMT" w:hint="eastAsia"/>
            </w:rPr>
          </w:rPrChange>
        </w:rPr>
        <w:t>сказать</w:t>
      </w:r>
      <w:r w:rsidRPr="00E63FF4">
        <w:rPr>
          <w:lang w:val="ru-RU"/>
          <w:rPrChange w:id="1844" w:author="Maksim Lopatin-Lanskoy" w:date="2023-04-10T16:36:00Z">
            <w:rPr>
              <w:rFonts w:ascii="TimesNewRomanPSMT" w:hAnsi="TimesNewRomanPSMT"/>
            </w:rPr>
          </w:rPrChange>
        </w:rPr>
        <w:t xml:space="preserve">, </w:t>
      </w:r>
      <w:r w:rsidRPr="00E63FF4">
        <w:rPr>
          <w:rFonts w:hint="eastAsia"/>
          <w:lang w:val="ru-RU"/>
          <w:rPrChange w:id="1845" w:author="Maksim Lopatin-Lanskoy" w:date="2023-04-10T16:36:00Z">
            <w:rPr>
              <w:rFonts w:ascii="TimesNewRomanPSMT" w:hAnsi="TimesNewRomanPSMT" w:hint="eastAsia"/>
            </w:rPr>
          </w:rPrChange>
        </w:rPr>
        <w:t>что</w:t>
      </w:r>
      <w:r w:rsidRPr="00E63FF4">
        <w:rPr>
          <w:lang w:val="ru-RU"/>
          <w:rPrChange w:id="1846" w:author="Maksim Lopatin-Lanskoy" w:date="2023-04-10T16:36:00Z">
            <w:rPr>
              <w:rFonts w:ascii="TimesNewRomanPSMT" w:hAnsi="TimesNewRomanPSMT"/>
            </w:rPr>
          </w:rPrChange>
        </w:rPr>
        <w:t xml:space="preserve"> </w:t>
      </w:r>
      <w:r w:rsidRPr="00E63FF4">
        <w:rPr>
          <w:rFonts w:hint="eastAsia"/>
          <w:lang w:val="ru-RU"/>
          <w:rPrChange w:id="1847" w:author="Maksim Lopatin-Lanskoy" w:date="2023-04-10T16:36:00Z">
            <w:rPr>
              <w:rFonts w:ascii="TimesNewRomanPSMT" w:hAnsi="TimesNewRomanPSMT" w:hint="eastAsia"/>
            </w:rPr>
          </w:rPrChange>
        </w:rPr>
        <w:t>результаты</w:t>
      </w:r>
      <w:r w:rsidRPr="00E63FF4">
        <w:rPr>
          <w:lang w:val="ru-RU"/>
          <w:rPrChange w:id="1848" w:author="Maksim Lopatin-Lanskoy" w:date="2023-04-10T16:36:00Z">
            <w:rPr>
              <w:rFonts w:ascii="TimesNewRomanPSMT" w:hAnsi="TimesNewRomanPSMT"/>
            </w:rPr>
          </w:rPrChange>
        </w:rPr>
        <w:t xml:space="preserve"> </w:t>
      </w:r>
      <w:r w:rsidRPr="00E63FF4">
        <w:rPr>
          <w:rFonts w:hint="eastAsia"/>
          <w:lang w:val="ru-RU"/>
          <w:rPrChange w:id="1849" w:author="Maksim Lopatin-Lanskoy" w:date="2023-04-10T16:36:00Z">
            <w:rPr>
              <w:rFonts w:ascii="TimesNewRomanPSMT" w:hAnsi="TimesNewRomanPSMT" w:hint="eastAsia"/>
            </w:rPr>
          </w:rPrChange>
        </w:rPr>
        <w:t>этих</w:t>
      </w:r>
      <w:r w:rsidRPr="00E63FF4">
        <w:rPr>
          <w:lang w:val="ru-RU"/>
          <w:rPrChange w:id="1850" w:author="Maksim Lopatin-Lanskoy" w:date="2023-04-10T16:36:00Z">
            <w:rPr>
              <w:rFonts w:ascii="TimesNewRomanPSMT" w:hAnsi="TimesNewRomanPSMT"/>
            </w:rPr>
          </w:rPrChange>
        </w:rPr>
        <w:t xml:space="preserve"> </w:t>
      </w:r>
      <w:r w:rsidRPr="00E63FF4">
        <w:rPr>
          <w:rFonts w:hint="eastAsia"/>
          <w:lang w:val="ru-RU"/>
          <w:rPrChange w:id="1851" w:author="Maksim Lopatin-Lanskoy" w:date="2023-04-10T16:36:00Z">
            <w:rPr>
              <w:rFonts w:ascii="TimesNewRomanPSMT" w:hAnsi="TimesNewRomanPSMT" w:hint="eastAsia"/>
            </w:rPr>
          </w:rPrChange>
        </w:rPr>
        <w:t>исследований</w:t>
      </w:r>
      <w:r w:rsidRPr="00E63FF4">
        <w:rPr>
          <w:lang w:val="ru-RU"/>
          <w:rPrChange w:id="1852" w:author="Maksim Lopatin-Lanskoy" w:date="2023-04-10T16:36:00Z">
            <w:rPr>
              <w:rFonts w:ascii="TimesNewRomanPSMT" w:hAnsi="TimesNewRomanPSMT"/>
            </w:rPr>
          </w:rPrChange>
        </w:rPr>
        <w:t xml:space="preserve"> </w:t>
      </w:r>
      <w:r w:rsidRPr="00E63FF4">
        <w:rPr>
          <w:rFonts w:hint="eastAsia"/>
          <w:lang w:val="ru-RU"/>
          <w:rPrChange w:id="1853" w:author="Maksim Lopatin-Lanskoy" w:date="2023-04-10T16:36:00Z">
            <w:rPr>
              <w:rFonts w:ascii="TimesNewRomanPSMT" w:hAnsi="TimesNewRomanPSMT" w:hint="eastAsia"/>
            </w:rPr>
          </w:rPrChange>
        </w:rPr>
        <w:t>свидетельствуют</w:t>
      </w:r>
      <w:r w:rsidRPr="00E63FF4">
        <w:rPr>
          <w:lang w:val="ru-RU"/>
          <w:rPrChange w:id="1854" w:author="Maksim Lopatin-Lanskoy" w:date="2023-04-10T16:36:00Z">
            <w:rPr>
              <w:rFonts w:ascii="TimesNewRomanPSMT" w:hAnsi="TimesNewRomanPSMT"/>
            </w:rPr>
          </w:rPrChange>
        </w:rPr>
        <w:t xml:space="preserve"> </w:t>
      </w:r>
      <w:r w:rsidRPr="00E63FF4">
        <w:rPr>
          <w:rFonts w:hint="eastAsia"/>
          <w:lang w:val="ru-RU"/>
          <w:rPrChange w:id="1855" w:author="Maksim Lopatin-Lanskoy" w:date="2023-04-10T16:36:00Z">
            <w:rPr>
              <w:rFonts w:ascii="TimesNewRomanPSMT" w:hAnsi="TimesNewRomanPSMT" w:hint="eastAsia"/>
            </w:rPr>
          </w:rPrChange>
        </w:rPr>
        <w:t>о</w:t>
      </w:r>
      <w:r w:rsidRPr="00E63FF4">
        <w:rPr>
          <w:lang w:val="ru-RU"/>
          <w:rPrChange w:id="1856" w:author="Maksim Lopatin-Lanskoy" w:date="2023-04-10T16:36:00Z">
            <w:rPr>
              <w:rFonts w:ascii="TimesNewRomanPSMT" w:hAnsi="TimesNewRomanPSMT"/>
            </w:rPr>
          </w:rPrChange>
        </w:rPr>
        <w:t xml:space="preserve"> </w:t>
      </w:r>
      <w:r w:rsidRPr="00E63FF4">
        <w:rPr>
          <w:rFonts w:hint="eastAsia"/>
          <w:lang w:val="ru-RU"/>
          <w:rPrChange w:id="1857" w:author="Maksim Lopatin-Lanskoy" w:date="2023-04-10T16:36:00Z">
            <w:rPr>
              <w:rFonts w:ascii="TimesNewRomanPSMT" w:hAnsi="TimesNewRomanPSMT" w:hint="eastAsia"/>
            </w:rPr>
          </w:rPrChange>
        </w:rPr>
        <w:t>наличии</w:t>
      </w:r>
      <w:r w:rsidRPr="00E63FF4">
        <w:rPr>
          <w:lang w:val="ru-RU"/>
          <w:rPrChange w:id="1858" w:author="Maksim Lopatin-Lanskoy" w:date="2023-04-10T16:36:00Z">
            <w:rPr>
              <w:rFonts w:ascii="TimesNewRomanPSMT" w:hAnsi="TimesNewRomanPSMT"/>
            </w:rPr>
          </w:rPrChange>
        </w:rPr>
        <w:t xml:space="preserve"> </w:t>
      </w:r>
      <w:r w:rsidRPr="00E63FF4">
        <w:rPr>
          <w:rFonts w:hint="eastAsia"/>
          <w:lang w:val="ru-RU"/>
          <w:rPrChange w:id="1859" w:author="Maksim Lopatin-Lanskoy" w:date="2023-04-10T16:36:00Z">
            <w:rPr>
              <w:rFonts w:ascii="TimesNewRomanPSMT" w:hAnsi="TimesNewRomanPSMT" w:hint="eastAsia"/>
            </w:rPr>
          </w:rPrChange>
        </w:rPr>
        <w:t>взаимосвязи</w:t>
      </w:r>
      <w:r w:rsidRPr="00E63FF4">
        <w:rPr>
          <w:lang w:val="ru-RU"/>
          <w:rPrChange w:id="1860" w:author="Maksim Lopatin-Lanskoy" w:date="2023-04-10T16:36:00Z">
            <w:rPr>
              <w:rFonts w:ascii="TimesNewRomanPSMT" w:hAnsi="TimesNewRomanPSMT"/>
            </w:rPr>
          </w:rPrChange>
        </w:rPr>
        <w:t xml:space="preserve"> </w:t>
      </w:r>
      <w:r w:rsidRPr="00E63FF4">
        <w:rPr>
          <w:rFonts w:hint="eastAsia"/>
          <w:lang w:val="ru-RU"/>
          <w:rPrChange w:id="1861" w:author="Maksim Lopatin-Lanskoy" w:date="2023-04-10T16:36:00Z">
            <w:rPr>
              <w:rFonts w:ascii="TimesNewRomanPSMT" w:hAnsi="TimesNewRomanPSMT" w:hint="eastAsia"/>
            </w:rPr>
          </w:rPrChange>
        </w:rPr>
        <w:t>между</w:t>
      </w:r>
      <w:r w:rsidRPr="00E63FF4">
        <w:rPr>
          <w:lang w:val="ru-RU"/>
          <w:rPrChange w:id="1862" w:author="Maksim Lopatin-Lanskoy" w:date="2023-04-10T16:36:00Z">
            <w:rPr>
              <w:rFonts w:ascii="TimesNewRomanPSMT" w:hAnsi="TimesNewRomanPSMT"/>
            </w:rPr>
          </w:rPrChange>
        </w:rPr>
        <w:t xml:space="preserve"> </w:t>
      </w:r>
      <w:r w:rsidRPr="00E63FF4">
        <w:rPr>
          <w:rFonts w:hint="eastAsia"/>
          <w:lang w:val="ru-RU"/>
          <w:rPrChange w:id="1863" w:author="Maksim Lopatin-Lanskoy" w:date="2023-04-10T16:36:00Z">
            <w:rPr>
              <w:rFonts w:ascii="TimesNewRomanPSMT" w:hAnsi="TimesNewRomanPSMT" w:hint="eastAsia"/>
            </w:rPr>
          </w:rPrChange>
        </w:rPr>
        <w:t>структурой</w:t>
      </w:r>
      <w:r w:rsidRPr="00E63FF4">
        <w:rPr>
          <w:lang w:val="ru-RU"/>
          <w:rPrChange w:id="1864" w:author="Maksim Lopatin-Lanskoy" w:date="2023-04-10T16:36:00Z">
            <w:rPr>
              <w:rFonts w:ascii="TimesNewRomanPSMT" w:hAnsi="TimesNewRomanPSMT"/>
            </w:rPr>
          </w:rPrChange>
        </w:rPr>
        <w:t xml:space="preserve"> </w:t>
      </w:r>
      <w:r w:rsidRPr="00E63FF4">
        <w:rPr>
          <w:rFonts w:hint="eastAsia"/>
          <w:lang w:val="ru-RU"/>
          <w:rPrChange w:id="1865" w:author="Maksim Lopatin-Lanskoy" w:date="2023-04-10T16:36:00Z">
            <w:rPr>
              <w:rFonts w:ascii="TimesNewRomanPSMT" w:hAnsi="TimesNewRomanPSMT" w:hint="eastAsia"/>
            </w:rPr>
          </w:rPrChange>
        </w:rPr>
        <w:t>КУ</w:t>
      </w:r>
      <w:r w:rsidRPr="00E63FF4">
        <w:rPr>
          <w:lang w:val="ru-RU"/>
          <w:rPrChange w:id="1866" w:author="Maksim Lopatin-Lanskoy" w:date="2023-04-10T16:36:00Z">
            <w:rPr>
              <w:rFonts w:ascii="TimesNewRomanPSMT" w:hAnsi="TimesNewRomanPSMT"/>
            </w:rPr>
          </w:rPrChange>
        </w:rPr>
        <w:t xml:space="preserve"> </w:t>
      </w:r>
      <w:r w:rsidRPr="00E63FF4">
        <w:rPr>
          <w:rFonts w:hint="eastAsia"/>
          <w:lang w:val="ru-RU"/>
          <w:rPrChange w:id="1867" w:author="Maksim Lopatin-Lanskoy" w:date="2023-04-10T16:36:00Z">
            <w:rPr>
              <w:rFonts w:ascii="TimesNewRomanPSMT" w:hAnsi="TimesNewRomanPSMT" w:hint="eastAsia"/>
            </w:rPr>
          </w:rPrChange>
        </w:rPr>
        <w:t>и</w:t>
      </w:r>
      <w:r w:rsidRPr="00E63FF4">
        <w:rPr>
          <w:lang w:val="ru-RU"/>
          <w:rPrChange w:id="1868" w:author="Maksim Lopatin-Lanskoy" w:date="2023-04-10T16:36:00Z">
            <w:rPr>
              <w:rFonts w:ascii="TimesNewRomanPSMT" w:hAnsi="TimesNewRomanPSMT"/>
            </w:rPr>
          </w:rPrChange>
        </w:rPr>
        <w:t xml:space="preserve"> </w:t>
      </w:r>
      <w:r w:rsidRPr="00E63FF4">
        <w:rPr>
          <w:rFonts w:hint="eastAsia"/>
          <w:lang w:val="ru-RU"/>
          <w:rPrChange w:id="1869" w:author="Maksim Lopatin-Lanskoy" w:date="2023-04-10T16:36:00Z">
            <w:rPr>
              <w:rFonts w:ascii="TimesNewRomanPSMT" w:hAnsi="TimesNewRomanPSMT" w:hint="eastAsia"/>
            </w:rPr>
          </w:rPrChange>
        </w:rPr>
        <w:t>эффективностью</w:t>
      </w:r>
      <w:r w:rsidRPr="00E63FF4">
        <w:rPr>
          <w:lang w:val="ru-RU"/>
          <w:rPrChange w:id="1870" w:author="Maksim Lopatin-Lanskoy" w:date="2023-04-10T16:36:00Z">
            <w:rPr>
              <w:rFonts w:ascii="TimesNewRomanPSMT" w:hAnsi="TimesNewRomanPSMT"/>
            </w:rPr>
          </w:rPrChange>
        </w:rPr>
        <w:t xml:space="preserve"> </w:t>
      </w:r>
      <w:r w:rsidRPr="00E63FF4">
        <w:rPr>
          <w:rFonts w:hint="eastAsia"/>
          <w:lang w:val="ru-RU"/>
          <w:rPrChange w:id="1871" w:author="Maksim Lopatin-Lanskoy" w:date="2023-04-10T16:36:00Z">
            <w:rPr>
              <w:rFonts w:ascii="TimesNewRomanPSMT" w:hAnsi="TimesNewRomanPSMT" w:hint="eastAsia"/>
            </w:rPr>
          </w:rPrChange>
        </w:rPr>
        <w:t>деятельности</w:t>
      </w:r>
      <w:r w:rsidRPr="00E63FF4">
        <w:rPr>
          <w:lang w:val="ru-RU"/>
          <w:rPrChange w:id="1872" w:author="Maksim Lopatin-Lanskoy" w:date="2023-04-10T16:36:00Z">
            <w:rPr>
              <w:rFonts w:ascii="TimesNewRomanPSMT" w:hAnsi="TimesNewRomanPSMT"/>
            </w:rPr>
          </w:rPrChange>
        </w:rPr>
        <w:t xml:space="preserve"> </w:t>
      </w:r>
      <w:r w:rsidRPr="00E63FF4">
        <w:rPr>
          <w:rFonts w:hint="eastAsia"/>
          <w:lang w:val="ru-RU"/>
          <w:rPrChange w:id="1873" w:author="Maksim Lopatin-Lanskoy" w:date="2023-04-10T16:36:00Z">
            <w:rPr>
              <w:rFonts w:ascii="TimesNewRomanPSMT" w:hAnsi="TimesNewRomanPSMT" w:hint="eastAsia"/>
            </w:rPr>
          </w:rPrChange>
        </w:rPr>
        <w:t>компании</w:t>
      </w:r>
      <w:r w:rsidRPr="00E63FF4">
        <w:rPr>
          <w:lang w:val="ru-RU"/>
          <w:rPrChange w:id="1874" w:author="Maksim Lopatin-Lanskoy" w:date="2023-04-10T16:36:00Z">
            <w:rPr>
              <w:rFonts w:ascii="TimesNewRomanPSMT" w:hAnsi="TimesNewRomanPSMT"/>
            </w:rPr>
          </w:rPrChange>
        </w:rPr>
        <w:t xml:space="preserve">. </w:t>
      </w:r>
      <w:r w:rsidRPr="00E63FF4">
        <w:rPr>
          <w:rFonts w:hint="eastAsia"/>
          <w:lang w:val="ru-RU"/>
          <w:rPrChange w:id="1875" w:author="Maksim Lopatin-Lanskoy" w:date="2023-04-10T16:36:00Z">
            <w:rPr>
              <w:rFonts w:ascii="TimesNewRomanPSMT" w:hAnsi="TimesNewRomanPSMT" w:hint="eastAsia"/>
            </w:rPr>
          </w:rPrChange>
        </w:rPr>
        <w:t>Однако</w:t>
      </w:r>
      <w:r w:rsidRPr="00E63FF4">
        <w:rPr>
          <w:lang w:val="ru-RU"/>
          <w:rPrChange w:id="1876" w:author="Maksim Lopatin-Lanskoy" w:date="2023-04-10T16:36:00Z">
            <w:rPr>
              <w:rFonts w:ascii="TimesNewRomanPSMT" w:hAnsi="TimesNewRomanPSMT"/>
            </w:rPr>
          </w:rPrChange>
        </w:rPr>
        <w:t xml:space="preserve"> </w:t>
      </w:r>
      <w:r w:rsidRPr="00E63FF4">
        <w:rPr>
          <w:rFonts w:hint="eastAsia"/>
          <w:lang w:val="ru-RU"/>
          <w:rPrChange w:id="1877" w:author="Maksim Lopatin-Lanskoy" w:date="2023-04-10T16:36:00Z">
            <w:rPr>
              <w:rFonts w:ascii="TimesNewRomanPSMT" w:hAnsi="TimesNewRomanPSMT" w:hint="eastAsia"/>
            </w:rPr>
          </w:rPrChange>
        </w:rPr>
        <w:t>результаты</w:t>
      </w:r>
      <w:r w:rsidRPr="00E63FF4">
        <w:rPr>
          <w:lang w:val="ru-RU"/>
          <w:rPrChange w:id="1878" w:author="Maksim Lopatin-Lanskoy" w:date="2023-04-10T16:36:00Z">
            <w:rPr>
              <w:rFonts w:ascii="TimesNewRomanPSMT" w:hAnsi="TimesNewRomanPSMT"/>
            </w:rPr>
          </w:rPrChange>
        </w:rPr>
        <w:t xml:space="preserve"> </w:t>
      </w:r>
      <w:r w:rsidRPr="00E63FF4">
        <w:rPr>
          <w:rFonts w:hint="eastAsia"/>
          <w:lang w:val="ru-RU"/>
          <w:rPrChange w:id="1879" w:author="Maksim Lopatin-Lanskoy" w:date="2023-04-10T16:36:00Z">
            <w:rPr>
              <w:rFonts w:ascii="TimesNewRomanPSMT" w:hAnsi="TimesNewRomanPSMT" w:hint="eastAsia"/>
            </w:rPr>
          </w:rPrChange>
        </w:rPr>
        <w:t>варьируются</w:t>
      </w:r>
      <w:r w:rsidRPr="00E63FF4">
        <w:rPr>
          <w:lang w:val="ru-RU"/>
          <w:rPrChange w:id="1880" w:author="Maksim Lopatin-Lanskoy" w:date="2023-04-10T16:36:00Z">
            <w:rPr>
              <w:rFonts w:ascii="TimesNewRomanPSMT" w:hAnsi="TimesNewRomanPSMT"/>
            </w:rPr>
          </w:rPrChange>
        </w:rPr>
        <w:t xml:space="preserve"> </w:t>
      </w:r>
      <w:r w:rsidRPr="00E63FF4">
        <w:rPr>
          <w:rFonts w:hint="eastAsia"/>
          <w:lang w:val="ru-RU"/>
          <w:rPrChange w:id="1881" w:author="Maksim Lopatin-Lanskoy" w:date="2023-04-10T16:36:00Z">
            <w:rPr>
              <w:rFonts w:ascii="TimesNewRomanPSMT" w:hAnsi="TimesNewRomanPSMT" w:hint="eastAsia"/>
            </w:rPr>
          </w:rPrChange>
        </w:rPr>
        <w:t>в</w:t>
      </w:r>
      <w:r w:rsidRPr="00E63FF4">
        <w:rPr>
          <w:lang w:val="ru-RU"/>
          <w:rPrChange w:id="1882" w:author="Maksim Lopatin-Lanskoy" w:date="2023-04-10T16:36:00Z">
            <w:rPr>
              <w:rFonts w:ascii="TimesNewRomanPSMT" w:hAnsi="TimesNewRomanPSMT"/>
            </w:rPr>
          </w:rPrChange>
        </w:rPr>
        <w:t xml:space="preserve"> </w:t>
      </w:r>
      <w:r w:rsidRPr="00E63FF4">
        <w:rPr>
          <w:rFonts w:hint="eastAsia"/>
          <w:lang w:val="ru-RU"/>
          <w:rPrChange w:id="1883" w:author="Maksim Lopatin-Lanskoy" w:date="2023-04-10T16:36:00Z">
            <w:rPr>
              <w:rFonts w:ascii="TimesNewRomanPSMT" w:hAnsi="TimesNewRomanPSMT" w:hint="eastAsia"/>
            </w:rPr>
          </w:rPrChange>
        </w:rPr>
        <w:t>зависимости</w:t>
      </w:r>
      <w:r w:rsidRPr="00E63FF4">
        <w:rPr>
          <w:lang w:val="ru-RU"/>
          <w:rPrChange w:id="1884" w:author="Maksim Lopatin-Lanskoy" w:date="2023-04-10T16:36:00Z">
            <w:rPr>
              <w:rFonts w:ascii="TimesNewRomanPSMT" w:hAnsi="TimesNewRomanPSMT"/>
            </w:rPr>
          </w:rPrChange>
        </w:rPr>
        <w:t xml:space="preserve"> </w:t>
      </w:r>
      <w:r w:rsidRPr="00E63FF4">
        <w:rPr>
          <w:rFonts w:hint="eastAsia"/>
          <w:lang w:val="ru-RU"/>
          <w:rPrChange w:id="1885" w:author="Maksim Lopatin-Lanskoy" w:date="2023-04-10T16:36:00Z">
            <w:rPr>
              <w:rFonts w:ascii="TimesNewRomanPSMT" w:hAnsi="TimesNewRomanPSMT" w:hint="eastAsia"/>
            </w:rPr>
          </w:rPrChange>
        </w:rPr>
        <w:t>от</w:t>
      </w:r>
      <w:r w:rsidRPr="00E63FF4">
        <w:rPr>
          <w:lang w:val="ru-RU"/>
          <w:rPrChange w:id="1886" w:author="Maksim Lopatin-Lanskoy" w:date="2023-04-10T16:36:00Z">
            <w:rPr>
              <w:rFonts w:ascii="TimesNewRomanPSMT" w:hAnsi="TimesNewRomanPSMT"/>
            </w:rPr>
          </w:rPrChange>
        </w:rPr>
        <w:t xml:space="preserve"> </w:t>
      </w:r>
      <w:r w:rsidRPr="00E63FF4">
        <w:rPr>
          <w:rFonts w:hint="eastAsia"/>
          <w:lang w:val="ru-RU"/>
          <w:rPrChange w:id="1887" w:author="Maksim Lopatin-Lanskoy" w:date="2023-04-10T16:36:00Z">
            <w:rPr>
              <w:rFonts w:ascii="TimesNewRomanPSMT" w:hAnsi="TimesNewRomanPSMT" w:hint="eastAsia"/>
            </w:rPr>
          </w:rPrChange>
        </w:rPr>
        <w:t>того</w:t>
      </w:r>
      <w:r w:rsidRPr="00E63FF4">
        <w:rPr>
          <w:lang w:val="ru-RU"/>
          <w:rPrChange w:id="1888" w:author="Maksim Lopatin-Lanskoy" w:date="2023-04-10T16:36:00Z">
            <w:rPr>
              <w:rFonts w:ascii="TimesNewRomanPSMT" w:hAnsi="TimesNewRomanPSMT"/>
            </w:rPr>
          </w:rPrChange>
        </w:rPr>
        <w:t xml:space="preserve">, </w:t>
      </w:r>
      <w:r w:rsidRPr="00E63FF4">
        <w:rPr>
          <w:rFonts w:hint="eastAsia"/>
          <w:lang w:val="ru-RU"/>
          <w:rPrChange w:id="1889" w:author="Maksim Lopatin-Lanskoy" w:date="2023-04-10T16:36:00Z">
            <w:rPr>
              <w:rFonts w:ascii="TimesNewRomanPSMT" w:hAnsi="TimesNewRomanPSMT" w:hint="eastAsia"/>
            </w:rPr>
          </w:rPrChange>
        </w:rPr>
        <w:t>как</w:t>
      </w:r>
      <w:r w:rsidRPr="00E63FF4">
        <w:rPr>
          <w:lang w:val="ru-RU"/>
          <w:rPrChange w:id="1890" w:author="Maksim Lopatin-Lanskoy" w:date="2023-04-10T16:36:00Z">
            <w:rPr>
              <w:rFonts w:ascii="TimesNewRomanPSMT" w:hAnsi="TimesNewRomanPSMT"/>
            </w:rPr>
          </w:rPrChange>
        </w:rPr>
        <w:t xml:space="preserve"> </w:t>
      </w:r>
      <w:r w:rsidRPr="00E63FF4">
        <w:rPr>
          <w:rFonts w:hint="eastAsia"/>
          <w:lang w:val="ru-RU"/>
          <w:rPrChange w:id="1891" w:author="Maksim Lopatin-Lanskoy" w:date="2023-04-10T16:36:00Z">
            <w:rPr>
              <w:rFonts w:ascii="TimesNewRomanPSMT" w:hAnsi="TimesNewRomanPSMT" w:hint="eastAsia"/>
            </w:rPr>
          </w:rPrChange>
        </w:rPr>
        <w:t>исследователи</w:t>
      </w:r>
      <w:r w:rsidRPr="00E63FF4">
        <w:rPr>
          <w:lang w:val="ru-RU"/>
          <w:rPrChange w:id="1892" w:author="Maksim Lopatin-Lanskoy" w:date="2023-04-10T16:36:00Z">
            <w:rPr>
              <w:rFonts w:ascii="TimesNewRomanPSMT" w:hAnsi="TimesNewRomanPSMT"/>
            </w:rPr>
          </w:rPrChange>
        </w:rPr>
        <w:t xml:space="preserve"> </w:t>
      </w:r>
      <w:r w:rsidRPr="00E63FF4">
        <w:rPr>
          <w:rFonts w:hint="eastAsia"/>
          <w:lang w:val="ru-RU"/>
          <w:rPrChange w:id="1893" w:author="Maksim Lopatin-Lanskoy" w:date="2023-04-10T16:36:00Z">
            <w:rPr>
              <w:rFonts w:ascii="TimesNewRomanPSMT" w:hAnsi="TimesNewRomanPSMT" w:hint="eastAsia"/>
            </w:rPr>
          </w:rPrChange>
        </w:rPr>
        <w:t>измеряют</w:t>
      </w:r>
      <w:r w:rsidRPr="00E63FF4">
        <w:rPr>
          <w:lang w:val="ru-RU"/>
          <w:rPrChange w:id="1894" w:author="Maksim Lopatin-Lanskoy" w:date="2023-04-10T16:36:00Z">
            <w:rPr>
              <w:rFonts w:ascii="TimesNewRomanPSMT" w:hAnsi="TimesNewRomanPSMT"/>
            </w:rPr>
          </w:rPrChange>
        </w:rPr>
        <w:t xml:space="preserve"> </w:t>
      </w:r>
      <w:r w:rsidRPr="00E63FF4">
        <w:rPr>
          <w:rFonts w:hint="eastAsia"/>
          <w:lang w:val="ru-RU"/>
          <w:rPrChange w:id="1895" w:author="Maksim Lopatin-Lanskoy" w:date="2023-04-10T16:36:00Z">
            <w:rPr>
              <w:rFonts w:ascii="TimesNewRomanPSMT" w:hAnsi="TimesNewRomanPSMT" w:hint="eastAsia"/>
            </w:rPr>
          </w:rPrChange>
        </w:rPr>
        <w:t>показатели</w:t>
      </w:r>
      <w:r w:rsidRPr="00E63FF4">
        <w:rPr>
          <w:lang w:val="ru-RU"/>
          <w:rPrChange w:id="1896" w:author="Maksim Lopatin-Lanskoy" w:date="2023-04-10T16:36:00Z">
            <w:rPr>
              <w:rFonts w:ascii="TimesNewRomanPSMT" w:hAnsi="TimesNewRomanPSMT"/>
            </w:rPr>
          </w:rPrChange>
        </w:rPr>
        <w:t xml:space="preserve"> </w:t>
      </w:r>
      <w:r w:rsidRPr="00E63FF4">
        <w:rPr>
          <w:rFonts w:hint="eastAsia"/>
          <w:lang w:val="ru-RU"/>
          <w:rPrChange w:id="1897" w:author="Maksim Lopatin-Lanskoy" w:date="2023-04-10T16:36:00Z">
            <w:rPr>
              <w:rFonts w:ascii="TimesNewRomanPSMT" w:hAnsi="TimesNewRomanPSMT" w:hint="eastAsia"/>
            </w:rPr>
          </w:rPrChange>
        </w:rPr>
        <w:t>деятельности</w:t>
      </w:r>
      <w:r w:rsidRPr="00E63FF4">
        <w:rPr>
          <w:lang w:val="ru-RU"/>
          <w:rPrChange w:id="1898" w:author="Maksim Lopatin-Lanskoy" w:date="2023-04-10T16:36:00Z">
            <w:rPr>
              <w:rFonts w:ascii="TimesNewRomanPSMT" w:hAnsi="TimesNewRomanPSMT"/>
            </w:rPr>
          </w:rPrChange>
        </w:rPr>
        <w:t xml:space="preserve"> </w:t>
      </w:r>
      <w:r w:rsidRPr="00E63FF4">
        <w:rPr>
          <w:rFonts w:hint="eastAsia"/>
          <w:lang w:val="ru-RU"/>
          <w:rPrChange w:id="1899" w:author="Maksim Lopatin-Lanskoy" w:date="2023-04-10T16:36:00Z">
            <w:rPr>
              <w:rFonts w:ascii="TimesNewRomanPSMT" w:hAnsi="TimesNewRomanPSMT" w:hint="eastAsia"/>
            </w:rPr>
          </w:rPrChange>
        </w:rPr>
        <w:t>компании</w:t>
      </w:r>
      <w:r w:rsidRPr="00E63FF4">
        <w:rPr>
          <w:lang w:val="ru-RU"/>
          <w:rPrChange w:id="1900" w:author="Maksim Lopatin-Lanskoy" w:date="2023-04-10T16:36:00Z">
            <w:rPr>
              <w:rFonts w:ascii="TimesNewRomanPSMT" w:hAnsi="TimesNewRomanPSMT"/>
            </w:rPr>
          </w:rPrChange>
        </w:rPr>
        <w:t xml:space="preserve">. </w:t>
      </w:r>
      <w:ins w:id="1901" w:author="Maksim Lopatin-Lanskoy" w:date="2023-04-07T15:19:00Z">
        <w:r w:rsidR="007E6BA7" w:rsidRPr="00E63FF4">
          <w:rPr>
            <w:rFonts w:hint="eastAsia"/>
            <w:lang w:val="ru-RU"/>
            <w:rPrChange w:id="1902" w:author="Maksim Lopatin-Lanskoy" w:date="2023-04-10T16:36:00Z">
              <w:rPr>
                <w:rFonts w:ascii="TimesNewRomanPSMT" w:hAnsi="TimesNewRomanPSMT" w:hint="eastAsia"/>
              </w:rPr>
            </w:rPrChange>
          </w:rPr>
          <w:t>Учитывая</w:t>
        </w:r>
        <w:r w:rsidR="007E6BA7" w:rsidRPr="00E63FF4">
          <w:rPr>
            <w:lang w:val="ru-RU"/>
            <w:rPrChange w:id="1903" w:author="Maksim Lopatin-Lanskoy" w:date="2023-04-10T16:36:00Z">
              <w:rPr>
                <w:rFonts w:ascii="TimesNewRomanPSMT" w:hAnsi="TimesNewRomanPSMT"/>
              </w:rPr>
            </w:rPrChange>
          </w:rPr>
          <w:t xml:space="preserve"> </w:t>
        </w:r>
        <w:r w:rsidR="007E6BA7" w:rsidRPr="00E63FF4">
          <w:rPr>
            <w:rFonts w:hint="eastAsia"/>
            <w:lang w:val="ru-RU"/>
            <w:rPrChange w:id="1904" w:author="Maksim Lopatin-Lanskoy" w:date="2023-04-10T16:36:00Z">
              <w:rPr>
                <w:rFonts w:ascii="TimesNewRomanPSMT" w:hAnsi="TimesNewRomanPSMT" w:hint="eastAsia"/>
              </w:rPr>
            </w:rPrChange>
          </w:rPr>
          <w:t>галопирующие</w:t>
        </w:r>
        <w:r w:rsidR="007E6BA7" w:rsidRPr="00E63FF4">
          <w:rPr>
            <w:lang w:val="ru-RU"/>
            <w:rPrChange w:id="1905" w:author="Maksim Lopatin-Lanskoy" w:date="2023-04-10T16:36:00Z">
              <w:rPr>
                <w:rFonts w:ascii="TimesNewRomanPSMT" w:hAnsi="TimesNewRomanPSMT"/>
              </w:rPr>
            </w:rPrChange>
          </w:rPr>
          <w:t xml:space="preserve"> </w:t>
        </w:r>
        <w:r w:rsidR="007E6BA7" w:rsidRPr="00E63FF4">
          <w:rPr>
            <w:rFonts w:hint="eastAsia"/>
            <w:lang w:val="ru-RU"/>
            <w:rPrChange w:id="1906" w:author="Maksim Lopatin-Lanskoy" w:date="2023-04-10T16:36:00Z">
              <w:rPr>
                <w:rFonts w:ascii="TimesNewRomanPSMT" w:hAnsi="TimesNewRomanPSMT" w:hint="eastAsia"/>
              </w:rPr>
            </w:rPrChange>
          </w:rPr>
          <w:t>темпа</w:t>
        </w:r>
        <w:r w:rsidR="007E6BA7" w:rsidRPr="00E63FF4">
          <w:rPr>
            <w:lang w:val="ru-RU"/>
            <w:rPrChange w:id="1907" w:author="Maksim Lopatin-Lanskoy" w:date="2023-04-10T16:36:00Z">
              <w:rPr>
                <w:rFonts w:ascii="TimesNewRomanPSMT" w:hAnsi="TimesNewRomanPSMT"/>
              </w:rPr>
            </w:rPrChange>
          </w:rPr>
          <w:t xml:space="preserve"> </w:t>
        </w:r>
        <w:r w:rsidR="007E6BA7" w:rsidRPr="00E63FF4">
          <w:rPr>
            <w:rFonts w:hint="eastAsia"/>
            <w:lang w:val="ru-RU"/>
            <w:rPrChange w:id="1908" w:author="Maksim Lopatin-Lanskoy" w:date="2023-04-10T16:36:00Z">
              <w:rPr>
                <w:rFonts w:ascii="TimesNewRomanPSMT" w:hAnsi="TimesNewRomanPSMT" w:hint="eastAsia"/>
              </w:rPr>
            </w:rPrChange>
          </w:rPr>
          <w:t>развития</w:t>
        </w:r>
        <w:r w:rsidR="007E6BA7" w:rsidRPr="00E63FF4">
          <w:rPr>
            <w:lang w:val="ru-RU"/>
            <w:rPrChange w:id="1909" w:author="Maksim Lopatin-Lanskoy" w:date="2023-04-10T16:36:00Z">
              <w:rPr>
                <w:rFonts w:ascii="TimesNewRomanPSMT" w:hAnsi="TimesNewRomanPSMT"/>
              </w:rPr>
            </w:rPrChange>
          </w:rPr>
          <w:t xml:space="preserve"> </w:t>
        </w:r>
        <w:r w:rsidR="007E6BA7" w:rsidRPr="00E63FF4">
          <w:rPr>
            <w:rFonts w:hint="eastAsia"/>
            <w:lang w:val="ru-RU"/>
            <w:rPrChange w:id="1910" w:author="Maksim Lopatin-Lanskoy" w:date="2023-04-10T16:36:00Z">
              <w:rPr>
                <w:rFonts w:ascii="TimesNewRomanPSMT" w:hAnsi="TimesNewRomanPSMT" w:hint="eastAsia"/>
              </w:rPr>
            </w:rPrChange>
          </w:rPr>
          <w:t>КУ</w:t>
        </w:r>
        <w:r w:rsidR="007E6BA7" w:rsidRPr="00E63FF4">
          <w:rPr>
            <w:lang w:val="ru-RU"/>
            <w:rPrChange w:id="1911" w:author="Maksim Lopatin-Lanskoy" w:date="2023-04-10T16:36:00Z">
              <w:rPr>
                <w:rFonts w:ascii="TimesNewRomanPSMT" w:hAnsi="TimesNewRomanPSMT"/>
              </w:rPr>
            </w:rPrChange>
          </w:rPr>
          <w:t xml:space="preserve"> </w:t>
        </w:r>
      </w:ins>
      <w:ins w:id="1912" w:author="Maksim Lopatin-Lanskoy" w:date="2023-04-07T15:25:00Z">
        <w:r w:rsidR="0058082A" w:rsidRPr="00E63FF4">
          <w:rPr>
            <w:rFonts w:hint="eastAsia"/>
            <w:lang w:val="ru-RU"/>
            <w:rPrChange w:id="1913" w:author="Maksim Lopatin-Lanskoy" w:date="2023-04-10T16:36:00Z">
              <w:rPr>
                <w:rFonts w:ascii="TimesNewRomanPSMT" w:hAnsi="TimesNewRomanPSMT" w:hint="eastAsia"/>
              </w:rPr>
            </w:rPrChange>
          </w:rPr>
          <w:t>в</w:t>
        </w:r>
        <w:r w:rsidR="0058082A" w:rsidRPr="00E63FF4">
          <w:rPr>
            <w:lang w:val="ru-RU"/>
            <w:rPrChange w:id="1914" w:author="Maksim Lopatin-Lanskoy" w:date="2023-04-10T16:36:00Z">
              <w:rPr>
                <w:rFonts w:ascii="TimesNewRomanPSMT" w:hAnsi="TimesNewRomanPSMT"/>
              </w:rPr>
            </w:rPrChange>
          </w:rPr>
          <w:t xml:space="preserve"> </w:t>
        </w:r>
        <w:r w:rsidR="0058082A" w:rsidRPr="00E63FF4">
          <w:rPr>
            <w:rFonts w:hint="eastAsia"/>
            <w:lang w:val="ru-RU"/>
            <w:rPrChange w:id="1915" w:author="Maksim Lopatin-Lanskoy" w:date="2023-04-10T16:36:00Z">
              <w:rPr>
                <w:rFonts w:ascii="TimesNewRomanPSMT" w:hAnsi="TimesNewRomanPSMT" w:hint="eastAsia"/>
              </w:rPr>
            </w:rPrChange>
          </w:rPr>
          <w:t>КНР</w:t>
        </w:r>
        <w:r w:rsidR="0058082A" w:rsidRPr="00E63FF4">
          <w:rPr>
            <w:lang w:val="ru-RU"/>
            <w:rPrChange w:id="1916" w:author="Maksim Lopatin-Lanskoy" w:date="2023-04-10T16:36:00Z">
              <w:rPr>
                <w:rFonts w:ascii="TimesNewRomanPSMT" w:hAnsi="TimesNewRomanPSMT"/>
              </w:rPr>
            </w:rPrChange>
          </w:rPr>
          <w:t>,</w:t>
        </w:r>
      </w:ins>
      <w:ins w:id="1917" w:author="Maksim Lopatin-Lanskoy" w:date="2023-04-07T15:19:00Z">
        <w:r w:rsidR="007E6BA7" w:rsidRPr="00E63FF4">
          <w:rPr>
            <w:lang w:val="ru-RU"/>
            <w:rPrChange w:id="1918" w:author="Maksim Lopatin-Lanskoy" w:date="2023-04-10T16:36:00Z">
              <w:rPr>
                <w:rFonts w:ascii="TimesNewRomanPSMT" w:hAnsi="TimesNewRomanPSMT"/>
              </w:rPr>
            </w:rPrChange>
          </w:rPr>
          <w:t xml:space="preserve"> </w:t>
        </w:r>
        <w:r w:rsidR="007E6BA7" w:rsidRPr="00E63FF4">
          <w:rPr>
            <w:rFonts w:hint="eastAsia"/>
            <w:lang w:val="ru-RU"/>
            <w:rPrChange w:id="1919" w:author="Maksim Lopatin-Lanskoy" w:date="2023-04-10T16:36:00Z">
              <w:rPr>
                <w:rFonts w:ascii="TimesNewRomanPSMT" w:hAnsi="TimesNewRomanPSMT" w:hint="eastAsia"/>
              </w:rPr>
            </w:rPrChange>
          </w:rPr>
          <w:t>могут</w:t>
        </w:r>
        <w:r w:rsidR="007E6BA7" w:rsidRPr="00E63FF4">
          <w:rPr>
            <w:lang w:val="ru-RU"/>
            <w:rPrChange w:id="1920" w:author="Maksim Lopatin-Lanskoy" w:date="2023-04-10T16:36:00Z">
              <w:rPr>
                <w:rFonts w:ascii="TimesNewRomanPSMT" w:hAnsi="TimesNewRomanPSMT"/>
              </w:rPr>
            </w:rPrChange>
          </w:rPr>
          <w:t xml:space="preserve"> </w:t>
        </w:r>
        <w:r w:rsidR="007E6BA7" w:rsidRPr="00E63FF4">
          <w:rPr>
            <w:rFonts w:hint="eastAsia"/>
            <w:lang w:val="ru-RU"/>
            <w:rPrChange w:id="1921" w:author="Maksim Lopatin-Lanskoy" w:date="2023-04-10T16:36:00Z">
              <w:rPr>
                <w:rFonts w:ascii="TimesNewRomanPSMT" w:hAnsi="TimesNewRomanPSMT" w:hint="eastAsia"/>
              </w:rPr>
            </w:rPrChange>
          </w:rPr>
          <w:t>быть</w:t>
        </w:r>
        <w:r w:rsidR="007E6BA7" w:rsidRPr="00E63FF4">
          <w:rPr>
            <w:lang w:val="ru-RU"/>
            <w:rPrChange w:id="1922" w:author="Maksim Lopatin-Lanskoy" w:date="2023-04-10T16:36:00Z">
              <w:rPr>
                <w:rFonts w:ascii="TimesNewRomanPSMT" w:hAnsi="TimesNewRomanPSMT"/>
              </w:rPr>
            </w:rPrChange>
          </w:rPr>
          <w:t xml:space="preserve"> </w:t>
        </w:r>
        <w:r w:rsidR="007E6BA7" w:rsidRPr="00E63FF4">
          <w:rPr>
            <w:rFonts w:hint="eastAsia"/>
            <w:lang w:val="ru-RU"/>
            <w:rPrChange w:id="1923" w:author="Maksim Lopatin-Lanskoy" w:date="2023-04-10T16:36:00Z">
              <w:rPr>
                <w:rFonts w:ascii="TimesNewRomanPSMT" w:hAnsi="TimesNewRomanPSMT" w:hint="eastAsia"/>
              </w:rPr>
            </w:rPrChange>
          </w:rPr>
          <w:t>получены</w:t>
        </w:r>
        <w:r w:rsidR="007E6BA7" w:rsidRPr="00E63FF4">
          <w:rPr>
            <w:lang w:val="ru-RU"/>
            <w:rPrChange w:id="1924" w:author="Maksim Lopatin-Lanskoy" w:date="2023-04-10T16:36:00Z">
              <w:rPr>
                <w:rFonts w:ascii="TimesNewRomanPSMT" w:hAnsi="TimesNewRomanPSMT"/>
              </w:rPr>
            </w:rPrChange>
          </w:rPr>
          <w:t xml:space="preserve"> </w:t>
        </w:r>
        <w:r w:rsidR="007E6BA7" w:rsidRPr="00E63FF4">
          <w:rPr>
            <w:rFonts w:hint="eastAsia"/>
            <w:lang w:val="ru-RU"/>
            <w:rPrChange w:id="1925" w:author="Maksim Lopatin-Lanskoy" w:date="2023-04-10T16:36:00Z">
              <w:rPr>
                <w:rFonts w:ascii="TimesNewRomanPSMT" w:hAnsi="TimesNewRomanPSMT" w:hint="eastAsia"/>
              </w:rPr>
            </w:rPrChange>
          </w:rPr>
          <w:t>новые</w:t>
        </w:r>
        <w:r w:rsidR="007E6BA7" w:rsidRPr="00E63FF4">
          <w:rPr>
            <w:lang w:val="ru-RU"/>
            <w:rPrChange w:id="1926" w:author="Maksim Lopatin-Lanskoy" w:date="2023-04-10T16:36:00Z">
              <w:rPr>
                <w:rFonts w:ascii="TimesNewRomanPSMT" w:hAnsi="TimesNewRomanPSMT"/>
              </w:rPr>
            </w:rPrChange>
          </w:rPr>
          <w:t xml:space="preserve"> </w:t>
        </w:r>
        <w:r w:rsidR="007E6BA7" w:rsidRPr="00E63FF4">
          <w:rPr>
            <w:rFonts w:hint="eastAsia"/>
            <w:lang w:val="ru-RU"/>
            <w:rPrChange w:id="1927" w:author="Maksim Lopatin-Lanskoy" w:date="2023-04-10T16:36:00Z">
              <w:rPr>
                <w:rFonts w:ascii="TimesNewRomanPSMT" w:hAnsi="TimesNewRomanPSMT" w:hint="eastAsia"/>
              </w:rPr>
            </w:rPrChange>
          </w:rPr>
          <w:t>ре</w:t>
        </w:r>
      </w:ins>
      <w:ins w:id="1928" w:author="Maksim Lopatin-Lanskoy" w:date="2023-04-07T15:20:00Z">
        <w:r w:rsidR="007E6BA7" w:rsidRPr="00E63FF4">
          <w:rPr>
            <w:rFonts w:hint="eastAsia"/>
            <w:lang w:val="ru-RU"/>
            <w:rPrChange w:id="1929" w:author="Maksim Lopatin-Lanskoy" w:date="2023-04-10T16:36:00Z">
              <w:rPr>
                <w:rFonts w:ascii="TimesNewRomanPSMT" w:hAnsi="TimesNewRomanPSMT" w:hint="eastAsia"/>
              </w:rPr>
            </w:rPrChange>
          </w:rPr>
          <w:t>зультаты</w:t>
        </w:r>
        <w:r w:rsidR="007E6BA7" w:rsidRPr="00E63FF4">
          <w:rPr>
            <w:lang w:val="ru-RU"/>
            <w:rPrChange w:id="1930" w:author="Maksim Lopatin-Lanskoy" w:date="2023-04-10T16:36:00Z">
              <w:rPr>
                <w:rFonts w:ascii="TimesNewRomanPSMT" w:hAnsi="TimesNewRomanPSMT"/>
              </w:rPr>
            </w:rPrChange>
          </w:rPr>
          <w:t xml:space="preserve">, </w:t>
        </w:r>
        <w:r w:rsidR="007E6BA7" w:rsidRPr="00E63FF4">
          <w:rPr>
            <w:rFonts w:hint="eastAsia"/>
            <w:lang w:val="ru-RU"/>
            <w:rPrChange w:id="1931" w:author="Maksim Lopatin-Lanskoy" w:date="2023-04-10T16:36:00Z">
              <w:rPr>
                <w:rFonts w:ascii="TimesNewRomanPSMT" w:hAnsi="TimesNewRomanPSMT" w:hint="eastAsia"/>
              </w:rPr>
            </w:rPrChange>
          </w:rPr>
          <w:t>которые</w:t>
        </w:r>
        <w:r w:rsidR="007E6BA7" w:rsidRPr="00E63FF4">
          <w:rPr>
            <w:lang w:val="ru-RU"/>
            <w:rPrChange w:id="1932" w:author="Maksim Lopatin-Lanskoy" w:date="2023-04-10T16:36:00Z">
              <w:rPr>
                <w:rFonts w:ascii="TimesNewRomanPSMT" w:hAnsi="TimesNewRomanPSMT"/>
              </w:rPr>
            </w:rPrChange>
          </w:rPr>
          <w:t xml:space="preserve"> </w:t>
        </w:r>
        <w:r w:rsidR="007E6BA7" w:rsidRPr="00E63FF4">
          <w:rPr>
            <w:rFonts w:hint="eastAsia"/>
            <w:lang w:val="ru-RU"/>
            <w:rPrChange w:id="1933" w:author="Maksim Lopatin-Lanskoy" w:date="2023-04-10T16:36:00Z">
              <w:rPr>
                <w:rFonts w:ascii="TimesNewRomanPSMT" w:hAnsi="TimesNewRomanPSMT" w:hint="eastAsia"/>
              </w:rPr>
            </w:rPrChange>
          </w:rPr>
          <w:t>могут</w:t>
        </w:r>
        <w:r w:rsidR="007E6BA7" w:rsidRPr="00E63FF4">
          <w:rPr>
            <w:lang w:val="ru-RU"/>
            <w:rPrChange w:id="1934" w:author="Maksim Lopatin-Lanskoy" w:date="2023-04-10T16:36:00Z">
              <w:rPr>
                <w:rFonts w:ascii="TimesNewRomanPSMT" w:hAnsi="TimesNewRomanPSMT"/>
              </w:rPr>
            </w:rPrChange>
          </w:rPr>
          <w:t xml:space="preserve"> </w:t>
        </w:r>
        <w:r w:rsidR="007E6BA7" w:rsidRPr="00E63FF4">
          <w:rPr>
            <w:rFonts w:hint="eastAsia"/>
            <w:lang w:val="ru-RU"/>
            <w:rPrChange w:id="1935" w:author="Maksim Lopatin-Lanskoy" w:date="2023-04-10T16:36:00Z">
              <w:rPr>
                <w:rFonts w:ascii="TimesNewRomanPSMT" w:hAnsi="TimesNewRomanPSMT" w:hint="eastAsia"/>
              </w:rPr>
            </w:rPrChange>
          </w:rPr>
          <w:t>быть</w:t>
        </w:r>
        <w:r w:rsidR="007E6BA7" w:rsidRPr="00E63FF4">
          <w:rPr>
            <w:lang w:val="ru-RU"/>
            <w:rPrChange w:id="1936" w:author="Maksim Lopatin-Lanskoy" w:date="2023-04-10T16:36:00Z">
              <w:rPr>
                <w:rFonts w:ascii="TimesNewRomanPSMT" w:hAnsi="TimesNewRomanPSMT"/>
              </w:rPr>
            </w:rPrChange>
          </w:rPr>
          <w:t xml:space="preserve"> </w:t>
        </w:r>
        <w:r w:rsidR="007E6BA7" w:rsidRPr="00E63FF4">
          <w:rPr>
            <w:rFonts w:hint="eastAsia"/>
            <w:lang w:val="ru-RU"/>
            <w:rPrChange w:id="1937" w:author="Maksim Lopatin-Lanskoy" w:date="2023-04-10T16:36:00Z">
              <w:rPr>
                <w:rFonts w:ascii="TimesNewRomanPSMT" w:hAnsi="TimesNewRomanPSMT" w:hint="eastAsia"/>
              </w:rPr>
            </w:rPrChange>
          </w:rPr>
          <w:t>успешно</w:t>
        </w:r>
        <w:r w:rsidR="007E6BA7" w:rsidRPr="00E63FF4">
          <w:rPr>
            <w:lang w:val="ru-RU"/>
            <w:rPrChange w:id="1938" w:author="Maksim Lopatin-Lanskoy" w:date="2023-04-10T16:36:00Z">
              <w:rPr>
                <w:rFonts w:ascii="TimesNewRomanPSMT" w:hAnsi="TimesNewRomanPSMT"/>
              </w:rPr>
            </w:rPrChange>
          </w:rPr>
          <w:t xml:space="preserve"> </w:t>
        </w:r>
        <w:r w:rsidR="007E6BA7" w:rsidRPr="00E63FF4">
          <w:rPr>
            <w:rFonts w:hint="eastAsia"/>
            <w:lang w:val="ru-RU"/>
            <w:rPrChange w:id="1939" w:author="Maksim Lopatin-Lanskoy" w:date="2023-04-10T16:36:00Z">
              <w:rPr>
                <w:rFonts w:ascii="TimesNewRomanPSMT" w:hAnsi="TimesNewRomanPSMT" w:hint="eastAsia"/>
              </w:rPr>
            </w:rPrChange>
          </w:rPr>
          <w:t>применены</w:t>
        </w:r>
        <w:r w:rsidR="007E6BA7" w:rsidRPr="00E63FF4">
          <w:rPr>
            <w:lang w:val="ru-RU"/>
            <w:rPrChange w:id="1940" w:author="Maksim Lopatin-Lanskoy" w:date="2023-04-10T16:36:00Z">
              <w:rPr>
                <w:rFonts w:ascii="TimesNewRomanPSMT" w:hAnsi="TimesNewRomanPSMT"/>
              </w:rPr>
            </w:rPrChange>
          </w:rPr>
          <w:t xml:space="preserve"> </w:t>
        </w:r>
        <w:r w:rsidR="007E6BA7" w:rsidRPr="00E63FF4">
          <w:rPr>
            <w:rFonts w:hint="eastAsia"/>
            <w:lang w:val="ru-RU"/>
            <w:rPrChange w:id="1941" w:author="Maksim Lopatin-Lanskoy" w:date="2023-04-10T16:36:00Z">
              <w:rPr>
                <w:rFonts w:ascii="TimesNewRomanPSMT" w:hAnsi="TimesNewRomanPSMT" w:hint="eastAsia"/>
              </w:rPr>
            </w:rPrChange>
          </w:rPr>
          <w:t>на</w:t>
        </w:r>
        <w:r w:rsidR="007E6BA7" w:rsidRPr="00E63FF4">
          <w:rPr>
            <w:lang w:val="ru-RU"/>
            <w:rPrChange w:id="1942" w:author="Maksim Lopatin-Lanskoy" w:date="2023-04-10T16:36:00Z">
              <w:rPr>
                <w:rFonts w:ascii="TimesNewRomanPSMT" w:hAnsi="TimesNewRomanPSMT"/>
              </w:rPr>
            </w:rPrChange>
          </w:rPr>
          <w:t xml:space="preserve"> </w:t>
        </w:r>
        <w:r w:rsidR="007E6BA7" w:rsidRPr="00E63FF4">
          <w:rPr>
            <w:rFonts w:hint="eastAsia"/>
            <w:lang w:val="ru-RU"/>
            <w:rPrChange w:id="1943" w:author="Maksim Lopatin-Lanskoy" w:date="2023-04-10T16:36:00Z">
              <w:rPr>
                <w:rFonts w:ascii="TimesNewRomanPSMT" w:hAnsi="TimesNewRomanPSMT" w:hint="eastAsia"/>
              </w:rPr>
            </w:rPrChange>
          </w:rPr>
          <w:t>практике</w:t>
        </w:r>
      </w:ins>
      <w:ins w:id="1944" w:author="Maksim Lopatin-Lanskoy" w:date="2023-04-07T15:25:00Z">
        <w:r w:rsidR="0058082A" w:rsidRPr="00E63FF4">
          <w:rPr>
            <w:lang w:val="ru-RU"/>
            <w:rPrChange w:id="1945" w:author="Maksim Lopatin-Lanskoy" w:date="2023-04-10T16:36:00Z">
              <w:rPr>
                <w:rFonts w:ascii="TimesNewRomanPSMT" w:hAnsi="TimesNewRomanPSMT"/>
              </w:rPr>
            </w:rPrChange>
          </w:rPr>
          <w:t xml:space="preserve">. </w:t>
        </w:r>
        <w:r w:rsidR="0058082A" w:rsidRPr="00E63FF4">
          <w:rPr>
            <w:lang w:val="ru-RU"/>
          </w:rPr>
          <w:t>Взаимосвязь между советом директоров и эффективностью компании в китайской институ</w:t>
        </w:r>
      </w:ins>
      <w:ins w:id="1946" w:author="Maksim Lopatin-Lanskoy" w:date="2023-04-07T15:26:00Z">
        <w:r w:rsidR="0058082A" w:rsidRPr="00E63FF4">
          <w:rPr>
            <w:lang w:val="ru-RU"/>
          </w:rPr>
          <w:t>циональной</w:t>
        </w:r>
      </w:ins>
      <w:ins w:id="1947" w:author="Maksim Lopatin-Lanskoy" w:date="2023-04-07T15:25:00Z">
        <w:r w:rsidR="0058082A" w:rsidRPr="00E63FF4">
          <w:rPr>
            <w:lang w:val="ru-RU"/>
          </w:rPr>
          <w:t xml:space="preserve"> среде изучена недостаточно.</w:t>
        </w:r>
      </w:ins>
    </w:p>
    <w:p w14:paraId="18A7A7F4" w14:textId="7CB58051" w:rsidR="00943057" w:rsidRDefault="00943057">
      <w:pPr>
        <w:pStyle w:val="Heading2"/>
        <w:pPrChange w:id="1948" w:author="Maksim Lopatin-Lanskoy" w:date="2023-05-25T17:43:00Z">
          <w:pPr>
            <w:spacing w:line="360" w:lineRule="auto"/>
            <w:ind w:firstLine="720"/>
            <w:jc w:val="both"/>
          </w:pPr>
        </w:pPrChange>
      </w:pPr>
      <w:bookmarkStart w:id="1949" w:name="_Toc135938699"/>
      <w:ins w:id="1950" w:author="Maksim Lopatin-Lanskoy" w:date="2023-05-25T17:42:00Z">
        <w:r>
          <w:t>Гипотезы исследования</w:t>
        </w:r>
      </w:ins>
      <w:bookmarkEnd w:id="1949"/>
    </w:p>
    <w:p w14:paraId="3BE9B9BE" w14:textId="75416BC3" w:rsidR="007862FE" w:rsidRPr="00E63FF4" w:rsidRDefault="00C47571" w:rsidP="00AB3775">
      <w:pPr>
        <w:spacing w:line="360" w:lineRule="auto"/>
        <w:ind w:firstLine="720"/>
        <w:jc w:val="both"/>
        <w:rPr>
          <w:ins w:id="1951" w:author="Maksim Lopatin-Lanskoy" w:date="2023-04-07T15:25:00Z"/>
          <w:lang w:val="ru-RU"/>
        </w:rPr>
      </w:pPr>
      <w:r w:rsidRPr="00C47571">
        <w:rPr>
          <w:rFonts w:hint="eastAsia"/>
          <w:lang w:val="ru-RU"/>
        </w:rPr>
        <w:t xml:space="preserve"> </w:t>
      </w:r>
      <w:ins w:id="1952" w:author="Maksim Lopatin-Lanskoy" w:date="2023-04-10T14:00:00Z">
        <w:r w:rsidRPr="00C47571">
          <w:rPr>
            <w:rFonts w:hint="eastAsia"/>
            <w:lang w:val="ru-RU"/>
            <w:rPrChange w:id="1953" w:author="Maksim Lopatin-Lanskoy" w:date="2023-04-10T16:36:00Z">
              <w:rPr>
                <w:rFonts w:ascii="TimesNewRomanPSMT" w:hAnsi="TimesNewRomanPSMT" w:hint="eastAsia"/>
              </w:rPr>
            </w:rPrChange>
          </w:rPr>
          <w:t>Исследование</w:t>
        </w:r>
        <w:r w:rsidRPr="00C47571">
          <w:rPr>
            <w:lang w:val="ru-RU"/>
            <w:rPrChange w:id="1954" w:author="Maksim Lopatin-Lanskoy" w:date="2023-04-10T16:36:00Z">
              <w:rPr>
                <w:rFonts w:ascii="TimesNewRomanPSMT" w:hAnsi="TimesNewRomanPSMT"/>
              </w:rPr>
            </w:rPrChange>
          </w:rPr>
          <w:t xml:space="preserve"> </w:t>
        </w:r>
      </w:ins>
      <w:ins w:id="1955" w:author="Maksim Lopatin-Lanskoy" w:date="2023-04-10T14:01:00Z">
        <w:r w:rsidRPr="00C47571">
          <w:rPr>
            <w:rFonts w:hint="eastAsia"/>
            <w:lang w:val="ru-RU"/>
            <w:rPrChange w:id="1956" w:author="Maksim Lopatin-Lanskoy" w:date="2023-04-10T16:36:00Z">
              <w:rPr>
                <w:rFonts w:ascii="TimesNewRomanPSMT" w:hAnsi="TimesNewRomanPSMT" w:hint="eastAsia"/>
              </w:rPr>
            </w:rPrChange>
          </w:rPr>
          <w:t>Пирса</w:t>
        </w:r>
        <w:r w:rsidRPr="00C47571">
          <w:rPr>
            <w:lang w:val="ru-RU"/>
            <w:rPrChange w:id="1957" w:author="Maksim Lopatin-Lanskoy" w:date="2023-04-10T16:36:00Z">
              <w:rPr>
                <w:rFonts w:ascii="TimesNewRomanPSMT" w:hAnsi="TimesNewRomanPSMT"/>
              </w:rPr>
            </w:rPrChange>
          </w:rPr>
          <w:t xml:space="preserve"> </w:t>
        </w:r>
        <w:r w:rsidRPr="00C47571">
          <w:rPr>
            <w:rFonts w:hint="eastAsia"/>
            <w:lang w:val="ru-RU"/>
            <w:rPrChange w:id="1958" w:author="Maksim Lopatin-Lanskoy" w:date="2023-04-10T16:36:00Z">
              <w:rPr>
                <w:rFonts w:ascii="TimesNewRomanPSMT" w:hAnsi="TimesNewRomanPSMT" w:hint="eastAsia"/>
              </w:rPr>
            </w:rPrChange>
          </w:rPr>
          <w:t>и</w:t>
        </w:r>
        <w:r w:rsidRPr="00C47571">
          <w:rPr>
            <w:lang w:val="ru-RU"/>
            <w:rPrChange w:id="1959" w:author="Maksim Lopatin-Lanskoy" w:date="2023-04-10T16:36:00Z">
              <w:rPr>
                <w:rFonts w:ascii="TimesNewRomanPSMT" w:hAnsi="TimesNewRomanPSMT"/>
              </w:rPr>
            </w:rPrChange>
          </w:rPr>
          <w:t xml:space="preserve"> </w:t>
        </w:r>
        <w:r w:rsidRPr="00C47571">
          <w:rPr>
            <w:rFonts w:hint="eastAsia"/>
            <w:lang w:val="ru-RU"/>
            <w:rPrChange w:id="1960" w:author="Maksim Lopatin-Lanskoy" w:date="2023-04-10T16:36:00Z">
              <w:rPr>
                <w:rFonts w:ascii="TimesNewRomanPSMT" w:hAnsi="TimesNewRomanPSMT" w:hint="eastAsia"/>
              </w:rPr>
            </w:rPrChange>
          </w:rPr>
          <w:t>Зара</w:t>
        </w:r>
        <w:r w:rsidRPr="00C47571">
          <w:rPr>
            <w:lang w:val="ru-RU"/>
            <w:rPrChange w:id="1961" w:author="Maksim Lopatin-Lanskoy" w:date="2023-04-10T16:36:00Z">
              <w:rPr>
                <w:rFonts w:ascii="TimesNewRomanPSMT" w:hAnsi="TimesNewRomanPSMT"/>
              </w:rPr>
            </w:rPrChange>
          </w:rPr>
          <w:t xml:space="preserve"> (1989)</w:t>
        </w:r>
      </w:ins>
      <w:ins w:id="1962" w:author="Maksim Lopatin-Lanskoy" w:date="2023-04-10T14:03:00Z">
        <w:r w:rsidRPr="00C47571">
          <w:rPr>
            <w:rStyle w:val="FootnoteReference"/>
            <w:rPrChange w:id="1963" w:author="Maksim Lopatin-Lanskoy" w:date="2023-04-10T16:36:00Z">
              <w:rPr>
                <w:rStyle w:val="FootnoteReference"/>
                <w:rFonts w:ascii="TimesNewRomanPSMT" w:hAnsi="TimesNewRomanPSMT"/>
              </w:rPr>
            </w:rPrChange>
          </w:rPr>
          <w:footnoteReference w:id="17"/>
        </w:r>
      </w:ins>
      <w:ins w:id="1975" w:author="Maksim Lopatin-Lanskoy" w:date="2023-04-10T14:01:00Z">
        <w:r w:rsidRPr="00C47571">
          <w:rPr>
            <w:lang w:val="ru-RU"/>
            <w:rPrChange w:id="1976" w:author="Maksim Lopatin-Lanskoy" w:date="2023-04-10T16:36:00Z">
              <w:rPr>
                <w:rFonts w:ascii="TimesNewRomanPSMT" w:hAnsi="TimesNewRomanPSMT"/>
              </w:rPr>
            </w:rPrChange>
          </w:rPr>
          <w:t xml:space="preserve"> </w:t>
        </w:r>
      </w:ins>
      <w:ins w:id="1977" w:author="Maksim Lopatin-Lanskoy" w:date="2023-04-10T14:00:00Z">
        <w:r w:rsidRPr="00C47571">
          <w:rPr>
            <w:rFonts w:hint="eastAsia"/>
            <w:lang w:val="ru-RU"/>
            <w:rPrChange w:id="1978" w:author="Maksim Lopatin-Lanskoy" w:date="2023-04-10T16:36:00Z">
              <w:rPr>
                <w:rFonts w:ascii="TimesNewRomanPSMT" w:hAnsi="TimesNewRomanPSMT" w:hint="eastAsia"/>
              </w:rPr>
            </w:rPrChange>
          </w:rPr>
          <w:t>показал</w:t>
        </w:r>
      </w:ins>
      <w:ins w:id="1979" w:author="Maksim Lopatin-Lanskoy" w:date="2023-04-10T14:01:00Z">
        <w:r w:rsidRPr="00C47571">
          <w:rPr>
            <w:rFonts w:hint="eastAsia"/>
            <w:lang w:val="ru-RU"/>
            <w:rPrChange w:id="1980" w:author="Maksim Lopatin-Lanskoy" w:date="2023-04-10T16:36:00Z">
              <w:rPr>
                <w:rFonts w:ascii="TimesNewRomanPSMT" w:hAnsi="TimesNewRomanPSMT" w:hint="eastAsia"/>
              </w:rPr>
            </w:rPrChange>
          </w:rPr>
          <w:t>о</w:t>
        </w:r>
      </w:ins>
      <w:ins w:id="1981" w:author="Maksim Lopatin-Lanskoy" w:date="2023-04-10T14:00:00Z">
        <w:r w:rsidRPr="00C47571">
          <w:rPr>
            <w:lang w:val="ru-RU"/>
            <w:rPrChange w:id="1982" w:author="Maksim Lopatin-Lanskoy" w:date="2023-04-10T16:36:00Z">
              <w:rPr>
                <w:rFonts w:ascii="TimesNewRomanPSMT" w:hAnsi="TimesNewRomanPSMT"/>
              </w:rPr>
            </w:rPrChange>
          </w:rPr>
          <w:t xml:space="preserve">, </w:t>
        </w:r>
        <w:r w:rsidRPr="00C47571">
          <w:rPr>
            <w:rFonts w:hint="eastAsia"/>
            <w:lang w:val="ru-RU"/>
            <w:rPrChange w:id="1983" w:author="Maksim Lopatin-Lanskoy" w:date="2023-04-10T16:36:00Z">
              <w:rPr>
                <w:rFonts w:ascii="TimesNewRomanPSMT" w:hAnsi="TimesNewRomanPSMT" w:hint="eastAsia"/>
              </w:rPr>
            </w:rPrChange>
          </w:rPr>
          <w:t>что</w:t>
        </w:r>
        <w:r w:rsidRPr="00C47571">
          <w:rPr>
            <w:lang w:val="ru-RU"/>
            <w:rPrChange w:id="1984" w:author="Maksim Lopatin-Lanskoy" w:date="2023-04-10T16:36:00Z">
              <w:rPr>
                <w:rFonts w:ascii="TimesNewRomanPSMT" w:hAnsi="TimesNewRomanPSMT"/>
              </w:rPr>
            </w:rPrChange>
          </w:rPr>
          <w:t xml:space="preserve"> </w:t>
        </w:r>
        <w:r w:rsidRPr="00C47571">
          <w:rPr>
            <w:rFonts w:hint="eastAsia"/>
            <w:lang w:val="ru-RU"/>
            <w:rPrChange w:id="1985" w:author="Maksim Lopatin-Lanskoy" w:date="2023-04-10T16:36:00Z">
              <w:rPr>
                <w:rFonts w:ascii="TimesNewRomanPSMT" w:hAnsi="TimesNewRomanPSMT" w:hint="eastAsia"/>
              </w:rPr>
            </w:rPrChange>
          </w:rPr>
          <w:t>компании</w:t>
        </w:r>
        <w:r w:rsidRPr="00C47571">
          <w:rPr>
            <w:lang w:val="ru-RU"/>
            <w:rPrChange w:id="1986" w:author="Maksim Lopatin-Lanskoy" w:date="2023-04-10T16:36:00Z">
              <w:rPr>
                <w:rFonts w:ascii="TimesNewRomanPSMT" w:hAnsi="TimesNewRomanPSMT"/>
              </w:rPr>
            </w:rPrChange>
          </w:rPr>
          <w:t xml:space="preserve"> </w:t>
        </w:r>
        <w:r w:rsidRPr="00C47571">
          <w:rPr>
            <w:rFonts w:hint="eastAsia"/>
            <w:lang w:val="ru-RU"/>
            <w:rPrChange w:id="1987" w:author="Maksim Lopatin-Lanskoy" w:date="2023-04-10T16:36:00Z">
              <w:rPr>
                <w:rFonts w:ascii="TimesNewRomanPSMT" w:hAnsi="TimesNewRomanPSMT" w:hint="eastAsia"/>
              </w:rPr>
            </w:rPrChange>
          </w:rPr>
          <w:t>с</w:t>
        </w:r>
        <w:r w:rsidRPr="00C47571">
          <w:rPr>
            <w:lang w:val="ru-RU"/>
            <w:rPrChange w:id="1988" w:author="Maksim Lopatin-Lanskoy" w:date="2023-04-10T16:36:00Z">
              <w:rPr>
                <w:rFonts w:ascii="TimesNewRomanPSMT" w:hAnsi="TimesNewRomanPSMT"/>
              </w:rPr>
            </w:rPrChange>
          </w:rPr>
          <w:t xml:space="preserve"> </w:t>
        </w:r>
        <w:r w:rsidRPr="00C47571">
          <w:rPr>
            <w:rFonts w:hint="eastAsia"/>
            <w:lang w:val="ru-RU"/>
            <w:rPrChange w:id="1989" w:author="Maksim Lopatin-Lanskoy" w:date="2023-04-10T16:36:00Z">
              <w:rPr>
                <w:rFonts w:ascii="TimesNewRomanPSMT" w:hAnsi="TimesNewRomanPSMT" w:hint="eastAsia"/>
              </w:rPr>
            </w:rPrChange>
          </w:rPr>
          <w:t>большим</w:t>
        </w:r>
        <w:r w:rsidRPr="00C47571">
          <w:rPr>
            <w:lang w:val="ru-RU"/>
            <w:rPrChange w:id="1990" w:author="Maksim Lopatin-Lanskoy" w:date="2023-04-10T16:36:00Z">
              <w:rPr>
                <w:rFonts w:ascii="TimesNewRomanPSMT" w:hAnsi="TimesNewRomanPSMT"/>
              </w:rPr>
            </w:rPrChange>
          </w:rPr>
          <w:t xml:space="preserve"> </w:t>
        </w:r>
        <w:r w:rsidRPr="00C47571">
          <w:rPr>
            <w:rFonts w:hint="eastAsia"/>
            <w:lang w:val="ru-RU"/>
            <w:rPrChange w:id="1991" w:author="Maksim Lopatin-Lanskoy" w:date="2023-04-10T16:36:00Z">
              <w:rPr>
                <w:rFonts w:ascii="TimesNewRomanPSMT" w:hAnsi="TimesNewRomanPSMT" w:hint="eastAsia"/>
              </w:rPr>
            </w:rPrChange>
          </w:rPr>
          <w:t>составом</w:t>
        </w:r>
        <w:r w:rsidRPr="00C47571">
          <w:rPr>
            <w:lang w:val="ru-RU"/>
            <w:rPrChange w:id="1992" w:author="Maksim Lopatin-Lanskoy" w:date="2023-04-10T16:36:00Z">
              <w:rPr>
                <w:rFonts w:ascii="TimesNewRomanPSMT" w:hAnsi="TimesNewRomanPSMT"/>
              </w:rPr>
            </w:rPrChange>
          </w:rPr>
          <w:t xml:space="preserve"> </w:t>
        </w:r>
        <w:r w:rsidRPr="00C47571">
          <w:rPr>
            <w:rFonts w:hint="eastAsia"/>
            <w:lang w:val="ru-RU"/>
            <w:rPrChange w:id="1993" w:author="Maksim Lopatin-Lanskoy" w:date="2023-04-10T16:36:00Z">
              <w:rPr>
                <w:rFonts w:ascii="TimesNewRomanPSMT" w:hAnsi="TimesNewRomanPSMT" w:hint="eastAsia"/>
              </w:rPr>
            </w:rPrChange>
          </w:rPr>
          <w:t>совета</w:t>
        </w:r>
        <w:r w:rsidRPr="00C47571">
          <w:rPr>
            <w:lang w:val="ru-RU"/>
            <w:rPrChange w:id="1994" w:author="Maksim Lopatin-Lanskoy" w:date="2023-04-10T16:36:00Z">
              <w:rPr>
                <w:rFonts w:ascii="TimesNewRomanPSMT" w:hAnsi="TimesNewRomanPSMT"/>
              </w:rPr>
            </w:rPrChange>
          </w:rPr>
          <w:t xml:space="preserve"> </w:t>
        </w:r>
        <w:r w:rsidRPr="00C47571">
          <w:rPr>
            <w:rFonts w:hint="eastAsia"/>
            <w:lang w:val="ru-RU"/>
            <w:rPrChange w:id="1995" w:author="Maksim Lopatin-Lanskoy" w:date="2023-04-10T16:36:00Z">
              <w:rPr>
                <w:rFonts w:ascii="TimesNewRomanPSMT" w:hAnsi="TimesNewRomanPSMT" w:hint="eastAsia"/>
              </w:rPr>
            </w:rPrChange>
          </w:rPr>
          <w:t>директоров</w:t>
        </w:r>
        <w:r w:rsidRPr="00C47571">
          <w:rPr>
            <w:lang w:val="ru-RU"/>
            <w:rPrChange w:id="1996" w:author="Maksim Lopatin-Lanskoy" w:date="2023-04-10T16:36:00Z">
              <w:rPr>
                <w:rFonts w:ascii="TimesNewRomanPSMT" w:hAnsi="TimesNewRomanPSMT"/>
              </w:rPr>
            </w:rPrChange>
          </w:rPr>
          <w:t xml:space="preserve"> </w:t>
        </w:r>
        <w:r w:rsidRPr="00C47571">
          <w:rPr>
            <w:rFonts w:hint="eastAsia"/>
            <w:lang w:val="ru-RU"/>
            <w:rPrChange w:id="1997" w:author="Maksim Lopatin-Lanskoy" w:date="2023-04-10T16:36:00Z">
              <w:rPr>
                <w:rFonts w:ascii="TimesNewRomanPSMT" w:hAnsi="TimesNewRomanPSMT" w:hint="eastAsia"/>
              </w:rPr>
            </w:rPrChange>
          </w:rPr>
          <w:t>превосходят</w:t>
        </w:r>
      </w:ins>
      <w:ins w:id="1998" w:author="Maksim Lopatin-Lanskoy" w:date="2023-04-10T14:01:00Z">
        <w:r w:rsidRPr="00C47571">
          <w:rPr>
            <w:lang w:val="ru-RU"/>
            <w:rPrChange w:id="1999" w:author="Maksim Lopatin-Lanskoy" w:date="2023-04-10T16:36:00Z">
              <w:rPr>
                <w:rFonts w:ascii="TimesNewRomanPSMT" w:hAnsi="TimesNewRomanPSMT"/>
              </w:rPr>
            </w:rPrChange>
          </w:rPr>
          <w:t xml:space="preserve"> </w:t>
        </w:r>
        <w:r w:rsidRPr="00C47571">
          <w:rPr>
            <w:rFonts w:hint="eastAsia"/>
            <w:lang w:val="ru-RU"/>
            <w:rPrChange w:id="2000" w:author="Maksim Lopatin-Lanskoy" w:date="2023-04-10T16:36:00Z">
              <w:rPr>
                <w:rFonts w:ascii="TimesNewRomanPSMT" w:hAnsi="TimesNewRomanPSMT" w:hint="eastAsia"/>
              </w:rPr>
            </w:rPrChange>
          </w:rPr>
          <w:t>по</w:t>
        </w:r>
        <w:r w:rsidRPr="00C47571">
          <w:rPr>
            <w:lang w:val="ru-RU"/>
            <w:rPrChange w:id="2001" w:author="Maksim Lopatin-Lanskoy" w:date="2023-04-10T16:36:00Z">
              <w:rPr>
                <w:rFonts w:ascii="TimesNewRomanPSMT" w:hAnsi="TimesNewRomanPSMT"/>
              </w:rPr>
            </w:rPrChange>
          </w:rPr>
          <w:t xml:space="preserve"> </w:t>
        </w:r>
        <w:r w:rsidRPr="00C47571">
          <w:rPr>
            <w:rFonts w:hint="eastAsia"/>
            <w:lang w:val="ru-RU"/>
            <w:rPrChange w:id="2002" w:author="Maksim Lopatin-Lanskoy" w:date="2023-04-10T16:36:00Z">
              <w:rPr>
                <w:rFonts w:ascii="TimesNewRomanPSMT" w:hAnsi="TimesNewRomanPSMT" w:hint="eastAsia"/>
              </w:rPr>
            </w:rPrChange>
          </w:rPr>
          <w:t>эффективности</w:t>
        </w:r>
      </w:ins>
      <w:ins w:id="2003" w:author="Maksim Lopatin-Lanskoy" w:date="2023-04-10T14:00:00Z">
        <w:r w:rsidRPr="00C47571">
          <w:rPr>
            <w:lang w:val="ru-RU"/>
            <w:rPrChange w:id="2004" w:author="Maksim Lopatin-Lanskoy" w:date="2023-04-10T16:36:00Z">
              <w:rPr>
                <w:rFonts w:ascii="TimesNewRomanPSMT" w:hAnsi="TimesNewRomanPSMT"/>
              </w:rPr>
            </w:rPrChange>
          </w:rPr>
          <w:t xml:space="preserve"> </w:t>
        </w:r>
        <w:r w:rsidRPr="00C47571">
          <w:rPr>
            <w:rFonts w:hint="eastAsia"/>
            <w:lang w:val="ru-RU"/>
            <w:rPrChange w:id="2005" w:author="Maksim Lopatin-Lanskoy" w:date="2023-04-10T16:36:00Z">
              <w:rPr>
                <w:rFonts w:ascii="TimesNewRomanPSMT" w:hAnsi="TimesNewRomanPSMT" w:hint="eastAsia"/>
              </w:rPr>
            </w:rPrChange>
          </w:rPr>
          <w:t>компании</w:t>
        </w:r>
        <w:r w:rsidRPr="00C47571">
          <w:rPr>
            <w:lang w:val="ru-RU"/>
            <w:rPrChange w:id="2006" w:author="Maksim Lopatin-Lanskoy" w:date="2023-04-10T16:36:00Z">
              <w:rPr>
                <w:rFonts w:ascii="TimesNewRomanPSMT" w:hAnsi="TimesNewRomanPSMT"/>
              </w:rPr>
            </w:rPrChange>
          </w:rPr>
          <w:t xml:space="preserve"> </w:t>
        </w:r>
        <w:r w:rsidRPr="00C47571">
          <w:rPr>
            <w:rFonts w:hint="eastAsia"/>
            <w:lang w:val="ru-RU"/>
            <w:rPrChange w:id="2007" w:author="Maksim Lopatin-Lanskoy" w:date="2023-04-10T16:36:00Z">
              <w:rPr>
                <w:rFonts w:ascii="TimesNewRomanPSMT" w:hAnsi="TimesNewRomanPSMT" w:hint="eastAsia"/>
              </w:rPr>
            </w:rPrChange>
          </w:rPr>
          <w:t>с</w:t>
        </w:r>
        <w:r w:rsidRPr="00C47571">
          <w:rPr>
            <w:lang w:val="ru-RU"/>
            <w:rPrChange w:id="2008" w:author="Maksim Lopatin-Lanskoy" w:date="2023-04-10T16:36:00Z">
              <w:rPr>
                <w:rFonts w:ascii="TimesNewRomanPSMT" w:hAnsi="TimesNewRomanPSMT"/>
              </w:rPr>
            </w:rPrChange>
          </w:rPr>
          <w:t xml:space="preserve"> </w:t>
        </w:r>
        <w:r w:rsidRPr="00C47571">
          <w:rPr>
            <w:rFonts w:hint="eastAsia"/>
            <w:lang w:val="ru-RU"/>
            <w:rPrChange w:id="2009" w:author="Maksim Lopatin-Lanskoy" w:date="2023-04-10T16:36:00Z">
              <w:rPr>
                <w:rFonts w:ascii="TimesNewRomanPSMT" w:hAnsi="TimesNewRomanPSMT" w:hint="eastAsia"/>
              </w:rPr>
            </w:rPrChange>
          </w:rPr>
          <w:t>меньшим</w:t>
        </w:r>
        <w:r w:rsidRPr="00C47571">
          <w:rPr>
            <w:lang w:val="ru-RU"/>
            <w:rPrChange w:id="2010" w:author="Maksim Lopatin-Lanskoy" w:date="2023-04-10T16:36:00Z">
              <w:rPr>
                <w:rFonts w:ascii="TimesNewRomanPSMT" w:hAnsi="TimesNewRomanPSMT"/>
              </w:rPr>
            </w:rPrChange>
          </w:rPr>
          <w:t xml:space="preserve"> </w:t>
        </w:r>
        <w:r w:rsidRPr="00C47571">
          <w:rPr>
            <w:rFonts w:hint="eastAsia"/>
            <w:lang w:val="ru-RU"/>
            <w:rPrChange w:id="2011" w:author="Maksim Lopatin-Lanskoy" w:date="2023-04-10T16:36:00Z">
              <w:rPr>
                <w:rFonts w:ascii="TimesNewRomanPSMT" w:hAnsi="TimesNewRomanPSMT" w:hint="eastAsia"/>
              </w:rPr>
            </w:rPrChange>
          </w:rPr>
          <w:t>составом</w:t>
        </w:r>
        <w:r w:rsidRPr="00C47571">
          <w:rPr>
            <w:lang w:val="ru-RU"/>
            <w:rPrChange w:id="2012" w:author="Maksim Lopatin-Lanskoy" w:date="2023-04-10T16:36:00Z">
              <w:rPr>
                <w:rFonts w:ascii="TimesNewRomanPSMT" w:hAnsi="TimesNewRomanPSMT"/>
              </w:rPr>
            </w:rPrChange>
          </w:rPr>
          <w:t xml:space="preserve"> </w:t>
        </w:r>
        <w:r w:rsidRPr="00C47571">
          <w:rPr>
            <w:rFonts w:hint="eastAsia"/>
            <w:lang w:val="ru-RU"/>
            <w:rPrChange w:id="2013" w:author="Maksim Lopatin-Lanskoy" w:date="2023-04-10T16:36:00Z">
              <w:rPr>
                <w:rFonts w:ascii="TimesNewRomanPSMT" w:hAnsi="TimesNewRomanPSMT" w:hint="eastAsia"/>
              </w:rPr>
            </w:rPrChange>
          </w:rPr>
          <w:t>совета</w:t>
        </w:r>
        <w:r w:rsidRPr="00C47571">
          <w:rPr>
            <w:lang w:val="ru-RU"/>
            <w:rPrChange w:id="2014" w:author="Maksim Lopatin-Lanskoy" w:date="2023-04-10T16:36:00Z">
              <w:rPr>
                <w:rFonts w:ascii="TimesNewRomanPSMT" w:hAnsi="TimesNewRomanPSMT"/>
              </w:rPr>
            </w:rPrChange>
          </w:rPr>
          <w:t xml:space="preserve"> </w:t>
        </w:r>
        <w:r w:rsidRPr="00C47571">
          <w:rPr>
            <w:rFonts w:hint="eastAsia"/>
            <w:lang w:val="ru-RU"/>
            <w:rPrChange w:id="2015" w:author="Maksim Lopatin-Lanskoy" w:date="2023-04-10T16:36:00Z">
              <w:rPr>
                <w:rFonts w:ascii="TimesNewRomanPSMT" w:hAnsi="TimesNewRomanPSMT" w:hint="eastAsia"/>
              </w:rPr>
            </w:rPrChange>
          </w:rPr>
          <w:t>директоров</w:t>
        </w:r>
      </w:ins>
      <w:ins w:id="2016" w:author="Maksim Lopatin-Lanskoy" w:date="2023-04-10T14:01:00Z">
        <w:r w:rsidRPr="00C47571">
          <w:rPr>
            <w:lang w:val="ru-RU"/>
            <w:rPrChange w:id="2017" w:author="Maksim Lopatin-Lanskoy" w:date="2023-04-10T16:36:00Z">
              <w:rPr>
                <w:rFonts w:ascii="TimesNewRomanPSMT" w:hAnsi="TimesNewRomanPSMT"/>
              </w:rPr>
            </w:rPrChange>
          </w:rPr>
          <w:t xml:space="preserve">. </w:t>
        </w:r>
      </w:ins>
      <w:ins w:id="2018" w:author="Maksim Lopatin-Lanskoy" w:date="2023-04-10T14:04:00Z">
        <w:r w:rsidRPr="00C47571">
          <w:rPr>
            <w:rFonts w:hint="eastAsia"/>
            <w:lang w:val="ru-RU"/>
            <w:rPrChange w:id="2019" w:author="Maksim Lopatin-Lanskoy" w:date="2023-04-10T16:36:00Z">
              <w:rPr>
                <w:rFonts w:ascii="TimesNewRomanPSMT" w:hAnsi="TimesNewRomanPSMT" w:hint="eastAsia"/>
              </w:rPr>
            </w:rPrChange>
          </w:rPr>
          <w:t>У</w:t>
        </w:r>
      </w:ins>
      <w:ins w:id="2020" w:author="Maksim Lopatin-Lanskoy" w:date="2023-04-10T14:00:00Z">
        <w:r w:rsidRPr="00C47571">
          <w:rPr>
            <w:rFonts w:hint="eastAsia"/>
            <w:lang w:val="ru-RU"/>
            <w:rPrChange w:id="2021" w:author="Maksim Lopatin-Lanskoy" w:date="2023-04-10T16:36:00Z">
              <w:rPr>
                <w:rFonts w:ascii="TimesNewRomanPSMT" w:hAnsi="TimesNewRomanPSMT" w:hint="eastAsia"/>
              </w:rPr>
            </w:rPrChange>
          </w:rPr>
          <w:t>тверждается</w:t>
        </w:r>
        <w:r w:rsidRPr="00C47571">
          <w:rPr>
            <w:lang w:val="ru-RU"/>
            <w:rPrChange w:id="2022" w:author="Maksim Lopatin-Lanskoy" w:date="2023-04-10T16:36:00Z">
              <w:rPr>
                <w:rFonts w:ascii="TimesNewRomanPSMT" w:hAnsi="TimesNewRomanPSMT"/>
              </w:rPr>
            </w:rPrChange>
          </w:rPr>
          <w:t xml:space="preserve">, </w:t>
        </w:r>
        <w:r w:rsidRPr="00C47571">
          <w:rPr>
            <w:rFonts w:hint="eastAsia"/>
            <w:lang w:val="ru-RU"/>
            <w:rPrChange w:id="2023" w:author="Maksim Lopatin-Lanskoy" w:date="2023-04-10T16:36:00Z">
              <w:rPr>
                <w:rFonts w:ascii="TimesNewRomanPSMT" w:hAnsi="TimesNewRomanPSMT" w:hint="eastAsia"/>
              </w:rPr>
            </w:rPrChange>
          </w:rPr>
          <w:t>что</w:t>
        </w:r>
        <w:r w:rsidRPr="00C47571">
          <w:rPr>
            <w:lang w:val="ru-RU"/>
            <w:rPrChange w:id="2024" w:author="Maksim Lopatin-Lanskoy" w:date="2023-04-10T16:36:00Z">
              <w:rPr>
                <w:rFonts w:ascii="TimesNewRomanPSMT" w:hAnsi="TimesNewRomanPSMT"/>
              </w:rPr>
            </w:rPrChange>
          </w:rPr>
          <w:t xml:space="preserve"> </w:t>
        </w:r>
        <w:r w:rsidRPr="00C47571">
          <w:rPr>
            <w:rFonts w:hint="eastAsia"/>
            <w:lang w:val="ru-RU"/>
            <w:rPrChange w:id="2025" w:author="Maksim Lopatin-Lanskoy" w:date="2023-04-10T16:36:00Z">
              <w:rPr>
                <w:rFonts w:ascii="TimesNewRomanPSMT" w:hAnsi="TimesNewRomanPSMT" w:hint="eastAsia"/>
              </w:rPr>
            </w:rPrChange>
          </w:rPr>
          <w:t>компании</w:t>
        </w:r>
        <w:r w:rsidRPr="00C47571">
          <w:rPr>
            <w:lang w:val="ru-RU"/>
            <w:rPrChange w:id="2026" w:author="Maksim Lopatin-Lanskoy" w:date="2023-04-10T16:36:00Z">
              <w:rPr>
                <w:rFonts w:ascii="TimesNewRomanPSMT" w:hAnsi="TimesNewRomanPSMT"/>
              </w:rPr>
            </w:rPrChange>
          </w:rPr>
          <w:t xml:space="preserve"> </w:t>
        </w:r>
        <w:r w:rsidRPr="00C47571">
          <w:rPr>
            <w:rFonts w:hint="eastAsia"/>
            <w:lang w:val="ru-RU"/>
            <w:rPrChange w:id="2027" w:author="Maksim Lopatin-Lanskoy" w:date="2023-04-10T16:36:00Z">
              <w:rPr>
                <w:rFonts w:ascii="TimesNewRomanPSMT" w:hAnsi="TimesNewRomanPSMT" w:hint="eastAsia"/>
              </w:rPr>
            </w:rPrChange>
          </w:rPr>
          <w:t>с</w:t>
        </w:r>
        <w:r w:rsidRPr="00C47571">
          <w:rPr>
            <w:lang w:val="ru-RU"/>
            <w:rPrChange w:id="2028" w:author="Maksim Lopatin-Lanskoy" w:date="2023-04-10T16:36:00Z">
              <w:rPr>
                <w:rFonts w:ascii="TimesNewRomanPSMT" w:hAnsi="TimesNewRomanPSMT"/>
              </w:rPr>
            </w:rPrChange>
          </w:rPr>
          <w:t xml:space="preserve"> </w:t>
        </w:r>
        <w:r w:rsidRPr="00C47571">
          <w:rPr>
            <w:rFonts w:hint="eastAsia"/>
            <w:lang w:val="ru-RU"/>
            <w:rPrChange w:id="2029" w:author="Maksim Lopatin-Lanskoy" w:date="2023-04-10T16:36:00Z">
              <w:rPr>
                <w:rFonts w:ascii="TimesNewRomanPSMT" w:hAnsi="TimesNewRomanPSMT" w:hint="eastAsia"/>
              </w:rPr>
            </w:rPrChange>
          </w:rPr>
          <w:t>большим</w:t>
        </w:r>
        <w:r w:rsidRPr="00C47571">
          <w:rPr>
            <w:lang w:val="ru-RU"/>
            <w:rPrChange w:id="2030" w:author="Maksim Lopatin-Lanskoy" w:date="2023-04-10T16:36:00Z">
              <w:rPr>
                <w:rFonts w:ascii="TimesNewRomanPSMT" w:hAnsi="TimesNewRomanPSMT"/>
              </w:rPr>
            </w:rPrChange>
          </w:rPr>
          <w:t xml:space="preserve"> </w:t>
        </w:r>
        <w:r w:rsidRPr="00C47571">
          <w:rPr>
            <w:rFonts w:hint="eastAsia"/>
            <w:lang w:val="ru-RU"/>
            <w:rPrChange w:id="2031" w:author="Maksim Lopatin-Lanskoy" w:date="2023-04-10T16:36:00Z">
              <w:rPr>
                <w:rFonts w:ascii="TimesNewRomanPSMT" w:hAnsi="TimesNewRomanPSMT" w:hint="eastAsia"/>
              </w:rPr>
            </w:rPrChange>
          </w:rPr>
          <w:t>советом</w:t>
        </w:r>
        <w:r w:rsidRPr="00C47571">
          <w:rPr>
            <w:lang w:val="ru-RU"/>
            <w:rPrChange w:id="2032" w:author="Maksim Lopatin-Lanskoy" w:date="2023-04-10T16:36:00Z">
              <w:rPr>
                <w:rFonts w:ascii="TimesNewRomanPSMT" w:hAnsi="TimesNewRomanPSMT"/>
              </w:rPr>
            </w:rPrChange>
          </w:rPr>
          <w:t xml:space="preserve"> </w:t>
        </w:r>
        <w:r w:rsidRPr="00C47571">
          <w:rPr>
            <w:rFonts w:hint="eastAsia"/>
            <w:lang w:val="ru-RU"/>
            <w:rPrChange w:id="2033" w:author="Maksim Lopatin-Lanskoy" w:date="2023-04-10T16:36:00Z">
              <w:rPr>
                <w:rFonts w:ascii="TimesNewRomanPSMT" w:hAnsi="TimesNewRomanPSMT" w:hint="eastAsia"/>
              </w:rPr>
            </w:rPrChange>
          </w:rPr>
          <w:t>директоров</w:t>
        </w:r>
        <w:r w:rsidRPr="00C47571">
          <w:rPr>
            <w:lang w:val="ru-RU"/>
            <w:rPrChange w:id="2034" w:author="Maksim Lopatin-Lanskoy" w:date="2023-04-10T16:36:00Z">
              <w:rPr>
                <w:rFonts w:ascii="TimesNewRomanPSMT" w:hAnsi="TimesNewRomanPSMT"/>
              </w:rPr>
            </w:rPrChange>
          </w:rPr>
          <w:t xml:space="preserve"> </w:t>
        </w:r>
        <w:r w:rsidRPr="00C47571">
          <w:rPr>
            <w:rFonts w:hint="eastAsia"/>
            <w:lang w:val="ru-RU"/>
            <w:rPrChange w:id="2035" w:author="Maksim Lopatin-Lanskoy" w:date="2023-04-10T16:36:00Z">
              <w:rPr>
                <w:rFonts w:ascii="TimesNewRomanPSMT" w:hAnsi="TimesNewRomanPSMT" w:hint="eastAsia"/>
              </w:rPr>
            </w:rPrChange>
          </w:rPr>
          <w:t>часто</w:t>
        </w:r>
        <w:r w:rsidRPr="00C47571">
          <w:rPr>
            <w:lang w:val="ru-RU"/>
            <w:rPrChange w:id="2036" w:author="Maksim Lopatin-Lanskoy" w:date="2023-04-10T16:36:00Z">
              <w:rPr>
                <w:rFonts w:ascii="TimesNewRomanPSMT" w:hAnsi="TimesNewRomanPSMT"/>
              </w:rPr>
            </w:rPrChange>
          </w:rPr>
          <w:t xml:space="preserve"> </w:t>
        </w:r>
        <w:r w:rsidRPr="00C47571">
          <w:rPr>
            <w:rFonts w:hint="eastAsia"/>
            <w:lang w:val="ru-RU"/>
            <w:rPrChange w:id="2037" w:author="Maksim Lopatin-Lanskoy" w:date="2023-04-10T16:36:00Z">
              <w:rPr>
                <w:rFonts w:ascii="TimesNewRomanPSMT" w:hAnsi="TimesNewRomanPSMT" w:hint="eastAsia"/>
              </w:rPr>
            </w:rPrChange>
          </w:rPr>
          <w:t>считаются</w:t>
        </w:r>
        <w:r w:rsidRPr="00C47571">
          <w:rPr>
            <w:lang w:val="ru-RU"/>
            <w:rPrChange w:id="2038" w:author="Maksim Lopatin-Lanskoy" w:date="2023-04-10T16:36:00Z">
              <w:rPr>
                <w:rFonts w:ascii="TimesNewRomanPSMT" w:hAnsi="TimesNewRomanPSMT"/>
              </w:rPr>
            </w:rPrChange>
          </w:rPr>
          <w:t xml:space="preserve"> </w:t>
        </w:r>
        <w:r w:rsidRPr="00C47571">
          <w:rPr>
            <w:rFonts w:hint="eastAsia"/>
            <w:lang w:val="ru-RU"/>
            <w:rPrChange w:id="2039" w:author="Maksim Lopatin-Lanskoy" w:date="2023-04-10T16:36:00Z">
              <w:rPr>
                <w:rFonts w:ascii="TimesNewRomanPSMT" w:hAnsi="TimesNewRomanPSMT" w:hint="eastAsia"/>
              </w:rPr>
            </w:rPrChange>
          </w:rPr>
          <w:t>более</w:t>
        </w:r>
        <w:r w:rsidRPr="00C47571">
          <w:rPr>
            <w:lang w:val="ru-RU"/>
            <w:rPrChange w:id="2040" w:author="Maksim Lopatin-Lanskoy" w:date="2023-04-10T16:36:00Z">
              <w:rPr>
                <w:rFonts w:ascii="TimesNewRomanPSMT" w:hAnsi="TimesNewRomanPSMT"/>
              </w:rPr>
            </w:rPrChange>
          </w:rPr>
          <w:t xml:space="preserve"> </w:t>
        </w:r>
        <w:r w:rsidRPr="00C47571">
          <w:rPr>
            <w:rFonts w:hint="eastAsia"/>
            <w:lang w:val="ru-RU"/>
            <w:rPrChange w:id="2041" w:author="Maksim Lopatin-Lanskoy" w:date="2023-04-10T16:36:00Z">
              <w:rPr>
                <w:rFonts w:ascii="TimesNewRomanPSMT" w:hAnsi="TimesNewRomanPSMT" w:hint="eastAsia"/>
              </w:rPr>
            </w:rPrChange>
          </w:rPr>
          <w:t>способными</w:t>
        </w:r>
        <w:r w:rsidRPr="00C47571">
          <w:rPr>
            <w:lang w:val="ru-RU"/>
            <w:rPrChange w:id="2042" w:author="Maksim Lopatin-Lanskoy" w:date="2023-04-10T16:36:00Z">
              <w:rPr>
                <w:rFonts w:ascii="TimesNewRomanPSMT" w:hAnsi="TimesNewRomanPSMT"/>
              </w:rPr>
            </w:rPrChange>
          </w:rPr>
          <w:t xml:space="preserve"> </w:t>
        </w:r>
        <w:r w:rsidRPr="00C47571">
          <w:rPr>
            <w:rFonts w:hint="eastAsia"/>
            <w:lang w:val="ru-RU"/>
            <w:rPrChange w:id="2043" w:author="Maksim Lopatin-Lanskoy" w:date="2023-04-10T16:36:00Z">
              <w:rPr>
                <w:rFonts w:ascii="TimesNewRomanPSMT" w:hAnsi="TimesNewRomanPSMT" w:hint="eastAsia"/>
              </w:rPr>
            </w:rPrChange>
          </w:rPr>
          <w:t>контролировать</w:t>
        </w:r>
        <w:r w:rsidRPr="00C47571">
          <w:rPr>
            <w:lang w:val="ru-RU"/>
            <w:rPrChange w:id="2044" w:author="Maksim Lopatin-Lanskoy" w:date="2023-04-10T16:36:00Z">
              <w:rPr>
                <w:rFonts w:ascii="TimesNewRomanPSMT" w:hAnsi="TimesNewRomanPSMT"/>
              </w:rPr>
            </w:rPrChange>
          </w:rPr>
          <w:t xml:space="preserve"> </w:t>
        </w:r>
        <w:r w:rsidRPr="00C47571">
          <w:rPr>
            <w:rFonts w:hint="eastAsia"/>
            <w:lang w:val="ru-RU"/>
            <w:rPrChange w:id="2045" w:author="Maksim Lopatin-Lanskoy" w:date="2023-04-10T16:36:00Z">
              <w:rPr>
                <w:rFonts w:ascii="TimesNewRomanPSMT" w:hAnsi="TimesNewRomanPSMT" w:hint="eastAsia"/>
              </w:rPr>
            </w:rPrChange>
          </w:rPr>
          <w:t>действия</w:t>
        </w:r>
        <w:r w:rsidRPr="00C47571">
          <w:rPr>
            <w:lang w:val="ru-RU"/>
            <w:rPrChange w:id="2046" w:author="Maksim Lopatin-Lanskoy" w:date="2023-04-10T16:36:00Z">
              <w:rPr>
                <w:rFonts w:ascii="TimesNewRomanPSMT" w:hAnsi="TimesNewRomanPSMT"/>
              </w:rPr>
            </w:rPrChange>
          </w:rPr>
          <w:t xml:space="preserve"> </w:t>
        </w:r>
      </w:ins>
      <w:ins w:id="2047" w:author="Maksim Lopatin-Lanskoy" w:date="2023-04-10T14:02:00Z">
        <w:r w:rsidRPr="00C47571">
          <w:rPr>
            <w:rFonts w:hint="eastAsia"/>
            <w:lang w:val="ru-RU"/>
            <w:rPrChange w:id="2048" w:author="Maksim Lopatin-Lanskoy" w:date="2023-04-10T16:36:00Z">
              <w:rPr>
                <w:rFonts w:ascii="TimesNewRomanPSMT" w:hAnsi="TimesNewRomanPSMT" w:hint="eastAsia"/>
              </w:rPr>
            </w:rPrChange>
          </w:rPr>
          <w:t>менеджеров</w:t>
        </w:r>
        <w:r w:rsidRPr="00C47571">
          <w:rPr>
            <w:lang w:val="ru-RU"/>
            <w:rPrChange w:id="2049" w:author="Maksim Lopatin-Lanskoy" w:date="2023-04-10T16:36:00Z">
              <w:rPr>
                <w:rFonts w:ascii="TimesNewRomanPSMT" w:hAnsi="TimesNewRomanPSMT"/>
              </w:rPr>
            </w:rPrChange>
          </w:rPr>
          <w:t xml:space="preserve">. </w:t>
        </w:r>
      </w:ins>
      <w:ins w:id="2050" w:author="Maksim Lopatin-Lanskoy" w:date="2023-04-10T14:00:00Z">
        <w:r w:rsidRPr="00C47571">
          <w:rPr>
            <w:rFonts w:hint="eastAsia"/>
            <w:lang w:val="ru-RU"/>
            <w:rPrChange w:id="2051" w:author="Maksim Lopatin-Lanskoy" w:date="2023-04-10T16:36:00Z">
              <w:rPr>
                <w:rFonts w:ascii="TimesNewRomanPSMT" w:hAnsi="TimesNewRomanPSMT" w:hint="eastAsia"/>
              </w:rPr>
            </w:rPrChange>
          </w:rPr>
          <w:t>Более</w:t>
        </w:r>
        <w:r w:rsidRPr="00C47571">
          <w:rPr>
            <w:lang w:val="ru-RU"/>
            <w:rPrChange w:id="2052" w:author="Maksim Lopatin-Lanskoy" w:date="2023-04-10T16:36:00Z">
              <w:rPr>
                <w:rFonts w:ascii="TimesNewRomanPSMT" w:hAnsi="TimesNewRomanPSMT"/>
              </w:rPr>
            </w:rPrChange>
          </w:rPr>
          <w:t xml:space="preserve"> </w:t>
        </w:r>
        <w:r w:rsidRPr="00C47571">
          <w:rPr>
            <w:rFonts w:hint="eastAsia"/>
            <w:lang w:val="ru-RU"/>
            <w:rPrChange w:id="2053" w:author="Maksim Lopatin-Lanskoy" w:date="2023-04-10T16:36:00Z">
              <w:rPr>
                <w:rFonts w:ascii="TimesNewRomanPSMT" w:hAnsi="TimesNewRomanPSMT" w:hint="eastAsia"/>
              </w:rPr>
            </w:rPrChange>
          </w:rPr>
          <w:t>того</w:t>
        </w:r>
        <w:r w:rsidRPr="00C47571">
          <w:rPr>
            <w:lang w:val="ru-RU"/>
            <w:rPrChange w:id="2054" w:author="Maksim Lopatin-Lanskoy" w:date="2023-04-10T16:36:00Z">
              <w:rPr>
                <w:rFonts w:ascii="TimesNewRomanPSMT" w:hAnsi="TimesNewRomanPSMT"/>
              </w:rPr>
            </w:rPrChange>
          </w:rPr>
          <w:t xml:space="preserve">, </w:t>
        </w:r>
        <w:r w:rsidRPr="00C47571">
          <w:rPr>
            <w:rFonts w:hint="eastAsia"/>
            <w:lang w:val="ru-RU"/>
            <w:rPrChange w:id="2055" w:author="Maksim Lopatin-Lanskoy" w:date="2023-04-10T16:36:00Z">
              <w:rPr>
                <w:rFonts w:ascii="TimesNewRomanPSMT" w:hAnsi="TimesNewRomanPSMT" w:hint="eastAsia"/>
              </w:rPr>
            </w:rPrChange>
          </w:rPr>
          <w:t>большие</w:t>
        </w:r>
        <w:r w:rsidRPr="00C47571">
          <w:rPr>
            <w:lang w:val="ru-RU"/>
            <w:rPrChange w:id="2056" w:author="Maksim Lopatin-Lanskoy" w:date="2023-04-10T16:36:00Z">
              <w:rPr>
                <w:rFonts w:ascii="TimesNewRomanPSMT" w:hAnsi="TimesNewRomanPSMT"/>
              </w:rPr>
            </w:rPrChange>
          </w:rPr>
          <w:t xml:space="preserve"> </w:t>
        </w:r>
        <w:r w:rsidRPr="00C47571">
          <w:rPr>
            <w:rFonts w:hint="eastAsia"/>
            <w:lang w:val="ru-RU"/>
            <w:rPrChange w:id="2057" w:author="Maksim Lopatin-Lanskoy" w:date="2023-04-10T16:36:00Z">
              <w:rPr>
                <w:rFonts w:ascii="TimesNewRomanPSMT" w:hAnsi="TimesNewRomanPSMT" w:hint="eastAsia"/>
              </w:rPr>
            </w:rPrChange>
          </w:rPr>
          <w:t>советы</w:t>
        </w:r>
        <w:r w:rsidRPr="00C47571">
          <w:rPr>
            <w:lang w:val="ru-RU"/>
            <w:rPrChange w:id="2058" w:author="Maksim Lopatin-Lanskoy" w:date="2023-04-10T16:36:00Z">
              <w:rPr>
                <w:rFonts w:ascii="TimesNewRomanPSMT" w:hAnsi="TimesNewRomanPSMT"/>
              </w:rPr>
            </w:rPrChange>
          </w:rPr>
          <w:t xml:space="preserve"> </w:t>
        </w:r>
        <w:r w:rsidRPr="00C47571">
          <w:rPr>
            <w:rFonts w:hint="eastAsia"/>
            <w:lang w:val="ru-RU"/>
            <w:rPrChange w:id="2059" w:author="Maksim Lopatin-Lanskoy" w:date="2023-04-10T16:36:00Z">
              <w:rPr>
                <w:rFonts w:ascii="TimesNewRomanPSMT" w:hAnsi="TimesNewRomanPSMT" w:hint="eastAsia"/>
              </w:rPr>
            </w:rPrChange>
          </w:rPr>
          <w:t>директоров</w:t>
        </w:r>
        <w:r w:rsidRPr="00C47571">
          <w:rPr>
            <w:lang w:val="ru-RU"/>
            <w:rPrChange w:id="2060" w:author="Maksim Lopatin-Lanskoy" w:date="2023-04-10T16:36:00Z">
              <w:rPr>
                <w:rFonts w:ascii="TimesNewRomanPSMT" w:hAnsi="TimesNewRomanPSMT"/>
              </w:rPr>
            </w:rPrChange>
          </w:rPr>
          <w:t xml:space="preserve"> </w:t>
        </w:r>
        <w:r w:rsidRPr="00C47571">
          <w:rPr>
            <w:rFonts w:hint="eastAsia"/>
            <w:lang w:val="ru-RU"/>
            <w:rPrChange w:id="2061" w:author="Maksim Lopatin-Lanskoy" w:date="2023-04-10T16:36:00Z">
              <w:rPr>
                <w:rFonts w:ascii="TimesNewRomanPSMT" w:hAnsi="TimesNewRomanPSMT" w:hint="eastAsia"/>
              </w:rPr>
            </w:rPrChange>
          </w:rPr>
          <w:t>увеличивают</w:t>
        </w:r>
        <w:r w:rsidRPr="00C47571">
          <w:rPr>
            <w:lang w:val="ru-RU"/>
            <w:rPrChange w:id="2062" w:author="Maksim Lopatin-Lanskoy" w:date="2023-04-10T16:36:00Z">
              <w:rPr>
                <w:rFonts w:ascii="TimesNewRomanPSMT" w:hAnsi="TimesNewRomanPSMT"/>
              </w:rPr>
            </w:rPrChange>
          </w:rPr>
          <w:t xml:space="preserve"> </w:t>
        </w:r>
        <w:r w:rsidRPr="00C47571">
          <w:rPr>
            <w:rFonts w:hint="eastAsia"/>
            <w:lang w:val="ru-RU"/>
            <w:rPrChange w:id="2063" w:author="Maksim Lopatin-Lanskoy" w:date="2023-04-10T16:36:00Z">
              <w:rPr>
                <w:rFonts w:ascii="TimesNewRomanPSMT" w:hAnsi="TimesNewRomanPSMT" w:hint="eastAsia"/>
              </w:rPr>
            </w:rPrChange>
          </w:rPr>
          <w:t>разнообразие</w:t>
        </w:r>
        <w:r w:rsidRPr="00C47571">
          <w:rPr>
            <w:lang w:val="ru-RU"/>
            <w:rPrChange w:id="2064" w:author="Maksim Lopatin-Lanskoy" w:date="2023-04-10T16:36:00Z">
              <w:rPr>
                <w:rFonts w:ascii="TimesNewRomanPSMT" w:hAnsi="TimesNewRomanPSMT"/>
              </w:rPr>
            </w:rPrChange>
          </w:rPr>
          <w:t xml:space="preserve"> </w:t>
        </w:r>
        <w:r w:rsidRPr="00C47571">
          <w:rPr>
            <w:rFonts w:hint="eastAsia"/>
            <w:lang w:val="ru-RU"/>
            <w:rPrChange w:id="2065" w:author="Maksim Lopatin-Lanskoy" w:date="2023-04-10T16:36:00Z">
              <w:rPr>
                <w:rFonts w:ascii="TimesNewRomanPSMT" w:hAnsi="TimesNewRomanPSMT" w:hint="eastAsia"/>
              </w:rPr>
            </w:rPrChange>
          </w:rPr>
          <w:t>навыков</w:t>
        </w:r>
        <w:r w:rsidRPr="00C47571">
          <w:rPr>
            <w:lang w:val="ru-RU"/>
            <w:rPrChange w:id="2066" w:author="Maksim Lopatin-Lanskoy" w:date="2023-04-10T16:36:00Z">
              <w:rPr>
                <w:rFonts w:ascii="TimesNewRomanPSMT" w:hAnsi="TimesNewRomanPSMT"/>
              </w:rPr>
            </w:rPrChange>
          </w:rPr>
          <w:t xml:space="preserve">, </w:t>
        </w:r>
        <w:r w:rsidRPr="00C47571">
          <w:rPr>
            <w:rFonts w:hint="eastAsia"/>
            <w:lang w:val="ru-RU"/>
            <w:rPrChange w:id="2067" w:author="Maksim Lopatin-Lanskoy" w:date="2023-04-10T16:36:00Z">
              <w:rPr>
                <w:rFonts w:ascii="TimesNewRomanPSMT" w:hAnsi="TimesNewRomanPSMT" w:hint="eastAsia"/>
              </w:rPr>
            </w:rPrChange>
          </w:rPr>
          <w:t>опыта</w:t>
        </w:r>
        <w:r w:rsidRPr="00C47571">
          <w:rPr>
            <w:lang w:val="ru-RU"/>
            <w:rPrChange w:id="2068" w:author="Maksim Lopatin-Lanskoy" w:date="2023-04-10T16:36:00Z">
              <w:rPr>
                <w:rFonts w:ascii="TimesNewRomanPSMT" w:hAnsi="TimesNewRomanPSMT"/>
              </w:rPr>
            </w:rPrChange>
          </w:rPr>
          <w:t>,</w:t>
        </w:r>
      </w:ins>
      <w:ins w:id="2069" w:author="Maksim Lopatin-Lanskoy" w:date="2023-04-10T14:04:00Z">
        <w:r w:rsidRPr="00C47571">
          <w:rPr>
            <w:lang w:val="ru-RU"/>
            <w:rPrChange w:id="2070" w:author="Maksim Lopatin-Lanskoy" w:date="2023-04-10T16:36:00Z">
              <w:rPr>
                <w:rFonts w:ascii="TimesNewRomanPSMT" w:hAnsi="TimesNewRomanPSMT"/>
              </w:rPr>
            </w:rPrChange>
          </w:rPr>
          <w:t xml:space="preserve"> </w:t>
        </w:r>
      </w:ins>
      <w:ins w:id="2071" w:author="Maksim Lopatin-Lanskoy" w:date="2023-04-10T14:00:00Z">
        <w:r w:rsidRPr="00C47571">
          <w:rPr>
            <w:rFonts w:hint="eastAsia"/>
            <w:lang w:val="ru-RU"/>
            <w:rPrChange w:id="2072" w:author="Maksim Lopatin-Lanskoy" w:date="2023-04-10T16:36:00Z">
              <w:rPr>
                <w:rFonts w:ascii="TimesNewRomanPSMT" w:hAnsi="TimesNewRomanPSMT" w:hint="eastAsia"/>
              </w:rPr>
            </w:rPrChange>
          </w:rPr>
          <w:t>знаний</w:t>
        </w:r>
        <w:r w:rsidRPr="00C47571">
          <w:rPr>
            <w:lang w:val="ru-RU"/>
            <w:rPrChange w:id="2073" w:author="Maksim Lopatin-Lanskoy" w:date="2023-04-10T16:36:00Z">
              <w:rPr>
                <w:rFonts w:ascii="TimesNewRomanPSMT" w:hAnsi="TimesNewRomanPSMT"/>
              </w:rPr>
            </w:rPrChange>
          </w:rPr>
          <w:t xml:space="preserve"> </w:t>
        </w:r>
        <w:r w:rsidRPr="00C47571">
          <w:rPr>
            <w:rFonts w:hint="eastAsia"/>
            <w:lang w:val="ru-RU"/>
            <w:rPrChange w:id="2074" w:author="Maksim Lopatin-Lanskoy" w:date="2023-04-10T16:36:00Z">
              <w:rPr>
                <w:rFonts w:ascii="TimesNewRomanPSMT" w:hAnsi="TimesNewRomanPSMT" w:hint="eastAsia"/>
              </w:rPr>
            </w:rPrChange>
          </w:rPr>
          <w:t>и</w:t>
        </w:r>
        <w:r w:rsidRPr="00C47571">
          <w:rPr>
            <w:lang w:val="ru-RU"/>
            <w:rPrChange w:id="2075" w:author="Maksim Lopatin-Lanskoy" w:date="2023-04-10T16:36:00Z">
              <w:rPr>
                <w:rFonts w:ascii="TimesNewRomanPSMT" w:hAnsi="TimesNewRomanPSMT"/>
              </w:rPr>
            </w:rPrChange>
          </w:rPr>
          <w:t xml:space="preserve"> </w:t>
        </w:r>
        <w:r w:rsidRPr="00C47571">
          <w:rPr>
            <w:rFonts w:hint="eastAsia"/>
            <w:lang w:val="ru-RU"/>
            <w:rPrChange w:id="2076" w:author="Maksim Lopatin-Lanskoy" w:date="2023-04-10T16:36:00Z">
              <w:rPr>
                <w:rFonts w:ascii="TimesNewRomanPSMT" w:hAnsi="TimesNewRomanPSMT" w:hint="eastAsia"/>
              </w:rPr>
            </w:rPrChange>
          </w:rPr>
          <w:t>стилей</w:t>
        </w:r>
        <w:r w:rsidRPr="00C47571">
          <w:rPr>
            <w:lang w:val="ru-RU"/>
            <w:rPrChange w:id="2077" w:author="Maksim Lopatin-Lanskoy" w:date="2023-04-10T16:36:00Z">
              <w:rPr>
                <w:rFonts w:ascii="TimesNewRomanPSMT" w:hAnsi="TimesNewRomanPSMT"/>
              </w:rPr>
            </w:rPrChange>
          </w:rPr>
          <w:t xml:space="preserve"> </w:t>
        </w:r>
        <w:r w:rsidRPr="00C47571">
          <w:rPr>
            <w:rFonts w:hint="eastAsia"/>
            <w:lang w:val="ru-RU"/>
            <w:rPrChange w:id="2078" w:author="Maksim Lopatin-Lanskoy" w:date="2023-04-10T16:36:00Z">
              <w:rPr>
                <w:rFonts w:ascii="TimesNewRomanPSMT" w:hAnsi="TimesNewRomanPSMT" w:hint="eastAsia"/>
              </w:rPr>
            </w:rPrChange>
          </w:rPr>
          <w:t>управления</w:t>
        </w:r>
        <w:r w:rsidRPr="00C47571">
          <w:rPr>
            <w:lang w:val="ru-RU"/>
            <w:rPrChange w:id="2079" w:author="Maksim Lopatin-Lanskoy" w:date="2023-04-10T16:36:00Z">
              <w:rPr>
                <w:rFonts w:ascii="TimesNewRomanPSMT" w:hAnsi="TimesNewRomanPSMT"/>
              </w:rPr>
            </w:rPrChange>
          </w:rPr>
          <w:t xml:space="preserve">, </w:t>
        </w:r>
      </w:ins>
      <w:ins w:id="2080" w:author="Maksim Lopatin-Lanskoy" w:date="2023-04-10T14:04:00Z">
        <w:r w:rsidRPr="00C47571">
          <w:rPr>
            <w:rFonts w:hint="eastAsia"/>
            <w:lang w:val="ru-RU"/>
            <w:rPrChange w:id="2081" w:author="Maksim Lopatin-Lanskoy" w:date="2023-04-10T16:36:00Z">
              <w:rPr>
                <w:rFonts w:ascii="TimesNewRomanPSMT" w:hAnsi="TimesNewRomanPSMT" w:hint="eastAsia"/>
              </w:rPr>
            </w:rPrChange>
          </w:rPr>
          <w:t>обеспечивая</w:t>
        </w:r>
        <w:r w:rsidRPr="00C47571">
          <w:rPr>
            <w:lang w:val="ru-RU"/>
            <w:rPrChange w:id="2082" w:author="Maksim Lopatin-Lanskoy" w:date="2023-04-10T16:36:00Z">
              <w:rPr>
                <w:rFonts w:ascii="TimesNewRomanPSMT" w:hAnsi="TimesNewRomanPSMT"/>
              </w:rPr>
            </w:rPrChange>
          </w:rPr>
          <w:t xml:space="preserve"> </w:t>
        </w:r>
        <w:r w:rsidRPr="00C47571">
          <w:rPr>
            <w:rFonts w:hint="eastAsia"/>
            <w:lang w:val="ru-RU"/>
            <w:rPrChange w:id="2083" w:author="Maksim Lopatin-Lanskoy" w:date="2023-04-10T16:36:00Z">
              <w:rPr>
                <w:rFonts w:ascii="TimesNewRomanPSMT" w:hAnsi="TimesNewRomanPSMT" w:hint="eastAsia"/>
              </w:rPr>
            </w:rPrChange>
          </w:rPr>
          <w:t>компании</w:t>
        </w:r>
        <w:r w:rsidRPr="00C47571">
          <w:rPr>
            <w:lang w:val="ru-RU"/>
            <w:rPrChange w:id="2084" w:author="Maksim Lopatin-Lanskoy" w:date="2023-04-10T16:36:00Z">
              <w:rPr>
                <w:rFonts w:ascii="TimesNewRomanPSMT" w:hAnsi="TimesNewRomanPSMT"/>
              </w:rPr>
            </w:rPrChange>
          </w:rPr>
          <w:t xml:space="preserve"> </w:t>
        </w:r>
        <w:r w:rsidRPr="00C47571">
          <w:rPr>
            <w:rFonts w:hint="eastAsia"/>
            <w:lang w:val="ru-RU"/>
            <w:rPrChange w:id="2085" w:author="Maksim Lopatin-Lanskoy" w:date="2023-04-10T16:36:00Z">
              <w:rPr>
                <w:rFonts w:ascii="TimesNewRomanPSMT" w:hAnsi="TimesNewRomanPSMT" w:hint="eastAsia"/>
              </w:rPr>
            </w:rPrChange>
          </w:rPr>
          <w:t>стратегиями</w:t>
        </w:r>
        <w:r w:rsidRPr="00C47571">
          <w:rPr>
            <w:lang w:val="ru-RU"/>
            <w:rPrChange w:id="2086" w:author="Maksim Lopatin-Lanskoy" w:date="2023-04-10T16:36:00Z">
              <w:rPr>
                <w:rFonts w:ascii="TimesNewRomanPSMT" w:hAnsi="TimesNewRomanPSMT"/>
              </w:rPr>
            </w:rPrChange>
          </w:rPr>
          <w:t xml:space="preserve">, </w:t>
        </w:r>
        <w:r w:rsidRPr="00C47571">
          <w:rPr>
            <w:rFonts w:hint="eastAsia"/>
            <w:lang w:val="ru-RU"/>
            <w:rPrChange w:id="2087" w:author="Maksim Lopatin-Lanskoy" w:date="2023-04-10T16:36:00Z">
              <w:rPr>
                <w:rFonts w:ascii="TimesNewRomanPSMT" w:hAnsi="TimesNewRomanPSMT" w:hint="eastAsia"/>
              </w:rPr>
            </w:rPrChange>
          </w:rPr>
          <w:t>которые</w:t>
        </w:r>
        <w:r w:rsidRPr="00C47571">
          <w:rPr>
            <w:lang w:val="ru-RU"/>
            <w:rPrChange w:id="2088" w:author="Maksim Lopatin-Lanskoy" w:date="2023-04-10T16:36:00Z">
              <w:rPr>
                <w:rFonts w:ascii="TimesNewRomanPSMT" w:hAnsi="TimesNewRomanPSMT"/>
              </w:rPr>
            </w:rPrChange>
          </w:rPr>
          <w:t xml:space="preserve"> </w:t>
        </w:r>
        <w:r w:rsidRPr="00C47571">
          <w:rPr>
            <w:rFonts w:hint="eastAsia"/>
            <w:lang w:val="ru-RU"/>
            <w:rPrChange w:id="2089" w:author="Maksim Lopatin-Lanskoy" w:date="2023-04-10T16:36:00Z">
              <w:rPr>
                <w:rFonts w:ascii="TimesNewRomanPSMT" w:hAnsi="TimesNewRomanPSMT" w:hint="eastAsia"/>
              </w:rPr>
            </w:rPrChange>
          </w:rPr>
          <w:t>позволяют</w:t>
        </w:r>
        <w:r w:rsidRPr="00C47571">
          <w:rPr>
            <w:lang w:val="ru-RU"/>
            <w:rPrChange w:id="2090" w:author="Maksim Lopatin-Lanskoy" w:date="2023-04-10T16:36:00Z">
              <w:rPr>
                <w:rFonts w:ascii="TimesNewRomanPSMT" w:hAnsi="TimesNewRomanPSMT"/>
              </w:rPr>
            </w:rPrChange>
          </w:rPr>
          <w:t xml:space="preserve"> </w:t>
        </w:r>
      </w:ins>
      <w:ins w:id="2091" w:author="Maksim Lopatin-Lanskoy" w:date="2023-04-10T14:05:00Z">
        <w:r w:rsidRPr="00C47571">
          <w:rPr>
            <w:rFonts w:hint="eastAsia"/>
            <w:lang w:val="ru-RU"/>
            <w:rPrChange w:id="2092" w:author="Maksim Lopatin-Lanskoy" w:date="2023-04-10T16:36:00Z">
              <w:rPr>
                <w:rFonts w:ascii="TimesNewRomanPSMT" w:hAnsi="TimesNewRomanPSMT" w:hint="eastAsia"/>
              </w:rPr>
            </w:rPrChange>
          </w:rPr>
          <w:t>показывать</w:t>
        </w:r>
        <w:r w:rsidRPr="00C47571">
          <w:rPr>
            <w:lang w:val="ru-RU"/>
            <w:rPrChange w:id="2093" w:author="Maksim Lopatin-Lanskoy" w:date="2023-04-10T16:36:00Z">
              <w:rPr>
                <w:rFonts w:ascii="TimesNewRomanPSMT" w:hAnsi="TimesNewRomanPSMT"/>
              </w:rPr>
            </w:rPrChange>
          </w:rPr>
          <w:t xml:space="preserve"> </w:t>
        </w:r>
        <w:r w:rsidRPr="00C47571">
          <w:rPr>
            <w:rFonts w:hint="eastAsia"/>
            <w:lang w:val="ru-RU"/>
            <w:rPrChange w:id="2094" w:author="Maksim Lopatin-Lanskoy" w:date="2023-04-10T16:36:00Z">
              <w:rPr>
                <w:rFonts w:ascii="TimesNewRomanPSMT" w:hAnsi="TimesNewRomanPSMT" w:hint="eastAsia"/>
              </w:rPr>
            </w:rPrChange>
          </w:rPr>
          <w:t>отличные</w:t>
        </w:r>
        <w:r w:rsidRPr="00C47571">
          <w:rPr>
            <w:lang w:val="ru-RU"/>
            <w:rPrChange w:id="2095" w:author="Maksim Lopatin-Lanskoy" w:date="2023-04-10T16:36:00Z">
              <w:rPr>
                <w:rFonts w:ascii="TimesNewRomanPSMT" w:hAnsi="TimesNewRomanPSMT"/>
              </w:rPr>
            </w:rPrChange>
          </w:rPr>
          <w:t xml:space="preserve"> </w:t>
        </w:r>
        <w:r w:rsidRPr="00C47571">
          <w:rPr>
            <w:rFonts w:hint="eastAsia"/>
            <w:lang w:val="ru-RU"/>
            <w:rPrChange w:id="2096" w:author="Maksim Lopatin-Lanskoy" w:date="2023-04-10T16:36:00Z">
              <w:rPr>
                <w:rFonts w:ascii="TimesNewRomanPSMT" w:hAnsi="TimesNewRomanPSMT" w:hint="eastAsia"/>
              </w:rPr>
            </w:rPrChange>
          </w:rPr>
          <w:t>результаты</w:t>
        </w:r>
      </w:ins>
      <w:ins w:id="2097" w:author="Maksim Lopatin-Lanskoy" w:date="2023-04-10T14:04:00Z">
        <w:r w:rsidRPr="00C47571">
          <w:rPr>
            <w:lang w:val="ru-RU"/>
            <w:rPrChange w:id="2098" w:author="Maksim Lopatin-Lanskoy" w:date="2023-04-10T16:36:00Z">
              <w:rPr>
                <w:rFonts w:ascii="TimesNewRomanPSMT" w:hAnsi="TimesNewRomanPSMT"/>
              </w:rPr>
            </w:rPrChange>
          </w:rPr>
          <w:t xml:space="preserve"> </w:t>
        </w:r>
      </w:ins>
      <w:ins w:id="2099" w:author="Maksim Lopatin-Lanskoy" w:date="2023-04-10T14:00:00Z">
        <w:r w:rsidRPr="00C47571">
          <w:rPr>
            <w:rFonts w:hint="eastAsia"/>
            <w:lang w:val="ru-RU"/>
            <w:rPrChange w:id="2100" w:author="Maksim Lopatin-Lanskoy" w:date="2023-04-10T16:36:00Z">
              <w:rPr>
                <w:rFonts w:ascii="TimesNewRomanPSMT" w:hAnsi="TimesNewRomanPSMT" w:hint="eastAsia"/>
              </w:rPr>
            </w:rPrChange>
          </w:rPr>
          <w:t>в</w:t>
        </w:r>
        <w:r w:rsidRPr="00C47571">
          <w:rPr>
            <w:lang w:val="ru-RU"/>
            <w:rPrChange w:id="2101" w:author="Maksim Lopatin-Lanskoy" w:date="2023-04-10T16:36:00Z">
              <w:rPr>
                <w:rFonts w:ascii="TimesNewRomanPSMT" w:hAnsi="TimesNewRomanPSMT"/>
              </w:rPr>
            </w:rPrChange>
          </w:rPr>
          <w:t xml:space="preserve"> </w:t>
        </w:r>
        <w:r w:rsidRPr="00C47571">
          <w:rPr>
            <w:rFonts w:hint="eastAsia"/>
            <w:lang w:val="ru-RU"/>
            <w:rPrChange w:id="2102" w:author="Maksim Lopatin-Lanskoy" w:date="2023-04-10T16:36:00Z">
              <w:rPr>
                <w:rFonts w:ascii="TimesNewRomanPSMT" w:hAnsi="TimesNewRomanPSMT" w:hint="eastAsia"/>
              </w:rPr>
            </w:rPrChange>
          </w:rPr>
          <w:t>сложных</w:t>
        </w:r>
        <w:r w:rsidRPr="00C47571">
          <w:rPr>
            <w:lang w:val="ru-RU"/>
            <w:rPrChange w:id="2103" w:author="Maksim Lopatin-Lanskoy" w:date="2023-04-10T16:36:00Z">
              <w:rPr>
                <w:rFonts w:ascii="TimesNewRomanPSMT" w:hAnsi="TimesNewRomanPSMT"/>
              </w:rPr>
            </w:rPrChange>
          </w:rPr>
          <w:t xml:space="preserve"> </w:t>
        </w:r>
        <w:r w:rsidRPr="00C47571">
          <w:rPr>
            <w:rFonts w:hint="eastAsia"/>
            <w:lang w:val="ru-RU"/>
            <w:rPrChange w:id="2104" w:author="Maksim Lopatin-Lanskoy" w:date="2023-04-10T16:36:00Z">
              <w:rPr>
                <w:rFonts w:ascii="TimesNewRomanPSMT" w:hAnsi="TimesNewRomanPSMT" w:hint="eastAsia"/>
              </w:rPr>
            </w:rPrChange>
          </w:rPr>
          <w:t>внешних</w:t>
        </w:r>
        <w:r w:rsidRPr="00C47571">
          <w:rPr>
            <w:lang w:val="ru-RU"/>
            <w:rPrChange w:id="2105" w:author="Maksim Lopatin-Lanskoy" w:date="2023-04-10T16:36:00Z">
              <w:rPr>
                <w:rFonts w:ascii="TimesNewRomanPSMT" w:hAnsi="TimesNewRomanPSMT"/>
              </w:rPr>
            </w:rPrChange>
          </w:rPr>
          <w:t xml:space="preserve"> </w:t>
        </w:r>
        <w:r w:rsidRPr="00C47571">
          <w:rPr>
            <w:rFonts w:hint="eastAsia"/>
            <w:lang w:val="ru-RU"/>
            <w:rPrChange w:id="2106" w:author="Maksim Lopatin-Lanskoy" w:date="2023-04-10T16:36:00Z">
              <w:rPr>
                <w:rFonts w:ascii="TimesNewRomanPSMT" w:hAnsi="TimesNewRomanPSMT" w:hint="eastAsia"/>
              </w:rPr>
            </w:rPrChange>
          </w:rPr>
          <w:t>условиях</w:t>
        </w:r>
        <w:r w:rsidRPr="00C47571">
          <w:rPr>
            <w:lang w:val="ru-RU"/>
            <w:rPrChange w:id="2107" w:author="Maksim Lopatin-Lanskoy" w:date="2023-04-10T16:36:00Z">
              <w:rPr>
                <w:rFonts w:ascii="TimesNewRomanPSMT" w:hAnsi="TimesNewRomanPSMT"/>
              </w:rPr>
            </w:rPrChange>
          </w:rPr>
          <w:t xml:space="preserve">, </w:t>
        </w:r>
        <w:r w:rsidRPr="00C47571">
          <w:rPr>
            <w:rFonts w:hint="eastAsia"/>
            <w:lang w:val="ru-RU"/>
            <w:rPrChange w:id="2108" w:author="Maksim Lopatin-Lanskoy" w:date="2023-04-10T16:36:00Z">
              <w:rPr>
                <w:rFonts w:ascii="TimesNewRomanPSMT" w:hAnsi="TimesNewRomanPSMT" w:hint="eastAsia"/>
              </w:rPr>
            </w:rPrChange>
          </w:rPr>
          <w:t>улучшая</w:t>
        </w:r>
        <w:r w:rsidRPr="00C47571">
          <w:rPr>
            <w:lang w:val="ru-RU"/>
            <w:rPrChange w:id="2109" w:author="Maksim Lopatin-Lanskoy" w:date="2023-04-10T16:36:00Z">
              <w:rPr>
                <w:rFonts w:ascii="TimesNewRomanPSMT" w:hAnsi="TimesNewRomanPSMT"/>
              </w:rPr>
            </w:rPrChange>
          </w:rPr>
          <w:t xml:space="preserve"> </w:t>
        </w:r>
        <w:r w:rsidRPr="00C47571">
          <w:rPr>
            <w:rFonts w:hint="eastAsia"/>
            <w:lang w:val="ru-RU"/>
            <w:rPrChange w:id="2110" w:author="Maksim Lopatin-Lanskoy" w:date="2023-04-10T16:36:00Z">
              <w:rPr>
                <w:rFonts w:ascii="TimesNewRomanPSMT" w:hAnsi="TimesNewRomanPSMT" w:hint="eastAsia"/>
              </w:rPr>
            </w:rPrChange>
          </w:rPr>
          <w:t>качество</w:t>
        </w:r>
        <w:r w:rsidRPr="00C47571">
          <w:rPr>
            <w:lang w:val="ru-RU"/>
            <w:rPrChange w:id="2111" w:author="Maksim Lopatin-Lanskoy" w:date="2023-04-10T16:36:00Z">
              <w:rPr>
                <w:rFonts w:ascii="TimesNewRomanPSMT" w:hAnsi="TimesNewRomanPSMT"/>
              </w:rPr>
            </w:rPrChange>
          </w:rPr>
          <w:t xml:space="preserve"> </w:t>
        </w:r>
        <w:r w:rsidRPr="00C47571">
          <w:rPr>
            <w:rFonts w:hint="eastAsia"/>
            <w:lang w:val="ru-RU"/>
            <w:rPrChange w:id="2112" w:author="Maksim Lopatin-Lanskoy" w:date="2023-04-10T16:36:00Z">
              <w:rPr>
                <w:rFonts w:ascii="TimesNewRomanPSMT" w:hAnsi="TimesNewRomanPSMT" w:hint="eastAsia"/>
              </w:rPr>
            </w:rPrChange>
          </w:rPr>
          <w:t>стратегических</w:t>
        </w:r>
        <w:r w:rsidRPr="00C47571">
          <w:rPr>
            <w:lang w:val="ru-RU"/>
            <w:rPrChange w:id="2113" w:author="Maksim Lopatin-Lanskoy" w:date="2023-04-10T16:36:00Z">
              <w:rPr>
                <w:rFonts w:ascii="TimesNewRomanPSMT" w:hAnsi="TimesNewRomanPSMT"/>
              </w:rPr>
            </w:rPrChange>
          </w:rPr>
          <w:t xml:space="preserve"> </w:t>
        </w:r>
        <w:r w:rsidRPr="00C47571">
          <w:rPr>
            <w:rFonts w:hint="eastAsia"/>
            <w:lang w:val="ru-RU"/>
            <w:rPrChange w:id="2114" w:author="Maksim Lopatin-Lanskoy" w:date="2023-04-10T16:36:00Z">
              <w:rPr>
                <w:rFonts w:ascii="TimesNewRomanPSMT" w:hAnsi="TimesNewRomanPSMT" w:hint="eastAsia"/>
              </w:rPr>
            </w:rPrChange>
          </w:rPr>
          <w:t>решений</w:t>
        </w:r>
        <w:r w:rsidRPr="00C47571">
          <w:rPr>
            <w:lang w:val="ru-RU"/>
            <w:rPrChange w:id="2115" w:author="Maksim Lopatin-Lanskoy" w:date="2023-04-10T16:36:00Z">
              <w:rPr>
                <w:rFonts w:ascii="TimesNewRomanPSMT" w:hAnsi="TimesNewRomanPSMT"/>
              </w:rPr>
            </w:rPrChange>
          </w:rPr>
          <w:t xml:space="preserve">. </w:t>
        </w:r>
      </w:ins>
      <w:ins w:id="2116" w:author="Maksim Lopatin-Lanskoy" w:date="2023-04-10T14:06:00Z">
        <w:r w:rsidRPr="00C47571">
          <w:rPr>
            <w:rFonts w:hint="eastAsia"/>
            <w:lang w:val="ru-RU"/>
            <w:rPrChange w:id="2117" w:author="Maksim Lopatin-Lanskoy" w:date="2023-04-10T16:36:00Z">
              <w:rPr>
                <w:rFonts w:ascii="TimesNewRomanPSMT" w:hAnsi="TimesNewRomanPSMT" w:hint="eastAsia"/>
              </w:rPr>
            </w:rPrChange>
          </w:rPr>
          <w:t>С</w:t>
        </w:r>
        <w:r w:rsidRPr="00C47571">
          <w:rPr>
            <w:lang w:val="ru-RU"/>
            <w:rPrChange w:id="2118" w:author="Maksim Lopatin-Lanskoy" w:date="2023-04-10T16:36:00Z">
              <w:rPr>
                <w:rFonts w:ascii="TimesNewRomanPSMT" w:hAnsi="TimesNewRomanPSMT"/>
              </w:rPr>
            </w:rPrChange>
          </w:rPr>
          <w:t xml:space="preserve"> </w:t>
        </w:r>
        <w:r w:rsidRPr="00C47571">
          <w:rPr>
            <w:rFonts w:hint="eastAsia"/>
            <w:lang w:val="ru-RU"/>
            <w:rPrChange w:id="2119" w:author="Maksim Lopatin-Lanskoy" w:date="2023-04-10T16:36:00Z">
              <w:rPr>
                <w:rFonts w:ascii="TimesNewRomanPSMT" w:hAnsi="TimesNewRomanPSMT" w:hint="eastAsia"/>
              </w:rPr>
            </w:rPrChange>
          </w:rPr>
          <w:t>точки</w:t>
        </w:r>
        <w:r w:rsidRPr="00C47571">
          <w:rPr>
            <w:lang w:val="ru-RU"/>
            <w:rPrChange w:id="2120" w:author="Maksim Lopatin-Lanskoy" w:date="2023-04-10T16:36:00Z">
              <w:rPr>
                <w:rFonts w:ascii="TimesNewRomanPSMT" w:hAnsi="TimesNewRomanPSMT"/>
              </w:rPr>
            </w:rPrChange>
          </w:rPr>
          <w:t xml:space="preserve"> </w:t>
        </w:r>
        <w:r w:rsidRPr="00C47571">
          <w:rPr>
            <w:rFonts w:hint="eastAsia"/>
            <w:lang w:val="ru-RU"/>
            <w:rPrChange w:id="2121" w:author="Maksim Lopatin-Lanskoy" w:date="2023-04-10T16:36:00Z">
              <w:rPr>
                <w:rFonts w:ascii="TimesNewRomanPSMT" w:hAnsi="TimesNewRomanPSMT" w:hint="eastAsia"/>
              </w:rPr>
            </w:rPrChange>
          </w:rPr>
          <w:t>зрения</w:t>
        </w:r>
        <w:r w:rsidRPr="00C47571">
          <w:rPr>
            <w:lang w:val="ru-RU"/>
            <w:rPrChange w:id="2122" w:author="Maksim Lopatin-Lanskoy" w:date="2023-04-10T16:36:00Z">
              <w:rPr>
                <w:rFonts w:ascii="TimesNewRomanPSMT" w:hAnsi="TimesNewRomanPSMT"/>
              </w:rPr>
            </w:rPrChange>
          </w:rPr>
          <w:t xml:space="preserve"> </w:t>
        </w:r>
        <w:r w:rsidRPr="00C47571">
          <w:rPr>
            <w:rFonts w:hint="eastAsia"/>
            <w:lang w:val="ru-RU"/>
            <w:rPrChange w:id="2123" w:author="Maksim Lopatin-Lanskoy" w:date="2023-04-10T16:36:00Z">
              <w:rPr>
                <w:rFonts w:ascii="TimesNewRomanPSMT" w:hAnsi="TimesNewRomanPSMT" w:hint="eastAsia"/>
              </w:rPr>
            </w:rPrChange>
          </w:rPr>
          <w:t>доступа</w:t>
        </w:r>
        <w:r w:rsidRPr="00C47571">
          <w:rPr>
            <w:lang w:val="ru-RU"/>
            <w:rPrChange w:id="2124" w:author="Maksim Lopatin-Lanskoy" w:date="2023-04-10T16:36:00Z">
              <w:rPr>
                <w:rFonts w:ascii="TimesNewRomanPSMT" w:hAnsi="TimesNewRomanPSMT"/>
              </w:rPr>
            </w:rPrChange>
          </w:rPr>
          <w:t xml:space="preserve"> </w:t>
        </w:r>
        <w:r w:rsidRPr="00C47571">
          <w:rPr>
            <w:rFonts w:hint="eastAsia"/>
            <w:lang w:val="ru-RU"/>
            <w:rPrChange w:id="2125" w:author="Maksim Lopatin-Lanskoy" w:date="2023-04-10T16:36:00Z">
              <w:rPr>
                <w:rFonts w:ascii="TimesNewRomanPSMT" w:hAnsi="TimesNewRomanPSMT" w:hint="eastAsia"/>
              </w:rPr>
            </w:rPrChange>
          </w:rPr>
          <w:t>к</w:t>
        </w:r>
        <w:r w:rsidRPr="00C47571">
          <w:rPr>
            <w:lang w:val="ru-RU"/>
            <w:rPrChange w:id="2126" w:author="Maksim Lopatin-Lanskoy" w:date="2023-04-10T16:36:00Z">
              <w:rPr>
                <w:rFonts w:ascii="TimesNewRomanPSMT" w:hAnsi="TimesNewRomanPSMT"/>
              </w:rPr>
            </w:rPrChange>
          </w:rPr>
          <w:t xml:space="preserve"> </w:t>
        </w:r>
        <w:r w:rsidRPr="00C47571">
          <w:rPr>
            <w:rFonts w:hint="eastAsia"/>
            <w:lang w:val="ru-RU"/>
            <w:rPrChange w:id="2127" w:author="Maksim Lopatin-Lanskoy" w:date="2023-04-10T16:36:00Z">
              <w:rPr>
                <w:rFonts w:ascii="TimesNewRomanPSMT" w:hAnsi="TimesNewRomanPSMT" w:hint="eastAsia"/>
              </w:rPr>
            </w:rPrChange>
          </w:rPr>
          <w:t>управленческим</w:t>
        </w:r>
        <w:r w:rsidRPr="00C47571">
          <w:rPr>
            <w:lang w:val="ru-RU"/>
            <w:rPrChange w:id="2128" w:author="Maksim Lopatin-Lanskoy" w:date="2023-04-10T16:36:00Z">
              <w:rPr>
                <w:rFonts w:ascii="TimesNewRomanPSMT" w:hAnsi="TimesNewRomanPSMT"/>
              </w:rPr>
            </w:rPrChange>
          </w:rPr>
          <w:t xml:space="preserve"> </w:t>
        </w:r>
        <w:r w:rsidRPr="00C47571">
          <w:rPr>
            <w:rFonts w:hint="eastAsia"/>
            <w:lang w:val="ru-RU"/>
            <w:rPrChange w:id="2129" w:author="Maksim Lopatin-Lanskoy" w:date="2023-04-10T16:36:00Z">
              <w:rPr>
                <w:rFonts w:ascii="TimesNewRomanPSMT" w:hAnsi="TimesNewRomanPSMT" w:hint="eastAsia"/>
              </w:rPr>
            </w:rPrChange>
          </w:rPr>
          <w:t>ресурсов</w:t>
        </w:r>
        <w:r w:rsidRPr="00C47571">
          <w:rPr>
            <w:lang w:val="ru-RU"/>
            <w:rPrChange w:id="2130" w:author="Maksim Lopatin-Lanskoy" w:date="2023-04-10T16:36:00Z">
              <w:rPr>
                <w:rFonts w:ascii="TimesNewRomanPSMT" w:hAnsi="TimesNewRomanPSMT"/>
              </w:rPr>
            </w:rPrChange>
          </w:rPr>
          <w:t xml:space="preserve">, </w:t>
        </w:r>
        <w:r w:rsidRPr="00C47571">
          <w:rPr>
            <w:rFonts w:hint="eastAsia"/>
            <w:lang w:val="ru-RU"/>
            <w:rPrChange w:id="2131" w:author="Maksim Lopatin-Lanskoy" w:date="2023-04-10T16:36:00Z">
              <w:rPr>
                <w:rFonts w:ascii="TimesNewRomanPSMT" w:hAnsi="TimesNewRomanPSMT" w:hint="eastAsia"/>
              </w:rPr>
            </w:rPrChange>
          </w:rPr>
          <w:t>очевидно</w:t>
        </w:r>
        <w:r w:rsidRPr="00C47571">
          <w:rPr>
            <w:lang w:val="ru-RU"/>
            <w:rPrChange w:id="2132" w:author="Maksim Lopatin-Lanskoy" w:date="2023-04-10T16:36:00Z">
              <w:rPr>
                <w:rFonts w:ascii="TimesNewRomanPSMT" w:hAnsi="TimesNewRomanPSMT"/>
              </w:rPr>
            </w:rPrChange>
          </w:rPr>
          <w:t xml:space="preserve">, </w:t>
        </w:r>
        <w:r w:rsidRPr="00C47571">
          <w:rPr>
            <w:rFonts w:hint="eastAsia"/>
            <w:lang w:val="ru-RU"/>
            <w:rPrChange w:id="2133" w:author="Maksim Lopatin-Lanskoy" w:date="2023-04-10T16:36:00Z">
              <w:rPr>
                <w:rFonts w:ascii="TimesNewRomanPSMT" w:hAnsi="TimesNewRomanPSMT" w:hint="eastAsia"/>
              </w:rPr>
            </w:rPrChange>
          </w:rPr>
          <w:t>что</w:t>
        </w:r>
        <w:r w:rsidRPr="00C47571">
          <w:rPr>
            <w:lang w:val="ru-RU"/>
            <w:rPrChange w:id="2134" w:author="Maksim Lopatin-Lanskoy" w:date="2023-04-10T16:36:00Z">
              <w:rPr>
                <w:rFonts w:ascii="TimesNewRomanPSMT" w:hAnsi="TimesNewRomanPSMT"/>
              </w:rPr>
            </w:rPrChange>
          </w:rPr>
          <w:t xml:space="preserve"> </w:t>
        </w:r>
        <w:r w:rsidRPr="00C47571">
          <w:rPr>
            <w:rFonts w:hint="eastAsia"/>
            <w:lang w:val="ru-RU"/>
            <w:rPrChange w:id="2135" w:author="Maksim Lopatin-Lanskoy" w:date="2023-04-10T16:36:00Z">
              <w:rPr>
                <w:rFonts w:ascii="TimesNewRomanPSMT" w:hAnsi="TimesNewRomanPSMT" w:hint="eastAsia"/>
              </w:rPr>
            </w:rPrChange>
          </w:rPr>
          <w:t>большее</w:t>
        </w:r>
        <w:r w:rsidRPr="00C47571">
          <w:rPr>
            <w:lang w:val="ru-RU"/>
            <w:rPrChange w:id="2136" w:author="Maksim Lopatin-Lanskoy" w:date="2023-04-10T16:36:00Z">
              <w:rPr>
                <w:rFonts w:ascii="TimesNewRomanPSMT" w:hAnsi="TimesNewRomanPSMT"/>
              </w:rPr>
            </w:rPrChange>
          </w:rPr>
          <w:t xml:space="preserve"> </w:t>
        </w:r>
        <w:r w:rsidRPr="00C47571">
          <w:rPr>
            <w:rFonts w:hint="eastAsia"/>
            <w:lang w:val="ru-RU"/>
            <w:rPrChange w:id="2137" w:author="Maksim Lopatin-Lanskoy" w:date="2023-04-10T16:36:00Z">
              <w:rPr>
                <w:rFonts w:ascii="TimesNewRomanPSMT" w:hAnsi="TimesNewRomanPSMT" w:hint="eastAsia"/>
              </w:rPr>
            </w:rPrChange>
          </w:rPr>
          <w:t>количество</w:t>
        </w:r>
        <w:r w:rsidRPr="00C47571">
          <w:rPr>
            <w:lang w:val="ru-RU"/>
            <w:rPrChange w:id="2138" w:author="Maksim Lopatin-Lanskoy" w:date="2023-04-10T16:36:00Z">
              <w:rPr>
                <w:rFonts w:ascii="TimesNewRomanPSMT" w:hAnsi="TimesNewRomanPSMT"/>
              </w:rPr>
            </w:rPrChange>
          </w:rPr>
          <w:t xml:space="preserve"> </w:t>
        </w:r>
        <w:r w:rsidRPr="00C47571">
          <w:rPr>
            <w:rFonts w:hint="eastAsia"/>
            <w:lang w:val="ru-RU"/>
            <w:rPrChange w:id="2139" w:author="Maksim Lopatin-Lanskoy" w:date="2023-04-10T16:36:00Z">
              <w:rPr>
                <w:rFonts w:ascii="TimesNewRomanPSMT" w:hAnsi="TimesNewRomanPSMT" w:hint="eastAsia"/>
              </w:rPr>
            </w:rPrChange>
          </w:rPr>
          <w:t>членов</w:t>
        </w:r>
        <w:r w:rsidRPr="00C47571">
          <w:rPr>
            <w:lang w:val="ru-RU"/>
            <w:rPrChange w:id="2140" w:author="Maksim Lopatin-Lanskoy" w:date="2023-04-10T16:36:00Z">
              <w:rPr>
                <w:rFonts w:ascii="TimesNewRomanPSMT" w:hAnsi="TimesNewRomanPSMT"/>
              </w:rPr>
            </w:rPrChange>
          </w:rPr>
          <w:t xml:space="preserve"> </w:t>
        </w:r>
        <w:r w:rsidRPr="00C47571">
          <w:rPr>
            <w:rFonts w:hint="eastAsia"/>
            <w:lang w:val="ru-RU"/>
            <w:rPrChange w:id="2141" w:author="Maksim Lopatin-Lanskoy" w:date="2023-04-10T16:36:00Z">
              <w:rPr>
                <w:rFonts w:ascii="TimesNewRomanPSMT" w:hAnsi="TimesNewRomanPSMT" w:hint="eastAsia"/>
              </w:rPr>
            </w:rPrChange>
          </w:rPr>
          <w:t>совета</w:t>
        </w:r>
        <w:r w:rsidRPr="00C47571">
          <w:rPr>
            <w:lang w:val="ru-RU"/>
            <w:rPrChange w:id="2142" w:author="Maksim Lopatin-Lanskoy" w:date="2023-04-10T16:36:00Z">
              <w:rPr>
                <w:rFonts w:ascii="TimesNewRomanPSMT" w:hAnsi="TimesNewRomanPSMT"/>
              </w:rPr>
            </w:rPrChange>
          </w:rPr>
          <w:t xml:space="preserve"> </w:t>
        </w:r>
        <w:r w:rsidRPr="00C47571">
          <w:rPr>
            <w:rFonts w:hint="eastAsia"/>
            <w:lang w:val="ru-RU"/>
            <w:rPrChange w:id="2143" w:author="Maksim Lopatin-Lanskoy" w:date="2023-04-10T16:36:00Z">
              <w:rPr>
                <w:rFonts w:ascii="TimesNewRomanPSMT" w:hAnsi="TimesNewRomanPSMT" w:hint="eastAsia"/>
              </w:rPr>
            </w:rPrChange>
          </w:rPr>
          <w:t>директоров</w:t>
        </w:r>
        <w:r w:rsidRPr="00C47571">
          <w:rPr>
            <w:lang w:val="ru-RU"/>
            <w:rPrChange w:id="2144" w:author="Maksim Lopatin-Lanskoy" w:date="2023-04-10T16:36:00Z">
              <w:rPr>
                <w:rFonts w:ascii="TimesNewRomanPSMT" w:hAnsi="TimesNewRomanPSMT"/>
              </w:rPr>
            </w:rPrChange>
          </w:rPr>
          <w:t xml:space="preserve"> </w:t>
        </w:r>
        <w:r w:rsidRPr="00C47571">
          <w:rPr>
            <w:rFonts w:hint="eastAsia"/>
            <w:lang w:val="ru-RU"/>
            <w:rPrChange w:id="2145" w:author="Maksim Lopatin-Lanskoy" w:date="2023-04-10T16:36:00Z">
              <w:rPr>
                <w:rFonts w:ascii="TimesNewRomanPSMT" w:hAnsi="TimesNewRomanPSMT" w:hint="eastAsia"/>
              </w:rPr>
            </w:rPrChange>
          </w:rPr>
          <w:t>положительно</w:t>
        </w:r>
        <w:r w:rsidRPr="00C47571">
          <w:rPr>
            <w:lang w:val="ru-RU"/>
            <w:rPrChange w:id="2146" w:author="Maksim Lopatin-Lanskoy" w:date="2023-04-10T16:36:00Z">
              <w:rPr>
                <w:rFonts w:ascii="TimesNewRomanPSMT" w:hAnsi="TimesNewRomanPSMT"/>
              </w:rPr>
            </w:rPrChange>
          </w:rPr>
          <w:t xml:space="preserve"> </w:t>
        </w:r>
        <w:r w:rsidRPr="00C47571">
          <w:rPr>
            <w:rFonts w:hint="eastAsia"/>
            <w:lang w:val="ru-RU"/>
            <w:rPrChange w:id="2147" w:author="Maksim Lopatin-Lanskoy" w:date="2023-04-10T16:36:00Z">
              <w:rPr>
                <w:rFonts w:ascii="TimesNewRomanPSMT" w:hAnsi="TimesNewRomanPSMT" w:hint="eastAsia"/>
              </w:rPr>
            </w:rPrChange>
          </w:rPr>
          <w:t>влияет</w:t>
        </w:r>
        <w:r w:rsidRPr="00C47571">
          <w:rPr>
            <w:lang w:val="ru-RU"/>
            <w:rPrChange w:id="2148" w:author="Maksim Lopatin-Lanskoy" w:date="2023-04-10T16:36:00Z">
              <w:rPr>
                <w:rFonts w:ascii="TimesNewRomanPSMT" w:hAnsi="TimesNewRomanPSMT"/>
              </w:rPr>
            </w:rPrChange>
          </w:rPr>
          <w:t xml:space="preserve"> </w:t>
        </w:r>
        <w:r w:rsidRPr="00C47571">
          <w:rPr>
            <w:rFonts w:hint="eastAsia"/>
            <w:lang w:val="ru-RU"/>
            <w:rPrChange w:id="2149" w:author="Maksim Lopatin-Lanskoy" w:date="2023-04-10T16:36:00Z">
              <w:rPr>
                <w:rFonts w:ascii="TimesNewRomanPSMT" w:hAnsi="TimesNewRomanPSMT" w:hint="eastAsia"/>
              </w:rPr>
            </w:rPrChange>
          </w:rPr>
          <w:t>на</w:t>
        </w:r>
        <w:r w:rsidRPr="00C47571">
          <w:rPr>
            <w:lang w:val="ru-RU"/>
            <w:rPrChange w:id="2150" w:author="Maksim Lopatin-Lanskoy" w:date="2023-04-10T16:36:00Z">
              <w:rPr>
                <w:rFonts w:ascii="TimesNewRomanPSMT" w:hAnsi="TimesNewRomanPSMT"/>
              </w:rPr>
            </w:rPrChange>
          </w:rPr>
          <w:t xml:space="preserve"> </w:t>
        </w:r>
        <w:r w:rsidRPr="00C47571">
          <w:rPr>
            <w:rFonts w:hint="eastAsia"/>
            <w:lang w:val="ru-RU"/>
            <w:rPrChange w:id="2151" w:author="Maksim Lopatin-Lanskoy" w:date="2023-04-10T16:36:00Z">
              <w:rPr>
                <w:rFonts w:ascii="TimesNewRomanPSMT" w:hAnsi="TimesNewRomanPSMT" w:hint="eastAsia"/>
              </w:rPr>
            </w:rPrChange>
          </w:rPr>
          <w:t>эффективность</w:t>
        </w:r>
        <w:r w:rsidRPr="00C47571">
          <w:rPr>
            <w:lang w:val="ru-RU"/>
            <w:rPrChange w:id="2152" w:author="Maksim Lopatin-Lanskoy" w:date="2023-04-10T16:36:00Z">
              <w:rPr>
                <w:rFonts w:ascii="TimesNewRomanPSMT" w:hAnsi="TimesNewRomanPSMT"/>
              </w:rPr>
            </w:rPrChange>
          </w:rPr>
          <w:t>.</w:t>
        </w:r>
      </w:ins>
      <w:r>
        <w:rPr>
          <w:lang w:val="ru-RU"/>
        </w:rPr>
        <w:t xml:space="preserve"> Однако как было описано выше существует и противоположное мнение на этот счет, подкрепленной исследованиями</w:t>
      </w:r>
      <w:r w:rsidR="00AB3775">
        <w:rPr>
          <w:lang w:val="ru-RU"/>
        </w:rPr>
        <w:t>. В данном исследовании авторы проверят существенность позиции с точки зрения «агентской теории» и выдвигают следующую гипотезу</w:t>
      </w:r>
      <w:r w:rsidR="00AB3775" w:rsidRPr="00AB3775">
        <w:rPr>
          <w:lang w:val="ru-RU"/>
        </w:rPr>
        <w:t>:</w:t>
      </w:r>
      <w:del w:id="2153" w:author="Maksim Lopatin-Lanskoy" w:date="2023-04-07T15:18:00Z">
        <w:r w:rsidRPr="00C47571" w:rsidDel="007E6BA7">
          <w:rPr>
            <w:rFonts w:hint="eastAsia"/>
            <w:lang w:val="ru-RU"/>
            <w:rPrChange w:id="2154" w:author="Maksim Lopatin-Lanskoy" w:date="2023-04-10T16:36:00Z">
              <w:rPr>
                <w:rFonts w:ascii="TimesNewRomanPSMT" w:hAnsi="TimesNewRomanPSMT" w:hint="eastAsia"/>
              </w:rPr>
            </w:rPrChange>
          </w:rPr>
          <w:delText>В</w:delText>
        </w:r>
        <w:r w:rsidRPr="00C47571" w:rsidDel="007E6BA7">
          <w:rPr>
            <w:lang w:val="ru-RU"/>
            <w:rPrChange w:id="2155" w:author="Maksim Lopatin-Lanskoy" w:date="2023-04-10T16:36:00Z">
              <w:rPr>
                <w:rFonts w:ascii="TimesNewRomanPSMT" w:hAnsi="TimesNewRomanPSMT"/>
              </w:rPr>
            </w:rPrChange>
          </w:rPr>
          <w:delText xml:space="preserve"> </w:delText>
        </w:r>
        <w:r w:rsidRPr="00C47571" w:rsidDel="007E6BA7">
          <w:rPr>
            <w:rFonts w:hint="eastAsia"/>
            <w:lang w:val="ru-RU"/>
            <w:rPrChange w:id="2156" w:author="Maksim Lopatin-Lanskoy" w:date="2023-04-10T16:36:00Z">
              <w:rPr>
                <w:rFonts w:ascii="TimesNewRomanPSMT" w:hAnsi="TimesNewRomanPSMT" w:hint="eastAsia"/>
              </w:rPr>
            </w:rPrChange>
          </w:rPr>
          <w:delText>то</w:delText>
        </w:r>
        <w:r w:rsidRPr="00C47571" w:rsidDel="007E6BA7">
          <w:rPr>
            <w:lang w:val="ru-RU"/>
            <w:rPrChange w:id="2157" w:author="Maksim Lopatin-Lanskoy" w:date="2023-04-10T16:36:00Z">
              <w:rPr>
                <w:rFonts w:ascii="TimesNewRomanPSMT" w:hAnsi="TimesNewRomanPSMT"/>
              </w:rPr>
            </w:rPrChange>
          </w:rPr>
          <w:delText xml:space="preserve"> </w:delText>
        </w:r>
        <w:r w:rsidRPr="00C47571" w:rsidDel="007E6BA7">
          <w:rPr>
            <w:rFonts w:hint="eastAsia"/>
            <w:lang w:val="ru-RU"/>
            <w:rPrChange w:id="2158" w:author="Maksim Lopatin-Lanskoy" w:date="2023-04-10T16:36:00Z">
              <w:rPr>
                <w:rFonts w:ascii="TimesNewRomanPSMT" w:hAnsi="TimesNewRomanPSMT" w:hint="eastAsia"/>
              </w:rPr>
            </w:rPrChange>
          </w:rPr>
          <w:delText>время</w:delText>
        </w:r>
        <w:r w:rsidRPr="00C47571" w:rsidDel="007E6BA7">
          <w:rPr>
            <w:lang w:val="ru-RU"/>
            <w:rPrChange w:id="2159" w:author="Maksim Lopatin-Lanskoy" w:date="2023-04-10T16:36:00Z">
              <w:rPr>
                <w:rFonts w:ascii="TimesNewRomanPSMT" w:hAnsi="TimesNewRomanPSMT"/>
              </w:rPr>
            </w:rPrChange>
          </w:rPr>
          <w:delText xml:space="preserve"> </w:delText>
        </w:r>
        <w:r w:rsidRPr="00C47571" w:rsidDel="007E6BA7">
          <w:rPr>
            <w:rFonts w:hint="eastAsia"/>
            <w:lang w:val="ru-RU"/>
            <w:rPrChange w:id="2160" w:author="Maksim Lopatin-Lanskoy" w:date="2023-04-10T16:36:00Z">
              <w:rPr>
                <w:rFonts w:ascii="TimesNewRomanPSMT" w:hAnsi="TimesNewRomanPSMT" w:hint="eastAsia"/>
              </w:rPr>
            </w:rPrChange>
          </w:rPr>
          <w:delText>как</w:delText>
        </w:r>
        <w:r w:rsidRPr="00C47571" w:rsidDel="007E6BA7">
          <w:rPr>
            <w:lang w:val="ru-RU"/>
            <w:rPrChange w:id="2161" w:author="Maksim Lopatin-Lanskoy" w:date="2023-04-10T16:36:00Z">
              <w:rPr>
                <w:rFonts w:ascii="TimesNewRomanPSMT" w:hAnsi="TimesNewRomanPSMT"/>
              </w:rPr>
            </w:rPrChange>
          </w:rPr>
          <w:delText xml:space="preserve"> </w:delText>
        </w:r>
        <w:r w:rsidRPr="00C47571" w:rsidDel="007E6BA7">
          <w:rPr>
            <w:rFonts w:hint="eastAsia"/>
            <w:lang w:val="ru-RU"/>
            <w:rPrChange w:id="2162" w:author="Maksim Lopatin-Lanskoy" w:date="2023-04-10T16:36:00Z">
              <w:rPr>
                <w:rFonts w:ascii="TimesNewRomanPSMT" w:hAnsi="TimesNewRomanPSMT" w:hint="eastAsia"/>
              </w:rPr>
            </w:rPrChange>
          </w:rPr>
          <w:delText>показатели</w:delText>
        </w:r>
        <w:r w:rsidRPr="00C47571" w:rsidDel="007E6BA7">
          <w:rPr>
            <w:lang w:val="ru-RU"/>
            <w:rPrChange w:id="2163" w:author="Maksim Lopatin-Lanskoy" w:date="2023-04-10T16:36:00Z">
              <w:rPr>
                <w:rFonts w:ascii="TimesNewRomanPSMT" w:hAnsi="TimesNewRomanPSMT"/>
              </w:rPr>
            </w:rPrChange>
          </w:rPr>
          <w:delText xml:space="preserve"> </w:delText>
        </w:r>
        <w:r w:rsidRPr="00C47571" w:rsidDel="007E6BA7">
          <w:rPr>
            <w:rFonts w:hint="eastAsia"/>
            <w:lang w:val="ru-RU"/>
            <w:rPrChange w:id="2164" w:author="Maksim Lopatin-Lanskoy" w:date="2023-04-10T16:36:00Z">
              <w:rPr>
                <w:rFonts w:ascii="TimesNewRomanPSMT" w:hAnsi="TimesNewRomanPSMT" w:hint="eastAsia"/>
              </w:rPr>
            </w:rPrChange>
          </w:rPr>
          <w:delText>финансового</w:delText>
        </w:r>
        <w:r w:rsidRPr="00C47571" w:rsidDel="007E6BA7">
          <w:rPr>
            <w:lang w:val="ru-RU"/>
            <w:rPrChange w:id="2165" w:author="Maksim Lopatin-Lanskoy" w:date="2023-04-10T16:36:00Z">
              <w:rPr>
                <w:rFonts w:ascii="TimesNewRomanPSMT" w:hAnsi="TimesNewRomanPSMT"/>
              </w:rPr>
            </w:rPrChange>
          </w:rPr>
          <w:delText xml:space="preserve"> </w:delText>
        </w:r>
        <w:r w:rsidRPr="00C47571" w:rsidDel="007E6BA7">
          <w:rPr>
            <w:rFonts w:hint="eastAsia"/>
            <w:lang w:val="ru-RU"/>
            <w:rPrChange w:id="2166" w:author="Maksim Lopatin-Lanskoy" w:date="2023-04-10T16:36:00Z">
              <w:rPr>
                <w:rFonts w:ascii="TimesNewRomanPSMT" w:hAnsi="TimesNewRomanPSMT" w:hint="eastAsia"/>
              </w:rPr>
            </w:rPrChange>
          </w:rPr>
          <w:delText>учета</w:delText>
        </w:r>
        <w:r w:rsidRPr="00C47571" w:rsidDel="007E6BA7">
          <w:rPr>
            <w:lang w:val="ru-RU"/>
            <w:rPrChange w:id="2167" w:author="Maksim Lopatin-Lanskoy" w:date="2023-04-10T16:36:00Z">
              <w:rPr>
                <w:rFonts w:ascii="TimesNewRomanPSMT" w:hAnsi="TimesNewRomanPSMT"/>
              </w:rPr>
            </w:rPrChange>
          </w:rPr>
          <w:delText xml:space="preserve">, </w:delText>
        </w:r>
        <w:r w:rsidRPr="00C47571" w:rsidDel="007E6BA7">
          <w:rPr>
            <w:rFonts w:hint="eastAsia"/>
            <w:lang w:val="ru-RU"/>
            <w:rPrChange w:id="2168" w:author="Maksim Lopatin-Lanskoy" w:date="2023-04-10T16:36:00Z">
              <w:rPr>
                <w:rFonts w:ascii="TimesNewRomanPSMT" w:hAnsi="TimesNewRomanPSMT" w:hint="eastAsia"/>
              </w:rPr>
            </w:rPrChange>
          </w:rPr>
          <w:delText>такие</w:delText>
        </w:r>
        <w:r w:rsidRPr="00C47571" w:rsidDel="007E6BA7">
          <w:rPr>
            <w:lang w:val="ru-RU"/>
            <w:rPrChange w:id="2169" w:author="Maksim Lopatin-Lanskoy" w:date="2023-04-10T16:36:00Z">
              <w:rPr>
                <w:rFonts w:ascii="TimesNewRomanPSMT" w:hAnsi="TimesNewRomanPSMT"/>
              </w:rPr>
            </w:rPrChange>
          </w:rPr>
          <w:delText xml:space="preserve"> </w:delText>
        </w:r>
        <w:r w:rsidRPr="00C47571" w:rsidDel="007E6BA7">
          <w:rPr>
            <w:rFonts w:hint="eastAsia"/>
            <w:lang w:val="ru-RU"/>
            <w:rPrChange w:id="2170" w:author="Maksim Lopatin-Lanskoy" w:date="2023-04-10T16:36:00Z">
              <w:rPr>
                <w:rFonts w:ascii="TimesNewRomanPSMT" w:hAnsi="TimesNewRomanPSMT" w:hint="eastAsia"/>
              </w:rPr>
            </w:rPrChange>
          </w:rPr>
          <w:delText>как</w:delText>
        </w:r>
        <w:r w:rsidRPr="00C47571" w:rsidDel="007E6BA7">
          <w:rPr>
            <w:lang w:val="ru-RU"/>
            <w:rPrChange w:id="2171" w:author="Maksim Lopatin-Lanskoy" w:date="2023-04-10T16:36:00Z">
              <w:rPr>
                <w:rFonts w:ascii="TimesNewRomanPSMT" w:hAnsi="TimesNewRomanPSMT"/>
              </w:rPr>
            </w:rPrChange>
          </w:rPr>
          <w:delText xml:space="preserve"> ROA </w:delText>
        </w:r>
        <w:r w:rsidRPr="00C47571" w:rsidDel="007E6BA7">
          <w:rPr>
            <w:rFonts w:hint="eastAsia"/>
            <w:lang w:val="ru-RU"/>
            <w:rPrChange w:id="2172" w:author="Maksim Lopatin-Lanskoy" w:date="2023-04-10T16:36:00Z">
              <w:rPr>
                <w:rFonts w:ascii="TimesNewRomanPSMT" w:hAnsi="TimesNewRomanPSMT" w:hint="eastAsia"/>
              </w:rPr>
            </w:rPrChange>
          </w:rPr>
          <w:delText>и</w:delText>
        </w:r>
        <w:r w:rsidRPr="00C47571" w:rsidDel="007E6BA7">
          <w:rPr>
            <w:lang w:val="ru-RU"/>
            <w:rPrChange w:id="2173" w:author="Maksim Lopatin-Lanskoy" w:date="2023-04-10T16:36:00Z">
              <w:rPr>
                <w:rFonts w:ascii="TimesNewRomanPSMT" w:hAnsi="TimesNewRomanPSMT"/>
              </w:rPr>
            </w:rPrChange>
          </w:rPr>
          <w:delText xml:space="preserve"> ROE, </w:delText>
        </w:r>
        <w:r w:rsidRPr="00C47571" w:rsidDel="007E6BA7">
          <w:rPr>
            <w:rFonts w:hint="eastAsia"/>
            <w:lang w:val="ru-RU"/>
            <w:rPrChange w:id="2174" w:author="Maksim Lopatin-Lanskoy" w:date="2023-04-10T16:36:00Z">
              <w:rPr>
                <w:rFonts w:ascii="TimesNewRomanPSMT" w:hAnsi="TimesNewRomanPSMT" w:hint="eastAsia"/>
              </w:rPr>
            </w:rPrChange>
          </w:rPr>
          <w:delText>делают</w:delText>
        </w:r>
        <w:r w:rsidRPr="00C47571" w:rsidDel="007E6BA7">
          <w:rPr>
            <w:lang w:val="ru-RU"/>
            <w:rPrChange w:id="2175" w:author="Maksim Lopatin-Lanskoy" w:date="2023-04-10T16:36:00Z">
              <w:rPr>
                <w:rFonts w:ascii="TimesNewRomanPSMT" w:hAnsi="TimesNewRomanPSMT"/>
              </w:rPr>
            </w:rPrChange>
          </w:rPr>
          <w:delText xml:space="preserve"> </w:delText>
        </w:r>
        <w:r w:rsidRPr="00C47571" w:rsidDel="007E6BA7">
          <w:rPr>
            <w:rFonts w:hint="eastAsia"/>
            <w:lang w:val="ru-RU"/>
            <w:rPrChange w:id="2176" w:author="Maksim Lopatin-Lanskoy" w:date="2023-04-10T16:36:00Z">
              <w:rPr>
                <w:rFonts w:ascii="TimesNewRomanPSMT" w:hAnsi="TimesNewRomanPSMT" w:hint="eastAsia"/>
              </w:rPr>
            </w:rPrChange>
          </w:rPr>
          <w:delText>акцент</w:delText>
        </w:r>
        <w:r w:rsidRPr="00C47571" w:rsidDel="007E6BA7">
          <w:rPr>
            <w:lang w:val="ru-RU"/>
            <w:rPrChange w:id="2177" w:author="Maksim Lopatin-Lanskoy" w:date="2023-04-10T16:36:00Z">
              <w:rPr>
                <w:rFonts w:ascii="TimesNewRomanPSMT" w:hAnsi="TimesNewRomanPSMT"/>
              </w:rPr>
            </w:rPrChange>
          </w:rPr>
          <w:delText xml:space="preserve"> </w:delText>
        </w:r>
        <w:r w:rsidRPr="00C47571" w:rsidDel="007E6BA7">
          <w:rPr>
            <w:rFonts w:hint="eastAsia"/>
            <w:lang w:val="ru-RU"/>
            <w:rPrChange w:id="2178" w:author="Maksim Lopatin-Lanskoy" w:date="2023-04-10T16:36:00Z">
              <w:rPr>
                <w:rFonts w:ascii="TimesNewRomanPSMT" w:hAnsi="TimesNewRomanPSMT" w:hint="eastAsia"/>
              </w:rPr>
            </w:rPrChange>
          </w:rPr>
          <w:delText>на</w:delText>
        </w:r>
        <w:r w:rsidRPr="00C47571" w:rsidDel="007E6BA7">
          <w:rPr>
            <w:lang w:val="ru-RU"/>
            <w:rPrChange w:id="2179" w:author="Maksim Lopatin-Lanskoy" w:date="2023-04-10T16:36:00Z">
              <w:rPr>
                <w:rFonts w:ascii="TimesNewRomanPSMT" w:hAnsi="TimesNewRomanPSMT"/>
              </w:rPr>
            </w:rPrChange>
          </w:rPr>
          <w:delText xml:space="preserve"> </w:delText>
        </w:r>
        <w:r w:rsidRPr="00C47571" w:rsidDel="007E6BA7">
          <w:rPr>
            <w:rFonts w:hint="eastAsia"/>
            <w:lang w:val="ru-RU"/>
            <w:rPrChange w:id="2180" w:author="Maksim Lopatin-Lanskoy" w:date="2023-04-10T16:36:00Z">
              <w:rPr>
                <w:rFonts w:ascii="TimesNewRomanPSMT" w:hAnsi="TimesNewRomanPSMT" w:hint="eastAsia"/>
              </w:rPr>
            </w:rPrChange>
          </w:rPr>
          <w:delText>финансовых</w:delText>
        </w:r>
        <w:r w:rsidRPr="00C47571" w:rsidDel="007E6BA7">
          <w:rPr>
            <w:lang w:val="ru-RU"/>
            <w:rPrChange w:id="2181" w:author="Maksim Lopatin-Lanskoy" w:date="2023-04-10T16:36:00Z">
              <w:rPr>
                <w:rFonts w:ascii="TimesNewRomanPSMT" w:hAnsi="TimesNewRomanPSMT"/>
              </w:rPr>
            </w:rPrChange>
          </w:rPr>
          <w:delText xml:space="preserve"> </w:delText>
        </w:r>
        <w:r w:rsidRPr="00C47571" w:rsidDel="007E6BA7">
          <w:rPr>
            <w:rFonts w:hint="eastAsia"/>
            <w:lang w:val="ru-RU"/>
            <w:rPrChange w:id="2182" w:author="Maksim Lopatin-Lanskoy" w:date="2023-04-10T16:36:00Z">
              <w:rPr>
                <w:rFonts w:ascii="TimesNewRomanPSMT" w:hAnsi="TimesNewRomanPSMT" w:hint="eastAsia"/>
              </w:rPr>
            </w:rPrChange>
          </w:rPr>
          <w:delText>показателях</w:delText>
        </w:r>
        <w:r w:rsidRPr="00C47571" w:rsidDel="007E6BA7">
          <w:rPr>
            <w:lang w:val="ru-RU"/>
            <w:rPrChange w:id="2183" w:author="Maksim Lopatin-Lanskoy" w:date="2023-04-10T16:36:00Z">
              <w:rPr>
                <w:rFonts w:ascii="TimesNewRomanPSMT" w:hAnsi="TimesNewRomanPSMT"/>
              </w:rPr>
            </w:rPrChange>
          </w:rPr>
          <w:delText xml:space="preserve"> </w:delText>
        </w:r>
        <w:r w:rsidRPr="00C47571" w:rsidDel="007E6BA7">
          <w:rPr>
            <w:rFonts w:hint="eastAsia"/>
            <w:lang w:val="ru-RU"/>
            <w:rPrChange w:id="2184" w:author="Maksim Lopatin-Lanskoy" w:date="2023-04-10T16:36:00Z">
              <w:rPr>
                <w:rFonts w:ascii="TimesNewRomanPSMT" w:hAnsi="TimesNewRomanPSMT" w:hint="eastAsia"/>
              </w:rPr>
            </w:rPrChange>
          </w:rPr>
          <w:delText>с</w:delText>
        </w:r>
        <w:r w:rsidRPr="00C47571" w:rsidDel="007E6BA7">
          <w:rPr>
            <w:lang w:val="ru-RU"/>
            <w:rPrChange w:id="2185" w:author="Maksim Lopatin-Lanskoy" w:date="2023-04-10T16:36:00Z">
              <w:rPr>
                <w:rFonts w:ascii="TimesNewRomanPSMT" w:hAnsi="TimesNewRomanPSMT"/>
              </w:rPr>
            </w:rPrChange>
          </w:rPr>
          <w:delText xml:space="preserve"> </w:delText>
        </w:r>
        <w:r w:rsidRPr="00C47571" w:rsidDel="007E6BA7">
          <w:rPr>
            <w:rFonts w:hint="eastAsia"/>
            <w:lang w:val="ru-RU"/>
            <w:rPrChange w:id="2186" w:author="Maksim Lopatin-Lanskoy" w:date="2023-04-10T16:36:00Z">
              <w:rPr>
                <w:rFonts w:ascii="TimesNewRomanPSMT" w:hAnsi="TimesNewRomanPSMT" w:hint="eastAsia"/>
              </w:rPr>
            </w:rPrChange>
          </w:rPr>
          <w:delText>точки</w:delText>
        </w:r>
        <w:r w:rsidRPr="00C47571" w:rsidDel="007E6BA7">
          <w:rPr>
            <w:lang w:val="ru-RU"/>
            <w:rPrChange w:id="2187" w:author="Maksim Lopatin-Lanskoy" w:date="2023-04-10T16:36:00Z">
              <w:rPr>
                <w:rFonts w:ascii="TimesNewRomanPSMT" w:hAnsi="TimesNewRomanPSMT"/>
              </w:rPr>
            </w:rPrChange>
          </w:rPr>
          <w:delText xml:space="preserve"> </w:delText>
        </w:r>
        <w:r w:rsidRPr="00C47571" w:rsidDel="007E6BA7">
          <w:rPr>
            <w:rFonts w:hint="eastAsia"/>
            <w:lang w:val="ru-RU"/>
            <w:rPrChange w:id="2188" w:author="Maksim Lopatin-Lanskoy" w:date="2023-04-10T16:36:00Z">
              <w:rPr>
                <w:rFonts w:ascii="TimesNewRomanPSMT" w:hAnsi="TimesNewRomanPSMT" w:hint="eastAsia"/>
              </w:rPr>
            </w:rPrChange>
          </w:rPr>
          <w:delText>зрения</w:delText>
        </w:r>
        <w:r w:rsidRPr="00C47571" w:rsidDel="007E6BA7">
          <w:rPr>
            <w:lang w:val="ru-RU"/>
            <w:rPrChange w:id="2189" w:author="Maksim Lopatin-Lanskoy" w:date="2023-04-10T16:36:00Z">
              <w:rPr>
                <w:rFonts w:ascii="TimesNewRomanPSMT" w:hAnsi="TimesNewRomanPSMT"/>
              </w:rPr>
            </w:rPrChange>
          </w:rPr>
          <w:delText xml:space="preserve"> </w:delText>
        </w:r>
        <w:r w:rsidRPr="00C47571" w:rsidDel="007E6BA7">
          <w:rPr>
            <w:rFonts w:hint="eastAsia"/>
            <w:lang w:val="ru-RU"/>
            <w:rPrChange w:id="2190" w:author="Maksim Lopatin-Lanskoy" w:date="2023-04-10T16:36:00Z">
              <w:rPr>
                <w:rFonts w:ascii="TimesNewRomanPSMT" w:hAnsi="TimesNewRomanPSMT" w:hint="eastAsia"/>
              </w:rPr>
            </w:rPrChange>
          </w:rPr>
          <w:delText>финансовой</w:delText>
        </w:r>
        <w:r w:rsidRPr="00C47571" w:rsidDel="007E6BA7">
          <w:rPr>
            <w:lang w:val="ru-RU"/>
            <w:rPrChange w:id="2191" w:author="Maksim Lopatin-Lanskoy" w:date="2023-04-10T16:36:00Z">
              <w:rPr>
                <w:rFonts w:ascii="TimesNewRomanPSMT" w:hAnsi="TimesNewRomanPSMT"/>
              </w:rPr>
            </w:rPrChange>
          </w:rPr>
          <w:delText xml:space="preserve"> </w:delText>
        </w:r>
        <w:r w:rsidRPr="00C47571" w:rsidDel="007E6BA7">
          <w:rPr>
            <w:rFonts w:hint="eastAsia"/>
            <w:lang w:val="ru-RU"/>
            <w:rPrChange w:id="2192" w:author="Maksim Lopatin-Lanskoy" w:date="2023-04-10T16:36:00Z">
              <w:rPr>
                <w:rFonts w:ascii="TimesNewRomanPSMT" w:hAnsi="TimesNewRomanPSMT" w:hint="eastAsia"/>
              </w:rPr>
            </w:rPrChange>
          </w:rPr>
          <w:delText>отчетности</w:delText>
        </w:r>
        <w:r w:rsidRPr="00C47571" w:rsidDel="007E6BA7">
          <w:rPr>
            <w:lang w:val="ru-RU"/>
            <w:rPrChange w:id="2193" w:author="Maksim Lopatin-Lanskoy" w:date="2023-04-10T16:36:00Z">
              <w:rPr>
                <w:rFonts w:ascii="TimesNewRomanPSMT" w:hAnsi="TimesNewRomanPSMT"/>
              </w:rPr>
            </w:rPrChange>
          </w:rPr>
          <w:delText xml:space="preserve">, </w:delText>
        </w:r>
        <w:r w:rsidRPr="00C47571" w:rsidDel="007E6BA7">
          <w:rPr>
            <w:rFonts w:hint="eastAsia"/>
            <w:lang w:val="ru-RU"/>
            <w:rPrChange w:id="2194" w:author="Maksim Lopatin-Lanskoy" w:date="2023-04-10T16:36:00Z">
              <w:rPr>
                <w:rFonts w:ascii="TimesNewRomanPSMT" w:hAnsi="TimesNewRomanPSMT" w:hint="eastAsia"/>
              </w:rPr>
            </w:rPrChange>
          </w:rPr>
          <w:delText>рыночные</w:delText>
        </w:r>
        <w:r w:rsidRPr="00C47571" w:rsidDel="007E6BA7">
          <w:rPr>
            <w:lang w:val="ru-RU"/>
            <w:rPrChange w:id="2195" w:author="Maksim Lopatin-Lanskoy" w:date="2023-04-10T16:36:00Z">
              <w:rPr>
                <w:rFonts w:ascii="TimesNewRomanPSMT" w:hAnsi="TimesNewRomanPSMT"/>
              </w:rPr>
            </w:rPrChange>
          </w:rPr>
          <w:delText xml:space="preserve"> </w:delText>
        </w:r>
        <w:r w:rsidRPr="00C47571" w:rsidDel="007E6BA7">
          <w:rPr>
            <w:rFonts w:hint="eastAsia"/>
            <w:lang w:val="ru-RU"/>
            <w:rPrChange w:id="2196" w:author="Maksim Lopatin-Lanskoy" w:date="2023-04-10T16:36:00Z">
              <w:rPr>
                <w:rFonts w:ascii="TimesNewRomanPSMT" w:hAnsi="TimesNewRomanPSMT" w:hint="eastAsia"/>
              </w:rPr>
            </w:rPrChange>
          </w:rPr>
          <w:delText>показатели</w:delText>
        </w:r>
        <w:r w:rsidRPr="00C47571" w:rsidDel="007E6BA7">
          <w:rPr>
            <w:lang w:val="ru-RU"/>
            <w:rPrChange w:id="2197" w:author="Maksim Lopatin-Lanskoy" w:date="2023-04-10T16:36:00Z">
              <w:rPr>
                <w:rFonts w:ascii="TimesNewRomanPSMT" w:hAnsi="TimesNewRomanPSMT"/>
              </w:rPr>
            </w:rPrChange>
          </w:rPr>
          <w:delText xml:space="preserve">, </w:delText>
        </w:r>
        <w:r w:rsidRPr="00C47571" w:rsidDel="007E6BA7">
          <w:rPr>
            <w:rFonts w:hint="eastAsia"/>
            <w:lang w:val="ru-RU"/>
            <w:rPrChange w:id="2198" w:author="Maksim Lopatin-Lanskoy" w:date="2023-04-10T16:36:00Z">
              <w:rPr>
                <w:rFonts w:ascii="TimesNewRomanPSMT" w:hAnsi="TimesNewRomanPSMT" w:hint="eastAsia"/>
              </w:rPr>
            </w:rPrChange>
          </w:rPr>
          <w:delText>например</w:delText>
        </w:r>
        <w:r w:rsidRPr="00C47571" w:rsidDel="007E6BA7">
          <w:rPr>
            <w:lang w:val="ru-RU"/>
            <w:rPrChange w:id="2199" w:author="Maksim Lopatin-Lanskoy" w:date="2023-04-10T16:36:00Z">
              <w:rPr>
                <w:rFonts w:ascii="TimesNewRomanPSMT" w:hAnsi="TimesNewRomanPSMT"/>
              </w:rPr>
            </w:rPrChange>
          </w:rPr>
          <w:delText xml:space="preserve">, </w:delText>
        </w:r>
        <w:r w:rsidRPr="00C47571" w:rsidDel="007E6BA7">
          <w:rPr>
            <w:rPrChange w:id="2200" w:author="Maksim Lopatin-Lanskoy" w:date="2023-04-10T16:36:00Z">
              <w:rPr>
                <w:rFonts w:ascii="TimesNewRomanPSMT" w:hAnsi="TimesNewRomanPSMT"/>
              </w:rPr>
            </w:rPrChange>
          </w:rPr>
          <w:delText>Q</w:delText>
        </w:r>
        <w:r w:rsidRPr="00C47571" w:rsidDel="007E6BA7">
          <w:rPr>
            <w:lang w:val="ru-RU"/>
            <w:rPrChange w:id="2201" w:author="Maksim Lopatin-Lanskoy" w:date="2023-04-10T16:36:00Z">
              <w:rPr>
                <w:rFonts w:ascii="TimesNewRomanPSMT" w:hAnsi="TimesNewRomanPSMT"/>
              </w:rPr>
            </w:rPrChange>
          </w:rPr>
          <w:delText xml:space="preserve"> </w:delText>
        </w:r>
        <w:r w:rsidRPr="00C47571" w:rsidDel="007E6BA7">
          <w:rPr>
            <w:rFonts w:hint="eastAsia"/>
            <w:lang w:val="ru-RU"/>
            <w:rPrChange w:id="2202" w:author="Maksim Lopatin-Lanskoy" w:date="2023-04-10T16:36:00Z">
              <w:rPr>
                <w:rFonts w:ascii="TimesNewRomanPSMT" w:hAnsi="TimesNewRomanPSMT" w:hint="eastAsia"/>
              </w:rPr>
            </w:rPrChange>
          </w:rPr>
          <w:delText>Тобина</w:delText>
        </w:r>
        <w:r w:rsidRPr="00C47571" w:rsidDel="007E6BA7">
          <w:rPr>
            <w:lang w:val="ru-RU"/>
            <w:rPrChange w:id="2203" w:author="Maksim Lopatin-Lanskoy" w:date="2023-04-10T16:36:00Z">
              <w:rPr>
                <w:rFonts w:ascii="TimesNewRomanPSMT" w:hAnsi="TimesNewRomanPSMT"/>
              </w:rPr>
            </w:rPrChange>
          </w:rPr>
          <w:delText xml:space="preserve">, </w:delText>
        </w:r>
        <w:r w:rsidRPr="00C47571" w:rsidDel="007E6BA7">
          <w:rPr>
            <w:rFonts w:hint="eastAsia"/>
            <w:lang w:val="ru-RU"/>
            <w:rPrChange w:id="2204" w:author="Maksim Lopatin-Lanskoy" w:date="2023-04-10T16:36:00Z">
              <w:rPr>
                <w:rFonts w:ascii="TimesNewRomanPSMT" w:hAnsi="TimesNewRomanPSMT" w:hint="eastAsia"/>
              </w:rPr>
            </w:rPrChange>
          </w:rPr>
          <w:delText>отражают</w:delText>
        </w:r>
        <w:r w:rsidRPr="00C47571" w:rsidDel="007E6BA7">
          <w:rPr>
            <w:lang w:val="ru-RU"/>
            <w:rPrChange w:id="2205" w:author="Maksim Lopatin-Lanskoy" w:date="2023-04-10T16:36:00Z">
              <w:rPr>
                <w:rFonts w:ascii="TimesNewRomanPSMT" w:hAnsi="TimesNewRomanPSMT"/>
              </w:rPr>
            </w:rPrChange>
          </w:rPr>
          <w:delText xml:space="preserve"> </w:delText>
        </w:r>
        <w:r w:rsidRPr="00C47571" w:rsidDel="007E6BA7">
          <w:rPr>
            <w:rFonts w:hint="eastAsia"/>
            <w:lang w:val="ru-RU"/>
            <w:rPrChange w:id="2206" w:author="Maksim Lopatin-Lanskoy" w:date="2023-04-10T16:36:00Z">
              <w:rPr>
                <w:rFonts w:ascii="TimesNewRomanPSMT" w:hAnsi="TimesNewRomanPSMT" w:hint="eastAsia"/>
              </w:rPr>
            </w:rPrChange>
          </w:rPr>
          <w:delText>рыночную</w:delText>
        </w:r>
        <w:r w:rsidRPr="00C47571" w:rsidDel="007E6BA7">
          <w:rPr>
            <w:lang w:val="ru-RU"/>
            <w:rPrChange w:id="2207" w:author="Maksim Lopatin-Lanskoy" w:date="2023-04-10T16:36:00Z">
              <w:rPr>
                <w:rFonts w:ascii="TimesNewRomanPSMT" w:hAnsi="TimesNewRomanPSMT"/>
              </w:rPr>
            </w:rPrChange>
          </w:rPr>
          <w:delText xml:space="preserve"> </w:delText>
        </w:r>
        <w:r w:rsidRPr="00C47571" w:rsidDel="007E6BA7">
          <w:rPr>
            <w:rFonts w:hint="eastAsia"/>
            <w:lang w:val="ru-RU"/>
            <w:rPrChange w:id="2208" w:author="Maksim Lopatin-Lanskoy" w:date="2023-04-10T16:36:00Z">
              <w:rPr>
                <w:rFonts w:ascii="TimesNewRomanPSMT" w:hAnsi="TimesNewRomanPSMT" w:hint="eastAsia"/>
              </w:rPr>
            </w:rPrChange>
          </w:rPr>
          <w:delText>оценку</w:delText>
        </w:r>
        <w:r w:rsidRPr="00C47571" w:rsidDel="007E6BA7">
          <w:rPr>
            <w:lang w:val="ru-RU"/>
            <w:rPrChange w:id="2209" w:author="Maksim Lopatin-Lanskoy" w:date="2023-04-10T16:36:00Z">
              <w:rPr>
                <w:rFonts w:ascii="TimesNewRomanPSMT" w:hAnsi="TimesNewRomanPSMT"/>
              </w:rPr>
            </w:rPrChange>
          </w:rPr>
          <w:delText xml:space="preserve"> </w:delText>
        </w:r>
        <w:r w:rsidRPr="00C47571" w:rsidDel="007E6BA7">
          <w:rPr>
            <w:rFonts w:hint="eastAsia"/>
            <w:lang w:val="ru-RU"/>
            <w:rPrChange w:id="2210" w:author="Maksim Lopatin-Lanskoy" w:date="2023-04-10T16:36:00Z">
              <w:rPr>
                <w:rFonts w:ascii="TimesNewRomanPSMT" w:hAnsi="TimesNewRomanPSMT" w:hint="eastAsia"/>
              </w:rPr>
            </w:rPrChange>
          </w:rPr>
          <w:delText>фирм</w:delText>
        </w:r>
        <w:r w:rsidRPr="00C47571" w:rsidDel="007E6BA7">
          <w:rPr>
            <w:lang w:val="ru-RU"/>
            <w:rPrChange w:id="2211" w:author="Maksim Lopatin-Lanskoy" w:date="2023-04-10T16:36:00Z">
              <w:rPr>
                <w:rFonts w:ascii="TimesNewRomanPSMT" w:hAnsi="TimesNewRomanPSMT"/>
              </w:rPr>
            </w:rPrChange>
          </w:rPr>
          <w:delText xml:space="preserve">, </w:delText>
        </w:r>
        <w:r w:rsidRPr="00C47571" w:rsidDel="007E6BA7">
          <w:rPr>
            <w:rFonts w:hint="eastAsia"/>
            <w:lang w:val="ru-RU"/>
            <w:rPrChange w:id="2212" w:author="Maksim Lopatin-Lanskoy" w:date="2023-04-10T16:36:00Z">
              <w:rPr>
                <w:rFonts w:ascii="TimesNewRomanPSMT" w:hAnsi="TimesNewRomanPSMT" w:hint="eastAsia"/>
              </w:rPr>
            </w:rPrChange>
          </w:rPr>
          <w:delText>которая</w:delText>
        </w:r>
        <w:r w:rsidRPr="00C47571" w:rsidDel="007E6BA7">
          <w:rPr>
            <w:lang w:val="ru-RU"/>
            <w:rPrChange w:id="2213" w:author="Maksim Lopatin-Lanskoy" w:date="2023-04-10T16:36:00Z">
              <w:rPr>
                <w:rFonts w:ascii="TimesNewRomanPSMT" w:hAnsi="TimesNewRomanPSMT"/>
              </w:rPr>
            </w:rPrChange>
          </w:rPr>
          <w:delText xml:space="preserve"> </w:delText>
        </w:r>
        <w:r w:rsidRPr="00C47571" w:rsidDel="007E6BA7">
          <w:rPr>
            <w:rFonts w:hint="eastAsia"/>
            <w:lang w:val="ru-RU"/>
            <w:rPrChange w:id="2214" w:author="Maksim Lopatin-Lanskoy" w:date="2023-04-10T16:36:00Z">
              <w:rPr>
                <w:rFonts w:ascii="TimesNewRomanPSMT" w:hAnsi="TimesNewRomanPSMT" w:hint="eastAsia"/>
              </w:rPr>
            </w:rPrChange>
          </w:rPr>
          <w:delText>не</w:delText>
        </w:r>
        <w:r w:rsidRPr="00C47571" w:rsidDel="007E6BA7">
          <w:rPr>
            <w:lang w:val="ru-RU"/>
            <w:rPrChange w:id="2215" w:author="Maksim Lopatin-Lanskoy" w:date="2023-04-10T16:36:00Z">
              <w:rPr>
                <w:rFonts w:ascii="TimesNewRomanPSMT" w:hAnsi="TimesNewRomanPSMT"/>
              </w:rPr>
            </w:rPrChange>
          </w:rPr>
          <w:delText xml:space="preserve"> </w:delText>
        </w:r>
        <w:r w:rsidRPr="00C47571" w:rsidDel="007E6BA7">
          <w:rPr>
            <w:rFonts w:hint="eastAsia"/>
            <w:lang w:val="ru-RU"/>
            <w:rPrChange w:id="2216" w:author="Maksim Lopatin-Lanskoy" w:date="2023-04-10T16:36:00Z">
              <w:rPr>
                <w:rFonts w:ascii="TimesNewRomanPSMT" w:hAnsi="TimesNewRomanPSMT" w:hint="eastAsia"/>
              </w:rPr>
            </w:rPrChange>
          </w:rPr>
          <w:delText>всегда</w:delText>
        </w:r>
        <w:r w:rsidRPr="00C47571" w:rsidDel="007E6BA7">
          <w:rPr>
            <w:lang w:val="ru-RU"/>
            <w:rPrChange w:id="2217" w:author="Maksim Lopatin-Lanskoy" w:date="2023-04-10T16:36:00Z">
              <w:rPr>
                <w:rFonts w:ascii="TimesNewRomanPSMT" w:hAnsi="TimesNewRomanPSMT"/>
              </w:rPr>
            </w:rPrChange>
          </w:rPr>
          <w:delText xml:space="preserve"> </w:delText>
        </w:r>
        <w:r w:rsidRPr="00C47571" w:rsidDel="007E6BA7">
          <w:rPr>
            <w:rFonts w:hint="eastAsia"/>
            <w:lang w:val="ru-RU"/>
            <w:rPrChange w:id="2218" w:author="Maksim Lopatin-Lanskoy" w:date="2023-04-10T16:36:00Z">
              <w:rPr>
                <w:rFonts w:ascii="TimesNewRomanPSMT" w:hAnsi="TimesNewRomanPSMT" w:hint="eastAsia"/>
              </w:rPr>
            </w:rPrChange>
          </w:rPr>
          <w:delText>соответствует</w:delText>
        </w:r>
        <w:r w:rsidRPr="00C47571" w:rsidDel="007E6BA7">
          <w:rPr>
            <w:lang w:val="ru-RU"/>
            <w:rPrChange w:id="2219" w:author="Maksim Lopatin-Lanskoy" w:date="2023-04-10T16:36:00Z">
              <w:rPr>
                <w:rFonts w:ascii="TimesNewRomanPSMT" w:hAnsi="TimesNewRomanPSMT"/>
              </w:rPr>
            </w:rPrChange>
          </w:rPr>
          <w:delText xml:space="preserve"> </w:delText>
        </w:r>
        <w:r w:rsidRPr="00C47571" w:rsidDel="007E6BA7">
          <w:rPr>
            <w:rFonts w:hint="eastAsia"/>
            <w:lang w:val="ru-RU"/>
            <w:rPrChange w:id="2220" w:author="Maksim Lopatin-Lanskoy" w:date="2023-04-10T16:36:00Z">
              <w:rPr>
                <w:rFonts w:ascii="TimesNewRomanPSMT" w:hAnsi="TimesNewRomanPSMT" w:hint="eastAsia"/>
              </w:rPr>
            </w:rPrChange>
          </w:rPr>
          <w:delText>тенденции</w:delText>
        </w:r>
        <w:r w:rsidRPr="00C47571" w:rsidDel="007E6BA7">
          <w:rPr>
            <w:lang w:val="ru-RU"/>
            <w:rPrChange w:id="2221" w:author="Maksim Lopatin-Lanskoy" w:date="2023-04-10T16:36:00Z">
              <w:rPr>
                <w:rFonts w:ascii="TimesNewRomanPSMT" w:hAnsi="TimesNewRomanPSMT"/>
              </w:rPr>
            </w:rPrChange>
          </w:rPr>
          <w:delText xml:space="preserve"> </w:delText>
        </w:r>
        <w:r w:rsidRPr="00C47571" w:rsidDel="007E6BA7">
          <w:rPr>
            <w:rFonts w:hint="eastAsia"/>
            <w:lang w:val="ru-RU"/>
            <w:rPrChange w:id="2222" w:author="Maksim Lopatin-Lanskoy" w:date="2023-04-10T16:36:00Z">
              <w:rPr>
                <w:rFonts w:ascii="TimesNewRomanPSMT" w:hAnsi="TimesNewRomanPSMT" w:hint="eastAsia"/>
              </w:rPr>
            </w:rPrChange>
          </w:rPr>
          <w:delText>финансовых</w:delText>
        </w:r>
        <w:r w:rsidRPr="00C47571" w:rsidDel="007E6BA7">
          <w:rPr>
            <w:lang w:val="ru-RU"/>
            <w:rPrChange w:id="2223" w:author="Maksim Lopatin-Lanskoy" w:date="2023-04-10T16:36:00Z">
              <w:rPr>
                <w:rFonts w:ascii="TimesNewRomanPSMT" w:hAnsi="TimesNewRomanPSMT"/>
              </w:rPr>
            </w:rPrChange>
          </w:rPr>
          <w:delText xml:space="preserve"> </w:delText>
        </w:r>
        <w:r w:rsidRPr="00C47571" w:rsidDel="007E6BA7">
          <w:rPr>
            <w:rFonts w:hint="eastAsia"/>
            <w:lang w:val="ru-RU"/>
            <w:rPrChange w:id="2224" w:author="Maksim Lopatin-Lanskoy" w:date="2023-04-10T16:36:00Z">
              <w:rPr>
                <w:rFonts w:ascii="TimesNewRomanPSMT" w:hAnsi="TimesNewRomanPSMT" w:hint="eastAsia"/>
              </w:rPr>
            </w:rPrChange>
          </w:rPr>
          <w:delText>показателей</w:delText>
        </w:r>
        <w:r w:rsidRPr="00C47571" w:rsidDel="007E6BA7">
          <w:rPr>
            <w:lang w:val="ru-RU"/>
            <w:rPrChange w:id="2225" w:author="Maksim Lopatin-Lanskoy" w:date="2023-04-10T16:36:00Z">
              <w:rPr>
                <w:rFonts w:ascii="TimesNewRomanPSMT" w:hAnsi="TimesNewRomanPSMT"/>
              </w:rPr>
            </w:rPrChange>
          </w:rPr>
          <w:delText xml:space="preserve"> </w:delText>
        </w:r>
        <w:r w:rsidRPr="00C47571" w:rsidDel="007E6BA7">
          <w:rPr>
            <w:rFonts w:hint="eastAsia"/>
            <w:lang w:val="ru-RU"/>
            <w:rPrChange w:id="2226" w:author="Maksim Lopatin-Lanskoy" w:date="2023-04-10T16:36:00Z">
              <w:rPr>
                <w:rFonts w:ascii="TimesNewRomanPSMT" w:hAnsi="TimesNewRomanPSMT" w:hint="eastAsia"/>
              </w:rPr>
            </w:rPrChange>
          </w:rPr>
          <w:delText>в</w:delText>
        </w:r>
        <w:r w:rsidRPr="00C47571" w:rsidDel="007E6BA7">
          <w:rPr>
            <w:lang w:val="ru-RU"/>
            <w:rPrChange w:id="2227" w:author="Maksim Lopatin-Lanskoy" w:date="2023-04-10T16:36:00Z">
              <w:rPr>
                <w:rFonts w:ascii="TimesNewRomanPSMT" w:hAnsi="TimesNewRomanPSMT"/>
              </w:rPr>
            </w:rPrChange>
          </w:rPr>
          <w:delText xml:space="preserve"> </w:delText>
        </w:r>
        <w:r w:rsidRPr="00C47571" w:rsidDel="007E6BA7">
          <w:rPr>
            <w:rFonts w:hint="eastAsia"/>
            <w:lang w:val="ru-RU"/>
            <w:rPrChange w:id="2228" w:author="Maksim Lopatin-Lanskoy" w:date="2023-04-10T16:36:00Z">
              <w:rPr>
                <w:rFonts w:ascii="TimesNewRomanPSMT" w:hAnsi="TimesNewRomanPSMT" w:hint="eastAsia"/>
              </w:rPr>
            </w:rPrChange>
          </w:rPr>
          <w:delText>различных</w:delText>
        </w:r>
        <w:r w:rsidRPr="00C47571" w:rsidDel="007E6BA7">
          <w:rPr>
            <w:lang w:val="ru-RU"/>
            <w:rPrChange w:id="2229" w:author="Maksim Lopatin-Lanskoy" w:date="2023-04-10T16:36:00Z">
              <w:rPr>
                <w:rFonts w:ascii="TimesNewRomanPSMT" w:hAnsi="TimesNewRomanPSMT"/>
              </w:rPr>
            </w:rPrChange>
          </w:rPr>
          <w:delText xml:space="preserve"> </w:delText>
        </w:r>
        <w:r w:rsidRPr="00C47571" w:rsidDel="007E6BA7">
          <w:rPr>
            <w:rFonts w:hint="eastAsia"/>
            <w:lang w:val="ru-RU"/>
            <w:rPrChange w:id="2230" w:author="Maksim Lopatin-Lanskoy" w:date="2023-04-10T16:36:00Z">
              <w:rPr>
                <w:rFonts w:ascii="TimesNewRomanPSMT" w:hAnsi="TimesNewRomanPSMT" w:hint="eastAsia"/>
              </w:rPr>
            </w:rPrChange>
          </w:rPr>
          <w:delText>отраслях</w:delText>
        </w:r>
        <w:r w:rsidRPr="00C47571" w:rsidDel="007E6BA7">
          <w:rPr>
            <w:lang w:val="ru-RU"/>
            <w:rPrChange w:id="2231" w:author="Maksim Lopatin-Lanskoy" w:date="2023-04-10T16:36:00Z">
              <w:rPr>
                <w:rFonts w:ascii="TimesNewRomanPSMT" w:hAnsi="TimesNewRomanPSMT"/>
              </w:rPr>
            </w:rPrChange>
          </w:rPr>
          <w:delText xml:space="preserve">. </w:delText>
        </w:r>
      </w:del>
      <w:ins w:id="2232" w:author="Gsom" w:date="2023-03-22T15:00:00Z">
        <w:del w:id="2233" w:author="Maksim Lopatin-Lanskoy" w:date="2023-03-23T18:22:00Z">
          <w:r w:rsidRPr="00C47571" w:rsidDel="005B10E7">
            <w:rPr>
              <w:lang w:val="ru-RU"/>
            </w:rPr>
            <w:delText>Везде добавьте ссылки на фактическую инфо, много цифр без ссылок</w:delText>
          </w:r>
        </w:del>
      </w:ins>
    </w:p>
    <w:p w14:paraId="71AD5B51" w14:textId="361BF2DE" w:rsidR="00C47571" w:rsidRDefault="000770DD" w:rsidP="00C47571">
      <w:pPr>
        <w:spacing w:line="360" w:lineRule="auto"/>
        <w:jc w:val="both"/>
        <w:rPr>
          <w:i/>
          <w:iCs/>
          <w:lang w:val="ru-RU"/>
        </w:rPr>
      </w:pPr>
      <w:ins w:id="2234" w:author="Maksim Lopatin-Lanskoy" w:date="2023-04-10T13:54:00Z">
        <w:r w:rsidRPr="007B3A5D">
          <w:rPr>
            <w:rFonts w:hint="eastAsia"/>
            <w:b/>
            <w:bCs/>
            <w:i/>
            <w:iCs/>
            <w:lang w:val="ru-RU"/>
            <w:rPrChange w:id="2235" w:author="Maksim Lopatin-Lanskoy" w:date="2023-04-10T16:36:00Z">
              <w:rPr>
                <w:rFonts w:ascii="TimesNewRomanPSMT" w:hAnsi="TimesNewRomanPSMT" w:hint="eastAsia"/>
              </w:rPr>
            </w:rPrChange>
          </w:rPr>
          <w:lastRenderedPageBreak/>
          <w:t>Гипотеза</w:t>
        </w:r>
        <w:r w:rsidRPr="007B3A5D">
          <w:rPr>
            <w:b/>
            <w:bCs/>
            <w:i/>
            <w:iCs/>
            <w:lang w:val="ru-RU"/>
            <w:rPrChange w:id="2236" w:author="Maksim Lopatin-Lanskoy" w:date="2023-04-10T16:36:00Z">
              <w:rPr>
                <w:rFonts w:ascii="TimesNewRomanPSMT" w:hAnsi="TimesNewRomanPSMT"/>
              </w:rPr>
            </w:rPrChange>
          </w:rPr>
          <w:t xml:space="preserve"> 1</w:t>
        </w:r>
      </w:ins>
      <w:ins w:id="2237" w:author="Maksim Lopatin-Lanskoy" w:date="2023-04-10T14:34:00Z">
        <w:r w:rsidR="001F4A87" w:rsidRPr="007B3A5D">
          <w:rPr>
            <w:b/>
            <w:bCs/>
            <w:i/>
            <w:iCs/>
            <w:lang w:val="ru-RU"/>
            <w:rPrChange w:id="2238" w:author="Maksim Lopatin-Lanskoy" w:date="2023-04-10T16:36:00Z">
              <w:rPr>
                <w:rFonts w:ascii="TimesNewRomanPSMT" w:hAnsi="TimesNewRomanPSMT"/>
                <w:b/>
                <w:bCs/>
              </w:rPr>
            </w:rPrChange>
          </w:rPr>
          <w:t>.</w:t>
        </w:r>
      </w:ins>
      <w:ins w:id="2239" w:author="Maksim Lopatin-Lanskoy" w:date="2023-04-10T13:57:00Z">
        <w:r w:rsidR="00E923F1" w:rsidRPr="00AB3775">
          <w:rPr>
            <w:i/>
            <w:iCs/>
            <w:lang w:val="ru-RU"/>
            <w:rPrChange w:id="2240" w:author="Maksim Lopatin-Lanskoy" w:date="2023-04-10T16:36:00Z">
              <w:rPr>
                <w:rFonts w:ascii="TimesNewRomanPSMT" w:hAnsi="TimesNewRomanPSMT"/>
              </w:rPr>
            </w:rPrChange>
          </w:rPr>
          <w:t xml:space="preserve"> </w:t>
        </w:r>
      </w:ins>
      <w:ins w:id="2241" w:author="Gsom" w:date="2023-05-18T12:04:00Z">
        <w:r w:rsidR="00C47571" w:rsidRPr="00AB3775">
          <w:rPr>
            <w:i/>
            <w:iCs/>
            <w:lang w:val="ru-RU"/>
          </w:rPr>
          <w:t xml:space="preserve">Существует </w:t>
        </w:r>
      </w:ins>
      <w:r w:rsidR="00221F05">
        <w:rPr>
          <w:i/>
          <w:iCs/>
          <w:lang w:val="ru-RU"/>
        </w:rPr>
        <w:t>обратная</w:t>
      </w:r>
      <w:ins w:id="2242" w:author="Gsom" w:date="2023-05-18T12:04:00Z">
        <w:r w:rsidR="00C47571" w:rsidRPr="00AB3775">
          <w:rPr>
            <w:i/>
            <w:iCs/>
            <w:lang w:val="ru-RU"/>
          </w:rPr>
          <w:t xml:space="preserve"> взаимосвязь между размером совета директоров и эффективностью </w:t>
        </w:r>
      </w:ins>
      <w:r w:rsidR="00C47571" w:rsidRPr="00AB3775">
        <w:rPr>
          <w:i/>
          <w:iCs/>
          <w:lang w:val="ru-RU"/>
        </w:rPr>
        <w:t>деятельности</w:t>
      </w:r>
      <w:ins w:id="2243" w:author="Gsom" w:date="2023-05-18T12:04:00Z">
        <w:r w:rsidR="00C47571" w:rsidRPr="00AB3775">
          <w:rPr>
            <w:i/>
            <w:iCs/>
            <w:lang w:val="ru-RU"/>
          </w:rPr>
          <w:t xml:space="preserve"> компании.</w:t>
        </w:r>
      </w:ins>
    </w:p>
    <w:p w14:paraId="2D7BF126" w14:textId="57C6EC9C" w:rsidR="007B3A5D" w:rsidDel="00C06483" w:rsidRDefault="00C06483" w:rsidP="007B3A5D">
      <w:pPr>
        <w:spacing w:line="360" w:lineRule="auto"/>
        <w:jc w:val="both"/>
        <w:rPr>
          <w:del w:id="2244" w:author="Maksim Lopatin-Lanskoy" w:date="2023-05-25T17:24:00Z"/>
          <w:lang w:val="ru-RU"/>
        </w:rPr>
      </w:pPr>
      <w:ins w:id="2245" w:author="Maksim Lopatin-Lanskoy" w:date="2023-05-25T17:25:00Z">
        <w:r>
          <w:rPr>
            <w:lang w:val="ru-RU"/>
          </w:rPr>
          <w:tab/>
          <w:t xml:space="preserve">Как было описано выше, </w:t>
        </w:r>
        <w:r w:rsidR="00115F3B">
          <w:rPr>
            <w:lang w:val="ru-RU"/>
          </w:rPr>
          <w:t xml:space="preserve">КПК для усиления </w:t>
        </w:r>
      </w:ins>
      <w:ins w:id="2246" w:author="Maksim Lopatin-Lanskoy" w:date="2023-05-25T17:27:00Z">
        <w:r w:rsidR="00115F3B">
          <w:rPr>
            <w:lang w:val="ru-RU"/>
          </w:rPr>
          <w:t>присутствия</w:t>
        </w:r>
      </w:ins>
      <w:ins w:id="2247" w:author="Maksim Lopatin-Lanskoy" w:date="2023-05-25T17:25:00Z">
        <w:r w:rsidR="00115F3B">
          <w:rPr>
            <w:lang w:val="ru-RU"/>
          </w:rPr>
          <w:t xml:space="preserve"> и </w:t>
        </w:r>
      </w:ins>
      <w:ins w:id="2248" w:author="Maksim Lopatin-Lanskoy" w:date="2023-05-25T17:27:00Z">
        <w:r w:rsidR="00115F3B">
          <w:rPr>
            <w:lang w:val="ru-RU"/>
          </w:rPr>
          <w:t>взаимодействия</w:t>
        </w:r>
      </w:ins>
      <w:ins w:id="2249" w:author="Maksim Lopatin-Lanskoy" w:date="2023-05-25T17:25:00Z">
        <w:r w:rsidR="00115F3B">
          <w:rPr>
            <w:lang w:val="ru-RU"/>
          </w:rPr>
          <w:t xml:space="preserve"> между государством и компанией имеет возможность посыла</w:t>
        </w:r>
      </w:ins>
      <w:ins w:id="2250" w:author="Maksim Lopatin-Lanskoy" w:date="2023-05-25T17:26:00Z">
        <w:r w:rsidR="00115F3B">
          <w:rPr>
            <w:lang w:val="ru-RU"/>
          </w:rPr>
          <w:t>ть представителей в состав совета директоров. В свою очередь, акционеры компании также имеют право нанимать директоров в совет директоров с р</w:t>
        </w:r>
      </w:ins>
      <w:ins w:id="2251" w:author="Maksim Lopatin-Lanskoy" w:date="2023-05-25T17:27:00Z">
        <w:r w:rsidR="00115F3B">
          <w:rPr>
            <w:lang w:val="ru-RU"/>
          </w:rPr>
          <w:t>ынка, в частности отставных или действующих государственных служащих</w:t>
        </w:r>
      </w:ins>
      <w:ins w:id="2252" w:author="Maksim Lopatin-Lanskoy" w:date="2023-05-25T17:32:00Z">
        <w:r w:rsidR="00115F3B">
          <w:rPr>
            <w:lang w:val="ru-RU"/>
          </w:rPr>
          <w:t xml:space="preserve"> в качеств</w:t>
        </w:r>
      </w:ins>
      <w:ins w:id="2253" w:author="Maksim Lopatin-Lanskoy" w:date="2023-05-25T21:09:00Z">
        <w:r w:rsidR="00C3108D">
          <w:rPr>
            <w:lang w:val="ru-RU"/>
          </w:rPr>
          <w:t>е</w:t>
        </w:r>
      </w:ins>
      <w:ins w:id="2254" w:author="Maksim Lopatin-Lanskoy" w:date="2023-05-25T17:32:00Z">
        <w:r w:rsidR="00115F3B">
          <w:rPr>
            <w:lang w:val="ru-RU"/>
          </w:rPr>
          <w:t xml:space="preserve"> независимых директор</w:t>
        </w:r>
      </w:ins>
      <w:ins w:id="2255" w:author="Maksim Lopatin-Lanskoy" w:date="2023-05-25T17:33:00Z">
        <w:r w:rsidR="00115F3B">
          <w:rPr>
            <w:lang w:val="ru-RU"/>
          </w:rPr>
          <w:t>ов. Для компаний с государственным участием такое положение дел может стать существенным преимуществом, по сравнению с компаниями бе</w:t>
        </w:r>
      </w:ins>
      <w:ins w:id="2256" w:author="Maksim Lopatin-Lanskoy" w:date="2023-05-25T17:34:00Z">
        <w:r w:rsidR="00115F3B">
          <w:rPr>
            <w:lang w:val="ru-RU"/>
          </w:rPr>
          <w:t xml:space="preserve">з государственного участия. Прежде всего </w:t>
        </w:r>
      </w:ins>
      <w:ins w:id="2257" w:author="Maksim Lopatin-Lanskoy" w:date="2023-05-25T17:35:00Z">
        <w:r w:rsidR="00115F3B">
          <w:rPr>
            <w:lang w:val="ru-RU"/>
          </w:rPr>
          <w:t>компания способна к более устойчивому развитию</w:t>
        </w:r>
        <w:r w:rsidR="00106668">
          <w:rPr>
            <w:lang w:val="ru-RU"/>
          </w:rPr>
          <w:t xml:space="preserve"> и менее уязвима </w:t>
        </w:r>
      </w:ins>
      <w:ins w:id="2258" w:author="Maksim Lopatin-Lanskoy" w:date="2023-05-25T17:36:00Z">
        <w:r w:rsidR="00106668">
          <w:rPr>
            <w:lang w:val="ru-RU"/>
          </w:rPr>
          <w:t xml:space="preserve">к </w:t>
        </w:r>
      </w:ins>
      <w:ins w:id="2259" w:author="Maksim Lopatin-Lanskoy" w:date="2023-05-25T17:35:00Z">
        <w:r w:rsidR="00106668">
          <w:rPr>
            <w:lang w:val="ru-RU"/>
          </w:rPr>
          <w:t>внешним рискам</w:t>
        </w:r>
      </w:ins>
      <w:ins w:id="2260" w:author="Maksim Lopatin-Lanskoy" w:date="2023-05-25T17:36:00Z">
        <w:r w:rsidR="00943057">
          <w:rPr>
            <w:lang w:val="ru-RU"/>
          </w:rPr>
          <w:t>, поскольку получает более приоритетный доступ к финансовым ресурсам и прочему.</w:t>
        </w:r>
      </w:ins>
      <w:ins w:id="2261" w:author="Maksim Lopatin-Lanskoy" w:date="2023-05-25T17:37:00Z">
        <w:r w:rsidR="00943057">
          <w:rPr>
            <w:lang w:val="ru-RU"/>
          </w:rPr>
          <w:t xml:space="preserve"> </w:t>
        </w:r>
      </w:ins>
      <w:ins w:id="2262" w:author="Maksim Lopatin-Lanskoy" w:date="2023-05-25T17:38:00Z">
        <w:r w:rsidR="00943057">
          <w:rPr>
            <w:lang w:val="ru-RU"/>
          </w:rPr>
          <w:t xml:space="preserve">При сильном </w:t>
        </w:r>
      </w:ins>
      <w:ins w:id="2263" w:author="Maksim Lopatin-Lanskoy" w:date="2023-05-25T17:39:00Z">
        <w:r w:rsidR="00943057">
          <w:rPr>
            <w:lang w:val="ru-RU"/>
          </w:rPr>
          <w:t>«</w:t>
        </w:r>
      </w:ins>
      <w:ins w:id="2264" w:author="Maksim Lopatin-Lanskoy" w:date="2023-05-25T17:38:00Z">
        <w:r w:rsidR="00943057">
          <w:rPr>
            <w:lang w:val="ru-RU"/>
          </w:rPr>
          <w:t>обеспечении</w:t>
        </w:r>
      </w:ins>
      <w:ins w:id="2265" w:author="Maksim Lopatin-Lanskoy" w:date="2023-05-25T17:39:00Z">
        <w:r w:rsidR="00943057">
          <w:rPr>
            <w:lang w:val="ru-RU"/>
          </w:rPr>
          <w:t xml:space="preserve">» такого рода может возникнуть вопрос стимулов менеджмента, </w:t>
        </w:r>
      </w:ins>
      <w:ins w:id="2266" w:author="Maksim Lopatin-Lanskoy" w:date="2023-05-25T17:40:00Z">
        <w:r w:rsidR="00943057">
          <w:rPr>
            <w:lang w:val="ru-RU"/>
          </w:rPr>
          <w:t>способствуя</w:t>
        </w:r>
      </w:ins>
      <w:ins w:id="2267" w:author="Maksim Lopatin-Lanskoy" w:date="2023-05-25T17:39:00Z">
        <w:r w:rsidR="00943057">
          <w:rPr>
            <w:lang w:val="ru-RU"/>
          </w:rPr>
          <w:t xml:space="preserve"> опп</w:t>
        </w:r>
      </w:ins>
      <w:ins w:id="2268" w:author="Maksim Lopatin-Lanskoy" w:date="2023-05-25T17:40:00Z">
        <w:r w:rsidR="00943057">
          <w:rPr>
            <w:lang w:val="ru-RU"/>
          </w:rPr>
          <w:t>о</w:t>
        </w:r>
      </w:ins>
      <w:ins w:id="2269" w:author="Maksim Lopatin-Lanskoy" w:date="2023-05-25T17:39:00Z">
        <w:r w:rsidR="00943057">
          <w:rPr>
            <w:lang w:val="ru-RU"/>
          </w:rPr>
          <w:t>ртунистическому поведению, поэтому потреб</w:t>
        </w:r>
      </w:ins>
      <w:ins w:id="2270" w:author="Maksim Lopatin-Lanskoy" w:date="2023-05-25T17:40:00Z">
        <w:r w:rsidR="00943057">
          <w:rPr>
            <w:lang w:val="ru-RU"/>
          </w:rPr>
          <w:t>ность в мониторинге советом директоров может быть еще более острая</w:t>
        </w:r>
      </w:ins>
      <w:ins w:id="2271" w:author="Maksim Lopatin-Lanskoy" w:date="2023-05-25T17:41:00Z">
        <w:r w:rsidR="00943057">
          <w:rPr>
            <w:lang w:val="ru-RU"/>
          </w:rPr>
          <w:t xml:space="preserve"> </w:t>
        </w:r>
      </w:ins>
      <w:del w:id="2272" w:author="Maksim Lopatin-Lanskoy" w:date="2023-05-25T17:24:00Z">
        <w:r w:rsidR="007B3A5D" w:rsidDel="00C06483">
          <w:rPr>
            <w:lang w:val="ru-RU"/>
          </w:rPr>
          <w:delText>Исходя из логики «ресурсной теории» дополнительно выделим еще одну гипотезу</w:delText>
        </w:r>
        <w:r w:rsidR="007B3A5D" w:rsidRPr="007B3A5D" w:rsidDel="00C06483">
          <w:rPr>
            <w:lang w:val="ru-RU"/>
          </w:rPr>
          <w:delText>:</w:delText>
        </w:r>
      </w:del>
    </w:p>
    <w:p w14:paraId="0A36B6AC" w14:textId="6DB64BC7" w:rsidR="007B3A5D" w:rsidRPr="00943057" w:rsidRDefault="00943057" w:rsidP="007B3A5D">
      <w:pPr>
        <w:spacing w:line="360" w:lineRule="auto"/>
        <w:jc w:val="both"/>
        <w:rPr>
          <w:lang w:val="ru-RU"/>
          <w:rPrChange w:id="2273" w:author="Maksim Lopatin-Lanskoy" w:date="2023-05-25T17:42:00Z">
            <w:rPr>
              <w:i/>
              <w:iCs/>
              <w:lang w:val="ru-RU"/>
            </w:rPr>
          </w:rPrChange>
        </w:rPr>
      </w:pPr>
      <w:ins w:id="2274" w:author="Maksim Lopatin-Lanskoy" w:date="2023-05-25T17:41:00Z">
        <w:r w:rsidRPr="00943057">
          <w:rPr>
            <w:lang w:val="ru-RU"/>
            <w:rPrChange w:id="2275" w:author="Maksim Lopatin-Lanskoy" w:date="2023-05-25T17:41:00Z">
              <w:rPr/>
            </w:rPrChange>
          </w:rPr>
          <w:t>[</w:t>
        </w:r>
        <w:r>
          <w:rPr>
            <w:lang w:val="ru-RU"/>
          </w:rPr>
          <w:t>Березинец, Ильина, Смирнов, 2016</w:t>
        </w:r>
        <w:r w:rsidRPr="00943057">
          <w:rPr>
            <w:lang w:val="ru-RU"/>
            <w:rPrChange w:id="2276" w:author="Maksim Lopatin-Lanskoy" w:date="2023-05-25T17:41:00Z">
              <w:rPr/>
            </w:rPrChange>
          </w:rPr>
          <w:t>]</w:t>
        </w:r>
        <w:r>
          <w:rPr>
            <w:lang w:val="ru-RU"/>
          </w:rPr>
          <w:t>. Таким образом возм</w:t>
        </w:r>
      </w:ins>
      <w:ins w:id="2277" w:author="Maksim Lopatin-Lanskoy" w:date="2023-05-25T17:42:00Z">
        <w:r>
          <w:rPr>
            <w:lang w:val="ru-RU"/>
          </w:rPr>
          <w:t>ожно сформулировать следующую гипотезу</w:t>
        </w:r>
        <w:r w:rsidRPr="00943057">
          <w:rPr>
            <w:lang w:val="ru-RU"/>
            <w:rPrChange w:id="2278" w:author="Maksim Lopatin-Lanskoy" w:date="2023-05-25T17:42:00Z">
              <w:rPr/>
            </w:rPrChange>
          </w:rPr>
          <w:t>:</w:t>
        </w:r>
      </w:ins>
    </w:p>
    <w:p w14:paraId="4919ABA0" w14:textId="1C32A4D8" w:rsidR="002F0EBD" w:rsidRPr="007B3A5D" w:rsidRDefault="007B3A5D" w:rsidP="00105F64">
      <w:pPr>
        <w:spacing w:line="360" w:lineRule="auto"/>
        <w:jc w:val="both"/>
        <w:rPr>
          <w:ins w:id="2279" w:author="Maksim Lopatin-Lanskoy" w:date="2023-04-10T14:12:00Z"/>
          <w:i/>
          <w:iCs/>
          <w:lang w:val="ru-RU"/>
          <w:rPrChange w:id="2280" w:author="Maksim Lopatin-Lanskoy" w:date="2023-04-10T16:36:00Z">
            <w:rPr>
              <w:ins w:id="2281" w:author="Maksim Lopatin-Lanskoy" w:date="2023-04-10T14:12:00Z"/>
              <w:rFonts w:ascii="TimesNewRomanPSMT" w:hAnsi="TimesNewRomanPSMT"/>
            </w:rPr>
          </w:rPrChange>
        </w:rPr>
      </w:pPr>
      <w:ins w:id="2282" w:author="Maksim Lopatin-Lanskoy" w:date="2023-04-10T14:26:00Z">
        <w:r w:rsidRPr="007B3A5D">
          <w:rPr>
            <w:rFonts w:hint="eastAsia"/>
            <w:b/>
            <w:bCs/>
            <w:i/>
            <w:iCs/>
            <w:lang w:val="ru-RU"/>
            <w:rPrChange w:id="2283" w:author="Maksim Lopatin-Lanskoy" w:date="2023-04-10T16:36:00Z">
              <w:rPr>
                <w:rFonts w:ascii="TimesNewRomanPSMT" w:hAnsi="TimesNewRomanPSMT" w:hint="eastAsia"/>
              </w:rPr>
            </w:rPrChange>
          </w:rPr>
          <w:t>Гипотеза</w:t>
        </w:r>
        <w:r w:rsidRPr="007B3A5D">
          <w:rPr>
            <w:b/>
            <w:bCs/>
            <w:i/>
            <w:iCs/>
            <w:lang w:val="ru-RU"/>
            <w:rPrChange w:id="2284" w:author="Maksim Lopatin-Lanskoy" w:date="2023-04-10T16:36:00Z">
              <w:rPr>
                <w:rFonts w:ascii="TimesNewRomanPSMT" w:hAnsi="TimesNewRomanPSMT"/>
              </w:rPr>
            </w:rPrChange>
          </w:rPr>
          <w:t xml:space="preserve"> </w:t>
        </w:r>
      </w:ins>
      <w:r w:rsidRPr="007B3A5D">
        <w:rPr>
          <w:b/>
          <w:bCs/>
          <w:i/>
          <w:iCs/>
          <w:lang w:val="ru-RU"/>
        </w:rPr>
        <w:t>2</w:t>
      </w:r>
      <w:ins w:id="2285" w:author="Maksim Lopatin-Lanskoy" w:date="2023-04-10T14:34:00Z">
        <w:r w:rsidRPr="007B3A5D">
          <w:rPr>
            <w:b/>
            <w:bCs/>
            <w:i/>
            <w:iCs/>
            <w:lang w:val="ru-RU"/>
            <w:rPrChange w:id="2286" w:author="Maksim Lopatin-Lanskoy" w:date="2023-04-10T16:36:00Z">
              <w:rPr>
                <w:rFonts w:ascii="TimesNewRomanPSMT" w:hAnsi="TimesNewRomanPSMT"/>
                <w:b/>
                <w:bCs/>
              </w:rPr>
            </w:rPrChange>
          </w:rPr>
          <w:t>.</w:t>
        </w:r>
      </w:ins>
      <w:ins w:id="2287" w:author="Maksim Lopatin-Lanskoy" w:date="2023-04-10T14:26:00Z">
        <w:r w:rsidRPr="00F54319">
          <w:rPr>
            <w:i/>
            <w:iCs/>
            <w:lang w:val="ru-RU"/>
            <w:rPrChange w:id="2288" w:author="Maksim Lopatin-Lanskoy" w:date="2023-04-10T16:36:00Z">
              <w:rPr>
                <w:rFonts w:ascii="TimesNewRomanPSMT" w:hAnsi="TimesNewRomanPSMT"/>
              </w:rPr>
            </w:rPrChange>
          </w:rPr>
          <w:t xml:space="preserve"> </w:t>
        </w:r>
      </w:ins>
      <w:r w:rsidRPr="00F54319">
        <w:rPr>
          <w:i/>
          <w:iCs/>
          <w:lang w:val="ru-RU"/>
        </w:rPr>
        <w:t xml:space="preserve">Существует положительная взаимосвязь между долей действующих партийных представителей в составе совета директоров и эффективностью </w:t>
      </w:r>
      <w:ins w:id="2289" w:author="Gsom" w:date="2023-05-24T18:53:00Z">
        <w:r w:rsidR="00A47F58">
          <w:rPr>
            <w:i/>
            <w:iCs/>
            <w:lang w:val="ru-RU"/>
          </w:rPr>
          <w:t xml:space="preserve">деятельности </w:t>
        </w:r>
      </w:ins>
      <w:r w:rsidRPr="00F54319">
        <w:rPr>
          <w:i/>
          <w:iCs/>
          <w:lang w:val="ru-RU"/>
        </w:rPr>
        <w:t>компании.</w:t>
      </w:r>
    </w:p>
    <w:p w14:paraId="7CA1E83B" w14:textId="3473A950" w:rsidR="00AB3775" w:rsidRPr="00F54319" w:rsidRDefault="00AB3775" w:rsidP="00AB3775">
      <w:pPr>
        <w:spacing w:line="360" w:lineRule="auto"/>
        <w:ind w:firstLine="720"/>
        <w:jc w:val="both"/>
        <w:rPr>
          <w:ins w:id="2290" w:author="Maksim Lopatin-Lanskoy" w:date="2023-04-10T14:26:00Z"/>
          <w:lang w:val="ru-RU"/>
          <w:rPrChange w:id="2291" w:author="Maksim Lopatin-Lanskoy" w:date="2023-04-10T16:36:00Z">
            <w:rPr>
              <w:ins w:id="2292" w:author="Maksim Lopatin-Lanskoy" w:date="2023-04-10T14:26:00Z"/>
              <w:rFonts w:ascii="TimesNewRomanPSMT" w:hAnsi="TimesNewRomanPSMT"/>
            </w:rPr>
          </w:rPrChange>
        </w:rPr>
      </w:pPr>
      <w:ins w:id="2293" w:author="Maksim Lopatin-Lanskoy" w:date="2023-04-10T14:16:00Z">
        <w:r w:rsidRPr="00E63FF4">
          <w:rPr>
            <w:rFonts w:hint="eastAsia"/>
            <w:lang w:val="ru-RU"/>
            <w:rPrChange w:id="2294" w:author="Maksim Lopatin-Lanskoy" w:date="2023-04-10T16:36:00Z">
              <w:rPr>
                <w:rFonts w:ascii="TimesNewRomanPSMT" w:hAnsi="TimesNewRomanPSMT" w:hint="eastAsia"/>
              </w:rPr>
            </w:rPrChange>
          </w:rPr>
          <w:t>Как</w:t>
        </w:r>
        <w:r w:rsidRPr="00E63FF4">
          <w:rPr>
            <w:lang w:val="ru-RU"/>
            <w:rPrChange w:id="2295" w:author="Maksim Lopatin-Lanskoy" w:date="2023-04-10T16:36:00Z">
              <w:rPr>
                <w:rFonts w:ascii="TimesNewRomanPSMT" w:hAnsi="TimesNewRomanPSMT"/>
              </w:rPr>
            </w:rPrChange>
          </w:rPr>
          <w:t xml:space="preserve"> </w:t>
        </w:r>
        <w:r w:rsidRPr="00E63FF4">
          <w:rPr>
            <w:rFonts w:hint="eastAsia"/>
            <w:lang w:val="ru-RU"/>
            <w:rPrChange w:id="2296" w:author="Maksim Lopatin-Lanskoy" w:date="2023-04-10T16:36:00Z">
              <w:rPr>
                <w:rFonts w:ascii="TimesNewRomanPSMT" w:hAnsi="TimesNewRomanPSMT" w:hint="eastAsia"/>
              </w:rPr>
            </w:rPrChange>
          </w:rPr>
          <w:t>уже</w:t>
        </w:r>
        <w:r w:rsidRPr="00E63FF4">
          <w:rPr>
            <w:lang w:val="ru-RU"/>
            <w:rPrChange w:id="2297" w:author="Maksim Lopatin-Lanskoy" w:date="2023-04-10T16:36:00Z">
              <w:rPr>
                <w:rFonts w:ascii="TimesNewRomanPSMT" w:hAnsi="TimesNewRomanPSMT"/>
              </w:rPr>
            </w:rPrChange>
          </w:rPr>
          <w:t xml:space="preserve"> </w:t>
        </w:r>
        <w:r w:rsidRPr="00E63FF4">
          <w:rPr>
            <w:rFonts w:hint="eastAsia"/>
            <w:lang w:val="ru-RU"/>
            <w:rPrChange w:id="2298" w:author="Maksim Lopatin-Lanskoy" w:date="2023-04-10T16:36:00Z">
              <w:rPr>
                <w:rFonts w:ascii="TimesNewRomanPSMT" w:hAnsi="TimesNewRomanPSMT" w:hint="eastAsia"/>
              </w:rPr>
            </w:rPrChange>
          </w:rPr>
          <w:t>было</w:t>
        </w:r>
        <w:r w:rsidRPr="00E63FF4">
          <w:rPr>
            <w:lang w:val="ru-RU"/>
            <w:rPrChange w:id="2299" w:author="Maksim Lopatin-Lanskoy" w:date="2023-04-10T16:36:00Z">
              <w:rPr>
                <w:rFonts w:ascii="TimesNewRomanPSMT" w:hAnsi="TimesNewRomanPSMT"/>
              </w:rPr>
            </w:rPrChange>
          </w:rPr>
          <w:t xml:space="preserve"> </w:t>
        </w:r>
        <w:r w:rsidRPr="00E63FF4">
          <w:rPr>
            <w:rFonts w:hint="eastAsia"/>
            <w:lang w:val="ru-RU"/>
            <w:rPrChange w:id="2300" w:author="Maksim Lopatin-Lanskoy" w:date="2023-04-10T16:36:00Z">
              <w:rPr>
                <w:rFonts w:ascii="TimesNewRomanPSMT" w:hAnsi="TimesNewRomanPSMT" w:hint="eastAsia"/>
              </w:rPr>
            </w:rPrChange>
          </w:rPr>
          <w:t>сказано</w:t>
        </w:r>
        <w:r w:rsidRPr="00E63FF4">
          <w:rPr>
            <w:lang w:val="ru-RU"/>
            <w:rPrChange w:id="2301" w:author="Maksim Lopatin-Lanskoy" w:date="2023-04-10T16:36:00Z">
              <w:rPr>
                <w:rFonts w:ascii="TimesNewRomanPSMT" w:hAnsi="TimesNewRomanPSMT"/>
              </w:rPr>
            </w:rPrChange>
          </w:rPr>
          <w:t xml:space="preserve"> </w:t>
        </w:r>
        <w:r w:rsidRPr="00E63FF4">
          <w:rPr>
            <w:rFonts w:hint="eastAsia"/>
            <w:lang w:val="ru-RU"/>
            <w:rPrChange w:id="2302" w:author="Maksim Lopatin-Lanskoy" w:date="2023-04-10T16:36:00Z">
              <w:rPr>
                <w:rFonts w:ascii="TimesNewRomanPSMT" w:hAnsi="TimesNewRomanPSMT" w:hint="eastAsia"/>
              </w:rPr>
            </w:rPrChange>
          </w:rPr>
          <w:t>выше</w:t>
        </w:r>
        <w:r w:rsidRPr="00E63FF4">
          <w:rPr>
            <w:lang w:val="ru-RU"/>
            <w:rPrChange w:id="2303" w:author="Maksim Lopatin-Lanskoy" w:date="2023-04-10T16:36:00Z">
              <w:rPr>
                <w:rFonts w:ascii="TimesNewRomanPSMT" w:hAnsi="TimesNewRomanPSMT"/>
              </w:rPr>
            </w:rPrChange>
          </w:rPr>
          <w:t xml:space="preserve">, </w:t>
        </w:r>
        <w:r w:rsidRPr="00E63FF4">
          <w:rPr>
            <w:rFonts w:hint="eastAsia"/>
            <w:lang w:val="ru-RU"/>
            <w:rPrChange w:id="2304" w:author="Maksim Lopatin-Lanskoy" w:date="2023-04-10T16:36:00Z">
              <w:rPr>
                <w:rFonts w:ascii="TimesNewRomanPSMT" w:hAnsi="TimesNewRomanPSMT" w:hint="eastAsia"/>
              </w:rPr>
            </w:rPrChange>
          </w:rPr>
          <w:t>согласно</w:t>
        </w:r>
        <w:r w:rsidRPr="00E63FF4">
          <w:rPr>
            <w:lang w:val="ru-RU"/>
            <w:rPrChange w:id="2305" w:author="Maksim Lopatin-Lanskoy" w:date="2023-04-10T16:36:00Z">
              <w:rPr>
                <w:rFonts w:ascii="TimesNewRomanPSMT" w:hAnsi="TimesNewRomanPSMT"/>
              </w:rPr>
            </w:rPrChange>
          </w:rPr>
          <w:t xml:space="preserve"> </w:t>
        </w:r>
        <w:r w:rsidRPr="00100844">
          <w:rPr>
            <w:rPrChange w:id="2306" w:author="Maksim Lopatin-Lanskoy" w:date="2023-04-10T16:36:00Z">
              <w:rPr>
                <w:rFonts w:ascii="TimesNewRomanPSMT" w:hAnsi="TimesNewRomanPSMT"/>
              </w:rPr>
            </w:rPrChange>
          </w:rPr>
          <w:t>CSRC</w:t>
        </w:r>
        <w:r w:rsidRPr="00100844">
          <w:rPr>
            <w:lang w:val="ru-RU"/>
            <w:rPrChange w:id="2307" w:author="Maksim Lopatin-Lanskoy" w:date="2023-04-10T16:36:00Z">
              <w:rPr>
                <w:rFonts w:ascii="TimesNewRomanPSMT" w:hAnsi="TimesNewRomanPSMT"/>
              </w:rPr>
            </w:rPrChange>
          </w:rPr>
          <w:t xml:space="preserve"> 2001</w:t>
        </w:r>
        <w:r w:rsidRPr="00100844">
          <w:rPr>
            <w:rPrChange w:id="2308" w:author="Maksim Lopatin-Lanskoy" w:date="2023-04-10T16:36:00Z">
              <w:rPr>
                <w:rFonts w:ascii="TimesNewRomanPSMT" w:hAnsi="TimesNewRomanPSMT"/>
              </w:rPr>
            </w:rPrChange>
          </w:rPr>
          <w:t>b</w:t>
        </w:r>
      </w:ins>
      <w:ins w:id="2309" w:author="Maksim Lopatin-Lanskoy" w:date="2023-04-10T14:17:00Z">
        <w:r w:rsidRPr="00E63FF4">
          <w:rPr>
            <w:lang w:val="ru-RU"/>
            <w:rPrChange w:id="2310" w:author="Maksim Lopatin-Lanskoy" w:date="2023-04-10T16:36:00Z">
              <w:rPr>
                <w:rFonts w:ascii="TimesNewRomanPSMT" w:hAnsi="TimesNewRomanPSMT"/>
              </w:rPr>
            </w:rPrChange>
          </w:rPr>
          <w:t xml:space="preserve">, </w:t>
        </w:r>
        <w:r w:rsidRPr="00E63FF4">
          <w:rPr>
            <w:rFonts w:hint="eastAsia"/>
            <w:lang w:val="ru-RU"/>
            <w:rPrChange w:id="2311" w:author="Maksim Lopatin-Lanskoy" w:date="2023-04-10T16:36:00Z">
              <w:rPr>
                <w:rFonts w:ascii="TimesNewRomanPSMT" w:hAnsi="TimesNewRomanPSMT" w:hint="eastAsia"/>
              </w:rPr>
            </w:rPrChange>
          </w:rPr>
          <w:t>доля</w:t>
        </w:r>
        <w:r w:rsidRPr="00E63FF4">
          <w:rPr>
            <w:lang w:val="ru-RU"/>
            <w:rPrChange w:id="2312" w:author="Maksim Lopatin-Lanskoy" w:date="2023-04-10T16:36:00Z">
              <w:rPr>
                <w:rFonts w:ascii="TimesNewRomanPSMT" w:hAnsi="TimesNewRomanPSMT"/>
              </w:rPr>
            </w:rPrChange>
          </w:rPr>
          <w:t xml:space="preserve"> </w:t>
        </w:r>
        <w:r w:rsidRPr="00E63FF4">
          <w:rPr>
            <w:rFonts w:hint="eastAsia"/>
            <w:lang w:val="ru-RU"/>
            <w:rPrChange w:id="2313" w:author="Maksim Lopatin-Lanskoy" w:date="2023-04-10T16:36:00Z">
              <w:rPr>
                <w:rFonts w:ascii="TimesNewRomanPSMT" w:hAnsi="TimesNewRomanPSMT" w:hint="eastAsia"/>
              </w:rPr>
            </w:rPrChange>
          </w:rPr>
          <w:t>Независимых</w:t>
        </w:r>
        <w:r w:rsidRPr="00E63FF4">
          <w:rPr>
            <w:lang w:val="ru-RU"/>
            <w:rPrChange w:id="2314" w:author="Maksim Lopatin-Lanskoy" w:date="2023-04-10T16:36:00Z">
              <w:rPr>
                <w:rFonts w:ascii="TimesNewRomanPSMT" w:hAnsi="TimesNewRomanPSMT"/>
              </w:rPr>
            </w:rPrChange>
          </w:rPr>
          <w:t xml:space="preserve"> </w:t>
        </w:r>
        <w:r w:rsidRPr="00E63FF4">
          <w:rPr>
            <w:rFonts w:hint="eastAsia"/>
            <w:lang w:val="ru-RU"/>
            <w:rPrChange w:id="2315" w:author="Maksim Lopatin-Lanskoy" w:date="2023-04-10T16:36:00Z">
              <w:rPr>
                <w:rFonts w:ascii="TimesNewRomanPSMT" w:hAnsi="TimesNewRomanPSMT" w:hint="eastAsia"/>
              </w:rPr>
            </w:rPrChange>
          </w:rPr>
          <w:t>членов</w:t>
        </w:r>
        <w:r w:rsidRPr="00E63FF4">
          <w:rPr>
            <w:lang w:val="ru-RU"/>
            <w:rPrChange w:id="2316" w:author="Maksim Lopatin-Lanskoy" w:date="2023-04-10T16:36:00Z">
              <w:rPr>
                <w:rFonts w:ascii="TimesNewRomanPSMT" w:hAnsi="TimesNewRomanPSMT"/>
              </w:rPr>
            </w:rPrChange>
          </w:rPr>
          <w:t xml:space="preserve"> </w:t>
        </w:r>
        <w:r w:rsidRPr="00E63FF4">
          <w:rPr>
            <w:rFonts w:hint="eastAsia"/>
            <w:lang w:val="ru-RU"/>
            <w:rPrChange w:id="2317" w:author="Maksim Lopatin-Lanskoy" w:date="2023-04-10T16:36:00Z">
              <w:rPr>
                <w:rFonts w:ascii="TimesNewRomanPSMT" w:hAnsi="TimesNewRomanPSMT" w:hint="eastAsia"/>
              </w:rPr>
            </w:rPrChange>
          </w:rPr>
          <w:t>совета</w:t>
        </w:r>
        <w:r w:rsidRPr="00E63FF4">
          <w:rPr>
            <w:lang w:val="ru-RU"/>
            <w:rPrChange w:id="2318" w:author="Maksim Lopatin-Lanskoy" w:date="2023-04-10T16:36:00Z">
              <w:rPr>
                <w:rFonts w:ascii="TimesNewRomanPSMT" w:hAnsi="TimesNewRomanPSMT"/>
              </w:rPr>
            </w:rPrChange>
          </w:rPr>
          <w:t xml:space="preserve"> </w:t>
        </w:r>
        <w:r w:rsidRPr="00E63FF4">
          <w:rPr>
            <w:rFonts w:hint="eastAsia"/>
            <w:lang w:val="ru-RU"/>
            <w:rPrChange w:id="2319" w:author="Maksim Lopatin-Lanskoy" w:date="2023-04-10T16:36:00Z">
              <w:rPr>
                <w:rFonts w:ascii="TimesNewRomanPSMT" w:hAnsi="TimesNewRomanPSMT" w:hint="eastAsia"/>
              </w:rPr>
            </w:rPrChange>
          </w:rPr>
          <w:t>директоров</w:t>
        </w:r>
        <w:r w:rsidRPr="00E63FF4">
          <w:rPr>
            <w:lang w:val="ru-RU"/>
            <w:rPrChange w:id="2320" w:author="Maksim Lopatin-Lanskoy" w:date="2023-04-10T16:36:00Z">
              <w:rPr>
                <w:rFonts w:ascii="TimesNewRomanPSMT" w:hAnsi="TimesNewRomanPSMT"/>
              </w:rPr>
            </w:rPrChange>
          </w:rPr>
          <w:t xml:space="preserve"> </w:t>
        </w:r>
        <w:r w:rsidRPr="00E63FF4">
          <w:rPr>
            <w:rFonts w:hint="eastAsia"/>
            <w:lang w:val="ru-RU"/>
            <w:rPrChange w:id="2321" w:author="Maksim Lopatin-Lanskoy" w:date="2023-04-10T16:36:00Z">
              <w:rPr>
                <w:rFonts w:ascii="TimesNewRomanPSMT" w:hAnsi="TimesNewRomanPSMT" w:hint="eastAsia"/>
              </w:rPr>
            </w:rPrChange>
          </w:rPr>
          <w:t>в</w:t>
        </w:r>
        <w:r w:rsidRPr="00E63FF4">
          <w:rPr>
            <w:lang w:val="ru-RU"/>
            <w:rPrChange w:id="2322" w:author="Maksim Lopatin-Lanskoy" w:date="2023-04-10T16:36:00Z">
              <w:rPr>
                <w:rFonts w:ascii="TimesNewRomanPSMT" w:hAnsi="TimesNewRomanPSMT"/>
              </w:rPr>
            </w:rPrChange>
          </w:rPr>
          <w:t xml:space="preserve"> </w:t>
        </w:r>
        <w:r w:rsidRPr="00E63FF4">
          <w:rPr>
            <w:rFonts w:hint="eastAsia"/>
            <w:lang w:val="ru-RU"/>
            <w:rPrChange w:id="2323" w:author="Maksim Lopatin-Lanskoy" w:date="2023-04-10T16:36:00Z">
              <w:rPr>
                <w:rFonts w:ascii="TimesNewRomanPSMT" w:hAnsi="TimesNewRomanPSMT" w:hint="eastAsia"/>
              </w:rPr>
            </w:rPrChange>
          </w:rPr>
          <w:t>публичных</w:t>
        </w:r>
        <w:r w:rsidRPr="00E63FF4">
          <w:rPr>
            <w:lang w:val="ru-RU"/>
            <w:rPrChange w:id="2324" w:author="Maksim Lopatin-Lanskoy" w:date="2023-04-10T16:36:00Z">
              <w:rPr>
                <w:rFonts w:ascii="TimesNewRomanPSMT" w:hAnsi="TimesNewRomanPSMT"/>
              </w:rPr>
            </w:rPrChange>
          </w:rPr>
          <w:t xml:space="preserve"> </w:t>
        </w:r>
        <w:r w:rsidRPr="00E63FF4">
          <w:rPr>
            <w:rFonts w:hint="eastAsia"/>
            <w:lang w:val="ru-RU"/>
            <w:rPrChange w:id="2325" w:author="Maksim Lopatin-Lanskoy" w:date="2023-04-10T16:36:00Z">
              <w:rPr>
                <w:rFonts w:ascii="TimesNewRomanPSMT" w:hAnsi="TimesNewRomanPSMT" w:hint="eastAsia"/>
              </w:rPr>
            </w:rPrChange>
          </w:rPr>
          <w:t>компаниях</w:t>
        </w:r>
        <w:r w:rsidRPr="00E63FF4">
          <w:rPr>
            <w:lang w:val="ru-RU"/>
            <w:rPrChange w:id="2326" w:author="Maksim Lopatin-Lanskoy" w:date="2023-04-10T16:36:00Z">
              <w:rPr>
                <w:rFonts w:ascii="TimesNewRomanPSMT" w:hAnsi="TimesNewRomanPSMT"/>
              </w:rPr>
            </w:rPrChange>
          </w:rPr>
          <w:t xml:space="preserve"> </w:t>
        </w:r>
        <w:r w:rsidRPr="00E63FF4">
          <w:rPr>
            <w:rFonts w:hint="eastAsia"/>
            <w:lang w:val="ru-RU"/>
            <w:rPrChange w:id="2327" w:author="Maksim Lopatin-Lanskoy" w:date="2023-04-10T16:36:00Z">
              <w:rPr>
                <w:rFonts w:ascii="TimesNewRomanPSMT" w:hAnsi="TimesNewRomanPSMT" w:hint="eastAsia"/>
              </w:rPr>
            </w:rPrChange>
          </w:rPr>
          <w:t>КНР</w:t>
        </w:r>
        <w:r w:rsidRPr="00E63FF4">
          <w:rPr>
            <w:lang w:val="ru-RU"/>
            <w:rPrChange w:id="2328" w:author="Maksim Lopatin-Lanskoy" w:date="2023-04-10T16:36:00Z">
              <w:rPr>
                <w:rFonts w:ascii="TimesNewRomanPSMT" w:hAnsi="TimesNewRomanPSMT"/>
              </w:rPr>
            </w:rPrChange>
          </w:rPr>
          <w:t xml:space="preserve"> </w:t>
        </w:r>
        <w:r w:rsidRPr="00E63FF4">
          <w:rPr>
            <w:rFonts w:hint="eastAsia"/>
            <w:lang w:val="ru-RU"/>
            <w:rPrChange w:id="2329" w:author="Maksim Lopatin-Lanskoy" w:date="2023-04-10T16:36:00Z">
              <w:rPr>
                <w:rFonts w:ascii="TimesNewRomanPSMT" w:hAnsi="TimesNewRomanPSMT" w:hint="eastAsia"/>
              </w:rPr>
            </w:rPrChange>
          </w:rPr>
          <w:t>не</w:t>
        </w:r>
        <w:r w:rsidRPr="00E63FF4">
          <w:rPr>
            <w:lang w:val="ru-RU"/>
            <w:rPrChange w:id="2330" w:author="Maksim Lopatin-Lanskoy" w:date="2023-04-10T16:36:00Z">
              <w:rPr>
                <w:rFonts w:ascii="TimesNewRomanPSMT" w:hAnsi="TimesNewRomanPSMT"/>
              </w:rPr>
            </w:rPrChange>
          </w:rPr>
          <w:t xml:space="preserve"> </w:t>
        </w:r>
        <w:r w:rsidRPr="00E63FF4">
          <w:rPr>
            <w:rFonts w:hint="eastAsia"/>
            <w:lang w:val="ru-RU"/>
            <w:rPrChange w:id="2331" w:author="Maksim Lopatin-Lanskoy" w:date="2023-04-10T16:36:00Z">
              <w:rPr>
                <w:rFonts w:ascii="TimesNewRomanPSMT" w:hAnsi="TimesNewRomanPSMT" w:hint="eastAsia"/>
              </w:rPr>
            </w:rPrChange>
          </w:rPr>
          <w:t>должно</w:t>
        </w:r>
        <w:r w:rsidRPr="00E63FF4">
          <w:rPr>
            <w:lang w:val="ru-RU"/>
            <w:rPrChange w:id="2332" w:author="Maksim Lopatin-Lanskoy" w:date="2023-04-10T16:36:00Z">
              <w:rPr>
                <w:rFonts w:ascii="TimesNewRomanPSMT" w:hAnsi="TimesNewRomanPSMT"/>
              </w:rPr>
            </w:rPrChange>
          </w:rPr>
          <w:t xml:space="preserve"> </w:t>
        </w:r>
        <w:r w:rsidRPr="00E63FF4">
          <w:rPr>
            <w:rFonts w:hint="eastAsia"/>
            <w:lang w:val="ru-RU"/>
            <w:rPrChange w:id="2333" w:author="Maksim Lopatin-Lanskoy" w:date="2023-04-10T16:36:00Z">
              <w:rPr>
                <w:rFonts w:ascii="TimesNewRomanPSMT" w:hAnsi="TimesNewRomanPSMT" w:hint="eastAsia"/>
              </w:rPr>
            </w:rPrChange>
          </w:rPr>
          <w:t>быть</w:t>
        </w:r>
        <w:r w:rsidRPr="00E63FF4">
          <w:rPr>
            <w:lang w:val="ru-RU"/>
            <w:rPrChange w:id="2334" w:author="Maksim Lopatin-Lanskoy" w:date="2023-04-10T16:36:00Z">
              <w:rPr>
                <w:rFonts w:ascii="TimesNewRomanPSMT" w:hAnsi="TimesNewRomanPSMT"/>
              </w:rPr>
            </w:rPrChange>
          </w:rPr>
          <w:t xml:space="preserve"> </w:t>
        </w:r>
        <w:r w:rsidRPr="00E63FF4">
          <w:rPr>
            <w:rFonts w:hint="eastAsia"/>
            <w:lang w:val="ru-RU"/>
            <w:rPrChange w:id="2335" w:author="Maksim Lopatin-Lanskoy" w:date="2023-04-10T16:36:00Z">
              <w:rPr>
                <w:rFonts w:ascii="TimesNewRomanPSMT" w:hAnsi="TimesNewRomanPSMT" w:hint="eastAsia"/>
              </w:rPr>
            </w:rPrChange>
          </w:rPr>
          <w:t>ниже</w:t>
        </w:r>
        <w:r w:rsidRPr="00E63FF4">
          <w:rPr>
            <w:lang w:val="ru-RU"/>
            <w:rPrChange w:id="2336" w:author="Maksim Lopatin-Lanskoy" w:date="2023-04-10T16:36:00Z">
              <w:rPr>
                <w:rFonts w:ascii="TimesNewRomanPSMT" w:hAnsi="TimesNewRomanPSMT"/>
              </w:rPr>
            </w:rPrChange>
          </w:rPr>
          <w:t xml:space="preserve"> </w:t>
        </w:r>
        <w:r w:rsidRPr="00E63FF4">
          <w:rPr>
            <w:rFonts w:hint="eastAsia"/>
            <w:lang w:val="ru-RU"/>
            <w:rPrChange w:id="2337" w:author="Maksim Lopatin-Lanskoy" w:date="2023-04-10T16:36:00Z">
              <w:rPr>
                <w:rFonts w:ascii="TimesNewRomanPSMT" w:hAnsi="TimesNewRomanPSMT" w:hint="eastAsia"/>
              </w:rPr>
            </w:rPrChange>
          </w:rPr>
          <w:t>одной</w:t>
        </w:r>
        <w:r w:rsidRPr="00E63FF4">
          <w:rPr>
            <w:lang w:val="ru-RU"/>
            <w:rPrChange w:id="2338" w:author="Maksim Lopatin-Lanskoy" w:date="2023-04-10T16:36:00Z">
              <w:rPr>
                <w:rFonts w:ascii="TimesNewRomanPSMT" w:hAnsi="TimesNewRomanPSMT"/>
              </w:rPr>
            </w:rPrChange>
          </w:rPr>
          <w:t xml:space="preserve"> </w:t>
        </w:r>
        <w:r w:rsidRPr="00E63FF4">
          <w:rPr>
            <w:rFonts w:hint="eastAsia"/>
            <w:lang w:val="ru-RU"/>
            <w:rPrChange w:id="2339" w:author="Maksim Lopatin-Lanskoy" w:date="2023-04-10T16:36:00Z">
              <w:rPr>
                <w:rFonts w:ascii="TimesNewRomanPSMT" w:hAnsi="TimesNewRomanPSMT" w:hint="eastAsia"/>
              </w:rPr>
            </w:rPrChange>
          </w:rPr>
          <w:t>трети</w:t>
        </w:r>
        <w:r w:rsidRPr="00E63FF4">
          <w:rPr>
            <w:lang w:val="ru-RU"/>
            <w:rPrChange w:id="2340" w:author="Maksim Lopatin-Lanskoy" w:date="2023-04-10T16:36:00Z">
              <w:rPr>
                <w:rFonts w:ascii="TimesNewRomanPSMT" w:hAnsi="TimesNewRomanPSMT"/>
              </w:rPr>
            </w:rPrChange>
          </w:rPr>
          <w:t xml:space="preserve"> </w:t>
        </w:r>
        <w:r w:rsidRPr="00E63FF4">
          <w:rPr>
            <w:rFonts w:hint="eastAsia"/>
            <w:lang w:val="ru-RU"/>
            <w:rPrChange w:id="2341" w:author="Maksim Lopatin-Lanskoy" w:date="2023-04-10T16:36:00Z">
              <w:rPr>
                <w:rFonts w:ascii="TimesNewRomanPSMT" w:hAnsi="TimesNewRomanPSMT" w:hint="eastAsia"/>
              </w:rPr>
            </w:rPrChange>
          </w:rPr>
          <w:t>от</w:t>
        </w:r>
        <w:r w:rsidRPr="00E63FF4">
          <w:rPr>
            <w:lang w:val="ru-RU"/>
            <w:rPrChange w:id="2342" w:author="Maksim Lopatin-Lanskoy" w:date="2023-04-10T16:36:00Z">
              <w:rPr>
                <w:rFonts w:ascii="TimesNewRomanPSMT" w:hAnsi="TimesNewRomanPSMT"/>
              </w:rPr>
            </w:rPrChange>
          </w:rPr>
          <w:t xml:space="preserve"> </w:t>
        </w:r>
        <w:r w:rsidRPr="00E63FF4">
          <w:rPr>
            <w:rFonts w:hint="eastAsia"/>
            <w:lang w:val="ru-RU"/>
            <w:rPrChange w:id="2343" w:author="Maksim Lopatin-Lanskoy" w:date="2023-04-10T16:36:00Z">
              <w:rPr>
                <w:rFonts w:ascii="TimesNewRomanPSMT" w:hAnsi="TimesNewRomanPSMT" w:hint="eastAsia"/>
              </w:rPr>
            </w:rPrChange>
          </w:rPr>
          <w:t>общего</w:t>
        </w:r>
        <w:r w:rsidRPr="00E63FF4">
          <w:rPr>
            <w:lang w:val="ru-RU"/>
            <w:rPrChange w:id="2344" w:author="Maksim Lopatin-Lanskoy" w:date="2023-04-10T16:36:00Z">
              <w:rPr>
                <w:rFonts w:ascii="TimesNewRomanPSMT" w:hAnsi="TimesNewRomanPSMT"/>
              </w:rPr>
            </w:rPrChange>
          </w:rPr>
          <w:t xml:space="preserve"> </w:t>
        </w:r>
        <w:r w:rsidRPr="00E63FF4">
          <w:rPr>
            <w:rFonts w:hint="eastAsia"/>
            <w:lang w:val="ru-RU"/>
            <w:rPrChange w:id="2345" w:author="Maksim Lopatin-Lanskoy" w:date="2023-04-10T16:36:00Z">
              <w:rPr>
                <w:rFonts w:ascii="TimesNewRomanPSMT" w:hAnsi="TimesNewRomanPSMT" w:hint="eastAsia"/>
              </w:rPr>
            </w:rPrChange>
          </w:rPr>
          <w:t>числа</w:t>
        </w:r>
        <w:r w:rsidRPr="00E63FF4">
          <w:rPr>
            <w:lang w:val="ru-RU"/>
            <w:rPrChange w:id="2346" w:author="Maksim Lopatin-Lanskoy" w:date="2023-04-10T16:36:00Z">
              <w:rPr>
                <w:rFonts w:ascii="TimesNewRomanPSMT" w:hAnsi="TimesNewRomanPSMT"/>
              </w:rPr>
            </w:rPrChange>
          </w:rPr>
          <w:t xml:space="preserve"> </w:t>
        </w:r>
        <w:r w:rsidRPr="00E63FF4">
          <w:rPr>
            <w:rFonts w:hint="eastAsia"/>
            <w:lang w:val="ru-RU"/>
            <w:rPrChange w:id="2347" w:author="Maksim Lopatin-Lanskoy" w:date="2023-04-10T16:36:00Z">
              <w:rPr>
                <w:rFonts w:ascii="TimesNewRomanPSMT" w:hAnsi="TimesNewRomanPSMT" w:hint="eastAsia"/>
              </w:rPr>
            </w:rPrChange>
          </w:rPr>
          <w:t>членов</w:t>
        </w:r>
        <w:r w:rsidRPr="00E63FF4">
          <w:rPr>
            <w:lang w:val="ru-RU"/>
            <w:rPrChange w:id="2348" w:author="Maksim Lopatin-Lanskoy" w:date="2023-04-10T16:36:00Z">
              <w:rPr>
                <w:rFonts w:ascii="TimesNewRomanPSMT" w:hAnsi="TimesNewRomanPSMT"/>
              </w:rPr>
            </w:rPrChange>
          </w:rPr>
          <w:t xml:space="preserve"> </w:t>
        </w:r>
        <w:r w:rsidRPr="00E63FF4">
          <w:rPr>
            <w:rFonts w:hint="eastAsia"/>
            <w:lang w:val="ru-RU"/>
            <w:rPrChange w:id="2349" w:author="Maksim Lopatin-Lanskoy" w:date="2023-04-10T16:36:00Z">
              <w:rPr>
                <w:rFonts w:ascii="TimesNewRomanPSMT" w:hAnsi="TimesNewRomanPSMT" w:hint="eastAsia"/>
              </w:rPr>
            </w:rPrChange>
          </w:rPr>
          <w:t>Совета</w:t>
        </w:r>
        <w:r w:rsidRPr="00E63FF4">
          <w:rPr>
            <w:lang w:val="ru-RU"/>
            <w:rPrChange w:id="2350" w:author="Maksim Lopatin-Lanskoy" w:date="2023-04-10T16:36:00Z">
              <w:rPr>
                <w:rFonts w:ascii="TimesNewRomanPSMT" w:hAnsi="TimesNewRomanPSMT"/>
              </w:rPr>
            </w:rPrChange>
          </w:rPr>
          <w:t xml:space="preserve"> </w:t>
        </w:r>
        <w:r w:rsidRPr="00E63FF4">
          <w:rPr>
            <w:rFonts w:hint="eastAsia"/>
            <w:lang w:val="ru-RU"/>
            <w:rPrChange w:id="2351" w:author="Maksim Lopatin-Lanskoy" w:date="2023-04-10T16:36:00Z">
              <w:rPr>
                <w:rFonts w:ascii="TimesNewRomanPSMT" w:hAnsi="TimesNewRomanPSMT" w:hint="eastAsia"/>
              </w:rPr>
            </w:rPrChange>
          </w:rPr>
          <w:t>директов</w:t>
        </w:r>
        <w:r w:rsidRPr="00E63FF4">
          <w:rPr>
            <w:lang w:val="ru-RU"/>
            <w:rPrChange w:id="2352" w:author="Maksim Lopatin-Lanskoy" w:date="2023-04-10T16:36:00Z">
              <w:rPr>
                <w:rFonts w:ascii="TimesNewRomanPSMT" w:hAnsi="TimesNewRomanPSMT"/>
              </w:rPr>
            </w:rPrChange>
          </w:rPr>
          <w:t xml:space="preserve">. </w:t>
        </w:r>
      </w:ins>
      <w:ins w:id="2353" w:author="Maksim Lopatin-Lanskoy" w:date="2023-04-10T14:19:00Z">
        <w:r w:rsidRPr="00E63FF4">
          <w:rPr>
            <w:rFonts w:hint="eastAsia"/>
            <w:lang w:val="ru-RU"/>
            <w:rPrChange w:id="2354" w:author="Maksim Lopatin-Lanskoy" w:date="2023-04-10T16:36:00Z">
              <w:rPr>
                <w:rFonts w:ascii="TimesNewRomanPSMT" w:hAnsi="TimesNewRomanPSMT" w:hint="eastAsia"/>
              </w:rPr>
            </w:rPrChange>
          </w:rPr>
          <w:t>Исследования</w:t>
        </w:r>
        <w:r w:rsidRPr="00E63FF4">
          <w:rPr>
            <w:lang w:val="ru-RU"/>
            <w:rPrChange w:id="2355" w:author="Maksim Lopatin-Lanskoy" w:date="2023-04-10T16:36:00Z">
              <w:rPr>
                <w:rFonts w:ascii="TimesNewRomanPSMT" w:hAnsi="TimesNewRomanPSMT"/>
              </w:rPr>
            </w:rPrChange>
          </w:rPr>
          <w:t xml:space="preserve"> </w:t>
        </w:r>
        <w:r w:rsidRPr="00E63FF4">
          <w:rPr>
            <w:rFonts w:hint="eastAsia"/>
            <w:lang w:val="ru-RU"/>
            <w:rPrChange w:id="2356" w:author="Maksim Lopatin-Lanskoy" w:date="2023-04-10T16:36:00Z">
              <w:rPr>
                <w:rFonts w:ascii="TimesNewRomanPSMT" w:hAnsi="TimesNewRomanPSMT" w:hint="eastAsia"/>
              </w:rPr>
            </w:rPrChange>
          </w:rPr>
          <w:t>подтверждают</w:t>
        </w:r>
        <w:r w:rsidRPr="00E63FF4">
          <w:rPr>
            <w:lang w:val="ru-RU"/>
            <w:rPrChange w:id="2357" w:author="Maksim Lopatin-Lanskoy" w:date="2023-04-10T16:36:00Z">
              <w:rPr>
                <w:rFonts w:ascii="TimesNewRomanPSMT" w:hAnsi="TimesNewRomanPSMT"/>
              </w:rPr>
            </w:rPrChange>
          </w:rPr>
          <w:t xml:space="preserve"> </w:t>
        </w:r>
        <w:r w:rsidRPr="00E63FF4">
          <w:rPr>
            <w:rFonts w:hint="eastAsia"/>
            <w:lang w:val="ru-RU"/>
            <w:rPrChange w:id="2358" w:author="Maksim Lopatin-Lanskoy" w:date="2023-04-10T16:36:00Z">
              <w:rPr>
                <w:rFonts w:ascii="TimesNewRomanPSMT" w:hAnsi="TimesNewRomanPSMT" w:hint="eastAsia"/>
              </w:rPr>
            </w:rPrChange>
          </w:rPr>
          <w:t>позитивное</w:t>
        </w:r>
        <w:r w:rsidRPr="00E63FF4">
          <w:rPr>
            <w:lang w:val="ru-RU"/>
            <w:rPrChange w:id="2359" w:author="Maksim Lopatin-Lanskoy" w:date="2023-04-10T16:36:00Z">
              <w:rPr>
                <w:rFonts w:ascii="TimesNewRomanPSMT" w:hAnsi="TimesNewRomanPSMT"/>
              </w:rPr>
            </w:rPrChange>
          </w:rPr>
          <w:t xml:space="preserve"> </w:t>
        </w:r>
        <w:r w:rsidRPr="00E63FF4">
          <w:rPr>
            <w:rFonts w:hint="eastAsia"/>
            <w:lang w:val="ru-RU"/>
            <w:rPrChange w:id="2360" w:author="Maksim Lopatin-Lanskoy" w:date="2023-04-10T16:36:00Z">
              <w:rPr>
                <w:rFonts w:ascii="TimesNewRomanPSMT" w:hAnsi="TimesNewRomanPSMT" w:hint="eastAsia"/>
              </w:rPr>
            </w:rPrChange>
          </w:rPr>
          <w:t>влияние</w:t>
        </w:r>
        <w:r w:rsidRPr="00E63FF4">
          <w:rPr>
            <w:lang w:val="ru-RU"/>
            <w:rPrChange w:id="2361" w:author="Maksim Lopatin-Lanskoy" w:date="2023-04-10T16:36:00Z">
              <w:rPr>
                <w:rFonts w:ascii="TimesNewRomanPSMT" w:hAnsi="TimesNewRomanPSMT"/>
              </w:rPr>
            </w:rPrChange>
          </w:rPr>
          <w:t xml:space="preserve"> </w:t>
        </w:r>
        <w:r w:rsidRPr="00E63FF4">
          <w:rPr>
            <w:rFonts w:hint="eastAsia"/>
            <w:lang w:val="ru-RU"/>
            <w:rPrChange w:id="2362" w:author="Maksim Lopatin-Lanskoy" w:date="2023-04-10T16:36:00Z">
              <w:rPr>
                <w:rFonts w:ascii="TimesNewRomanPSMT" w:hAnsi="TimesNewRomanPSMT" w:hint="eastAsia"/>
              </w:rPr>
            </w:rPrChange>
          </w:rPr>
          <w:t>увеличения</w:t>
        </w:r>
        <w:r w:rsidRPr="00E63FF4">
          <w:rPr>
            <w:lang w:val="ru-RU"/>
            <w:rPrChange w:id="2363" w:author="Maksim Lopatin-Lanskoy" w:date="2023-04-10T16:36:00Z">
              <w:rPr>
                <w:rFonts w:ascii="TimesNewRomanPSMT" w:hAnsi="TimesNewRomanPSMT"/>
              </w:rPr>
            </w:rPrChange>
          </w:rPr>
          <w:t xml:space="preserve"> </w:t>
        </w:r>
        <w:r w:rsidRPr="00E63FF4">
          <w:rPr>
            <w:rFonts w:hint="eastAsia"/>
            <w:lang w:val="ru-RU"/>
            <w:rPrChange w:id="2364" w:author="Maksim Lopatin-Lanskoy" w:date="2023-04-10T16:36:00Z">
              <w:rPr>
                <w:rFonts w:ascii="TimesNewRomanPSMT" w:hAnsi="TimesNewRomanPSMT" w:hint="eastAsia"/>
              </w:rPr>
            </w:rPrChange>
          </w:rPr>
          <w:t>доли</w:t>
        </w:r>
        <w:r w:rsidRPr="00E63FF4">
          <w:rPr>
            <w:lang w:val="ru-RU"/>
            <w:rPrChange w:id="2365" w:author="Maksim Lopatin-Lanskoy" w:date="2023-04-10T16:36:00Z">
              <w:rPr>
                <w:rFonts w:ascii="TimesNewRomanPSMT" w:hAnsi="TimesNewRomanPSMT"/>
              </w:rPr>
            </w:rPrChange>
          </w:rPr>
          <w:t xml:space="preserve"> </w:t>
        </w:r>
        <w:r w:rsidRPr="00E63FF4">
          <w:rPr>
            <w:rFonts w:hint="eastAsia"/>
            <w:lang w:val="ru-RU"/>
            <w:rPrChange w:id="2366" w:author="Maksim Lopatin-Lanskoy" w:date="2023-04-10T16:36:00Z">
              <w:rPr>
                <w:rFonts w:ascii="TimesNewRomanPSMT" w:hAnsi="TimesNewRomanPSMT" w:hint="eastAsia"/>
              </w:rPr>
            </w:rPrChange>
          </w:rPr>
          <w:t>Независимых</w:t>
        </w:r>
        <w:r w:rsidRPr="00E63FF4">
          <w:rPr>
            <w:lang w:val="ru-RU"/>
            <w:rPrChange w:id="2367" w:author="Maksim Lopatin-Lanskoy" w:date="2023-04-10T16:36:00Z">
              <w:rPr>
                <w:rFonts w:ascii="TimesNewRomanPSMT" w:hAnsi="TimesNewRomanPSMT"/>
              </w:rPr>
            </w:rPrChange>
          </w:rPr>
          <w:t xml:space="preserve"> </w:t>
        </w:r>
        <w:r w:rsidRPr="00E63FF4">
          <w:rPr>
            <w:rFonts w:hint="eastAsia"/>
            <w:lang w:val="ru-RU"/>
            <w:rPrChange w:id="2368" w:author="Maksim Lopatin-Lanskoy" w:date="2023-04-10T16:36:00Z">
              <w:rPr>
                <w:rFonts w:ascii="TimesNewRomanPSMT" w:hAnsi="TimesNewRomanPSMT" w:hint="eastAsia"/>
              </w:rPr>
            </w:rPrChange>
          </w:rPr>
          <w:t>директоров</w:t>
        </w:r>
        <w:r w:rsidRPr="00E63FF4">
          <w:rPr>
            <w:lang w:val="ru-RU"/>
            <w:rPrChange w:id="2369" w:author="Maksim Lopatin-Lanskoy" w:date="2023-04-10T16:36:00Z">
              <w:rPr>
                <w:rFonts w:ascii="TimesNewRomanPSMT" w:hAnsi="TimesNewRomanPSMT"/>
              </w:rPr>
            </w:rPrChange>
          </w:rPr>
          <w:t xml:space="preserve"> </w:t>
        </w:r>
        <w:r w:rsidRPr="00E63FF4">
          <w:rPr>
            <w:rFonts w:hint="eastAsia"/>
            <w:lang w:val="ru-RU"/>
            <w:rPrChange w:id="2370" w:author="Maksim Lopatin-Lanskoy" w:date="2023-04-10T16:36:00Z">
              <w:rPr>
                <w:rFonts w:ascii="TimesNewRomanPSMT" w:hAnsi="TimesNewRomanPSMT" w:hint="eastAsia"/>
              </w:rPr>
            </w:rPrChange>
          </w:rPr>
          <w:t>на</w:t>
        </w:r>
        <w:r w:rsidRPr="00E63FF4">
          <w:rPr>
            <w:lang w:val="ru-RU"/>
            <w:rPrChange w:id="2371" w:author="Maksim Lopatin-Lanskoy" w:date="2023-04-10T16:36:00Z">
              <w:rPr>
                <w:rFonts w:ascii="TimesNewRomanPSMT" w:hAnsi="TimesNewRomanPSMT"/>
              </w:rPr>
            </w:rPrChange>
          </w:rPr>
          <w:t xml:space="preserve"> </w:t>
        </w:r>
        <w:r w:rsidRPr="00E63FF4">
          <w:rPr>
            <w:rFonts w:hint="eastAsia"/>
            <w:lang w:val="ru-RU"/>
            <w:rPrChange w:id="2372" w:author="Maksim Lopatin-Lanskoy" w:date="2023-04-10T16:36:00Z">
              <w:rPr>
                <w:rFonts w:ascii="TimesNewRomanPSMT" w:hAnsi="TimesNewRomanPSMT" w:hint="eastAsia"/>
              </w:rPr>
            </w:rPrChange>
          </w:rPr>
          <w:t>эффективность</w:t>
        </w:r>
        <w:r w:rsidRPr="00E63FF4">
          <w:rPr>
            <w:lang w:val="ru-RU"/>
            <w:rPrChange w:id="2373" w:author="Maksim Lopatin-Lanskoy" w:date="2023-04-10T16:36:00Z">
              <w:rPr>
                <w:rFonts w:ascii="TimesNewRomanPSMT" w:hAnsi="TimesNewRomanPSMT"/>
              </w:rPr>
            </w:rPrChange>
          </w:rPr>
          <w:t xml:space="preserve"> </w:t>
        </w:r>
        <w:r w:rsidRPr="00E63FF4">
          <w:rPr>
            <w:rFonts w:hint="eastAsia"/>
            <w:lang w:val="ru-RU"/>
            <w:rPrChange w:id="2374" w:author="Maksim Lopatin-Lanskoy" w:date="2023-04-10T16:36:00Z">
              <w:rPr>
                <w:rFonts w:ascii="TimesNewRomanPSMT" w:hAnsi="TimesNewRomanPSMT" w:hint="eastAsia"/>
              </w:rPr>
            </w:rPrChange>
          </w:rPr>
          <w:t>компании</w:t>
        </w:r>
        <w:r w:rsidRPr="00E63FF4">
          <w:rPr>
            <w:lang w:val="ru-RU"/>
            <w:rPrChange w:id="2375" w:author="Maksim Lopatin-Lanskoy" w:date="2023-04-10T16:36:00Z">
              <w:rPr>
                <w:rFonts w:ascii="TimesNewRomanPSMT" w:hAnsi="TimesNewRomanPSMT"/>
              </w:rPr>
            </w:rPrChange>
          </w:rPr>
          <w:t xml:space="preserve">, </w:t>
        </w:r>
        <w:r w:rsidRPr="00E63FF4">
          <w:rPr>
            <w:rFonts w:hint="eastAsia"/>
            <w:lang w:val="ru-RU"/>
            <w:rPrChange w:id="2376" w:author="Maksim Lopatin-Lanskoy" w:date="2023-04-10T16:36:00Z">
              <w:rPr>
                <w:rFonts w:ascii="TimesNewRomanPSMT" w:hAnsi="TimesNewRomanPSMT" w:hint="eastAsia"/>
              </w:rPr>
            </w:rPrChange>
          </w:rPr>
          <w:t>однако</w:t>
        </w:r>
        <w:r w:rsidRPr="00E63FF4">
          <w:rPr>
            <w:lang w:val="ru-RU"/>
            <w:rPrChange w:id="2377" w:author="Maksim Lopatin-Lanskoy" w:date="2023-04-10T16:36:00Z">
              <w:rPr>
                <w:rFonts w:ascii="TimesNewRomanPSMT" w:hAnsi="TimesNewRomanPSMT"/>
              </w:rPr>
            </w:rPrChange>
          </w:rPr>
          <w:t xml:space="preserve"> </w:t>
        </w:r>
        <w:r w:rsidRPr="00E63FF4">
          <w:rPr>
            <w:rFonts w:hint="eastAsia"/>
            <w:lang w:val="ru-RU"/>
            <w:rPrChange w:id="2378" w:author="Maksim Lopatin-Lanskoy" w:date="2023-04-10T16:36:00Z">
              <w:rPr>
                <w:rFonts w:ascii="TimesNewRomanPSMT" w:hAnsi="TimesNewRomanPSMT" w:hint="eastAsia"/>
              </w:rPr>
            </w:rPrChange>
          </w:rPr>
          <w:t>по</w:t>
        </w:r>
        <w:r w:rsidRPr="00E63FF4">
          <w:rPr>
            <w:lang w:val="ru-RU"/>
            <w:rPrChange w:id="2379" w:author="Maksim Lopatin-Lanskoy" w:date="2023-04-10T16:36:00Z">
              <w:rPr>
                <w:rFonts w:ascii="TimesNewRomanPSMT" w:hAnsi="TimesNewRomanPSMT"/>
              </w:rPr>
            </w:rPrChange>
          </w:rPr>
          <w:t xml:space="preserve"> </w:t>
        </w:r>
        <w:r w:rsidRPr="00E63FF4">
          <w:rPr>
            <w:rFonts w:hint="eastAsia"/>
            <w:lang w:val="ru-RU"/>
            <w:rPrChange w:id="2380" w:author="Maksim Lopatin-Lanskoy" w:date="2023-04-10T16:36:00Z">
              <w:rPr>
                <w:rFonts w:ascii="TimesNewRomanPSMT" w:hAnsi="TimesNewRomanPSMT" w:hint="eastAsia"/>
              </w:rPr>
            </w:rPrChange>
          </w:rPr>
          <w:t>данным</w:t>
        </w:r>
        <w:r w:rsidRPr="00E63FF4">
          <w:rPr>
            <w:lang w:val="ru-RU"/>
            <w:rPrChange w:id="2381" w:author="Maksim Lopatin-Lanskoy" w:date="2023-04-10T16:36:00Z">
              <w:rPr>
                <w:rFonts w:ascii="TimesNewRomanPSMT" w:hAnsi="TimesNewRomanPSMT"/>
              </w:rPr>
            </w:rPrChange>
          </w:rPr>
          <w:t xml:space="preserve"> </w:t>
        </w:r>
        <w:r w:rsidRPr="00100844">
          <w:rPr>
            <w:lang w:val="ru-RU"/>
            <w:rPrChange w:id="2382" w:author="Maksim Lopatin-Lanskoy" w:date="2023-04-10T16:36:00Z">
              <w:rPr>
                <w:rFonts w:ascii="TimesNewRomanPSMT" w:hAnsi="TimesNewRomanPSMT"/>
              </w:rPr>
            </w:rPrChange>
          </w:rPr>
          <w:t>[</w:t>
        </w:r>
        <w:r w:rsidRPr="00E63FF4">
          <w:rPr>
            <w:rFonts w:hint="eastAsia"/>
            <w:lang w:val="ru-RU"/>
            <w:rPrChange w:id="2383" w:author="Maksim Lopatin-Lanskoy" w:date="2023-04-10T16:36:00Z">
              <w:rPr>
                <w:rFonts w:ascii="TimesNewRomanPSMT" w:hAnsi="TimesNewRomanPSMT" w:hint="eastAsia"/>
              </w:rPr>
            </w:rPrChange>
          </w:rPr>
          <w:t>Ву</w:t>
        </w:r>
        <w:r w:rsidRPr="00E63FF4">
          <w:rPr>
            <w:lang w:val="ru-RU"/>
            <w:rPrChange w:id="2384" w:author="Maksim Lopatin-Lanskoy" w:date="2023-04-10T16:36:00Z">
              <w:rPr>
                <w:rFonts w:ascii="TimesNewRomanPSMT" w:hAnsi="TimesNewRomanPSMT"/>
              </w:rPr>
            </w:rPrChange>
          </w:rPr>
          <w:t>,</w:t>
        </w:r>
      </w:ins>
      <w:ins w:id="2385" w:author="Maksim Lopatin-Lanskoy" w:date="2023-04-10T14:20:00Z">
        <w:r w:rsidRPr="00E63FF4">
          <w:rPr>
            <w:lang w:val="ru-RU"/>
            <w:rPrChange w:id="2386" w:author="Maksim Lopatin-Lanskoy" w:date="2023-04-10T16:36:00Z">
              <w:rPr>
                <w:rFonts w:ascii="TimesNewRomanPSMT" w:hAnsi="TimesNewRomanPSMT"/>
              </w:rPr>
            </w:rPrChange>
          </w:rPr>
          <w:t xml:space="preserve"> 2014</w:t>
        </w:r>
      </w:ins>
      <w:ins w:id="2387" w:author="Maksim Lopatin-Lanskoy" w:date="2023-04-10T14:19:00Z">
        <w:r w:rsidRPr="00100844">
          <w:rPr>
            <w:lang w:val="ru-RU"/>
            <w:rPrChange w:id="2388" w:author="Maksim Lopatin-Lanskoy" w:date="2023-04-10T16:36:00Z">
              <w:rPr>
                <w:rFonts w:ascii="TimesNewRomanPSMT" w:hAnsi="TimesNewRomanPSMT"/>
              </w:rPr>
            </w:rPrChange>
          </w:rPr>
          <w:t>]</w:t>
        </w:r>
      </w:ins>
      <w:ins w:id="2389" w:author="Maksim Lopatin-Lanskoy" w:date="2023-04-10T14:20:00Z">
        <w:r w:rsidRPr="00100844">
          <w:rPr>
            <w:rStyle w:val="FootnoteReference"/>
            <w:rPrChange w:id="2390" w:author="Maksim Lopatin-Lanskoy" w:date="2023-04-10T16:36:00Z">
              <w:rPr>
                <w:rStyle w:val="FootnoteReference"/>
                <w:rFonts w:ascii="TimesNewRomanPSMT" w:hAnsi="TimesNewRomanPSMT"/>
              </w:rPr>
            </w:rPrChange>
          </w:rPr>
          <w:footnoteReference w:id="18"/>
        </w:r>
        <w:r w:rsidRPr="00E63FF4">
          <w:rPr>
            <w:lang w:val="ru-RU"/>
            <w:rPrChange w:id="2397" w:author="Maksim Lopatin-Lanskoy" w:date="2023-04-10T16:36:00Z">
              <w:rPr>
                <w:rFonts w:ascii="TimesNewRomanPSMT" w:hAnsi="TimesNewRomanPSMT"/>
              </w:rPr>
            </w:rPrChange>
          </w:rPr>
          <w:t xml:space="preserve"> </w:t>
        </w:r>
      </w:ins>
      <w:ins w:id="2398" w:author="Maksim Lopatin-Lanskoy" w:date="2023-04-10T14:21:00Z">
        <w:r w:rsidRPr="00E63FF4">
          <w:rPr>
            <w:rFonts w:hint="eastAsia"/>
            <w:lang w:val="ru-RU"/>
            <w:rPrChange w:id="2399" w:author="Maksim Lopatin-Lanskoy" w:date="2023-04-10T16:36:00Z">
              <w:rPr>
                <w:rFonts w:ascii="TimesNewRomanPSMT" w:hAnsi="TimesNewRomanPSMT" w:hint="eastAsia"/>
              </w:rPr>
            </w:rPrChange>
          </w:rPr>
          <w:t>в</w:t>
        </w:r>
        <w:r w:rsidRPr="00E63FF4">
          <w:rPr>
            <w:lang w:val="ru-RU"/>
            <w:rPrChange w:id="2400" w:author="Maksim Lopatin-Lanskoy" w:date="2023-04-10T16:36:00Z">
              <w:rPr>
                <w:rFonts w:ascii="TimesNewRomanPSMT" w:hAnsi="TimesNewRomanPSMT"/>
              </w:rPr>
            </w:rPrChange>
          </w:rPr>
          <w:t xml:space="preserve"> 2013 </w:t>
        </w:r>
        <w:r w:rsidRPr="00E63FF4">
          <w:rPr>
            <w:rFonts w:hint="eastAsia"/>
            <w:lang w:val="ru-RU"/>
            <w:rPrChange w:id="2401" w:author="Maksim Lopatin-Lanskoy" w:date="2023-04-10T16:36:00Z">
              <w:rPr>
                <w:rFonts w:ascii="TimesNewRomanPSMT" w:hAnsi="TimesNewRomanPSMT" w:hint="eastAsia"/>
              </w:rPr>
            </w:rPrChange>
          </w:rPr>
          <w:t>году</w:t>
        </w:r>
        <w:r w:rsidRPr="00E63FF4">
          <w:rPr>
            <w:lang w:val="ru-RU"/>
            <w:rPrChange w:id="2402" w:author="Maksim Lopatin-Lanskoy" w:date="2023-04-10T16:36:00Z">
              <w:rPr>
                <w:rFonts w:ascii="TimesNewRomanPSMT" w:hAnsi="TimesNewRomanPSMT"/>
              </w:rPr>
            </w:rPrChange>
          </w:rPr>
          <w:t xml:space="preserve"> </w:t>
        </w:r>
        <w:r w:rsidRPr="00E63FF4">
          <w:rPr>
            <w:rFonts w:hint="eastAsia"/>
            <w:lang w:val="ru-RU"/>
            <w:rPrChange w:id="2403" w:author="Maksim Lopatin-Lanskoy" w:date="2023-04-10T16:36:00Z">
              <w:rPr>
                <w:rFonts w:ascii="TimesNewRomanPSMT" w:hAnsi="TimesNewRomanPSMT" w:hint="eastAsia"/>
              </w:rPr>
            </w:rPrChange>
          </w:rPr>
          <w:t>более</w:t>
        </w:r>
        <w:r w:rsidRPr="00E63FF4">
          <w:rPr>
            <w:lang w:val="ru-RU"/>
            <w:rPrChange w:id="2404" w:author="Maksim Lopatin-Lanskoy" w:date="2023-04-10T16:36:00Z">
              <w:rPr>
                <w:rFonts w:ascii="TimesNewRomanPSMT" w:hAnsi="TimesNewRomanPSMT"/>
              </w:rPr>
            </w:rPrChange>
          </w:rPr>
          <w:t xml:space="preserve"> 60% </w:t>
        </w:r>
        <w:r w:rsidRPr="00E63FF4">
          <w:rPr>
            <w:rFonts w:hint="eastAsia"/>
            <w:lang w:val="ru-RU"/>
            <w:rPrChange w:id="2405" w:author="Maksim Lopatin-Lanskoy" w:date="2023-04-10T16:36:00Z">
              <w:rPr>
                <w:rFonts w:ascii="TimesNewRomanPSMT" w:hAnsi="TimesNewRomanPSMT" w:hint="eastAsia"/>
              </w:rPr>
            </w:rPrChange>
          </w:rPr>
          <w:t>Независимых</w:t>
        </w:r>
        <w:r w:rsidRPr="00E63FF4">
          <w:rPr>
            <w:lang w:val="ru-RU"/>
            <w:rPrChange w:id="2406" w:author="Maksim Lopatin-Lanskoy" w:date="2023-04-10T16:36:00Z">
              <w:rPr>
                <w:rFonts w:ascii="TimesNewRomanPSMT" w:hAnsi="TimesNewRomanPSMT"/>
              </w:rPr>
            </w:rPrChange>
          </w:rPr>
          <w:t xml:space="preserve"> </w:t>
        </w:r>
        <w:r w:rsidRPr="00E63FF4">
          <w:rPr>
            <w:rFonts w:hint="eastAsia"/>
            <w:lang w:val="ru-RU"/>
            <w:rPrChange w:id="2407" w:author="Maksim Lopatin-Lanskoy" w:date="2023-04-10T16:36:00Z">
              <w:rPr>
                <w:rFonts w:ascii="TimesNewRomanPSMT" w:hAnsi="TimesNewRomanPSMT" w:hint="eastAsia"/>
              </w:rPr>
            </w:rPrChange>
          </w:rPr>
          <w:t>директоров</w:t>
        </w:r>
        <w:r w:rsidRPr="00E63FF4">
          <w:rPr>
            <w:lang w:val="ru-RU"/>
            <w:rPrChange w:id="2408" w:author="Maksim Lopatin-Lanskoy" w:date="2023-04-10T16:36:00Z">
              <w:rPr>
                <w:rFonts w:ascii="TimesNewRomanPSMT" w:hAnsi="TimesNewRomanPSMT"/>
              </w:rPr>
            </w:rPrChange>
          </w:rPr>
          <w:t xml:space="preserve"> </w:t>
        </w:r>
      </w:ins>
      <w:ins w:id="2409" w:author="Maksim Lopatin-Lanskoy" w:date="2023-04-10T14:22:00Z">
        <w:r w:rsidRPr="00E63FF4">
          <w:rPr>
            <w:rFonts w:hint="eastAsia"/>
            <w:lang w:val="ru-RU"/>
            <w:rPrChange w:id="2410" w:author="Maksim Lopatin-Lanskoy" w:date="2023-04-10T16:36:00Z">
              <w:rPr>
                <w:rFonts w:ascii="TimesNewRomanPSMT" w:hAnsi="TimesNewRomanPSMT" w:hint="eastAsia"/>
              </w:rPr>
            </w:rPrChange>
          </w:rPr>
          <w:t>в</w:t>
        </w:r>
        <w:r w:rsidRPr="00E63FF4">
          <w:rPr>
            <w:lang w:val="ru-RU"/>
            <w:rPrChange w:id="2411" w:author="Maksim Lopatin-Lanskoy" w:date="2023-04-10T16:36:00Z">
              <w:rPr>
                <w:rFonts w:ascii="TimesNewRomanPSMT" w:hAnsi="TimesNewRomanPSMT"/>
              </w:rPr>
            </w:rPrChange>
          </w:rPr>
          <w:t xml:space="preserve"> </w:t>
        </w:r>
        <w:r w:rsidRPr="00E63FF4">
          <w:rPr>
            <w:rFonts w:hint="eastAsia"/>
            <w:lang w:val="ru-RU"/>
            <w:rPrChange w:id="2412" w:author="Maksim Lopatin-Lanskoy" w:date="2023-04-10T16:36:00Z">
              <w:rPr>
                <w:rFonts w:ascii="TimesNewRomanPSMT" w:hAnsi="TimesNewRomanPSMT" w:hint="eastAsia"/>
              </w:rPr>
            </w:rPrChange>
          </w:rPr>
          <w:t>составе</w:t>
        </w:r>
        <w:r w:rsidRPr="00E63FF4">
          <w:rPr>
            <w:lang w:val="ru-RU"/>
            <w:rPrChange w:id="2413" w:author="Maksim Lopatin-Lanskoy" w:date="2023-04-10T16:36:00Z">
              <w:rPr>
                <w:rFonts w:ascii="TimesNewRomanPSMT" w:hAnsi="TimesNewRomanPSMT"/>
              </w:rPr>
            </w:rPrChange>
          </w:rPr>
          <w:t xml:space="preserve"> </w:t>
        </w:r>
        <w:r w:rsidRPr="00E63FF4">
          <w:rPr>
            <w:rFonts w:hint="eastAsia"/>
            <w:lang w:val="ru-RU"/>
            <w:rPrChange w:id="2414" w:author="Maksim Lopatin-Lanskoy" w:date="2023-04-10T16:36:00Z">
              <w:rPr>
                <w:rFonts w:ascii="TimesNewRomanPSMT" w:hAnsi="TimesNewRomanPSMT" w:hint="eastAsia"/>
              </w:rPr>
            </w:rPrChange>
          </w:rPr>
          <w:t>Совета</w:t>
        </w:r>
        <w:r w:rsidRPr="00E63FF4">
          <w:rPr>
            <w:lang w:val="ru-RU"/>
            <w:rPrChange w:id="2415" w:author="Maksim Lopatin-Lanskoy" w:date="2023-04-10T16:36:00Z">
              <w:rPr>
                <w:rFonts w:ascii="TimesNewRomanPSMT" w:hAnsi="TimesNewRomanPSMT"/>
              </w:rPr>
            </w:rPrChange>
          </w:rPr>
          <w:t xml:space="preserve"> </w:t>
        </w:r>
        <w:r w:rsidRPr="00E63FF4">
          <w:rPr>
            <w:rFonts w:hint="eastAsia"/>
            <w:lang w:val="ru-RU"/>
            <w:rPrChange w:id="2416" w:author="Maksim Lopatin-Lanskoy" w:date="2023-04-10T16:36:00Z">
              <w:rPr>
                <w:rFonts w:ascii="TimesNewRomanPSMT" w:hAnsi="TimesNewRomanPSMT" w:hint="eastAsia"/>
              </w:rPr>
            </w:rPrChange>
          </w:rPr>
          <w:t>директоров</w:t>
        </w:r>
        <w:r w:rsidRPr="00E63FF4">
          <w:rPr>
            <w:lang w:val="ru-RU"/>
            <w:rPrChange w:id="2417" w:author="Maksim Lopatin-Lanskoy" w:date="2023-04-10T16:36:00Z">
              <w:rPr>
                <w:rFonts w:ascii="TimesNewRomanPSMT" w:hAnsi="TimesNewRomanPSMT"/>
              </w:rPr>
            </w:rPrChange>
          </w:rPr>
          <w:t xml:space="preserve"> </w:t>
        </w:r>
        <w:r w:rsidRPr="00E63FF4">
          <w:rPr>
            <w:rFonts w:hint="eastAsia"/>
            <w:lang w:val="ru-RU"/>
            <w:rPrChange w:id="2418" w:author="Maksim Lopatin-Lanskoy" w:date="2023-04-10T16:36:00Z">
              <w:rPr>
                <w:rFonts w:ascii="TimesNewRomanPSMT" w:hAnsi="TimesNewRomanPSMT" w:hint="eastAsia"/>
              </w:rPr>
            </w:rPrChange>
          </w:rPr>
          <w:t>в</w:t>
        </w:r>
        <w:r w:rsidRPr="00E63FF4">
          <w:rPr>
            <w:lang w:val="ru-RU"/>
            <w:rPrChange w:id="2419" w:author="Maksim Lopatin-Lanskoy" w:date="2023-04-10T16:36:00Z">
              <w:rPr>
                <w:rFonts w:ascii="TimesNewRomanPSMT" w:hAnsi="TimesNewRomanPSMT"/>
              </w:rPr>
            </w:rPrChange>
          </w:rPr>
          <w:t xml:space="preserve"> </w:t>
        </w:r>
        <w:r w:rsidRPr="00E63FF4">
          <w:rPr>
            <w:rFonts w:hint="eastAsia"/>
            <w:lang w:val="ru-RU"/>
            <w:rPrChange w:id="2420" w:author="Maksim Lopatin-Lanskoy" w:date="2023-04-10T16:36:00Z">
              <w:rPr>
                <w:rFonts w:ascii="TimesNewRomanPSMT" w:hAnsi="TimesNewRomanPSMT" w:hint="eastAsia"/>
              </w:rPr>
            </w:rPrChange>
          </w:rPr>
          <w:t>КНР</w:t>
        </w:r>
        <w:r w:rsidRPr="00E63FF4">
          <w:rPr>
            <w:lang w:val="ru-RU"/>
            <w:rPrChange w:id="2421" w:author="Maksim Lopatin-Lanskoy" w:date="2023-04-10T16:36:00Z">
              <w:rPr>
                <w:rFonts w:ascii="TimesNewRomanPSMT" w:hAnsi="TimesNewRomanPSMT"/>
              </w:rPr>
            </w:rPrChange>
          </w:rPr>
          <w:t xml:space="preserve"> </w:t>
        </w:r>
        <w:r w:rsidRPr="00E63FF4">
          <w:rPr>
            <w:rFonts w:hint="eastAsia"/>
            <w:lang w:val="ru-RU"/>
            <w:rPrChange w:id="2422" w:author="Maksim Lopatin-Lanskoy" w:date="2023-04-10T16:36:00Z">
              <w:rPr>
                <w:rFonts w:ascii="TimesNewRomanPSMT" w:hAnsi="TimesNewRomanPSMT" w:hint="eastAsia"/>
              </w:rPr>
            </w:rPrChange>
          </w:rPr>
          <w:t>были</w:t>
        </w:r>
        <w:r w:rsidRPr="00E63FF4">
          <w:rPr>
            <w:lang w:val="ru-RU"/>
            <w:rPrChange w:id="2423" w:author="Maksim Lopatin-Lanskoy" w:date="2023-04-10T16:36:00Z">
              <w:rPr>
                <w:rFonts w:ascii="TimesNewRomanPSMT" w:hAnsi="TimesNewRomanPSMT"/>
              </w:rPr>
            </w:rPrChange>
          </w:rPr>
          <w:t xml:space="preserve"> </w:t>
        </w:r>
        <w:r w:rsidRPr="00E63FF4">
          <w:rPr>
            <w:rFonts w:hint="eastAsia"/>
            <w:lang w:val="ru-RU"/>
            <w:rPrChange w:id="2424" w:author="Maksim Lopatin-Lanskoy" w:date="2023-04-10T16:36:00Z">
              <w:rPr>
                <w:rFonts w:ascii="TimesNewRomanPSMT" w:hAnsi="TimesNewRomanPSMT" w:hint="eastAsia"/>
              </w:rPr>
            </w:rPrChange>
          </w:rPr>
          <w:t>либо</w:t>
        </w:r>
        <w:r w:rsidRPr="00E63FF4">
          <w:rPr>
            <w:lang w:val="ru-RU"/>
            <w:rPrChange w:id="2425" w:author="Maksim Lopatin-Lanskoy" w:date="2023-04-10T16:36:00Z">
              <w:rPr>
                <w:rFonts w:ascii="TimesNewRomanPSMT" w:hAnsi="TimesNewRomanPSMT"/>
              </w:rPr>
            </w:rPrChange>
          </w:rPr>
          <w:t xml:space="preserve"> </w:t>
        </w:r>
        <w:r w:rsidRPr="00E63FF4">
          <w:rPr>
            <w:rFonts w:hint="eastAsia"/>
            <w:lang w:val="ru-RU"/>
            <w:rPrChange w:id="2426" w:author="Maksim Lopatin-Lanskoy" w:date="2023-04-10T16:36:00Z">
              <w:rPr>
                <w:rFonts w:ascii="TimesNewRomanPSMT" w:hAnsi="TimesNewRomanPSMT" w:hint="eastAsia"/>
              </w:rPr>
            </w:rPrChange>
          </w:rPr>
          <w:t>действующими</w:t>
        </w:r>
        <w:r w:rsidRPr="00E63FF4">
          <w:rPr>
            <w:lang w:val="ru-RU"/>
            <w:rPrChange w:id="2427" w:author="Maksim Lopatin-Lanskoy" w:date="2023-04-10T16:36:00Z">
              <w:rPr>
                <w:rFonts w:ascii="TimesNewRomanPSMT" w:hAnsi="TimesNewRomanPSMT"/>
              </w:rPr>
            </w:rPrChange>
          </w:rPr>
          <w:t xml:space="preserve">, </w:t>
        </w:r>
        <w:r w:rsidRPr="00E63FF4">
          <w:rPr>
            <w:rFonts w:hint="eastAsia"/>
            <w:lang w:val="ru-RU"/>
            <w:rPrChange w:id="2428" w:author="Maksim Lopatin-Lanskoy" w:date="2023-04-10T16:36:00Z">
              <w:rPr>
                <w:rFonts w:ascii="TimesNewRomanPSMT" w:hAnsi="TimesNewRomanPSMT" w:hint="eastAsia"/>
              </w:rPr>
            </w:rPrChange>
          </w:rPr>
          <w:t>либо</w:t>
        </w:r>
        <w:r w:rsidRPr="00E63FF4">
          <w:rPr>
            <w:lang w:val="ru-RU"/>
            <w:rPrChange w:id="2429" w:author="Maksim Lopatin-Lanskoy" w:date="2023-04-10T16:36:00Z">
              <w:rPr>
                <w:rFonts w:ascii="TimesNewRomanPSMT" w:hAnsi="TimesNewRomanPSMT"/>
              </w:rPr>
            </w:rPrChange>
          </w:rPr>
          <w:t xml:space="preserve"> </w:t>
        </w:r>
        <w:r w:rsidRPr="00E63FF4">
          <w:rPr>
            <w:rFonts w:hint="eastAsia"/>
            <w:lang w:val="ru-RU"/>
            <w:rPrChange w:id="2430" w:author="Maksim Lopatin-Lanskoy" w:date="2023-04-10T16:36:00Z">
              <w:rPr>
                <w:rFonts w:ascii="TimesNewRomanPSMT" w:hAnsi="TimesNewRomanPSMT" w:hint="eastAsia"/>
              </w:rPr>
            </w:rPrChange>
          </w:rPr>
          <w:t>отставными</w:t>
        </w:r>
        <w:r w:rsidRPr="00E63FF4">
          <w:rPr>
            <w:lang w:val="ru-RU"/>
            <w:rPrChange w:id="2431" w:author="Maksim Lopatin-Lanskoy" w:date="2023-04-10T16:36:00Z">
              <w:rPr>
                <w:rFonts w:ascii="TimesNewRomanPSMT" w:hAnsi="TimesNewRomanPSMT"/>
              </w:rPr>
            </w:rPrChange>
          </w:rPr>
          <w:t xml:space="preserve"> </w:t>
        </w:r>
        <w:r w:rsidRPr="00E63FF4">
          <w:rPr>
            <w:rFonts w:hint="eastAsia"/>
            <w:lang w:val="ru-RU"/>
            <w:rPrChange w:id="2432" w:author="Maksim Lopatin-Lanskoy" w:date="2023-04-10T16:36:00Z">
              <w:rPr>
                <w:rFonts w:ascii="TimesNewRomanPSMT" w:hAnsi="TimesNewRomanPSMT" w:hint="eastAsia"/>
              </w:rPr>
            </w:rPrChange>
          </w:rPr>
          <w:t>служащими</w:t>
        </w:r>
        <w:r w:rsidRPr="00E63FF4">
          <w:rPr>
            <w:lang w:val="ru-RU"/>
            <w:rPrChange w:id="2433" w:author="Maksim Lopatin-Lanskoy" w:date="2023-04-10T16:36:00Z">
              <w:rPr>
                <w:rFonts w:ascii="TimesNewRomanPSMT" w:hAnsi="TimesNewRomanPSMT"/>
              </w:rPr>
            </w:rPrChange>
          </w:rPr>
          <w:t xml:space="preserve"> </w:t>
        </w:r>
        <w:r w:rsidRPr="00E63FF4">
          <w:rPr>
            <w:rFonts w:hint="eastAsia"/>
            <w:lang w:val="ru-RU"/>
            <w:rPrChange w:id="2434" w:author="Maksim Lopatin-Lanskoy" w:date="2023-04-10T16:36:00Z">
              <w:rPr>
                <w:rFonts w:ascii="TimesNewRomanPSMT" w:hAnsi="TimesNewRomanPSMT" w:hint="eastAsia"/>
              </w:rPr>
            </w:rPrChange>
          </w:rPr>
          <w:t>КПК</w:t>
        </w:r>
        <w:r w:rsidRPr="00E63FF4">
          <w:rPr>
            <w:lang w:val="ru-RU"/>
            <w:rPrChange w:id="2435" w:author="Maksim Lopatin-Lanskoy" w:date="2023-04-10T16:36:00Z">
              <w:rPr>
                <w:rFonts w:ascii="TimesNewRomanPSMT" w:hAnsi="TimesNewRomanPSMT"/>
              </w:rPr>
            </w:rPrChange>
          </w:rPr>
          <w:t xml:space="preserve">. </w:t>
        </w:r>
        <w:r w:rsidRPr="00E63FF4">
          <w:rPr>
            <w:rFonts w:hint="eastAsia"/>
            <w:lang w:val="ru-RU"/>
            <w:rPrChange w:id="2436" w:author="Maksim Lopatin-Lanskoy" w:date="2023-04-10T16:36:00Z">
              <w:rPr>
                <w:rFonts w:ascii="TimesNewRomanPSMT" w:hAnsi="TimesNewRomanPSMT" w:hint="eastAsia"/>
              </w:rPr>
            </w:rPrChange>
          </w:rPr>
          <w:t>Такая</w:t>
        </w:r>
        <w:r w:rsidRPr="00E63FF4">
          <w:rPr>
            <w:lang w:val="ru-RU"/>
            <w:rPrChange w:id="2437" w:author="Maksim Lopatin-Lanskoy" w:date="2023-04-10T16:36:00Z">
              <w:rPr>
                <w:rFonts w:ascii="TimesNewRomanPSMT" w:hAnsi="TimesNewRomanPSMT"/>
              </w:rPr>
            </w:rPrChange>
          </w:rPr>
          <w:t xml:space="preserve"> </w:t>
        </w:r>
        <w:r w:rsidRPr="00E63FF4">
          <w:rPr>
            <w:rFonts w:hint="eastAsia"/>
            <w:lang w:val="ru-RU"/>
            <w:rPrChange w:id="2438" w:author="Maksim Lopatin-Lanskoy" w:date="2023-04-10T16:36:00Z">
              <w:rPr>
                <w:rFonts w:ascii="TimesNewRomanPSMT" w:hAnsi="TimesNewRomanPSMT" w:hint="eastAsia"/>
              </w:rPr>
            </w:rPrChange>
          </w:rPr>
          <w:t>высокая</w:t>
        </w:r>
        <w:r w:rsidRPr="00E63FF4">
          <w:rPr>
            <w:lang w:val="ru-RU"/>
            <w:rPrChange w:id="2439" w:author="Maksim Lopatin-Lanskoy" w:date="2023-04-10T16:36:00Z">
              <w:rPr>
                <w:rFonts w:ascii="TimesNewRomanPSMT" w:hAnsi="TimesNewRomanPSMT"/>
              </w:rPr>
            </w:rPrChange>
          </w:rPr>
          <w:t xml:space="preserve"> </w:t>
        </w:r>
        <w:r w:rsidRPr="00E63FF4">
          <w:rPr>
            <w:rFonts w:hint="eastAsia"/>
            <w:lang w:val="ru-RU"/>
            <w:rPrChange w:id="2440" w:author="Maksim Lopatin-Lanskoy" w:date="2023-04-10T16:36:00Z">
              <w:rPr>
                <w:rFonts w:ascii="TimesNewRomanPSMT" w:hAnsi="TimesNewRomanPSMT" w:hint="eastAsia"/>
              </w:rPr>
            </w:rPrChange>
          </w:rPr>
          <w:t>пропорция</w:t>
        </w:r>
        <w:r w:rsidRPr="00E63FF4">
          <w:rPr>
            <w:lang w:val="ru-RU"/>
            <w:rPrChange w:id="2441" w:author="Maksim Lopatin-Lanskoy" w:date="2023-04-10T16:36:00Z">
              <w:rPr>
                <w:rFonts w:ascii="TimesNewRomanPSMT" w:hAnsi="TimesNewRomanPSMT"/>
              </w:rPr>
            </w:rPrChange>
          </w:rPr>
          <w:t xml:space="preserve"> </w:t>
        </w:r>
        <w:r w:rsidRPr="00E63FF4">
          <w:rPr>
            <w:rFonts w:hint="eastAsia"/>
            <w:lang w:val="ru-RU"/>
            <w:rPrChange w:id="2442" w:author="Maksim Lopatin-Lanskoy" w:date="2023-04-10T16:36:00Z">
              <w:rPr>
                <w:rFonts w:ascii="TimesNewRomanPSMT" w:hAnsi="TimesNewRomanPSMT" w:hint="eastAsia"/>
              </w:rPr>
            </w:rPrChange>
          </w:rPr>
          <w:t>может</w:t>
        </w:r>
        <w:r w:rsidRPr="00E63FF4">
          <w:rPr>
            <w:lang w:val="ru-RU"/>
            <w:rPrChange w:id="2443" w:author="Maksim Lopatin-Lanskoy" w:date="2023-04-10T16:36:00Z">
              <w:rPr>
                <w:rFonts w:ascii="TimesNewRomanPSMT" w:hAnsi="TimesNewRomanPSMT"/>
              </w:rPr>
            </w:rPrChange>
          </w:rPr>
          <w:t xml:space="preserve"> </w:t>
        </w:r>
        <w:r w:rsidRPr="00E63FF4">
          <w:rPr>
            <w:rFonts w:hint="eastAsia"/>
            <w:lang w:val="ru-RU"/>
            <w:rPrChange w:id="2444" w:author="Maksim Lopatin-Lanskoy" w:date="2023-04-10T16:36:00Z">
              <w:rPr>
                <w:rFonts w:ascii="TimesNewRomanPSMT" w:hAnsi="TimesNewRomanPSMT" w:hint="eastAsia"/>
              </w:rPr>
            </w:rPrChange>
          </w:rPr>
          <w:t>быть</w:t>
        </w:r>
        <w:r w:rsidRPr="00E63FF4">
          <w:rPr>
            <w:lang w:val="ru-RU"/>
            <w:rPrChange w:id="2445" w:author="Maksim Lopatin-Lanskoy" w:date="2023-04-10T16:36:00Z">
              <w:rPr>
                <w:rFonts w:ascii="TimesNewRomanPSMT" w:hAnsi="TimesNewRomanPSMT"/>
              </w:rPr>
            </w:rPrChange>
          </w:rPr>
          <w:t xml:space="preserve"> </w:t>
        </w:r>
        <w:r w:rsidRPr="00E63FF4">
          <w:rPr>
            <w:rFonts w:hint="eastAsia"/>
            <w:lang w:val="ru-RU"/>
            <w:rPrChange w:id="2446" w:author="Maksim Lopatin-Lanskoy" w:date="2023-04-10T16:36:00Z">
              <w:rPr>
                <w:rFonts w:ascii="TimesNewRomanPSMT" w:hAnsi="TimesNewRomanPSMT" w:hint="eastAsia"/>
              </w:rPr>
            </w:rPrChange>
          </w:rPr>
          <w:t>объяснена</w:t>
        </w:r>
        <w:r w:rsidRPr="00E63FF4">
          <w:rPr>
            <w:lang w:val="ru-RU"/>
            <w:rPrChange w:id="2447" w:author="Maksim Lopatin-Lanskoy" w:date="2023-04-10T16:36:00Z">
              <w:rPr>
                <w:rFonts w:ascii="TimesNewRomanPSMT" w:hAnsi="TimesNewRomanPSMT"/>
              </w:rPr>
            </w:rPrChange>
          </w:rPr>
          <w:t xml:space="preserve"> </w:t>
        </w:r>
        <w:r w:rsidRPr="00E63FF4">
          <w:rPr>
            <w:rFonts w:hint="eastAsia"/>
            <w:lang w:val="ru-RU"/>
            <w:rPrChange w:id="2448" w:author="Maksim Lopatin-Lanskoy" w:date="2023-04-10T16:36:00Z">
              <w:rPr>
                <w:rFonts w:ascii="TimesNewRomanPSMT" w:hAnsi="TimesNewRomanPSMT" w:hint="eastAsia"/>
              </w:rPr>
            </w:rPrChange>
          </w:rPr>
          <w:t>тем</w:t>
        </w:r>
        <w:r w:rsidRPr="00E63FF4">
          <w:rPr>
            <w:lang w:val="ru-RU"/>
            <w:rPrChange w:id="2449" w:author="Maksim Lopatin-Lanskoy" w:date="2023-04-10T16:36:00Z">
              <w:rPr>
                <w:rFonts w:ascii="TimesNewRomanPSMT" w:hAnsi="TimesNewRomanPSMT"/>
              </w:rPr>
            </w:rPrChange>
          </w:rPr>
          <w:t xml:space="preserve">, </w:t>
        </w:r>
        <w:r w:rsidRPr="00E63FF4">
          <w:rPr>
            <w:rFonts w:hint="eastAsia"/>
            <w:lang w:val="ru-RU"/>
            <w:rPrChange w:id="2450" w:author="Maksim Lopatin-Lanskoy" w:date="2023-04-10T16:36:00Z">
              <w:rPr>
                <w:rFonts w:ascii="TimesNewRomanPSMT" w:hAnsi="TimesNewRomanPSMT" w:hint="eastAsia"/>
              </w:rPr>
            </w:rPrChange>
          </w:rPr>
          <w:t>что</w:t>
        </w:r>
        <w:r w:rsidRPr="00E63FF4">
          <w:rPr>
            <w:lang w:val="ru-RU"/>
            <w:rPrChange w:id="2451" w:author="Maksim Lopatin-Lanskoy" w:date="2023-04-10T16:36:00Z">
              <w:rPr>
                <w:rFonts w:ascii="TimesNewRomanPSMT" w:hAnsi="TimesNewRomanPSMT"/>
              </w:rPr>
            </w:rPrChange>
          </w:rPr>
          <w:t xml:space="preserve"> </w:t>
        </w:r>
        <w:r w:rsidRPr="00E63FF4">
          <w:rPr>
            <w:rFonts w:hint="eastAsia"/>
            <w:lang w:val="ru-RU"/>
            <w:rPrChange w:id="2452" w:author="Maksim Lopatin-Lanskoy" w:date="2023-04-10T16:36:00Z">
              <w:rPr>
                <w:rFonts w:ascii="TimesNewRomanPSMT" w:hAnsi="TimesNewRomanPSMT" w:hint="eastAsia"/>
              </w:rPr>
            </w:rPrChange>
          </w:rPr>
          <w:t>компании</w:t>
        </w:r>
        <w:r w:rsidRPr="00E63FF4">
          <w:rPr>
            <w:lang w:val="ru-RU"/>
            <w:rPrChange w:id="2453" w:author="Maksim Lopatin-Lanskoy" w:date="2023-04-10T16:36:00Z">
              <w:rPr>
                <w:rFonts w:ascii="TimesNewRomanPSMT" w:hAnsi="TimesNewRomanPSMT"/>
              </w:rPr>
            </w:rPrChange>
          </w:rPr>
          <w:t xml:space="preserve"> </w:t>
        </w:r>
        <w:r w:rsidRPr="00E63FF4">
          <w:rPr>
            <w:rFonts w:hint="eastAsia"/>
            <w:lang w:val="ru-RU"/>
            <w:rPrChange w:id="2454" w:author="Maksim Lopatin-Lanskoy" w:date="2023-04-10T16:36:00Z">
              <w:rPr>
                <w:rFonts w:ascii="TimesNewRomanPSMT" w:hAnsi="TimesNewRomanPSMT" w:hint="eastAsia"/>
              </w:rPr>
            </w:rPrChange>
          </w:rPr>
          <w:t>стремятся</w:t>
        </w:r>
        <w:r w:rsidRPr="00E63FF4">
          <w:rPr>
            <w:lang w:val="ru-RU"/>
            <w:rPrChange w:id="2455" w:author="Maksim Lopatin-Lanskoy" w:date="2023-04-10T16:36:00Z">
              <w:rPr>
                <w:rFonts w:ascii="TimesNewRomanPSMT" w:hAnsi="TimesNewRomanPSMT"/>
              </w:rPr>
            </w:rPrChange>
          </w:rPr>
          <w:t xml:space="preserve"> </w:t>
        </w:r>
        <w:r w:rsidRPr="00E63FF4">
          <w:rPr>
            <w:rFonts w:hint="eastAsia"/>
            <w:lang w:val="ru-RU"/>
            <w:rPrChange w:id="2456" w:author="Maksim Lopatin-Lanskoy" w:date="2023-04-10T16:36:00Z">
              <w:rPr>
                <w:rFonts w:ascii="TimesNewRomanPSMT" w:hAnsi="TimesNewRomanPSMT" w:hint="eastAsia"/>
              </w:rPr>
            </w:rPrChange>
          </w:rPr>
          <w:t>и</w:t>
        </w:r>
      </w:ins>
      <w:ins w:id="2457" w:author="Maksim Lopatin-Lanskoy" w:date="2023-04-10T14:23:00Z">
        <w:r w:rsidRPr="00E63FF4">
          <w:rPr>
            <w:rFonts w:hint="eastAsia"/>
            <w:lang w:val="ru-RU"/>
            <w:rPrChange w:id="2458" w:author="Maksim Lopatin-Lanskoy" w:date="2023-04-10T16:36:00Z">
              <w:rPr>
                <w:rFonts w:ascii="TimesNewRomanPSMT" w:hAnsi="TimesNewRomanPSMT" w:hint="eastAsia"/>
              </w:rPr>
            </w:rPrChange>
          </w:rPr>
          <w:t>спользовать</w:t>
        </w:r>
        <w:r w:rsidRPr="00E63FF4">
          <w:rPr>
            <w:lang w:val="ru-RU"/>
            <w:rPrChange w:id="2459" w:author="Maksim Lopatin-Lanskoy" w:date="2023-04-10T16:36:00Z">
              <w:rPr>
                <w:rFonts w:ascii="TimesNewRomanPSMT" w:hAnsi="TimesNewRomanPSMT"/>
              </w:rPr>
            </w:rPrChange>
          </w:rPr>
          <w:t xml:space="preserve"> </w:t>
        </w:r>
        <w:r w:rsidRPr="00E63FF4">
          <w:rPr>
            <w:rFonts w:hint="eastAsia"/>
            <w:lang w:val="ru-RU"/>
            <w:rPrChange w:id="2460" w:author="Maksim Lopatin-Lanskoy" w:date="2023-04-10T16:36:00Z">
              <w:rPr>
                <w:rFonts w:ascii="TimesNewRomanPSMT" w:hAnsi="TimesNewRomanPSMT" w:hint="eastAsia"/>
              </w:rPr>
            </w:rPrChange>
          </w:rPr>
          <w:t>партийные</w:t>
        </w:r>
        <w:r w:rsidRPr="00E63FF4">
          <w:rPr>
            <w:lang w:val="ru-RU"/>
            <w:rPrChange w:id="2461" w:author="Maksim Lopatin-Lanskoy" w:date="2023-04-10T16:36:00Z">
              <w:rPr>
                <w:rFonts w:ascii="TimesNewRomanPSMT" w:hAnsi="TimesNewRomanPSMT"/>
              </w:rPr>
            </w:rPrChange>
          </w:rPr>
          <w:t xml:space="preserve"> </w:t>
        </w:r>
        <w:r w:rsidRPr="00E63FF4">
          <w:rPr>
            <w:rFonts w:hint="eastAsia"/>
            <w:lang w:val="ru-RU"/>
            <w:rPrChange w:id="2462" w:author="Maksim Lopatin-Lanskoy" w:date="2023-04-10T16:36:00Z">
              <w:rPr>
                <w:rFonts w:ascii="TimesNewRomanPSMT" w:hAnsi="TimesNewRomanPSMT" w:hint="eastAsia"/>
              </w:rPr>
            </w:rPrChange>
          </w:rPr>
          <w:t>связи</w:t>
        </w:r>
        <w:r w:rsidRPr="00E63FF4">
          <w:rPr>
            <w:lang w:val="ru-RU"/>
            <w:rPrChange w:id="2463" w:author="Maksim Lopatin-Lanskoy" w:date="2023-04-10T16:36:00Z">
              <w:rPr>
                <w:rFonts w:ascii="TimesNewRomanPSMT" w:hAnsi="TimesNewRomanPSMT"/>
              </w:rPr>
            </w:rPrChange>
          </w:rPr>
          <w:t xml:space="preserve"> </w:t>
        </w:r>
        <w:r w:rsidRPr="00E63FF4">
          <w:rPr>
            <w:rFonts w:hint="eastAsia"/>
            <w:lang w:val="ru-RU"/>
            <w:rPrChange w:id="2464" w:author="Maksim Lopatin-Lanskoy" w:date="2023-04-10T16:36:00Z">
              <w:rPr>
                <w:rFonts w:ascii="TimesNewRomanPSMT" w:hAnsi="TimesNewRomanPSMT" w:hint="eastAsia"/>
              </w:rPr>
            </w:rPrChange>
          </w:rPr>
          <w:t>и</w:t>
        </w:r>
        <w:r w:rsidRPr="00E63FF4">
          <w:rPr>
            <w:lang w:val="ru-RU"/>
            <w:rPrChange w:id="2465" w:author="Maksim Lopatin-Lanskoy" w:date="2023-04-10T16:36:00Z">
              <w:rPr>
                <w:rFonts w:ascii="TimesNewRomanPSMT" w:hAnsi="TimesNewRomanPSMT"/>
              </w:rPr>
            </w:rPrChange>
          </w:rPr>
          <w:t xml:space="preserve"> </w:t>
        </w:r>
        <w:r w:rsidRPr="00E63FF4">
          <w:rPr>
            <w:rFonts w:hint="eastAsia"/>
            <w:lang w:val="ru-RU"/>
            <w:rPrChange w:id="2466" w:author="Maksim Lopatin-Lanskoy" w:date="2023-04-10T16:36:00Z">
              <w:rPr>
                <w:rFonts w:ascii="TimesNewRomanPSMT" w:hAnsi="TimesNewRomanPSMT" w:hint="eastAsia"/>
              </w:rPr>
            </w:rPrChange>
          </w:rPr>
          <w:t>ресурсы</w:t>
        </w:r>
        <w:r w:rsidRPr="00E63FF4">
          <w:rPr>
            <w:lang w:val="ru-RU"/>
            <w:rPrChange w:id="2467" w:author="Maksim Lopatin-Lanskoy" w:date="2023-04-10T16:36:00Z">
              <w:rPr>
                <w:rFonts w:ascii="TimesNewRomanPSMT" w:hAnsi="TimesNewRomanPSMT"/>
              </w:rPr>
            </w:rPrChange>
          </w:rPr>
          <w:t xml:space="preserve"> </w:t>
        </w:r>
        <w:r w:rsidRPr="00E63FF4">
          <w:rPr>
            <w:rFonts w:hint="eastAsia"/>
            <w:lang w:val="ru-RU"/>
            <w:rPrChange w:id="2468" w:author="Maksim Lopatin-Lanskoy" w:date="2023-04-10T16:36:00Z">
              <w:rPr>
                <w:rFonts w:ascii="TimesNewRomanPSMT" w:hAnsi="TimesNewRomanPSMT" w:hint="eastAsia"/>
              </w:rPr>
            </w:rPrChange>
          </w:rPr>
          <w:t>отставных</w:t>
        </w:r>
        <w:r w:rsidRPr="00E63FF4">
          <w:rPr>
            <w:lang w:val="ru-RU"/>
            <w:rPrChange w:id="2469" w:author="Maksim Lopatin-Lanskoy" w:date="2023-04-10T16:36:00Z">
              <w:rPr>
                <w:rFonts w:ascii="TimesNewRomanPSMT" w:hAnsi="TimesNewRomanPSMT"/>
              </w:rPr>
            </w:rPrChange>
          </w:rPr>
          <w:t xml:space="preserve"> </w:t>
        </w:r>
        <w:r w:rsidRPr="00E63FF4">
          <w:rPr>
            <w:rFonts w:hint="eastAsia"/>
            <w:lang w:val="ru-RU"/>
            <w:rPrChange w:id="2470" w:author="Maksim Lopatin-Lanskoy" w:date="2023-04-10T16:36:00Z">
              <w:rPr>
                <w:rFonts w:ascii="TimesNewRomanPSMT" w:hAnsi="TimesNewRomanPSMT" w:hint="eastAsia"/>
              </w:rPr>
            </w:rPrChange>
          </w:rPr>
          <w:t>политиков</w:t>
        </w:r>
        <w:r w:rsidRPr="00E63FF4">
          <w:rPr>
            <w:lang w:val="ru-RU"/>
            <w:rPrChange w:id="2471" w:author="Maksim Lopatin-Lanskoy" w:date="2023-04-10T16:36:00Z">
              <w:rPr>
                <w:rFonts w:ascii="TimesNewRomanPSMT" w:hAnsi="TimesNewRomanPSMT"/>
              </w:rPr>
            </w:rPrChange>
          </w:rPr>
          <w:t xml:space="preserve">, </w:t>
        </w:r>
        <w:r w:rsidRPr="00E63FF4">
          <w:rPr>
            <w:rFonts w:hint="eastAsia"/>
            <w:lang w:val="ru-RU"/>
            <w:rPrChange w:id="2472" w:author="Maksim Lopatin-Lanskoy" w:date="2023-04-10T16:36:00Z">
              <w:rPr>
                <w:rFonts w:ascii="TimesNewRomanPSMT" w:hAnsi="TimesNewRomanPSMT" w:hint="eastAsia"/>
              </w:rPr>
            </w:rPrChange>
          </w:rPr>
          <w:t>но</w:t>
        </w:r>
        <w:r w:rsidRPr="00E63FF4">
          <w:rPr>
            <w:lang w:val="ru-RU"/>
            <w:rPrChange w:id="2473" w:author="Maksim Lopatin-Lanskoy" w:date="2023-04-10T16:36:00Z">
              <w:rPr>
                <w:rFonts w:ascii="TimesNewRomanPSMT" w:hAnsi="TimesNewRomanPSMT"/>
              </w:rPr>
            </w:rPrChange>
          </w:rPr>
          <w:t xml:space="preserve"> </w:t>
        </w:r>
        <w:r w:rsidRPr="00E63FF4">
          <w:rPr>
            <w:rFonts w:hint="eastAsia"/>
            <w:lang w:val="ru-RU"/>
            <w:rPrChange w:id="2474" w:author="Maksim Lopatin-Lanskoy" w:date="2023-04-10T16:36:00Z">
              <w:rPr>
                <w:rFonts w:ascii="TimesNewRomanPSMT" w:hAnsi="TimesNewRomanPSMT" w:hint="eastAsia"/>
              </w:rPr>
            </w:rPrChange>
          </w:rPr>
          <w:t>не</w:t>
        </w:r>
        <w:r w:rsidRPr="00E63FF4">
          <w:rPr>
            <w:lang w:val="ru-RU"/>
            <w:rPrChange w:id="2475" w:author="Maksim Lopatin-Lanskoy" w:date="2023-04-10T16:36:00Z">
              <w:rPr>
                <w:rFonts w:ascii="TimesNewRomanPSMT" w:hAnsi="TimesNewRomanPSMT"/>
              </w:rPr>
            </w:rPrChange>
          </w:rPr>
          <w:t xml:space="preserve"> </w:t>
        </w:r>
        <w:r w:rsidRPr="00E63FF4">
          <w:rPr>
            <w:rFonts w:hint="eastAsia"/>
            <w:lang w:val="ru-RU"/>
            <w:rPrChange w:id="2476" w:author="Maksim Lopatin-Lanskoy" w:date="2023-04-10T16:36:00Z">
              <w:rPr>
                <w:rFonts w:ascii="TimesNewRomanPSMT" w:hAnsi="TimesNewRomanPSMT" w:hint="eastAsia"/>
              </w:rPr>
            </w:rPrChange>
          </w:rPr>
          <w:t>обращают</w:t>
        </w:r>
        <w:r w:rsidRPr="00E63FF4">
          <w:rPr>
            <w:lang w:val="ru-RU"/>
            <w:rPrChange w:id="2477" w:author="Maksim Lopatin-Lanskoy" w:date="2023-04-10T16:36:00Z">
              <w:rPr>
                <w:rFonts w:ascii="TimesNewRomanPSMT" w:hAnsi="TimesNewRomanPSMT"/>
              </w:rPr>
            </w:rPrChange>
          </w:rPr>
          <w:t xml:space="preserve"> </w:t>
        </w:r>
        <w:r w:rsidRPr="00E63FF4">
          <w:rPr>
            <w:rFonts w:hint="eastAsia"/>
            <w:lang w:val="ru-RU"/>
            <w:rPrChange w:id="2478" w:author="Maksim Lopatin-Lanskoy" w:date="2023-04-10T16:36:00Z">
              <w:rPr>
                <w:rFonts w:ascii="TimesNewRomanPSMT" w:hAnsi="TimesNewRomanPSMT" w:hint="eastAsia"/>
              </w:rPr>
            </w:rPrChange>
          </w:rPr>
          <w:t>внимание</w:t>
        </w:r>
        <w:r w:rsidRPr="00E63FF4">
          <w:rPr>
            <w:lang w:val="ru-RU"/>
            <w:rPrChange w:id="2479" w:author="Maksim Lopatin-Lanskoy" w:date="2023-04-10T16:36:00Z">
              <w:rPr>
                <w:rFonts w:ascii="TimesNewRomanPSMT" w:hAnsi="TimesNewRomanPSMT"/>
              </w:rPr>
            </w:rPrChange>
          </w:rPr>
          <w:t xml:space="preserve"> </w:t>
        </w:r>
        <w:r w:rsidRPr="00E63FF4">
          <w:rPr>
            <w:rFonts w:hint="eastAsia"/>
            <w:lang w:val="ru-RU"/>
            <w:rPrChange w:id="2480" w:author="Maksim Lopatin-Lanskoy" w:date="2023-04-10T16:36:00Z">
              <w:rPr>
                <w:rFonts w:ascii="TimesNewRomanPSMT" w:hAnsi="TimesNewRomanPSMT" w:hint="eastAsia"/>
              </w:rPr>
            </w:rPrChange>
          </w:rPr>
          <w:t>на</w:t>
        </w:r>
        <w:r w:rsidRPr="00E63FF4">
          <w:rPr>
            <w:lang w:val="ru-RU"/>
            <w:rPrChange w:id="2481" w:author="Maksim Lopatin-Lanskoy" w:date="2023-04-10T16:36:00Z">
              <w:rPr>
                <w:rFonts w:ascii="TimesNewRomanPSMT" w:hAnsi="TimesNewRomanPSMT"/>
              </w:rPr>
            </w:rPrChange>
          </w:rPr>
          <w:t xml:space="preserve"> </w:t>
        </w:r>
        <w:r w:rsidRPr="00E63FF4">
          <w:rPr>
            <w:rFonts w:hint="eastAsia"/>
            <w:lang w:val="ru-RU"/>
            <w:rPrChange w:id="2482" w:author="Maksim Lopatin-Lanskoy" w:date="2023-04-10T16:36:00Z">
              <w:rPr>
                <w:rFonts w:ascii="TimesNewRomanPSMT" w:hAnsi="TimesNewRomanPSMT" w:hint="eastAsia"/>
              </w:rPr>
            </w:rPrChange>
          </w:rPr>
          <w:t>их</w:t>
        </w:r>
        <w:r w:rsidRPr="00E63FF4">
          <w:rPr>
            <w:lang w:val="ru-RU"/>
            <w:rPrChange w:id="2483" w:author="Maksim Lopatin-Lanskoy" w:date="2023-04-10T16:36:00Z">
              <w:rPr>
                <w:rFonts w:ascii="TimesNewRomanPSMT" w:hAnsi="TimesNewRomanPSMT"/>
              </w:rPr>
            </w:rPrChange>
          </w:rPr>
          <w:t xml:space="preserve"> </w:t>
        </w:r>
        <w:r w:rsidRPr="00E63FF4">
          <w:rPr>
            <w:rFonts w:hint="eastAsia"/>
            <w:lang w:val="ru-RU"/>
            <w:rPrChange w:id="2484" w:author="Maksim Lopatin-Lanskoy" w:date="2023-04-10T16:36:00Z">
              <w:rPr>
                <w:rFonts w:ascii="TimesNewRomanPSMT" w:hAnsi="TimesNewRomanPSMT" w:hint="eastAsia"/>
              </w:rPr>
            </w:rPrChange>
          </w:rPr>
          <w:t>фактическую</w:t>
        </w:r>
        <w:r w:rsidRPr="00E63FF4">
          <w:rPr>
            <w:lang w:val="ru-RU"/>
            <w:rPrChange w:id="2485" w:author="Maksim Lopatin-Lanskoy" w:date="2023-04-10T16:36:00Z">
              <w:rPr>
                <w:rFonts w:ascii="TimesNewRomanPSMT" w:hAnsi="TimesNewRomanPSMT"/>
              </w:rPr>
            </w:rPrChange>
          </w:rPr>
          <w:t xml:space="preserve"> </w:t>
        </w:r>
        <w:r w:rsidRPr="00E63FF4">
          <w:rPr>
            <w:rFonts w:hint="eastAsia"/>
            <w:lang w:val="ru-RU"/>
            <w:rPrChange w:id="2486" w:author="Maksim Lopatin-Lanskoy" w:date="2023-04-10T16:36:00Z">
              <w:rPr>
                <w:rFonts w:ascii="TimesNewRomanPSMT" w:hAnsi="TimesNewRomanPSMT" w:hint="eastAsia"/>
              </w:rPr>
            </w:rPrChange>
          </w:rPr>
          <w:t>способность</w:t>
        </w:r>
        <w:r w:rsidRPr="00E63FF4">
          <w:rPr>
            <w:lang w:val="ru-RU"/>
            <w:rPrChange w:id="2487" w:author="Maksim Lopatin-Lanskoy" w:date="2023-04-10T16:36:00Z">
              <w:rPr>
                <w:rFonts w:ascii="TimesNewRomanPSMT" w:hAnsi="TimesNewRomanPSMT"/>
              </w:rPr>
            </w:rPrChange>
          </w:rPr>
          <w:t xml:space="preserve"> </w:t>
        </w:r>
        <w:r w:rsidRPr="00E63FF4">
          <w:rPr>
            <w:rFonts w:hint="eastAsia"/>
            <w:lang w:val="ru-RU"/>
            <w:rPrChange w:id="2488" w:author="Maksim Lopatin-Lanskoy" w:date="2023-04-10T16:36:00Z">
              <w:rPr>
                <w:rFonts w:ascii="TimesNewRomanPSMT" w:hAnsi="TimesNewRomanPSMT" w:hint="eastAsia"/>
              </w:rPr>
            </w:rPrChange>
          </w:rPr>
          <w:t>выносить</w:t>
        </w:r>
        <w:r w:rsidRPr="00E63FF4">
          <w:rPr>
            <w:lang w:val="ru-RU"/>
            <w:rPrChange w:id="2489" w:author="Maksim Lopatin-Lanskoy" w:date="2023-04-10T16:36:00Z">
              <w:rPr>
                <w:rFonts w:ascii="TimesNewRomanPSMT" w:hAnsi="TimesNewRomanPSMT"/>
              </w:rPr>
            </w:rPrChange>
          </w:rPr>
          <w:t xml:space="preserve"> </w:t>
        </w:r>
        <w:r w:rsidRPr="00E63FF4">
          <w:rPr>
            <w:rFonts w:hint="eastAsia"/>
            <w:lang w:val="ru-RU"/>
            <w:rPrChange w:id="2490" w:author="Maksim Lopatin-Lanskoy" w:date="2023-04-10T16:36:00Z">
              <w:rPr>
                <w:rFonts w:ascii="TimesNewRomanPSMT" w:hAnsi="TimesNewRomanPSMT" w:hint="eastAsia"/>
              </w:rPr>
            </w:rPrChange>
          </w:rPr>
          <w:t>обоснованное</w:t>
        </w:r>
        <w:r w:rsidRPr="00E63FF4">
          <w:rPr>
            <w:lang w:val="ru-RU"/>
            <w:rPrChange w:id="2491" w:author="Maksim Lopatin-Lanskoy" w:date="2023-04-10T16:36:00Z">
              <w:rPr>
                <w:rFonts w:ascii="TimesNewRomanPSMT" w:hAnsi="TimesNewRomanPSMT"/>
              </w:rPr>
            </w:rPrChange>
          </w:rPr>
          <w:t xml:space="preserve">, </w:t>
        </w:r>
        <w:r w:rsidRPr="00E63FF4">
          <w:rPr>
            <w:rFonts w:hint="eastAsia"/>
            <w:lang w:val="ru-RU"/>
            <w:rPrChange w:id="2492" w:author="Maksim Lopatin-Lanskoy" w:date="2023-04-10T16:36:00Z">
              <w:rPr>
                <w:rFonts w:ascii="TimesNewRomanPSMT" w:hAnsi="TimesNewRomanPSMT" w:hint="eastAsia"/>
              </w:rPr>
            </w:rPrChange>
          </w:rPr>
          <w:t>независимое</w:t>
        </w:r>
        <w:r w:rsidRPr="00E63FF4">
          <w:rPr>
            <w:lang w:val="ru-RU"/>
            <w:rPrChange w:id="2493" w:author="Maksim Lopatin-Lanskoy" w:date="2023-04-10T16:36:00Z">
              <w:rPr>
                <w:rFonts w:ascii="TimesNewRomanPSMT" w:hAnsi="TimesNewRomanPSMT"/>
              </w:rPr>
            </w:rPrChange>
          </w:rPr>
          <w:t xml:space="preserve"> </w:t>
        </w:r>
        <w:r w:rsidRPr="00E63FF4">
          <w:rPr>
            <w:rFonts w:hint="eastAsia"/>
            <w:lang w:val="ru-RU"/>
            <w:rPrChange w:id="2494" w:author="Maksim Lopatin-Lanskoy" w:date="2023-04-10T16:36:00Z">
              <w:rPr>
                <w:rFonts w:ascii="TimesNewRomanPSMT" w:hAnsi="TimesNewRomanPSMT" w:hint="eastAsia"/>
              </w:rPr>
            </w:rPrChange>
          </w:rPr>
          <w:t>мнение</w:t>
        </w:r>
        <w:r w:rsidRPr="00E63FF4">
          <w:rPr>
            <w:lang w:val="ru-RU"/>
            <w:rPrChange w:id="2495" w:author="Maksim Lopatin-Lanskoy" w:date="2023-04-10T16:36:00Z">
              <w:rPr>
                <w:rFonts w:ascii="TimesNewRomanPSMT" w:hAnsi="TimesNewRomanPSMT"/>
              </w:rPr>
            </w:rPrChange>
          </w:rPr>
          <w:t xml:space="preserve"> </w:t>
        </w:r>
        <w:r w:rsidRPr="00E63FF4">
          <w:rPr>
            <w:rFonts w:hint="eastAsia"/>
            <w:lang w:val="ru-RU"/>
            <w:rPrChange w:id="2496" w:author="Maksim Lopatin-Lanskoy" w:date="2023-04-10T16:36:00Z">
              <w:rPr>
                <w:rFonts w:ascii="TimesNewRomanPSMT" w:hAnsi="TimesNewRomanPSMT" w:hint="eastAsia"/>
              </w:rPr>
            </w:rPrChange>
          </w:rPr>
          <w:t>по</w:t>
        </w:r>
        <w:r w:rsidRPr="00E63FF4">
          <w:rPr>
            <w:lang w:val="ru-RU"/>
            <w:rPrChange w:id="2497" w:author="Maksim Lopatin-Lanskoy" w:date="2023-04-10T16:36:00Z">
              <w:rPr>
                <w:rFonts w:ascii="TimesNewRomanPSMT" w:hAnsi="TimesNewRomanPSMT"/>
              </w:rPr>
            </w:rPrChange>
          </w:rPr>
          <w:t xml:space="preserve"> </w:t>
        </w:r>
        <w:r w:rsidRPr="00E63FF4">
          <w:rPr>
            <w:rFonts w:hint="eastAsia"/>
            <w:lang w:val="ru-RU"/>
            <w:rPrChange w:id="2498" w:author="Maksim Lopatin-Lanskoy" w:date="2023-04-10T16:36:00Z">
              <w:rPr>
                <w:rFonts w:ascii="TimesNewRomanPSMT" w:hAnsi="TimesNewRomanPSMT" w:hint="eastAsia"/>
              </w:rPr>
            </w:rPrChange>
          </w:rPr>
          <w:t>вопросам</w:t>
        </w:r>
        <w:r w:rsidRPr="00E63FF4">
          <w:rPr>
            <w:lang w:val="ru-RU"/>
            <w:rPrChange w:id="2499" w:author="Maksim Lopatin-Lanskoy" w:date="2023-04-10T16:36:00Z">
              <w:rPr>
                <w:rFonts w:ascii="TimesNewRomanPSMT" w:hAnsi="TimesNewRomanPSMT"/>
              </w:rPr>
            </w:rPrChange>
          </w:rPr>
          <w:t xml:space="preserve"> </w:t>
        </w:r>
        <w:r w:rsidRPr="00E63FF4">
          <w:rPr>
            <w:rFonts w:hint="eastAsia"/>
            <w:lang w:val="ru-RU"/>
            <w:rPrChange w:id="2500" w:author="Maksim Lopatin-Lanskoy" w:date="2023-04-10T16:36:00Z">
              <w:rPr>
                <w:rFonts w:ascii="TimesNewRomanPSMT" w:hAnsi="TimesNewRomanPSMT" w:hint="eastAsia"/>
              </w:rPr>
            </w:rPrChange>
          </w:rPr>
          <w:t>управления</w:t>
        </w:r>
        <w:r w:rsidRPr="00E63FF4">
          <w:rPr>
            <w:lang w:val="ru-RU"/>
            <w:rPrChange w:id="2501" w:author="Maksim Lopatin-Lanskoy" w:date="2023-04-10T16:36:00Z">
              <w:rPr>
                <w:rFonts w:ascii="TimesNewRomanPSMT" w:hAnsi="TimesNewRomanPSMT"/>
              </w:rPr>
            </w:rPrChange>
          </w:rPr>
          <w:t xml:space="preserve"> </w:t>
        </w:r>
        <w:r w:rsidRPr="00E63FF4">
          <w:rPr>
            <w:rFonts w:hint="eastAsia"/>
            <w:lang w:val="ru-RU"/>
            <w:rPrChange w:id="2502" w:author="Maksim Lopatin-Lanskoy" w:date="2023-04-10T16:36:00Z">
              <w:rPr>
                <w:rFonts w:ascii="TimesNewRomanPSMT" w:hAnsi="TimesNewRomanPSMT" w:hint="eastAsia"/>
              </w:rPr>
            </w:rPrChange>
          </w:rPr>
          <w:t>в</w:t>
        </w:r>
        <w:r w:rsidRPr="00E63FF4">
          <w:rPr>
            <w:lang w:val="ru-RU"/>
            <w:rPrChange w:id="2503" w:author="Maksim Lopatin-Lanskoy" w:date="2023-04-10T16:36:00Z">
              <w:rPr>
                <w:rFonts w:ascii="TimesNewRomanPSMT" w:hAnsi="TimesNewRomanPSMT"/>
              </w:rPr>
            </w:rPrChange>
          </w:rPr>
          <w:t xml:space="preserve"> </w:t>
        </w:r>
        <w:r w:rsidRPr="00E63FF4">
          <w:rPr>
            <w:rFonts w:hint="eastAsia"/>
            <w:lang w:val="ru-RU"/>
            <w:rPrChange w:id="2504" w:author="Maksim Lopatin-Lanskoy" w:date="2023-04-10T16:36:00Z">
              <w:rPr>
                <w:rFonts w:ascii="TimesNewRomanPSMT" w:hAnsi="TimesNewRomanPSMT" w:hint="eastAsia"/>
              </w:rPr>
            </w:rPrChange>
          </w:rPr>
          <w:t>комп</w:t>
        </w:r>
      </w:ins>
      <w:ins w:id="2505" w:author="Maksim Lopatin-Lanskoy" w:date="2023-04-10T14:24:00Z">
        <w:r w:rsidRPr="00E63FF4">
          <w:rPr>
            <w:rFonts w:hint="eastAsia"/>
            <w:lang w:val="ru-RU"/>
            <w:rPrChange w:id="2506" w:author="Maksim Lopatin-Lanskoy" w:date="2023-04-10T16:36:00Z">
              <w:rPr>
                <w:rFonts w:ascii="TimesNewRomanPSMT" w:hAnsi="TimesNewRomanPSMT" w:hint="eastAsia"/>
              </w:rPr>
            </w:rPrChange>
          </w:rPr>
          <w:t>ании</w:t>
        </w:r>
        <w:r w:rsidRPr="00E63FF4">
          <w:rPr>
            <w:lang w:val="ru-RU"/>
            <w:rPrChange w:id="2507" w:author="Maksim Lopatin-Lanskoy" w:date="2023-04-10T16:36:00Z">
              <w:rPr>
                <w:rFonts w:ascii="TimesNewRomanPSMT" w:hAnsi="TimesNewRomanPSMT"/>
              </w:rPr>
            </w:rPrChange>
          </w:rPr>
          <w:t xml:space="preserve">. </w:t>
        </w:r>
      </w:ins>
      <w:r>
        <w:rPr>
          <w:lang w:val="ru-RU"/>
        </w:rPr>
        <w:t xml:space="preserve">Также исследования показывают, что по данным Шанхайской фондовой газеты 54,5% независимых директоров китайских компаний ни разу не принимали участия в заседаниях совета </w:t>
      </w:r>
      <w:r>
        <w:rPr>
          <w:lang w:val="ru-RU"/>
        </w:rPr>
        <w:lastRenderedPageBreak/>
        <w:t xml:space="preserve">директоров, а 35% от участвующих в заседаниях </w:t>
      </w:r>
      <w:del w:id="2508" w:author="Maksim Lopatin-Lanskoy" w:date="2023-05-25T21:11:00Z">
        <w:r w:rsidDel="00C3108D">
          <w:rPr>
            <w:lang w:val="ru-RU"/>
          </w:rPr>
          <w:delText xml:space="preserve">хотя бы раз </w:delText>
        </w:r>
      </w:del>
      <w:r>
        <w:rPr>
          <w:lang w:val="ru-RU"/>
        </w:rPr>
        <w:t>ни разу не высказывали критику в отношении деятельности крупных акционеров. Такая статистика наводит на вопрос об эффективност</w:t>
      </w:r>
      <w:r w:rsidR="00F54319">
        <w:rPr>
          <w:lang w:val="ru-RU"/>
        </w:rPr>
        <w:t>и</w:t>
      </w:r>
      <w:r>
        <w:rPr>
          <w:lang w:val="ru-RU"/>
        </w:rPr>
        <w:t xml:space="preserve"> созданного института независимых директоров в китайских компан</w:t>
      </w:r>
      <w:r w:rsidR="00F54319">
        <w:rPr>
          <w:lang w:val="ru-RU"/>
        </w:rPr>
        <w:t>иях. Однако, если следовать отчетам компаний, который представлены в этом исследовании независимые директора пропускали заседания акционеров в единичных случаях. Поэтому следующая гипотеза звучит так</w:t>
      </w:r>
      <w:r w:rsidR="00F54319" w:rsidRPr="00F54319">
        <w:rPr>
          <w:lang w:val="ru-RU"/>
        </w:rPr>
        <w:t>:</w:t>
      </w:r>
    </w:p>
    <w:p w14:paraId="084A1AE9" w14:textId="5DEAC2DE" w:rsidR="002F0EBD" w:rsidRPr="00F54319" w:rsidRDefault="002F0EBD" w:rsidP="00105F64">
      <w:pPr>
        <w:spacing w:line="360" w:lineRule="auto"/>
        <w:jc w:val="both"/>
        <w:rPr>
          <w:ins w:id="2509" w:author="Maksim Lopatin-Lanskoy" w:date="2023-04-10T14:00:00Z"/>
          <w:i/>
          <w:iCs/>
          <w:lang w:val="ru-RU"/>
          <w:rPrChange w:id="2510" w:author="Maksim Lopatin-Lanskoy" w:date="2023-04-10T16:36:00Z">
            <w:rPr>
              <w:ins w:id="2511" w:author="Maksim Lopatin-Lanskoy" w:date="2023-04-10T14:00:00Z"/>
              <w:rFonts w:ascii="TimesNewRomanPSMT" w:hAnsi="TimesNewRomanPSMT"/>
            </w:rPr>
          </w:rPrChange>
        </w:rPr>
      </w:pPr>
      <w:ins w:id="2512" w:author="Maksim Lopatin-Lanskoy" w:date="2023-04-10T14:13:00Z">
        <w:r w:rsidRPr="007B3A5D">
          <w:rPr>
            <w:rFonts w:hint="eastAsia"/>
            <w:b/>
            <w:bCs/>
            <w:i/>
            <w:iCs/>
            <w:lang w:val="ru-RU"/>
            <w:rPrChange w:id="2513" w:author="Maksim Lopatin-Lanskoy" w:date="2023-04-10T16:36:00Z">
              <w:rPr>
                <w:rFonts w:ascii="TimesNewRomanPSMT" w:hAnsi="TimesNewRomanPSMT" w:hint="eastAsia"/>
              </w:rPr>
            </w:rPrChange>
          </w:rPr>
          <w:t>Гипотеза</w:t>
        </w:r>
        <w:r w:rsidRPr="007B3A5D">
          <w:rPr>
            <w:b/>
            <w:bCs/>
            <w:i/>
            <w:iCs/>
            <w:lang w:val="ru-RU"/>
            <w:rPrChange w:id="2514" w:author="Maksim Lopatin-Lanskoy" w:date="2023-04-10T16:36:00Z">
              <w:rPr>
                <w:rFonts w:ascii="TimesNewRomanPSMT" w:hAnsi="TimesNewRomanPSMT"/>
              </w:rPr>
            </w:rPrChange>
          </w:rPr>
          <w:t xml:space="preserve"> </w:t>
        </w:r>
      </w:ins>
      <w:r w:rsidR="007B3A5D" w:rsidRPr="00521BB9">
        <w:rPr>
          <w:b/>
          <w:bCs/>
          <w:i/>
          <w:iCs/>
          <w:lang w:val="ru-RU"/>
        </w:rPr>
        <w:t>3</w:t>
      </w:r>
      <w:ins w:id="2515" w:author="Maksim Lopatin-Lanskoy" w:date="2023-04-10T14:34:00Z">
        <w:r w:rsidR="001F4A87" w:rsidRPr="007B3A5D">
          <w:rPr>
            <w:b/>
            <w:bCs/>
            <w:i/>
            <w:iCs/>
            <w:lang w:val="ru-RU"/>
            <w:rPrChange w:id="2516" w:author="Maksim Lopatin-Lanskoy" w:date="2023-04-10T16:36:00Z">
              <w:rPr>
                <w:rFonts w:ascii="TimesNewRomanPSMT" w:hAnsi="TimesNewRomanPSMT"/>
                <w:b/>
                <w:bCs/>
              </w:rPr>
            </w:rPrChange>
          </w:rPr>
          <w:t>.</w:t>
        </w:r>
      </w:ins>
      <w:r w:rsidR="00F54319" w:rsidRPr="007B3A5D">
        <w:rPr>
          <w:b/>
          <w:bCs/>
          <w:i/>
          <w:iCs/>
          <w:lang w:val="ru-RU"/>
        </w:rPr>
        <w:t xml:space="preserve"> </w:t>
      </w:r>
      <w:r w:rsidR="00F54319">
        <w:rPr>
          <w:i/>
          <w:iCs/>
          <w:lang w:val="ru-RU"/>
        </w:rPr>
        <w:t xml:space="preserve">Существует положительная взаимосвязь между долей независимых директоров в составе совета директоров и эффективностью </w:t>
      </w:r>
      <w:ins w:id="2517" w:author="Gsom" w:date="2023-05-24T18:53:00Z">
        <w:r w:rsidR="00A47F58">
          <w:rPr>
            <w:i/>
            <w:iCs/>
            <w:lang w:val="ru-RU"/>
          </w:rPr>
          <w:t xml:space="preserve">деятельности </w:t>
        </w:r>
      </w:ins>
      <w:r w:rsidR="00F54319">
        <w:rPr>
          <w:i/>
          <w:iCs/>
          <w:lang w:val="ru-RU"/>
        </w:rPr>
        <w:t>компании.</w:t>
      </w:r>
    </w:p>
    <w:p w14:paraId="0E1E77BA" w14:textId="5536F7D2" w:rsidR="00EB6461" w:rsidRPr="00F9394E" w:rsidRDefault="008D74F1" w:rsidP="00105F64">
      <w:pPr>
        <w:spacing w:line="360" w:lineRule="auto"/>
        <w:jc w:val="both"/>
        <w:rPr>
          <w:ins w:id="2518" w:author="Maksim Lopatin-Lanskoy" w:date="2023-04-10T14:31:00Z"/>
          <w:lang w:val="ru-RU"/>
          <w:rPrChange w:id="2519" w:author="Maksim Lopatin-Lanskoy" w:date="2023-04-10T16:36:00Z">
            <w:rPr>
              <w:ins w:id="2520" w:author="Maksim Lopatin-Lanskoy" w:date="2023-04-10T14:31:00Z"/>
              <w:rFonts w:ascii="TimesNewRomanPSMT" w:hAnsi="TimesNewRomanPSMT"/>
            </w:rPr>
          </w:rPrChange>
        </w:rPr>
      </w:pPr>
      <w:r w:rsidRPr="008D74F1">
        <w:rPr>
          <w:lang w:val="ru-RU"/>
        </w:rPr>
        <w:t>Средн</w:t>
      </w:r>
      <w:r w:rsidR="00F9394E">
        <w:rPr>
          <w:lang w:val="ru-RU"/>
        </w:rPr>
        <w:t>яя длительность пребывания директора в составе совета</w:t>
      </w:r>
      <w:r w:rsidRPr="008D74F1">
        <w:rPr>
          <w:lang w:val="ru-RU"/>
        </w:rPr>
        <w:t xml:space="preserve"> директоров не всегда</w:t>
      </w:r>
      <w:r w:rsidR="00F9394E">
        <w:rPr>
          <w:lang w:val="ru-RU"/>
        </w:rPr>
        <w:t xml:space="preserve"> напрямую</w:t>
      </w:r>
      <w:r w:rsidRPr="008D74F1">
        <w:rPr>
          <w:lang w:val="ru-RU"/>
        </w:rPr>
        <w:t xml:space="preserve"> связан</w:t>
      </w:r>
      <w:r w:rsidR="00F9394E">
        <w:rPr>
          <w:lang w:val="ru-RU"/>
        </w:rPr>
        <w:t>а</w:t>
      </w:r>
      <w:r w:rsidRPr="008D74F1">
        <w:rPr>
          <w:lang w:val="ru-RU"/>
        </w:rPr>
        <w:t xml:space="preserve"> с эффективностью компании. Однако некоторые исследования показывают, что длительное участие директоров в совете может иметь положительное влияние на результаты компании. Это объясняется тем, что</w:t>
      </w:r>
      <w:del w:id="2521" w:author="Maksim Lopatin-Lanskoy" w:date="2023-05-25T21:11:00Z">
        <w:r w:rsidRPr="008D74F1" w:rsidDel="00C3108D">
          <w:rPr>
            <w:lang w:val="ru-RU"/>
          </w:rPr>
          <w:delText xml:space="preserve"> долгосрочные</w:delText>
        </w:r>
      </w:del>
      <w:r w:rsidRPr="008D74F1">
        <w:rPr>
          <w:lang w:val="ru-RU"/>
        </w:rPr>
        <w:t xml:space="preserve"> члены совета директоров</w:t>
      </w:r>
      <w:ins w:id="2522" w:author="Maksim Lopatin-Lanskoy" w:date="2023-05-25T21:11:00Z">
        <w:r w:rsidR="00C3108D">
          <w:rPr>
            <w:lang w:val="ru-RU"/>
          </w:rPr>
          <w:t xml:space="preserve">, заседающие </w:t>
        </w:r>
      </w:ins>
      <w:ins w:id="2523" w:author="Maksim Lopatin-Lanskoy" w:date="2023-05-25T21:12:00Z">
        <w:r w:rsidR="00C3108D">
          <w:rPr>
            <w:lang w:val="ru-RU"/>
          </w:rPr>
          <w:t>дольше чем остальные,</w:t>
        </w:r>
      </w:ins>
      <w:r w:rsidRPr="008D74F1">
        <w:rPr>
          <w:lang w:val="ru-RU"/>
        </w:rPr>
        <w:t xml:space="preserve"> обычно обладают более глубокими знаниями о бизнесе компании, ее целях и стратегии. Они также могут иметь установленные связи и отношения с ключевыми заинтересованными сторонами</w:t>
      </w:r>
      <w:r w:rsidR="00F9394E">
        <w:rPr>
          <w:lang w:val="ru-RU"/>
        </w:rPr>
        <w:t xml:space="preserve">, что является особенной привилегией для компаний с государственным участием. Исследователи Александр Вагнер и Ханс Хакими в 2017 году обнаружили прямую положительную взаимосвязь между средней длительностью пребывания в составе совета директоров и эффективностью компании. К такому же выводу пришли исследователи по Австралийским компаниям </w:t>
      </w:r>
      <w:r w:rsidR="00F9394E" w:rsidRPr="00F9394E">
        <w:rPr>
          <w:lang w:val="ru-RU"/>
        </w:rPr>
        <w:t>[</w:t>
      </w:r>
      <w:r w:rsidR="00F9394E">
        <w:rPr>
          <w:lang w:val="ru-RU"/>
        </w:rPr>
        <w:t>Ванг, Макдональд, 2016</w:t>
      </w:r>
      <w:r w:rsidR="00F9394E" w:rsidRPr="00F9394E">
        <w:rPr>
          <w:lang w:val="ru-RU"/>
        </w:rPr>
        <w:t>]</w:t>
      </w:r>
      <w:r w:rsidR="00F9394E">
        <w:rPr>
          <w:lang w:val="ru-RU"/>
        </w:rPr>
        <w:t xml:space="preserve">. Также есть свидетельство по крупнейшим мировым компаниям, входящим в индекс </w:t>
      </w:r>
      <w:r w:rsidR="00F9394E">
        <w:t>Fortune</w:t>
      </w:r>
      <w:r w:rsidR="00F9394E" w:rsidRPr="00F9394E">
        <w:rPr>
          <w:lang w:val="ru-RU"/>
        </w:rPr>
        <w:t xml:space="preserve"> 500</w:t>
      </w:r>
      <w:r w:rsidR="00F9394E">
        <w:rPr>
          <w:lang w:val="ru-RU"/>
        </w:rPr>
        <w:t xml:space="preserve">, где также приходят к аналогичному выводу </w:t>
      </w:r>
      <w:r w:rsidR="00F9394E" w:rsidRPr="00F9394E">
        <w:rPr>
          <w:lang w:val="ru-RU"/>
        </w:rPr>
        <w:t>[</w:t>
      </w:r>
      <w:r w:rsidR="00F9394E">
        <w:rPr>
          <w:lang w:val="ru-RU"/>
        </w:rPr>
        <w:t>Кларк, Стантон, 2014</w:t>
      </w:r>
      <w:r w:rsidR="00F9394E" w:rsidRPr="00F9394E">
        <w:rPr>
          <w:lang w:val="ru-RU"/>
        </w:rPr>
        <w:t>]</w:t>
      </w:r>
      <w:r w:rsidR="00F9394E">
        <w:rPr>
          <w:lang w:val="ru-RU"/>
        </w:rPr>
        <w:t>. Интересное исследование по теме было проведено в 2016 году исследователями Хуном Жаном, Юйюань Ли и Леем Пэньем на выборке из</w:t>
      </w:r>
      <w:r w:rsidR="00062869">
        <w:rPr>
          <w:lang w:val="ru-RU"/>
        </w:rPr>
        <w:t xml:space="preserve"> крупнейших</w:t>
      </w:r>
      <w:r w:rsidR="00F9394E">
        <w:rPr>
          <w:lang w:val="ru-RU"/>
        </w:rPr>
        <w:t xml:space="preserve"> </w:t>
      </w:r>
      <w:r w:rsidR="00062869">
        <w:rPr>
          <w:lang w:val="ru-RU"/>
        </w:rPr>
        <w:t>публичных компаний КНР по капитализации, где не было выявлено статистически значимой взаимосвязи между средней длительностью пребывания директора в составе совета директоров и эффективностью компании. На основании данной информации логично выдвинуть следующую гипотезу</w:t>
      </w:r>
    </w:p>
    <w:p w14:paraId="47B9B1C2" w14:textId="124294AB" w:rsidR="00EB6461" w:rsidRDefault="00EB6461" w:rsidP="00105F64">
      <w:pPr>
        <w:spacing w:line="360" w:lineRule="auto"/>
        <w:jc w:val="both"/>
        <w:rPr>
          <w:ins w:id="2524" w:author="Maksim Lopatin-Lanskoy" w:date="2023-05-25T21:12:00Z"/>
          <w:i/>
          <w:iCs/>
          <w:lang w:val="ru-RU"/>
        </w:rPr>
      </w:pPr>
      <w:ins w:id="2525" w:author="Maksim Lopatin-Lanskoy" w:date="2023-04-10T14:31:00Z">
        <w:r w:rsidRPr="007B3A5D">
          <w:rPr>
            <w:rFonts w:hint="eastAsia"/>
            <w:b/>
            <w:bCs/>
            <w:i/>
            <w:iCs/>
            <w:lang w:val="ru-RU"/>
            <w:rPrChange w:id="2526" w:author="Maksim Lopatin-Lanskoy" w:date="2023-04-10T16:36:00Z">
              <w:rPr>
                <w:rFonts w:ascii="TimesNewRomanPSMT" w:hAnsi="TimesNewRomanPSMT" w:hint="eastAsia"/>
              </w:rPr>
            </w:rPrChange>
          </w:rPr>
          <w:t>Гипотеза</w:t>
        </w:r>
        <w:r w:rsidRPr="007B3A5D">
          <w:rPr>
            <w:b/>
            <w:bCs/>
            <w:i/>
            <w:iCs/>
            <w:lang w:val="ru-RU"/>
            <w:rPrChange w:id="2527" w:author="Maksim Lopatin-Lanskoy" w:date="2023-04-10T16:36:00Z">
              <w:rPr>
                <w:rFonts w:ascii="TimesNewRomanPSMT" w:hAnsi="TimesNewRomanPSMT"/>
              </w:rPr>
            </w:rPrChange>
          </w:rPr>
          <w:t xml:space="preserve"> </w:t>
        </w:r>
      </w:ins>
      <w:ins w:id="2528" w:author="Maksim Lopatin-Lanskoy" w:date="2023-04-10T14:32:00Z">
        <w:r w:rsidRPr="007B3A5D">
          <w:rPr>
            <w:b/>
            <w:bCs/>
            <w:i/>
            <w:iCs/>
            <w:lang w:val="ru-RU"/>
            <w:rPrChange w:id="2529" w:author="Maksim Lopatin-Lanskoy" w:date="2023-04-10T16:36:00Z">
              <w:rPr>
                <w:rFonts w:ascii="TimesNewRomanPSMT" w:hAnsi="TimesNewRomanPSMT"/>
              </w:rPr>
            </w:rPrChange>
          </w:rPr>
          <w:t>4</w:t>
        </w:r>
      </w:ins>
      <w:ins w:id="2530" w:author="Maksim Lopatin-Lanskoy" w:date="2023-04-10T14:34:00Z">
        <w:r w:rsidR="001F4A87" w:rsidRPr="007B3A5D">
          <w:rPr>
            <w:b/>
            <w:bCs/>
            <w:i/>
            <w:iCs/>
            <w:lang w:val="ru-RU"/>
            <w:rPrChange w:id="2531" w:author="Maksim Lopatin-Lanskoy" w:date="2023-04-10T16:36:00Z">
              <w:rPr>
                <w:rFonts w:ascii="TimesNewRomanPSMT" w:hAnsi="TimesNewRomanPSMT"/>
              </w:rPr>
            </w:rPrChange>
          </w:rPr>
          <w:t>.</w:t>
        </w:r>
      </w:ins>
      <w:r w:rsidR="00590186" w:rsidRPr="007B3A5D">
        <w:rPr>
          <w:i/>
          <w:iCs/>
          <w:lang w:val="ru-RU"/>
        </w:rPr>
        <w:t xml:space="preserve"> </w:t>
      </w:r>
      <w:r w:rsidR="00165F41">
        <w:rPr>
          <w:i/>
          <w:iCs/>
          <w:lang w:val="ru-RU"/>
        </w:rPr>
        <w:t xml:space="preserve">Существует положительная взаимосвязь между средней длительностью пребывания директора в составе совета директоров и эффективностью </w:t>
      </w:r>
      <w:ins w:id="2532" w:author="Gsom" w:date="2023-05-24T18:54:00Z">
        <w:r w:rsidR="00A47F58">
          <w:rPr>
            <w:i/>
            <w:iCs/>
            <w:lang w:val="ru-RU"/>
          </w:rPr>
          <w:t xml:space="preserve">деятельности </w:t>
        </w:r>
      </w:ins>
      <w:r w:rsidR="00165F41">
        <w:rPr>
          <w:i/>
          <w:iCs/>
          <w:lang w:val="ru-RU"/>
        </w:rPr>
        <w:t>компании.</w:t>
      </w:r>
    </w:p>
    <w:p w14:paraId="24CC0202" w14:textId="77777777" w:rsidR="00C3108D" w:rsidRPr="008D74F1" w:rsidRDefault="00C3108D" w:rsidP="00105F64">
      <w:pPr>
        <w:spacing w:line="360" w:lineRule="auto"/>
        <w:jc w:val="both"/>
        <w:rPr>
          <w:ins w:id="2533" w:author="Maksim Lopatin-Lanskoy" w:date="2023-04-10T17:24:00Z"/>
          <w:i/>
          <w:iCs/>
          <w:lang w:val="ru-RU"/>
        </w:rPr>
      </w:pPr>
    </w:p>
    <w:p w14:paraId="6A0E287A" w14:textId="22959880" w:rsidR="00575EB2" w:rsidDel="00A47F58" w:rsidRDefault="00575EB2" w:rsidP="00105F64">
      <w:pPr>
        <w:spacing w:line="360" w:lineRule="auto"/>
        <w:jc w:val="both"/>
        <w:rPr>
          <w:del w:id="2534" w:author="Gsom" w:date="2023-05-24T18:55:00Z"/>
          <w:lang w:val="ru-RU"/>
        </w:rPr>
      </w:pPr>
    </w:p>
    <w:p w14:paraId="0661287F" w14:textId="37EBC7DC" w:rsidR="00A47F58" w:rsidRPr="00E63FF4" w:rsidDel="00943057" w:rsidRDefault="00A47F58" w:rsidP="00105F64">
      <w:pPr>
        <w:spacing w:line="360" w:lineRule="auto"/>
        <w:jc w:val="both"/>
        <w:rPr>
          <w:ins w:id="2535" w:author="Gsom" w:date="2023-05-24T18:55:00Z"/>
          <w:del w:id="2536" w:author="Maksim Lopatin-Lanskoy" w:date="2023-05-25T17:43:00Z"/>
          <w:lang w:val="ru-RU"/>
          <w:rPrChange w:id="2537" w:author="Maksim Lopatin-Lanskoy" w:date="2023-04-10T16:36:00Z">
            <w:rPr>
              <w:ins w:id="2538" w:author="Gsom" w:date="2023-05-24T18:55:00Z"/>
              <w:del w:id="2539" w:author="Maksim Lopatin-Lanskoy" w:date="2023-05-25T17:43:00Z"/>
              <w:rFonts w:ascii="TimesNewRomanPSMT" w:hAnsi="TimesNewRomanPSMT"/>
            </w:rPr>
          </w:rPrChange>
        </w:rPr>
      </w:pPr>
      <w:ins w:id="2540" w:author="Gsom" w:date="2023-05-24T18:55:00Z">
        <w:del w:id="2541" w:author="Maksim Lopatin-Lanskoy" w:date="2023-05-25T17:43:00Z">
          <w:r w:rsidRPr="00A47F58" w:rsidDel="00943057">
            <w:rPr>
              <w:highlight w:val="yellow"/>
              <w:lang w:val="ru-RU"/>
              <w:rPrChange w:id="2542" w:author="Gsom" w:date="2023-05-24T18:56:00Z">
                <w:rPr>
                  <w:lang w:val="ru-RU"/>
                </w:rPr>
              </w:rPrChange>
            </w:rPr>
            <w:delText>Так не пойдет, идет глава без выделения параграфов, к тому же на 6 стр. Присоединяйте либо к 1й, либо к 3й.</w:delText>
          </w:r>
          <w:r w:rsidDel="00943057">
            <w:rPr>
              <w:lang w:val="ru-RU"/>
            </w:rPr>
            <w:delText xml:space="preserve"> </w:delText>
          </w:r>
        </w:del>
      </w:ins>
    </w:p>
    <w:p w14:paraId="44570BF7" w14:textId="018F799D" w:rsidR="00062869" w:rsidRPr="00062869" w:rsidRDefault="00062869" w:rsidP="00062869">
      <w:pPr>
        <w:pStyle w:val="Caption"/>
        <w:keepNext/>
        <w:rPr>
          <w:i w:val="0"/>
          <w:iCs w:val="0"/>
          <w:color w:val="000000" w:themeColor="text1"/>
          <w:sz w:val="24"/>
          <w:szCs w:val="24"/>
        </w:rPr>
      </w:pPr>
      <w:r w:rsidRPr="00062869">
        <w:rPr>
          <w:b/>
          <w:bCs/>
          <w:i w:val="0"/>
          <w:iCs w:val="0"/>
          <w:color w:val="000000" w:themeColor="text1"/>
          <w:sz w:val="24"/>
          <w:szCs w:val="24"/>
        </w:rPr>
        <w:t xml:space="preserve">Таблица </w:t>
      </w:r>
      <w:r w:rsidRPr="00062869">
        <w:rPr>
          <w:b/>
          <w:bCs/>
          <w:i w:val="0"/>
          <w:iCs w:val="0"/>
          <w:color w:val="000000" w:themeColor="text1"/>
          <w:sz w:val="24"/>
          <w:szCs w:val="24"/>
        </w:rPr>
        <w:fldChar w:fldCharType="begin"/>
      </w:r>
      <w:r w:rsidRPr="00062869">
        <w:rPr>
          <w:b/>
          <w:bCs/>
          <w:i w:val="0"/>
          <w:iCs w:val="0"/>
          <w:color w:val="000000" w:themeColor="text1"/>
          <w:sz w:val="24"/>
          <w:szCs w:val="24"/>
        </w:rPr>
        <w:instrText xml:space="preserve"> SEQ Таблица \* ARABIC </w:instrText>
      </w:r>
      <w:r w:rsidRPr="00062869">
        <w:rPr>
          <w:b/>
          <w:bCs/>
          <w:i w:val="0"/>
          <w:iCs w:val="0"/>
          <w:color w:val="000000" w:themeColor="text1"/>
          <w:sz w:val="24"/>
          <w:szCs w:val="24"/>
        </w:rPr>
        <w:fldChar w:fldCharType="separate"/>
      </w:r>
      <w:r w:rsidR="00257DFF">
        <w:rPr>
          <w:b/>
          <w:bCs/>
          <w:i w:val="0"/>
          <w:iCs w:val="0"/>
          <w:noProof/>
          <w:color w:val="000000" w:themeColor="text1"/>
          <w:sz w:val="24"/>
          <w:szCs w:val="24"/>
        </w:rPr>
        <w:t>1</w:t>
      </w:r>
      <w:r w:rsidRPr="00062869">
        <w:rPr>
          <w:b/>
          <w:bCs/>
          <w:i w:val="0"/>
          <w:iCs w:val="0"/>
          <w:color w:val="000000" w:themeColor="text1"/>
          <w:sz w:val="24"/>
          <w:szCs w:val="24"/>
        </w:rPr>
        <w:fldChar w:fldCharType="end"/>
      </w:r>
      <w:r w:rsidRPr="00062869">
        <w:rPr>
          <w:b/>
          <w:bCs/>
          <w:i w:val="0"/>
          <w:iCs w:val="0"/>
          <w:color w:val="000000" w:themeColor="text1"/>
          <w:sz w:val="24"/>
          <w:szCs w:val="24"/>
        </w:rPr>
        <w:t>.</w:t>
      </w:r>
      <w:r w:rsidRPr="00062869">
        <w:rPr>
          <w:i w:val="0"/>
          <w:iCs w:val="0"/>
          <w:color w:val="000000" w:themeColor="text1"/>
          <w:sz w:val="24"/>
          <w:szCs w:val="24"/>
        </w:rPr>
        <w:t xml:space="preserve"> Гипотезы исследования</w:t>
      </w:r>
    </w:p>
    <w:tbl>
      <w:tblPr>
        <w:tblStyle w:val="TableGrid"/>
        <w:tblW w:w="0" w:type="auto"/>
        <w:tblLook w:val="04A0" w:firstRow="1" w:lastRow="0" w:firstColumn="1" w:lastColumn="0" w:noHBand="0" w:noVBand="1"/>
      </w:tblPr>
      <w:tblGrid>
        <w:gridCol w:w="4621"/>
        <w:gridCol w:w="4621"/>
      </w:tblGrid>
      <w:tr w:rsidR="00062869" w14:paraId="1DB6552D" w14:textId="77777777" w:rsidTr="00062869">
        <w:tc>
          <w:tcPr>
            <w:tcW w:w="4621" w:type="dxa"/>
          </w:tcPr>
          <w:p w14:paraId="75861489" w14:textId="0412A18C" w:rsidR="00062869" w:rsidRPr="00062869" w:rsidRDefault="00062869" w:rsidP="00062869">
            <w:pPr>
              <w:spacing w:line="360" w:lineRule="auto"/>
              <w:jc w:val="center"/>
              <w:rPr>
                <w:b/>
                <w:bCs/>
              </w:rPr>
            </w:pPr>
            <w:r w:rsidRPr="00062869">
              <w:rPr>
                <w:b/>
                <w:bCs/>
              </w:rPr>
              <w:t>Гипотеза</w:t>
            </w:r>
          </w:p>
        </w:tc>
        <w:tc>
          <w:tcPr>
            <w:tcW w:w="4621" w:type="dxa"/>
          </w:tcPr>
          <w:p w14:paraId="33CEC05C" w14:textId="5CAF1E46" w:rsidR="00062869" w:rsidRPr="00062869" w:rsidRDefault="00062869" w:rsidP="00062869">
            <w:pPr>
              <w:spacing w:line="360" w:lineRule="auto"/>
              <w:jc w:val="center"/>
              <w:rPr>
                <w:b/>
                <w:bCs/>
              </w:rPr>
            </w:pPr>
            <w:r w:rsidRPr="00062869">
              <w:rPr>
                <w:b/>
                <w:bCs/>
              </w:rPr>
              <w:t>Ожидаемый результат</w:t>
            </w:r>
          </w:p>
        </w:tc>
      </w:tr>
      <w:tr w:rsidR="00062869" w14:paraId="70779DDC" w14:textId="77777777" w:rsidTr="00062869">
        <w:tc>
          <w:tcPr>
            <w:tcW w:w="4621" w:type="dxa"/>
          </w:tcPr>
          <w:p w14:paraId="76EE6B52" w14:textId="0D819BE8" w:rsidR="00062869" w:rsidRPr="00221F05" w:rsidRDefault="00062869" w:rsidP="00221F05">
            <w:pPr>
              <w:spacing w:line="360" w:lineRule="auto"/>
              <w:rPr>
                <w:i/>
                <w:iCs/>
              </w:rPr>
            </w:pPr>
            <w:ins w:id="2543" w:author="Maksim Lopatin-Lanskoy" w:date="2023-04-10T13:54:00Z">
              <w:r w:rsidRPr="007B3A5D">
                <w:rPr>
                  <w:rFonts w:hint="eastAsia"/>
                  <w:b/>
                  <w:bCs/>
                  <w:i/>
                  <w:iCs/>
                  <w:rPrChange w:id="2544" w:author="Maksim Lopatin-Lanskoy" w:date="2023-04-10T16:36:00Z">
                    <w:rPr>
                      <w:rFonts w:ascii="TimesNewRomanPSMT" w:hAnsi="TimesNewRomanPSMT" w:hint="eastAsia"/>
                    </w:rPr>
                  </w:rPrChange>
                </w:rPr>
                <w:t>Гипотеза</w:t>
              </w:r>
              <w:r w:rsidRPr="007B3A5D">
                <w:rPr>
                  <w:b/>
                  <w:bCs/>
                  <w:i/>
                  <w:iCs/>
                  <w:rPrChange w:id="2545" w:author="Maksim Lopatin-Lanskoy" w:date="2023-04-10T16:36:00Z">
                    <w:rPr>
                      <w:rFonts w:ascii="TimesNewRomanPSMT" w:hAnsi="TimesNewRomanPSMT"/>
                    </w:rPr>
                  </w:rPrChange>
                </w:rPr>
                <w:t xml:space="preserve"> 1</w:t>
              </w:r>
            </w:ins>
            <w:ins w:id="2546" w:author="Maksim Lopatin-Lanskoy" w:date="2023-04-10T14:34:00Z">
              <w:r w:rsidRPr="007B3A5D">
                <w:rPr>
                  <w:b/>
                  <w:bCs/>
                  <w:i/>
                  <w:iCs/>
                  <w:rPrChange w:id="2547" w:author="Maksim Lopatin-Lanskoy" w:date="2023-04-10T16:36:00Z">
                    <w:rPr>
                      <w:rFonts w:ascii="TimesNewRomanPSMT" w:hAnsi="TimesNewRomanPSMT"/>
                      <w:b/>
                      <w:bCs/>
                    </w:rPr>
                  </w:rPrChange>
                </w:rPr>
                <w:t>.</w:t>
              </w:r>
            </w:ins>
            <w:ins w:id="2548" w:author="Maksim Lopatin-Lanskoy" w:date="2023-04-10T13:57:00Z">
              <w:r w:rsidRPr="00AB3775">
                <w:rPr>
                  <w:i/>
                  <w:iCs/>
                  <w:rPrChange w:id="2549" w:author="Maksim Lopatin-Lanskoy" w:date="2023-04-10T16:36:00Z">
                    <w:rPr>
                      <w:rFonts w:ascii="TimesNewRomanPSMT" w:hAnsi="TimesNewRomanPSMT"/>
                    </w:rPr>
                  </w:rPrChange>
                </w:rPr>
                <w:t xml:space="preserve"> </w:t>
              </w:r>
            </w:ins>
            <w:ins w:id="2550" w:author="Gsom" w:date="2023-05-18T12:04:00Z">
              <w:r w:rsidRPr="00AB3775">
                <w:rPr>
                  <w:i/>
                  <w:iCs/>
                </w:rPr>
                <w:t>Существует</w:t>
              </w:r>
            </w:ins>
            <w:r w:rsidR="00221F05">
              <w:rPr>
                <w:i/>
                <w:iCs/>
              </w:rPr>
              <w:t xml:space="preserve"> обратная </w:t>
            </w:r>
            <w:ins w:id="2551" w:author="Gsom" w:date="2023-05-18T12:04:00Z">
              <w:r w:rsidRPr="00AB3775">
                <w:rPr>
                  <w:i/>
                  <w:iCs/>
                </w:rPr>
                <w:t xml:space="preserve">взаимосвязь между размером совета директоров и эффективностью </w:t>
              </w:r>
            </w:ins>
            <w:r w:rsidRPr="00AB3775">
              <w:rPr>
                <w:i/>
                <w:iCs/>
              </w:rPr>
              <w:t>деятельности</w:t>
            </w:r>
            <w:ins w:id="2552" w:author="Gsom" w:date="2023-05-18T12:04:00Z">
              <w:r w:rsidRPr="00AB3775">
                <w:rPr>
                  <w:i/>
                  <w:iCs/>
                </w:rPr>
                <w:t xml:space="preserve"> компании.</w:t>
              </w:r>
            </w:ins>
          </w:p>
        </w:tc>
        <w:tc>
          <w:tcPr>
            <w:tcW w:w="4621" w:type="dxa"/>
          </w:tcPr>
          <w:p w14:paraId="33983009" w14:textId="54FC567B" w:rsidR="00062869" w:rsidRDefault="00062869" w:rsidP="00105F64">
            <w:pPr>
              <w:spacing w:line="360" w:lineRule="auto"/>
              <w:jc w:val="both"/>
            </w:pPr>
            <w:r>
              <w:t>Статистически значимая</w:t>
            </w:r>
            <w:r w:rsidR="00221F05">
              <w:t xml:space="preserve"> обратная</w:t>
            </w:r>
            <w:r>
              <w:t xml:space="preserve"> взаимосвязь</w:t>
            </w:r>
          </w:p>
        </w:tc>
      </w:tr>
      <w:tr w:rsidR="00062869" w14:paraId="59275CF4" w14:textId="77777777" w:rsidTr="00062869">
        <w:tc>
          <w:tcPr>
            <w:tcW w:w="4621" w:type="dxa"/>
          </w:tcPr>
          <w:p w14:paraId="4C013DC3" w14:textId="77777777" w:rsidR="00062869" w:rsidRPr="007B3A5D" w:rsidRDefault="00062869" w:rsidP="00062869">
            <w:pPr>
              <w:spacing w:line="360" w:lineRule="auto"/>
              <w:jc w:val="both"/>
              <w:rPr>
                <w:ins w:id="2553" w:author="Maksim Lopatin-Lanskoy" w:date="2023-04-10T14:12:00Z"/>
                <w:i/>
                <w:iCs/>
                <w:rPrChange w:id="2554" w:author="Maksim Lopatin-Lanskoy" w:date="2023-04-10T16:36:00Z">
                  <w:rPr>
                    <w:ins w:id="2555" w:author="Maksim Lopatin-Lanskoy" w:date="2023-04-10T14:12:00Z"/>
                    <w:rFonts w:ascii="TimesNewRomanPSMT" w:hAnsi="TimesNewRomanPSMT"/>
                  </w:rPr>
                </w:rPrChange>
              </w:rPr>
            </w:pPr>
            <w:ins w:id="2556" w:author="Maksim Lopatin-Lanskoy" w:date="2023-04-10T14:26:00Z">
              <w:r w:rsidRPr="007B3A5D">
                <w:rPr>
                  <w:rFonts w:hint="eastAsia"/>
                  <w:b/>
                  <w:bCs/>
                  <w:i/>
                  <w:iCs/>
                  <w:rPrChange w:id="2557" w:author="Maksim Lopatin-Lanskoy" w:date="2023-04-10T16:36:00Z">
                    <w:rPr>
                      <w:rFonts w:ascii="TimesNewRomanPSMT" w:hAnsi="TimesNewRomanPSMT" w:hint="eastAsia"/>
                    </w:rPr>
                  </w:rPrChange>
                </w:rPr>
                <w:t>Гипотеза</w:t>
              </w:r>
              <w:r w:rsidRPr="007B3A5D">
                <w:rPr>
                  <w:b/>
                  <w:bCs/>
                  <w:i/>
                  <w:iCs/>
                  <w:rPrChange w:id="2558" w:author="Maksim Lopatin-Lanskoy" w:date="2023-04-10T16:36:00Z">
                    <w:rPr>
                      <w:rFonts w:ascii="TimesNewRomanPSMT" w:hAnsi="TimesNewRomanPSMT"/>
                    </w:rPr>
                  </w:rPrChange>
                </w:rPr>
                <w:t xml:space="preserve"> </w:t>
              </w:r>
            </w:ins>
            <w:r w:rsidRPr="007B3A5D">
              <w:rPr>
                <w:b/>
                <w:bCs/>
                <w:i/>
                <w:iCs/>
              </w:rPr>
              <w:t>2</w:t>
            </w:r>
            <w:ins w:id="2559" w:author="Maksim Lopatin-Lanskoy" w:date="2023-04-10T14:34:00Z">
              <w:r w:rsidRPr="007B3A5D">
                <w:rPr>
                  <w:b/>
                  <w:bCs/>
                  <w:i/>
                  <w:iCs/>
                  <w:rPrChange w:id="2560" w:author="Maksim Lopatin-Lanskoy" w:date="2023-04-10T16:36:00Z">
                    <w:rPr>
                      <w:rFonts w:ascii="TimesNewRomanPSMT" w:hAnsi="TimesNewRomanPSMT"/>
                      <w:b/>
                      <w:bCs/>
                    </w:rPr>
                  </w:rPrChange>
                </w:rPr>
                <w:t>.</w:t>
              </w:r>
            </w:ins>
            <w:ins w:id="2561" w:author="Maksim Lopatin-Lanskoy" w:date="2023-04-10T14:26:00Z">
              <w:r w:rsidRPr="00F54319">
                <w:rPr>
                  <w:i/>
                  <w:iCs/>
                  <w:rPrChange w:id="2562" w:author="Maksim Lopatin-Lanskoy" w:date="2023-04-10T16:36:00Z">
                    <w:rPr>
                      <w:rFonts w:ascii="TimesNewRomanPSMT" w:hAnsi="TimesNewRomanPSMT"/>
                    </w:rPr>
                  </w:rPrChange>
                </w:rPr>
                <w:t xml:space="preserve"> </w:t>
              </w:r>
            </w:ins>
            <w:r w:rsidRPr="00F54319">
              <w:rPr>
                <w:i/>
                <w:iCs/>
              </w:rPr>
              <w:t>Существует положительная взаимосвязь между долей действующих партийных представителей в составе совета директоров и эффективностью компании.</w:t>
            </w:r>
          </w:p>
          <w:p w14:paraId="37F003E6" w14:textId="77777777" w:rsidR="00062869" w:rsidRDefault="00062869" w:rsidP="00105F64">
            <w:pPr>
              <w:spacing w:line="360" w:lineRule="auto"/>
              <w:jc w:val="both"/>
            </w:pPr>
          </w:p>
        </w:tc>
        <w:tc>
          <w:tcPr>
            <w:tcW w:w="4621" w:type="dxa"/>
          </w:tcPr>
          <w:p w14:paraId="0DD25584" w14:textId="4F6F375A" w:rsidR="00062869" w:rsidRDefault="00062869" w:rsidP="00105F64">
            <w:pPr>
              <w:spacing w:line="360" w:lineRule="auto"/>
              <w:jc w:val="both"/>
            </w:pPr>
            <w:r>
              <w:t>Статистически значимая положительная взаимосвязь</w:t>
            </w:r>
          </w:p>
        </w:tc>
      </w:tr>
      <w:tr w:rsidR="00062869" w14:paraId="41E82B2B" w14:textId="77777777" w:rsidTr="00062869">
        <w:tc>
          <w:tcPr>
            <w:tcW w:w="4621" w:type="dxa"/>
          </w:tcPr>
          <w:p w14:paraId="58E62009" w14:textId="77777777" w:rsidR="00062869" w:rsidRPr="00F54319" w:rsidRDefault="00062869" w:rsidP="00062869">
            <w:pPr>
              <w:spacing w:line="360" w:lineRule="auto"/>
              <w:jc w:val="both"/>
              <w:rPr>
                <w:ins w:id="2563" w:author="Maksim Lopatin-Lanskoy" w:date="2023-04-10T14:00:00Z"/>
                <w:i/>
                <w:iCs/>
                <w:rPrChange w:id="2564" w:author="Maksim Lopatin-Lanskoy" w:date="2023-04-10T16:36:00Z">
                  <w:rPr>
                    <w:ins w:id="2565" w:author="Maksim Lopatin-Lanskoy" w:date="2023-04-10T14:00:00Z"/>
                    <w:rFonts w:ascii="TimesNewRomanPSMT" w:hAnsi="TimesNewRomanPSMT"/>
                  </w:rPr>
                </w:rPrChange>
              </w:rPr>
            </w:pPr>
            <w:ins w:id="2566" w:author="Maksim Lopatin-Lanskoy" w:date="2023-04-10T14:13:00Z">
              <w:r w:rsidRPr="007B3A5D">
                <w:rPr>
                  <w:rFonts w:hint="eastAsia"/>
                  <w:b/>
                  <w:bCs/>
                  <w:i/>
                  <w:iCs/>
                  <w:rPrChange w:id="2567" w:author="Maksim Lopatin-Lanskoy" w:date="2023-04-10T16:36:00Z">
                    <w:rPr>
                      <w:rFonts w:ascii="TimesNewRomanPSMT" w:hAnsi="TimesNewRomanPSMT" w:hint="eastAsia"/>
                    </w:rPr>
                  </w:rPrChange>
                </w:rPr>
                <w:t>Гипотеза</w:t>
              </w:r>
              <w:r w:rsidRPr="007B3A5D">
                <w:rPr>
                  <w:b/>
                  <w:bCs/>
                  <w:i/>
                  <w:iCs/>
                  <w:rPrChange w:id="2568" w:author="Maksim Lopatin-Lanskoy" w:date="2023-04-10T16:36:00Z">
                    <w:rPr>
                      <w:rFonts w:ascii="TimesNewRomanPSMT" w:hAnsi="TimesNewRomanPSMT"/>
                    </w:rPr>
                  </w:rPrChange>
                </w:rPr>
                <w:t xml:space="preserve"> </w:t>
              </w:r>
            </w:ins>
            <w:r w:rsidRPr="007B3A5D">
              <w:rPr>
                <w:b/>
                <w:bCs/>
                <w:i/>
                <w:iCs/>
              </w:rPr>
              <w:t>3</w:t>
            </w:r>
            <w:ins w:id="2569" w:author="Maksim Lopatin-Lanskoy" w:date="2023-04-10T14:34:00Z">
              <w:r w:rsidRPr="007B3A5D">
                <w:rPr>
                  <w:b/>
                  <w:bCs/>
                  <w:i/>
                  <w:iCs/>
                  <w:rPrChange w:id="2570" w:author="Maksim Lopatin-Lanskoy" w:date="2023-04-10T16:36:00Z">
                    <w:rPr>
                      <w:rFonts w:ascii="TimesNewRomanPSMT" w:hAnsi="TimesNewRomanPSMT"/>
                      <w:b/>
                      <w:bCs/>
                    </w:rPr>
                  </w:rPrChange>
                </w:rPr>
                <w:t>.</w:t>
              </w:r>
            </w:ins>
            <w:r w:rsidRPr="007B3A5D">
              <w:rPr>
                <w:b/>
                <w:bCs/>
                <w:i/>
                <w:iCs/>
              </w:rPr>
              <w:t xml:space="preserve"> </w:t>
            </w:r>
            <w:r>
              <w:rPr>
                <w:i/>
                <w:iCs/>
              </w:rPr>
              <w:t>Существует положительная взаимосвязь между долей независимых директоров в составе совета директоров и эффективностью компании.</w:t>
            </w:r>
          </w:p>
          <w:p w14:paraId="5625D8BA" w14:textId="77777777" w:rsidR="00062869" w:rsidRDefault="00062869" w:rsidP="00105F64">
            <w:pPr>
              <w:spacing w:line="360" w:lineRule="auto"/>
              <w:jc w:val="both"/>
            </w:pPr>
          </w:p>
        </w:tc>
        <w:tc>
          <w:tcPr>
            <w:tcW w:w="4621" w:type="dxa"/>
          </w:tcPr>
          <w:p w14:paraId="04F83A7B" w14:textId="33F05F5B" w:rsidR="00062869" w:rsidRDefault="00062869" w:rsidP="00105F64">
            <w:pPr>
              <w:spacing w:line="360" w:lineRule="auto"/>
              <w:jc w:val="both"/>
            </w:pPr>
            <w:r>
              <w:t>Статистически значимая положительная взаимосвязь</w:t>
            </w:r>
          </w:p>
        </w:tc>
      </w:tr>
      <w:tr w:rsidR="00062869" w14:paraId="7094164F" w14:textId="77777777" w:rsidTr="00062869">
        <w:trPr>
          <w:trHeight w:val="71"/>
        </w:trPr>
        <w:tc>
          <w:tcPr>
            <w:tcW w:w="4621" w:type="dxa"/>
          </w:tcPr>
          <w:p w14:paraId="619B0CE0" w14:textId="2A25DB03" w:rsidR="00062869" w:rsidRPr="00062869" w:rsidRDefault="00165F41" w:rsidP="00105F64">
            <w:pPr>
              <w:spacing w:line="360" w:lineRule="auto"/>
              <w:jc w:val="both"/>
              <w:rPr>
                <w:i/>
                <w:iCs/>
              </w:rPr>
            </w:pPr>
            <w:ins w:id="2571" w:author="Maksim Lopatin-Lanskoy" w:date="2023-04-10T14:31:00Z">
              <w:r w:rsidRPr="007B3A5D">
                <w:rPr>
                  <w:rFonts w:hint="eastAsia"/>
                  <w:b/>
                  <w:bCs/>
                  <w:i/>
                  <w:iCs/>
                  <w:rPrChange w:id="2572" w:author="Maksim Lopatin-Lanskoy" w:date="2023-04-10T16:36:00Z">
                    <w:rPr>
                      <w:rFonts w:ascii="TimesNewRomanPSMT" w:hAnsi="TimesNewRomanPSMT" w:hint="eastAsia"/>
                    </w:rPr>
                  </w:rPrChange>
                </w:rPr>
                <w:t>Гипотеза</w:t>
              </w:r>
              <w:r w:rsidRPr="007B3A5D">
                <w:rPr>
                  <w:b/>
                  <w:bCs/>
                  <w:i/>
                  <w:iCs/>
                  <w:rPrChange w:id="2573" w:author="Maksim Lopatin-Lanskoy" w:date="2023-04-10T16:36:00Z">
                    <w:rPr>
                      <w:rFonts w:ascii="TimesNewRomanPSMT" w:hAnsi="TimesNewRomanPSMT"/>
                    </w:rPr>
                  </w:rPrChange>
                </w:rPr>
                <w:t xml:space="preserve"> </w:t>
              </w:r>
            </w:ins>
            <w:ins w:id="2574" w:author="Maksim Lopatin-Lanskoy" w:date="2023-04-10T14:32:00Z">
              <w:r w:rsidRPr="007B3A5D">
                <w:rPr>
                  <w:b/>
                  <w:bCs/>
                  <w:i/>
                  <w:iCs/>
                  <w:rPrChange w:id="2575" w:author="Maksim Lopatin-Lanskoy" w:date="2023-04-10T16:36:00Z">
                    <w:rPr>
                      <w:rFonts w:ascii="TimesNewRomanPSMT" w:hAnsi="TimesNewRomanPSMT"/>
                    </w:rPr>
                  </w:rPrChange>
                </w:rPr>
                <w:t>4</w:t>
              </w:r>
            </w:ins>
            <w:ins w:id="2576" w:author="Maksim Lopatin-Lanskoy" w:date="2023-04-10T14:34:00Z">
              <w:r w:rsidRPr="007B3A5D">
                <w:rPr>
                  <w:b/>
                  <w:bCs/>
                  <w:i/>
                  <w:iCs/>
                  <w:rPrChange w:id="2577" w:author="Maksim Lopatin-Lanskoy" w:date="2023-04-10T16:36:00Z">
                    <w:rPr>
                      <w:rFonts w:ascii="TimesNewRomanPSMT" w:hAnsi="TimesNewRomanPSMT"/>
                    </w:rPr>
                  </w:rPrChange>
                </w:rPr>
                <w:t>.</w:t>
              </w:r>
            </w:ins>
            <w:r w:rsidRPr="007B3A5D">
              <w:rPr>
                <w:i/>
                <w:iCs/>
              </w:rPr>
              <w:t xml:space="preserve"> </w:t>
            </w:r>
            <w:r>
              <w:rPr>
                <w:i/>
                <w:iCs/>
              </w:rPr>
              <w:t>Существует положительная взаимосвязь между средней длительностью пребывания директора в составе совета директоров и эффективностью компании.</w:t>
            </w:r>
          </w:p>
        </w:tc>
        <w:tc>
          <w:tcPr>
            <w:tcW w:w="4621" w:type="dxa"/>
          </w:tcPr>
          <w:p w14:paraId="1449DC46" w14:textId="008C870E" w:rsidR="00062869" w:rsidRDefault="00165F41" w:rsidP="00105F64">
            <w:pPr>
              <w:spacing w:line="360" w:lineRule="auto"/>
              <w:jc w:val="both"/>
            </w:pPr>
            <w:r>
              <w:t>Статистически значимая положительная взаимосвязь</w:t>
            </w:r>
          </w:p>
        </w:tc>
      </w:tr>
    </w:tbl>
    <w:p w14:paraId="62D24EFB" w14:textId="77777777" w:rsidR="00943057" w:rsidRDefault="00943057" w:rsidP="00943057">
      <w:pPr>
        <w:pStyle w:val="Heading1"/>
        <w:numPr>
          <w:ilvl w:val="0"/>
          <w:numId w:val="0"/>
        </w:numPr>
        <w:rPr>
          <w:ins w:id="2578" w:author="Maksim Lopatin-Lanskoy" w:date="2023-05-25T17:45:00Z"/>
          <w:rFonts w:eastAsia="Times New Roman"/>
        </w:rPr>
      </w:pPr>
    </w:p>
    <w:p w14:paraId="60C6B3E9" w14:textId="77777777" w:rsidR="00943057" w:rsidRDefault="00943057" w:rsidP="00943057">
      <w:pPr>
        <w:rPr>
          <w:ins w:id="2579" w:author="Maksim Lopatin-Lanskoy" w:date="2023-05-25T17:45:00Z"/>
          <w:lang w:val="ru-RU" w:eastAsia="en-US"/>
        </w:rPr>
      </w:pPr>
    </w:p>
    <w:p w14:paraId="4D6209BA" w14:textId="77777777" w:rsidR="00943057" w:rsidRDefault="00943057" w:rsidP="00943057">
      <w:pPr>
        <w:rPr>
          <w:ins w:id="2580" w:author="Maksim Lopatin-Lanskoy" w:date="2023-05-25T17:45:00Z"/>
          <w:lang w:val="ru-RU" w:eastAsia="en-US"/>
        </w:rPr>
      </w:pPr>
    </w:p>
    <w:p w14:paraId="5FD05EBC" w14:textId="77777777" w:rsidR="00943057" w:rsidRDefault="00943057" w:rsidP="00943057">
      <w:pPr>
        <w:rPr>
          <w:ins w:id="2581" w:author="Maksim Lopatin-Lanskoy" w:date="2023-05-25T17:45:00Z"/>
          <w:lang w:val="ru-RU" w:eastAsia="en-US"/>
        </w:rPr>
      </w:pPr>
    </w:p>
    <w:p w14:paraId="449D4CB4" w14:textId="77777777" w:rsidR="00943057" w:rsidRDefault="00943057" w:rsidP="00943057">
      <w:pPr>
        <w:rPr>
          <w:ins w:id="2582" w:author="Maksim Lopatin-Lanskoy" w:date="2023-05-25T17:45:00Z"/>
          <w:lang w:val="ru-RU" w:eastAsia="en-US"/>
        </w:rPr>
      </w:pPr>
    </w:p>
    <w:p w14:paraId="149631F7" w14:textId="77777777" w:rsidR="00943057" w:rsidRDefault="00943057" w:rsidP="00943057">
      <w:pPr>
        <w:rPr>
          <w:ins w:id="2583" w:author="Maksim Lopatin-Lanskoy" w:date="2023-05-25T17:45:00Z"/>
          <w:lang w:val="ru-RU" w:eastAsia="en-US"/>
        </w:rPr>
      </w:pPr>
    </w:p>
    <w:p w14:paraId="79398D7B" w14:textId="77777777" w:rsidR="00943057" w:rsidRDefault="00943057" w:rsidP="00943057">
      <w:pPr>
        <w:rPr>
          <w:ins w:id="2584" w:author="Maksim Lopatin-Lanskoy" w:date="2023-05-25T17:45:00Z"/>
          <w:lang w:val="ru-RU" w:eastAsia="en-US"/>
        </w:rPr>
      </w:pPr>
    </w:p>
    <w:p w14:paraId="7F0E1795" w14:textId="77777777" w:rsidR="00943057" w:rsidRDefault="00943057" w:rsidP="00943057">
      <w:pPr>
        <w:rPr>
          <w:ins w:id="2585" w:author="Maksim Lopatin-Lanskoy" w:date="2023-05-25T17:45:00Z"/>
          <w:lang w:val="ru-RU" w:eastAsia="en-US"/>
        </w:rPr>
      </w:pPr>
    </w:p>
    <w:p w14:paraId="09242E2D" w14:textId="77777777" w:rsidR="00943057" w:rsidRDefault="00943057" w:rsidP="00943057">
      <w:pPr>
        <w:rPr>
          <w:ins w:id="2586" w:author="Maksim Lopatin-Lanskoy" w:date="2023-05-25T17:45:00Z"/>
          <w:lang w:val="ru-RU" w:eastAsia="en-US"/>
        </w:rPr>
      </w:pPr>
    </w:p>
    <w:p w14:paraId="30D3E791" w14:textId="77777777" w:rsidR="00943057" w:rsidRDefault="00943057" w:rsidP="00943057">
      <w:pPr>
        <w:rPr>
          <w:ins w:id="2587" w:author="Maksim Lopatin-Lanskoy" w:date="2023-05-25T17:45:00Z"/>
          <w:lang w:val="ru-RU" w:eastAsia="en-US"/>
        </w:rPr>
      </w:pPr>
    </w:p>
    <w:p w14:paraId="776222D8" w14:textId="77777777" w:rsidR="00943057" w:rsidRPr="0047378C" w:rsidRDefault="00943057">
      <w:pPr>
        <w:rPr>
          <w:ins w:id="2588" w:author="Maksim Lopatin-Lanskoy" w:date="2023-05-25T17:44:00Z"/>
        </w:rPr>
        <w:pPrChange w:id="2589" w:author="Maksim Lopatin-Lanskoy" w:date="2023-05-25T17:45:00Z">
          <w:pPr>
            <w:pStyle w:val="Heading1"/>
          </w:pPr>
        </w:pPrChange>
      </w:pPr>
    </w:p>
    <w:p w14:paraId="4EB4D5D5" w14:textId="62940009" w:rsidR="003409DF" w:rsidRPr="003409DF" w:rsidRDefault="008009E4" w:rsidP="003409DF">
      <w:pPr>
        <w:pStyle w:val="Heading1"/>
        <w:rPr>
          <w:rFonts w:eastAsia="Times New Roman"/>
        </w:rPr>
      </w:pPr>
      <w:bookmarkStart w:id="2590" w:name="_Toc135938700"/>
      <w:ins w:id="2591" w:author="Maksim Lopatin-Lanskoy" w:date="2023-04-10T14:42:00Z">
        <w:r w:rsidRPr="00100844">
          <w:rPr>
            <w:rFonts w:eastAsia="Times New Roman"/>
          </w:rPr>
          <w:lastRenderedPageBreak/>
          <w:t>ЭМПИРИЧЕСКОЕ ИССЛЕДОВАНИЕ ВЗАИМОСВЯЗИ МЕЖДУ СОСТАВОМ СОВЕТА</w:t>
        </w:r>
      </w:ins>
      <w:ins w:id="2592" w:author="Maksim Lopatin-Lanskoy" w:date="2023-04-10T14:43:00Z">
        <w:r w:rsidRPr="00100844">
          <w:rPr>
            <w:rFonts w:eastAsia="Times New Roman"/>
          </w:rPr>
          <w:t xml:space="preserve"> ДИРЕКТОРОВ И ЭФФФЕКТИВНОСТЬЮ </w:t>
        </w:r>
      </w:ins>
      <w:ins w:id="2593" w:author="Gsom" w:date="2023-05-18T12:07:00Z">
        <w:r>
          <w:rPr>
            <w:rFonts w:eastAsia="Times New Roman"/>
          </w:rPr>
          <w:t xml:space="preserve">ДЕЯТЕЛЬНОСТИ </w:t>
        </w:r>
      </w:ins>
      <w:ins w:id="2594" w:author="Maksim Lopatin-Lanskoy" w:date="2023-04-10T14:43:00Z">
        <w:r w:rsidRPr="00100844">
          <w:rPr>
            <w:rFonts w:eastAsia="Times New Roman"/>
          </w:rPr>
          <w:t>КОМПАНИИ</w:t>
        </w:r>
      </w:ins>
      <w:bookmarkEnd w:id="2590"/>
    </w:p>
    <w:p w14:paraId="04E679DD" w14:textId="7800B88C" w:rsidR="00684035" w:rsidRPr="00E63FF4" w:rsidRDefault="003911CD" w:rsidP="00726766">
      <w:pPr>
        <w:pStyle w:val="Heading2"/>
        <w:rPr>
          <w:ins w:id="2595" w:author="Maksim Lopatin-Lanskoy" w:date="2023-04-10T14:46:00Z"/>
        </w:rPr>
      </w:pPr>
      <w:bookmarkStart w:id="2596" w:name="_Toc135938701"/>
      <w:ins w:id="2597" w:author="Maksim Lopatin-Lanskoy" w:date="2023-04-10T14:44:00Z">
        <w:r w:rsidRPr="00100844">
          <w:t>Формирование выборки данных</w:t>
        </w:r>
      </w:ins>
      <w:bookmarkEnd w:id="2596"/>
    </w:p>
    <w:p w14:paraId="0BB663B0" w14:textId="6F42AD8E" w:rsidR="00684035" w:rsidRPr="00100844" w:rsidRDefault="00684035" w:rsidP="00100844">
      <w:pPr>
        <w:spacing w:line="360" w:lineRule="auto"/>
        <w:ind w:firstLine="720"/>
        <w:jc w:val="both"/>
        <w:rPr>
          <w:ins w:id="2598" w:author="Maksim Lopatin-Lanskoy" w:date="2023-04-10T14:52:00Z"/>
          <w:lang w:val="ru-RU"/>
          <w:rPrChange w:id="2599" w:author="Maksim Lopatin-Lanskoy" w:date="2023-04-10T16:36:00Z">
            <w:rPr>
              <w:ins w:id="2600" w:author="Maksim Lopatin-Lanskoy" w:date="2023-04-10T14:52:00Z"/>
            </w:rPr>
          </w:rPrChange>
        </w:rPr>
      </w:pPr>
      <w:ins w:id="2601" w:author="Maksim Lopatin-Lanskoy" w:date="2023-04-10T14:47:00Z">
        <w:r w:rsidRPr="00E63FF4">
          <w:rPr>
            <w:lang w:val="ru-RU"/>
          </w:rPr>
          <w:t xml:space="preserve">Для исследования были выбраны компании КНР, зарегистрированные на Шанхайской фондовой бирже, </w:t>
        </w:r>
      </w:ins>
      <w:ins w:id="2602" w:author="Maksim Lopatin-Lanskoy" w:date="2023-04-10T14:48:00Z">
        <w:del w:id="2603" w:author="Gsom" w:date="2023-05-24T18:56:00Z">
          <w:r w:rsidRPr="00E63FF4" w:rsidDel="00A47F58">
            <w:rPr>
              <w:lang w:val="ru-RU"/>
            </w:rPr>
            <w:delText>лидирующей</w:delText>
          </w:r>
        </w:del>
      </w:ins>
      <w:ins w:id="2604" w:author="Gsom" w:date="2023-05-24T18:56:00Z">
        <w:r w:rsidR="00A47F58">
          <w:rPr>
            <w:lang w:val="ru-RU"/>
          </w:rPr>
          <w:t>главной</w:t>
        </w:r>
      </w:ins>
      <w:ins w:id="2605" w:author="Maksim Lopatin-Lanskoy" w:date="2023-04-10T14:48:00Z">
        <w:r w:rsidRPr="00E63FF4">
          <w:rPr>
            <w:lang w:val="ru-RU"/>
          </w:rPr>
          <w:t xml:space="preserve"> фондовой бирже </w:t>
        </w:r>
      </w:ins>
      <w:ins w:id="2606" w:author="Gsom" w:date="2023-05-18T12:07:00Z">
        <w:r w:rsidR="0092452B">
          <w:rPr>
            <w:lang w:val="ru-RU"/>
          </w:rPr>
          <w:t xml:space="preserve">КНР </w:t>
        </w:r>
      </w:ins>
      <w:ins w:id="2607" w:author="Maksim Lopatin-Lanskoy" w:date="2023-04-10T14:48:00Z">
        <w:r w:rsidRPr="00E63FF4">
          <w:rPr>
            <w:lang w:val="ru-RU"/>
          </w:rPr>
          <w:t xml:space="preserve">под управлением Комиссии по ценным бумагам КНР. </w:t>
        </w:r>
      </w:ins>
      <w:ins w:id="2608" w:author="Maksim Lopatin-Lanskoy" w:date="2023-04-10T14:49:00Z">
        <w:r w:rsidRPr="00E63FF4">
          <w:rPr>
            <w:lang w:val="ru-RU"/>
          </w:rPr>
          <w:t>Рассматривались 100</w:t>
        </w:r>
      </w:ins>
      <w:ins w:id="2609" w:author="Maksim Lopatin-Lanskoy" w:date="2023-04-10T14:48:00Z">
        <w:r w:rsidRPr="00E63FF4">
          <w:rPr>
            <w:lang w:val="ru-RU"/>
          </w:rPr>
          <w:t xml:space="preserve"> компани</w:t>
        </w:r>
      </w:ins>
      <w:ins w:id="2610" w:author="Maksim Lopatin-Lanskoy" w:date="2023-04-10T14:49:00Z">
        <w:r w:rsidRPr="00E63FF4">
          <w:rPr>
            <w:lang w:val="ru-RU"/>
          </w:rPr>
          <w:t>й</w:t>
        </w:r>
      </w:ins>
      <w:ins w:id="2611" w:author="Maksim Lopatin-Lanskoy" w:date="2023-04-10T14:48:00Z">
        <w:r w:rsidRPr="00E63FF4">
          <w:rPr>
            <w:lang w:val="ru-RU"/>
          </w:rPr>
          <w:t xml:space="preserve"> с крупнейшей капитализацие</w:t>
        </w:r>
      </w:ins>
      <w:ins w:id="2612" w:author="Maksim Lopatin-Lanskoy" w:date="2023-04-10T14:49:00Z">
        <w:r w:rsidRPr="00E63FF4">
          <w:rPr>
            <w:lang w:val="ru-RU"/>
          </w:rPr>
          <w:t>й</w:t>
        </w:r>
      </w:ins>
      <w:ins w:id="2613" w:author="Maksim Lopatin-Lanskoy" w:date="2023-04-10T14:48:00Z">
        <w:r w:rsidRPr="00E63FF4">
          <w:rPr>
            <w:lang w:val="ru-RU"/>
          </w:rPr>
          <w:t xml:space="preserve"> по сост</w:t>
        </w:r>
      </w:ins>
      <w:ins w:id="2614" w:author="Maksim Lopatin-Lanskoy" w:date="2023-04-10T14:49:00Z">
        <w:r w:rsidRPr="00E63FF4">
          <w:rPr>
            <w:lang w:val="ru-RU"/>
          </w:rPr>
          <w:t>оянию на 12 февраля 2023 года. В выборк</w:t>
        </w:r>
      </w:ins>
      <w:ins w:id="2615" w:author="Gsom" w:date="2023-05-18T12:08:00Z">
        <w:r w:rsidR="0092452B">
          <w:rPr>
            <w:lang w:val="ru-RU"/>
          </w:rPr>
          <w:t>у не были включены</w:t>
        </w:r>
      </w:ins>
      <w:ins w:id="2616" w:author="Maksim Lopatin-Lanskoy" w:date="2023-04-10T14:49:00Z">
        <w:del w:id="2617" w:author="Gsom" w:date="2023-05-18T12:08:00Z">
          <w:r w:rsidRPr="00E63FF4" w:rsidDel="0092452B">
            <w:rPr>
              <w:lang w:val="ru-RU"/>
            </w:rPr>
            <w:delText>е</w:delText>
          </w:r>
        </w:del>
        <w:r w:rsidRPr="00E63FF4">
          <w:rPr>
            <w:lang w:val="ru-RU"/>
          </w:rPr>
          <w:t xml:space="preserve"> </w:t>
        </w:r>
        <w:del w:id="2618" w:author="Gsom" w:date="2023-05-18T12:08:00Z">
          <w:r w:rsidRPr="00E63FF4" w:rsidDel="0092452B">
            <w:rPr>
              <w:lang w:val="ru-RU"/>
            </w:rPr>
            <w:delText xml:space="preserve">специально избегались </w:delText>
          </w:r>
        </w:del>
        <w:r w:rsidRPr="00E63FF4">
          <w:rPr>
            <w:lang w:val="ru-RU"/>
          </w:rPr>
          <w:t>компании банк</w:t>
        </w:r>
      </w:ins>
      <w:ins w:id="2619" w:author="Maksim Lopatin-Lanskoy" w:date="2023-04-10T14:50:00Z">
        <w:r w:rsidRPr="00E63FF4">
          <w:rPr>
            <w:lang w:val="ru-RU"/>
          </w:rPr>
          <w:t xml:space="preserve">овского и финансового сектора, ввиду их отличия от промышленных компаний и специфической отчетности. Также </w:t>
        </w:r>
      </w:ins>
      <w:ins w:id="2620" w:author="Maksim Lopatin-Lanskoy" w:date="2023-04-10T14:51:00Z">
        <w:r w:rsidRPr="00E63FF4">
          <w:rPr>
            <w:lang w:val="ru-RU"/>
          </w:rPr>
          <w:t xml:space="preserve">компании обязательно должны иметь публичную информацию по корпоративному управлению и отчетность по МСФО. Для формирования панельных данных был взят период </w:t>
        </w:r>
      </w:ins>
      <w:ins w:id="2621" w:author="Maksim Lopatin-Lanskoy" w:date="2023-04-10T14:52:00Z">
        <w:r w:rsidRPr="00E63FF4">
          <w:rPr>
            <w:lang w:val="ru-RU"/>
          </w:rPr>
          <w:t>2019–2021</w:t>
        </w:r>
      </w:ins>
      <w:ins w:id="2622" w:author="Maksim Lopatin-Lanskoy" w:date="2023-04-10T14:51:00Z">
        <w:r w:rsidRPr="00E63FF4">
          <w:rPr>
            <w:lang w:val="ru-RU"/>
          </w:rPr>
          <w:t xml:space="preserve">. </w:t>
        </w:r>
      </w:ins>
      <w:ins w:id="2623" w:author="Maksim Lopatin-Lanskoy" w:date="2023-04-10T14:52:00Z">
        <w:r w:rsidRPr="00E63FF4">
          <w:rPr>
            <w:lang w:val="ru-RU"/>
          </w:rPr>
          <w:t>В финальную выборку попали представители 30 отраслей, распределение представлено ниже</w:t>
        </w:r>
        <w:r w:rsidRPr="00100844">
          <w:rPr>
            <w:lang w:val="ru-RU"/>
            <w:rPrChange w:id="2624" w:author="Maksim Lopatin-Lanskoy" w:date="2023-04-10T16:36:00Z">
              <w:rPr/>
            </w:rPrChange>
          </w:rPr>
          <w:t>:</w:t>
        </w:r>
      </w:ins>
    </w:p>
    <w:p w14:paraId="00830C42" w14:textId="13F07548" w:rsidR="00731CCB" w:rsidRPr="00100844" w:rsidRDefault="00EC6702">
      <w:pPr>
        <w:keepNext/>
        <w:spacing w:line="360" w:lineRule="auto"/>
        <w:jc w:val="both"/>
        <w:rPr>
          <w:ins w:id="2625" w:author="Maksim Lopatin-Lanskoy" w:date="2023-04-10T15:06:00Z"/>
        </w:rPr>
        <w:pPrChange w:id="2626" w:author="Maksim Lopatin-Lanskoy" w:date="2023-04-10T16:37:00Z">
          <w:pPr/>
        </w:pPrChange>
      </w:pPr>
      <w:r w:rsidRPr="00100844">
        <w:rPr>
          <w:noProof/>
          <w:lang w:eastAsia="en-US"/>
          <w14:ligatures w14:val="standardContextual"/>
        </w:rPr>
        <w:drawing>
          <wp:inline distT="0" distB="0" distL="0" distR="0" wp14:anchorId="75647970" wp14:editId="79B85EB6">
            <wp:extent cx="5784466" cy="4050665"/>
            <wp:effectExtent l="0" t="0" r="6985" b="13335"/>
            <wp:docPr id="129929225" name="Chart 1">
              <a:extLst xmlns:a="http://schemas.openxmlformats.org/drawingml/2006/main">
                <a:ext uri="{FF2B5EF4-FFF2-40B4-BE49-F238E27FC236}">
                  <a16:creationId xmlns:a16="http://schemas.microsoft.com/office/drawing/2014/main" id="{F7E0573F-9E5E-BBC3-7913-2F8875737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567FDC" w14:textId="44C52B14" w:rsidR="00731CCB" w:rsidRPr="00100844" w:rsidRDefault="00731CCB">
      <w:pPr>
        <w:pStyle w:val="Caption"/>
        <w:spacing w:line="360" w:lineRule="auto"/>
        <w:rPr>
          <w:ins w:id="2627" w:author="Maksim Lopatin-Lanskoy" w:date="2023-04-10T15:06:00Z"/>
          <w:color w:val="000000" w:themeColor="text1"/>
          <w:rPrChange w:id="2628" w:author="Maksim Lopatin-Lanskoy" w:date="2023-04-10T17:21:00Z">
            <w:rPr>
              <w:ins w:id="2629" w:author="Maksim Lopatin-Lanskoy" w:date="2023-04-10T15:06:00Z"/>
            </w:rPr>
          </w:rPrChange>
        </w:rPr>
        <w:pPrChange w:id="2630" w:author="Maksim Lopatin-Lanskoy" w:date="2023-04-10T17:21:00Z">
          <w:pPr/>
        </w:pPrChange>
      </w:pPr>
      <w:ins w:id="2631" w:author="Maksim Lopatin-Lanskoy" w:date="2023-04-10T15:06:00Z">
        <w:r w:rsidRPr="00100844">
          <w:rPr>
            <w:rFonts w:cs="Times New Roman"/>
            <w:b/>
            <w:bCs/>
            <w:i w:val="0"/>
            <w:iCs w:val="0"/>
            <w:color w:val="000000" w:themeColor="text1"/>
            <w:sz w:val="24"/>
            <w:szCs w:val="24"/>
            <w:rPrChange w:id="2632" w:author="Maksim Lopatin-Lanskoy" w:date="2023-04-10T17:21:00Z">
              <w:rPr>
                <w:szCs w:val="22"/>
                <w:lang w:val="en-US"/>
              </w:rPr>
            </w:rPrChange>
          </w:rPr>
          <w:t xml:space="preserve">Рисунок </w:t>
        </w:r>
        <w:r w:rsidRPr="00100844">
          <w:rPr>
            <w:rFonts w:cs="Times New Roman"/>
            <w:b/>
            <w:bCs/>
            <w:i w:val="0"/>
            <w:iCs w:val="0"/>
            <w:color w:val="000000" w:themeColor="text1"/>
            <w:sz w:val="24"/>
            <w:szCs w:val="24"/>
            <w:rPrChange w:id="2633" w:author="Maksim Lopatin-Lanskoy" w:date="2023-04-10T17:21:00Z">
              <w:rPr>
                <w:szCs w:val="22"/>
                <w:lang w:val="en-US"/>
              </w:rPr>
            </w:rPrChange>
          </w:rPr>
          <w:fldChar w:fldCharType="begin"/>
        </w:r>
        <w:r w:rsidRPr="00100844">
          <w:rPr>
            <w:rFonts w:cs="Times New Roman"/>
            <w:b/>
            <w:bCs/>
            <w:i w:val="0"/>
            <w:iCs w:val="0"/>
            <w:color w:val="000000" w:themeColor="text1"/>
            <w:sz w:val="24"/>
            <w:szCs w:val="24"/>
            <w:rPrChange w:id="2634" w:author="Maksim Lopatin-Lanskoy" w:date="2023-04-10T17:21:00Z">
              <w:rPr>
                <w:szCs w:val="22"/>
                <w:lang w:val="en-US"/>
              </w:rPr>
            </w:rPrChange>
          </w:rPr>
          <w:instrText xml:space="preserve"> SEQ Рисунок \* ARABIC </w:instrText>
        </w:r>
      </w:ins>
      <w:r w:rsidRPr="00100844">
        <w:rPr>
          <w:rFonts w:cs="Times New Roman"/>
          <w:b/>
          <w:bCs/>
          <w:i w:val="0"/>
          <w:iCs w:val="0"/>
          <w:color w:val="000000" w:themeColor="text1"/>
          <w:sz w:val="24"/>
          <w:szCs w:val="24"/>
          <w:rPrChange w:id="2635" w:author="Maksim Lopatin-Lanskoy" w:date="2023-04-10T17:21:00Z">
            <w:rPr>
              <w:szCs w:val="22"/>
              <w:lang w:val="en-US"/>
            </w:rPr>
          </w:rPrChange>
        </w:rPr>
        <w:fldChar w:fldCharType="separate"/>
      </w:r>
      <w:r w:rsidR="00144033">
        <w:rPr>
          <w:rFonts w:cs="Times New Roman"/>
          <w:b/>
          <w:bCs/>
          <w:i w:val="0"/>
          <w:iCs w:val="0"/>
          <w:noProof/>
          <w:color w:val="000000" w:themeColor="text1"/>
          <w:sz w:val="24"/>
          <w:szCs w:val="24"/>
        </w:rPr>
        <w:t>2</w:t>
      </w:r>
      <w:ins w:id="2636" w:author="Maksim Lopatin-Lanskoy" w:date="2023-04-10T15:06:00Z">
        <w:r w:rsidRPr="00100844">
          <w:rPr>
            <w:rFonts w:cs="Times New Roman"/>
            <w:b/>
            <w:bCs/>
            <w:i w:val="0"/>
            <w:iCs w:val="0"/>
            <w:color w:val="000000" w:themeColor="text1"/>
            <w:sz w:val="24"/>
            <w:szCs w:val="24"/>
            <w:rPrChange w:id="2637" w:author="Maksim Lopatin-Lanskoy" w:date="2023-04-10T17:21:00Z">
              <w:rPr>
                <w:szCs w:val="22"/>
                <w:lang w:val="en-US"/>
              </w:rPr>
            </w:rPrChange>
          </w:rPr>
          <w:fldChar w:fldCharType="end"/>
        </w:r>
        <w:r w:rsidRPr="00100844">
          <w:rPr>
            <w:rFonts w:cs="Times New Roman"/>
            <w:b/>
            <w:bCs/>
            <w:i w:val="0"/>
            <w:iCs w:val="0"/>
            <w:color w:val="000000" w:themeColor="text1"/>
            <w:sz w:val="24"/>
            <w:szCs w:val="24"/>
            <w:rPrChange w:id="2638" w:author="Maksim Lopatin-Lanskoy" w:date="2023-04-10T17:21:00Z">
              <w:rPr>
                <w:szCs w:val="22"/>
                <w:lang w:val="en-US"/>
              </w:rPr>
            </w:rPrChange>
          </w:rPr>
          <w:t>.</w:t>
        </w:r>
        <w:r w:rsidRPr="00100844">
          <w:rPr>
            <w:rFonts w:cs="Times New Roman"/>
            <w:i w:val="0"/>
            <w:iCs w:val="0"/>
            <w:color w:val="000000" w:themeColor="text1"/>
            <w:sz w:val="24"/>
            <w:szCs w:val="24"/>
            <w:rPrChange w:id="2639" w:author="Maksim Lopatin-Lanskoy" w:date="2023-04-10T17:21:00Z">
              <w:rPr>
                <w:szCs w:val="22"/>
                <w:lang w:val="en-US"/>
              </w:rPr>
            </w:rPrChange>
          </w:rPr>
          <w:t xml:space="preserve"> Распределени</w:t>
        </w:r>
      </w:ins>
      <w:ins w:id="2640" w:author="Maksim Lopatin-Lanskoy" w:date="2023-04-10T17:21:00Z">
        <w:r w:rsidR="00167791" w:rsidRPr="00100844">
          <w:rPr>
            <w:rFonts w:cs="Times New Roman"/>
            <w:i w:val="0"/>
            <w:iCs w:val="0"/>
            <w:color w:val="000000" w:themeColor="text1"/>
            <w:sz w:val="24"/>
            <w:szCs w:val="24"/>
          </w:rPr>
          <w:t>е</w:t>
        </w:r>
      </w:ins>
      <w:ins w:id="2641" w:author="Maksim Lopatin-Lanskoy" w:date="2023-04-10T15:06:00Z">
        <w:r w:rsidRPr="00100844">
          <w:rPr>
            <w:rFonts w:cs="Times New Roman"/>
            <w:i w:val="0"/>
            <w:iCs w:val="0"/>
            <w:color w:val="000000" w:themeColor="text1"/>
            <w:sz w:val="24"/>
            <w:szCs w:val="24"/>
            <w:rPrChange w:id="2642" w:author="Maksim Lopatin-Lanskoy" w:date="2023-04-10T17:21:00Z">
              <w:rPr>
                <w:szCs w:val="22"/>
                <w:lang w:val="en-US"/>
              </w:rPr>
            </w:rPrChange>
          </w:rPr>
          <w:t xml:space="preserve"> компаний в выборке по отраслям</w:t>
        </w:r>
      </w:ins>
    </w:p>
    <w:p w14:paraId="6ACF5F79" w14:textId="016AC65C" w:rsidR="002A66FA" w:rsidRDefault="002A66FA" w:rsidP="00726766">
      <w:pPr>
        <w:pStyle w:val="Heading2"/>
      </w:pPr>
      <w:bookmarkStart w:id="2643" w:name="_Toc135938702"/>
      <w:r w:rsidRPr="002A66FA">
        <w:lastRenderedPageBreak/>
        <w:t>Методология исследования</w:t>
      </w:r>
      <w:bookmarkEnd w:id="2643"/>
    </w:p>
    <w:p w14:paraId="47727736" w14:textId="5362B935" w:rsidR="002A66FA" w:rsidRPr="00E85290" w:rsidRDefault="002A66FA" w:rsidP="00EA527A">
      <w:pPr>
        <w:spacing w:line="360" w:lineRule="auto"/>
        <w:ind w:firstLine="720"/>
        <w:jc w:val="both"/>
        <w:rPr>
          <w:lang w:val="ru-RU"/>
        </w:rPr>
      </w:pPr>
      <w:r>
        <w:rPr>
          <w:lang w:val="ru-RU"/>
        </w:rPr>
        <w:t xml:space="preserve">Исследование базируется на </w:t>
      </w:r>
      <w:r w:rsidR="00E85290">
        <w:rPr>
          <w:lang w:val="ru-RU"/>
        </w:rPr>
        <w:t xml:space="preserve">трех многофакторных регрессионных уравнениях с различными показателями бухгалтерской эффективности компании в качестве зависимой переменной. </w:t>
      </w:r>
      <w:r w:rsidR="00E85290" w:rsidRPr="0012158C">
        <w:rPr>
          <w:b/>
          <w:bCs/>
          <w:lang w:val="ru-RU"/>
        </w:rPr>
        <w:t>Уравнение 1</w:t>
      </w:r>
      <w:r w:rsidR="00E85290">
        <w:rPr>
          <w:lang w:val="ru-RU"/>
        </w:rPr>
        <w:t xml:space="preserve"> с зависимой переменной </w:t>
      </w:r>
      <w:r w:rsidR="00E85290">
        <w:t>ROA</w:t>
      </w:r>
      <w:r w:rsidR="00E85290" w:rsidRPr="00E85290">
        <w:rPr>
          <w:vertAlign w:val="subscript"/>
        </w:rPr>
        <w:t>it</w:t>
      </w:r>
      <w:r w:rsidR="00E85290" w:rsidRPr="00E85290">
        <w:rPr>
          <w:lang w:val="ru-RU"/>
        </w:rPr>
        <w:t xml:space="preserve"> </w:t>
      </w:r>
      <w:r w:rsidR="00E85290">
        <w:rPr>
          <w:lang w:val="ru-RU"/>
        </w:rPr>
        <w:t>имеет вид</w:t>
      </w:r>
      <w:r w:rsidR="00E85290" w:rsidRPr="00E85290">
        <w:rPr>
          <w:lang w:val="ru-RU"/>
        </w:rPr>
        <w:t>:</w:t>
      </w:r>
    </w:p>
    <w:p w14:paraId="3402E688" w14:textId="734E348F" w:rsidR="00E85290" w:rsidRPr="00EA527A" w:rsidRDefault="00000000" w:rsidP="002A66FA">
      <w:pPr>
        <w:spacing w:line="360" w:lineRule="auto"/>
        <w:jc w:val="both"/>
        <w:rPr>
          <w:ins w:id="2644" w:author="Maksim Lopatin-Lanskoy" w:date="2023-04-10T15:14:00Z"/>
          <w:b/>
          <w:bCs/>
        </w:rPr>
      </w:pPr>
      <m:oMathPara>
        <m:oMath>
          <m:sSub>
            <m:sSubPr>
              <m:ctrlPr>
                <w:rPr>
                  <w:rFonts w:ascii="Cambria Math" w:hAnsi="Cambria Math"/>
                  <w:b/>
                  <w:bCs/>
                </w:rPr>
              </m:ctrlPr>
            </m:sSubPr>
            <m:e>
              <m:r>
                <m:rPr>
                  <m:sty m:val="bi"/>
                </m:rPr>
                <w:rPr>
                  <w:rFonts w:ascii="Cambria Math" w:hAnsi="Cambria Math"/>
                </w:rPr>
                <m:t>ROA</m:t>
              </m:r>
            </m:e>
            <m:sub>
              <m:r>
                <m:rPr>
                  <m:sty m:val="bi"/>
                </m:rPr>
                <w:rPr>
                  <w:rFonts w:ascii="Cambria Math" w:hAnsi="Cambria Math"/>
                </w:rPr>
                <m:t>it</m:t>
              </m:r>
            </m:sub>
          </m:sSub>
          <m:r>
            <m:rPr>
              <m:sty m:val="b"/>
            </m:rPr>
            <w:rPr>
              <w:rFonts w:ascii="Cambria Math"/>
              <w:vertAlign w:val="subscript"/>
            </w:rPr>
            <m:t>=</m:t>
          </m:r>
          <m:sSub>
            <m:sSubPr>
              <m:ctrlPr>
                <w:rPr>
                  <w:rFonts w:ascii="Cambria Math" w:hAnsi="Cambria Math"/>
                  <w:b/>
                  <w:bCs/>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0</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1</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BD_STRUCTURE</m:t>
              </m:r>
            </m:e>
            <m:sub>
              <m:r>
                <m:rPr>
                  <m:sty m:val="bi"/>
                </m:rPr>
                <w:rPr>
                  <w:rFonts w:ascii="Cambria Math" w:hAnsi="Cambria Math"/>
                  <w:vertAlign w:val="subscript"/>
                </w:rPr>
                <m:t>it</m:t>
              </m:r>
            </m:sub>
          </m:sSub>
          <m:r>
            <m:rPr>
              <m:sty m:val="bi"/>
            </m:rPr>
            <w:rPr>
              <w:rFonts w:ascii="Cambria Math" w:hAnsi="Cambria Math"/>
              <w:vertAlign w:val="subscript"/>
            </w:rPr>
            <m:t>+</m:t>
          </m:r>
          <m:sSub>
            <m:sSubPr>
              <m:ctrlPr>
                <w:rPr>
                  <w:rFonts w:ascii="Cambria Math" w:hAnsi="Cambria Math"/>
                  <w:b/>
                  <w:bCs/>
                  <w:i/>
                  <w:vertAlign w:val="subscript"/>
                </w:rPr>
              </m:ctrlPr>
            </m:sSubPr>
            <m:e>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2</m:t>
                  </m:r>
                </m:sub>
              </m:sSub>
              <m:r>
                <m:rPr>
                  <m:sty m:val="bi"/>
                </m:rPr>
                <w:rPr>
                  <w:rFonts w:ascii="Cambria Math" w:hAnsi="Cambria Math"/>
                  <w:vertAlign w:val="subscript"/>
                </w:rPr>
                <m:t>*REVENUE</m:t>
              </m:r>
            </m:e>
            <m:sub>
              <m:r>
                <m:rPr>
                  <m:sty m:val="bi"/>
                </m:rPr>
                <w:rPr>
                  <w:rFonts w:ascii="Cambria Math" w:hAnsi="Cambria Math"/>
                  <w:vertAlign w:val="subscript"/>
                </w:rPr>
                <m:t>it</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3</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COMPANY_AGE</m:t>
              </m:r>
            </m:e>
            <m:sub>
              <m:r>
                <m:rPr>
                  <m:sty m:val="bi"/>
                </m:rPr>
                <w:rPr>
                  <w:rFonts w:ascii="Cambria Math" w:hAnsi="Cambria Math"/>
                  <w:vertAlign w:val="subscript"/>
                </w:rPr>
                <m:t>it</m:t>
              </m:r>
            </m:sub>
          </m:sSub>
          <m:r>
            <m:rPr>
              <m:sty m:val="bi"/>
            </m:rPr>
            <w:rPr>
              <w:rFonts w:ascii="Cambria Math" w:hAnsi="Cambria Math"/>
              <w:vertAlign w:val="subscript"/>
            </w:rPr>
            <m:t xml:space="preserve">+ </m:t>
          </m:r>
          <m:sSub>
            <m:sSubPr>
              <m:ctrlPr>
                <w:rPr>
                  <w:rFonts w:ascii="Cambria Math" w:hAnsi="Cambria Math"/>
                  <w:b/>
                  <w:bCs/>
                  <w:i/>
                  <w:vertAlign w:val="subscript"/>
                </w:rPr>
              </m:ctrlPr>
            </m:sSubPr>
            <m:e>
              <m:r>
                <m:rPr>
                  <m:sty m:val="bi"/>
                </m:rPr>
                <w:rPr>
                  <w:rFonts w:ascii="Cambria Math" w:hAnsi="Cambria Math"/>
                  <w:vertAlign w:val="subscript"/>
                </w:rPr>
                <m:t>ε</m:t>
              </m:r>
            </m:e>
            <m:sub>
              <m:r>
                <m:rPr>
                  <m:sty m:val="bi"/>
                </m:rPr>
                <w:rPr>
                  <w:rFonts w:ascii="Cambria Math" w:hAnsi="Cambria Math"/>
                  <w:vertAlign w:val="subscript"/>
                </w:rPr>
                <m:t>it</m:t>
              </m:r>
            </m:sub>
          </m:sSub>
          <m:r>
            <m:rPr>
              <m:sty m:val="bi"/>
            </m:rPr>
            <w:rPr>
              <w:rFonts w:ascii="Cambria Math" w:hAnsi="Cambria Math"/>
              <w:vertAlign w:val="subscript"/>
            </w:rPr>
            <m:t>(1)</m:t>
          </m:r>
        </m:oMath>
      </m:oMathPara>
    </w:p>
    <w:p w14:paraId="6A7307DA" w14:textId="7DE60B96" w:rsidR="00F11F9C" w:rsidRPr="00EA527A" w:rsidRDefault="0012158C" w:rsidP="0012158C">
      <w:pPr>
        <w:spacing w:before="120" w:after="120" w:line="360" w:lineRule="auto"/>
        <w:jc w:val="center"/>
        <w:rPr>
          <w:b/>
          <w:i/>
          <w:lang w:val="ru-RU" w:eastAsia="ru-RU"/>
        </w:rPr>
      </w:pPr>
      <w:r w:rsidRPr="00EA527A">
        <w:rPr>
          <w:rFonts w:eastAsiaTheme="minorEastAsia"/>
          <w:b/>
          <w:i/>
          <w:lang w:eastAsia="ru-RU"/>
        </w:rPr>
        <w:t>i</w:t>
      </w:r>
      <w:r w:rsidRPr="00EA527A">
        <w:rPr>
          <w:rFonts w:eastAsiaTheme="minorEastAsia"/>
          <w:b/>
          <w:i/>
          <w:lang w:val="ru-RU" w:eastAsia="ru-RU"/>
        </w:rPr>
        <w:t xml:space="preserve"> = 1, …, </w:t>
      </w:r>
      <w:r w:rsidRPr="00EA527A">
        <w:rPr>
          <w:rFonts w:eastAsiaTheme="minorEastAsia"/>
          <w:b/>
          <w:i/>
          <w:lang w:eastAsia="ru-RU"/>
        </w:rPr>
        <w:t>N</w:t>
      </w:r>
      <w:r w:rsidRPr="00EA527A">
        <w:rPr>
          <w:rFonts w:eastAsiaTheme="minorEastAsia"/>
          <w:b/>
          <w:i/>
          <w:lang w:val="ru-RU" w:eastAsia="ru-RU"/>
        </w:rPr>
        <w:t xml:space="preserve">, </w:t>
      </w:r>
      <w:r w:rsidRPr="00EA527A">
        <w:rPr>
          <w:rFonts w:eastAsiaTheme="minorEastAsia"/>
          <w:b/>
          <w:i/>
          <w:lang w:eastAsia="ru-RU"/>
        </w:rPr>
        <w:t>t</w:t>
      </w:r>
      <w:r w:rsidRPr="00EA527A">
        <w:rPr>
          <w:rFonts w:eastAsiaTheme="minorEastAsia"/>
          <w:b/>
          <w:i/>
          <w:lang w:val="ru-RU" w:eastAsia="ru-RU"/>
        </w:rPr>
        <w:t xml:space="preserve"> = 2019, …, 2021 </w:t>
      </w:r>
    </w:p>
    <w:p w14:paraId="50F54042" w14:textId="3CD7BB52" w:rsidR="0012158C" w:rsidRPr="00EA527A" w:rsidRDefault="0012158C" w:rsidP="00EA527A">
      <w:pPr>
        <w:spacing w:before="120" w:after="120" w:line="360" w:lineRule="auto"/>
        <w:ind w:firstLine="720"/>
        <w:rPr>
          <w:lang w:val="ru-RU"/>
        </w:rPr>
      </w:pPr>
      <w:r>
        <w:rPr>
          <w:bCs/>
          <w:iCs/>
          <w:lang w:val="ru-RU" w:eastAsia="ru-RU"/>
        </w:rPr>
        <w:t xml:space="preserve">В данном уравнении </w:t>
      </w:r>
      <m:oMath>
        <m:sSub>
          <m:sSubPr>
            <m:ctrlPr>
              <w:rPr>
                <w:rFonts w:ascii="Cambria Math" w:hAnsi="Cambria Math"/>
              </w:rPr>
            </m:ctrlPr>
          </m:sSubPr>
          <m:e>
            <m:r>
              <w:rPr>
                <w:rFonts w:ascii="Cambria Math" w:hAnsi="Cambria Math"/>
              </w:rPr>
              <m:t>ROA</m:t>
            </m:r>
          </m:e>
          <m:sub>
            <m:r>
              <w:rPr>
                <w:rFonts w:ascii="Cambria Math" w:hAnsi="Cambria Math"/>
              </w:rPr>
              <m:t>it</m:t>
            </m:r>
          </m:sub>
        </m:sSub>
      </m:oMath>
      <w:r>
        <w:rPr>
          <w:lang w:val="ru-RU"/>
        </w:rPr>
        <w:t xml:space="preserve"> выступает в качестве зависимой переменной и является рентабельностью активов компании </w:t>
      </w:r>
      <w:r>
        <w:t>I</w:t>
      </w:r>
      <w:r w:rsidRPr="0012158C">
        <w:rPr>
          <w:lang w:val="ru-RU"/>
        </w:rPr>
        <w:t xml:space="preserve"> </w:t>
      </w:r>
      <w:r>
        <w:rPr>
          <w:lang w:val="ru-RU"/>
        </w:rPr>
        <w:t xml:space="preserve">в момент времени </w:t>
      </w:r>
      <w:r>
        <w:t>t</w:t>
      </w:r>
      <w:r>
        <w:rPr>
          <w:lang w:val="ru-RU"/>
        </w:rPr>
        <w:t xml:space="preserve">. Вектор </w:t>
      </w:r>
      <m:oMath>
        <m:sSub>
          <m:sSubPr>
            <m:ctrlPr>
              <w:rPr>
                <w:rFonts w:ascii="Cambria Math" w:hAnsi="Cambria Math"/>
                <w:i/>
                <w:vertAlign w:val="subscript"/>
              </w:rPr>
            </m:ctrlPr>
          </m:sSubPr>
          <m:e>
            <m:r>
              <w:rPr>
                <w:rFonts w:ascii="Cambria Math" w:hAnsi="Cambria Math"/>
                <w:vertAlign w:val="subscript"/>
              </w:rPr>
              <m:t>BD</m:t>
            </m:r>
            <m:r>
              <w:rPr>
                <w:rFonts w:ascii="Cambria Math" w:hAnsi="Cambria Math"/>
                <w:vertAlign w:val="subscript"/>
                <w:lang w:val="ru-RU"/>
              </w:rPr>
              <m:t>_</m:t>
            </m:r>
            <m:r>
              <w:rPr>
                <w:rFonts w:ascii="Cambria Math" w:hAnsi="Cambria Math"/>
                <w:vertAlign w:val="subscript"/>
              </w:rPr>
              <m:t>STRUCTURE</m:t>
            </m:r>
          </m:e>
          <m:sub>
            <m:r>
              <w:rPr>
                <w:rFonts w:ascii="Cambria Math" w:hAnsi="Cambria Math"/>
                <w:vertAlign w:val="subscript"/>
              </w:rPr>
              <m:t>it</m:t>
            </m:r>
          </m:sub>
        </m:sSub>
      </m:oMath>
      <w:r w:rsidRPr="0012158C">
        <w:rPr>
          <w:lang w:val="ru-RU"/>
        </w:rPr>
        <w:t xml:space="preserve"> </w:t>
      </w:r>
      <w:r>
        <w:rPr>
          <w:lang w:val="ru-RU"/>
        </w:rPr>
        <w:t xml:space="preserve">состоит из переменных описывающих совет директоров компании </w:t>
      </w:r>
      <w:del w:id="2645" w:author="Maksim Lopatin-Lanskoy" w:date="2023-05-25T21:14:00Z">
        <w:r w:rsidDel="005C6C81">
          <w:delText>I</w:delText>
        </w:r>
        <w:r w:rsidRPr="0012158C" w:rsidDel="005C6C81">
          <w:rPr>
            <w:lang w:val="ru-RU"/>
          </w:rPr>
          <w:delText xml:space="preserve"> </w:delText>
        </w:r>
      </w:del>
      <w:ins w:id="2646" w:author="Maksim Lopatin-Lanskoy" w:date="2023-05-25T21:14:00Z">
        <w:r w:rsidR="005C6C81">
          <w:rPr>
            <w:lang w:val="en-US"/>
          </w:rPr>
          <w:t>i</w:t>
        </w:r>
        <w:r w:rsidR="005C6C81" w:rsidRPr="0012158C">
          <w:rPr>
            <w:lang w:val="ru-RU"/>
          </w:rPr>
          <w:t xml:space="preserve"> </w:t>
        </w:r>
      </w:ins>
      <w:r>
        <w:rPr>
          <w:lang w:val="ru-RU"/>
        </w:rPr>
        <w:t>в момент времени</w:t>
      </w:r>
      <w:r w:rsidRPr="0012158C">
        <w:rPr>
          <w:lang w:val="ru-RU"/>
        </w:rPr>
        <w:t xml:space="preserve"> </w:t>
      </w:r>
      <w:r>
        <w:t>t</w:t>
      </w:r>
      <w:r w:rsidRPr="0012158C">
        <w:rPr>
          <w:lang w:val="ru-RU"/>
        </w:rPr>
        <w:t xml:space="preserve"> </w:t>
      </w:r>
      <w:r>
        <w:rPr>
          <w:lang w:val="ru-RU"/>
        </w:rPr>
        <w:t xml:space="preserve"> с точки зрения размера, количества иностранцев в совете директоров</w:t>
      </w:r>
      <w:r w:rsidR="00EA527A" w:rsidRPr="00EA527A">
        <w:rPr>
          <w:lang w:val="ru-RU"/>
        </w:rPr>
        <w:t xml:space="preserve"> </w:t>
      </w:r>
      <w:r w:rsidR="00EA527A">
        <w:rPr>
          <w:lang w:val="ru-RU"/>
        </w:rPr>
        <w:t xml:space="preserve">компании </w:t>
      </w:r>
      <w:del w:id="2647" w:author="Maksim Lopatin-Lanskoy" w:date="2023-05-25T21:13:00Z">
        <w:r w:rsidR="00EA527A" w:rsidDel="005C6C81">
          <w:delText>I</w:delText>
        </w:r>
        <w:r w:rsidR="00EA527A" w:rsidRPr="0012158C" w:rsidDel="005C6C81">
          <w:rPr>
            <w:lang w:val="ru-RU"/>
          </w:rPr>
          <w:delText xml:space="preserve"> </w:delText>
        </w:r>
      </w:del>
      <w:ins w:id="2648" w:author="Maksim Lopatin-Lanskoy" w:date="2023-05-25T21:13:00Z">
        <w:r w:rsidR="005C6C81">
          <w:rPr>
            <w:lang w:val="en-US"/>
          </w:rPr>
          <w:t>i</w:t>
        </w:r>
        <w:r w:rsidR="005C6C81" w:rsidRPr="0012158C">
          <w:rPr>
            <w:lang w:val="ru-RU"/>
          </w:rPr>
          <w:t xml:space="preserve"> </w:t>
        </w:r>
      </w:ins>
      <w:r w:rsidR="00EA527A">
        <w:rPr>
          <w:lang w:val="ru-RU"/>
        </w:rPr>
        <w:t>в момент времени</w:t>
      </w:r>
      <w:r w:rsidR="00EA527A" w:rsidRPr="0012158C">
        <w:rPr>
          <w:lang w:val="ru-RU"/>
        </w:rPr>
        <w:t xml:space="preserve"> </w:t>
      </w:r>
      <w:r w:rsidR="00EA527A">
        <w:t>t</w:t>
      </w:r>
      <w:r>
        <w:rPr>
          <w:lang w:val="ru-RU"/>
        </w:rPr>
        <w:t>, среднего возраста членов совета директоров</w:t>
      </w:r>
      <w:r w:rsidR="00EA527A" w:rsidRPr="00EA527A">
        <w:rPr>
          <w:lang w:val="ru-RU"/>
        </w:rPr>
        <w:t xml:space="preserve"> </w:t>
      </w:r>
      <w:r w:rsidR="00EA527A">
        <w:rPr>
          <w:lang w:val="ru-RU"/>
        </w:rPr>
        <w:t xml:space="preserve">компании </w:t>
      </w:r>
      <w:ins w:id="2649" w:author="Maksim Lopatin-Lanskoy" w:date="2023-05-25T21:13:00Z">
        <w:r w:rsidR="005C6C81">
          <w:rPr>
            <w:lang w:val="en-US"/>
          </w:rPr>
          <w:t>i</w:t>
        </w:r>
        <w:r w:rsidR="005C6C81" w:rsidDel="005C6C81">
          <w:t xml:space="preserve"> </w:t>
        </w:r>
      </w:ins>
      <w:del w:id="2650" w:author="Maksim Lopatin-Lanskoy" w:date="2023-05-25T21:13:00Z">
        <w:r w:rsidR="00EA527A" w:rsidDel="005C6C81">
          <w:delText>I</w:delText>
        </w:r>
      </w:del>
      <w:r w:rsidR="00EA527A" w:rsidRPr="0012158C">
        <w:rPr>
          <w:lang w:val="ru-RU"/>
        </w:rPr>
        <w:t xml:space="preserve"> </w:t>
      </w:r>
      <w:r w:rsidR="00EA527A">
        <w:rPr>
          <w:lang w:val="ru-RU"/>
        </w:rPr>
        <w:t>в момент времени</w:t>
      </w:r>
      <w:r w:rsidR="00EA527A" w:rsidRPr="0012158C">
        <w:rPr>
          <w:lang w:val="ru-RU"/>
        </w:rPr>
        <w:t xml:space="preserve"> </w:t>
      </w:r>
      <w:r w:rsidR="00EA527A">
        <w:t>t</w:t>
      </w:r>
      <w:r>
        <w:rPr>
          <w:lang w:val="ru-RU"/>
        </w:rPr>
        <w:t>, доли независимых директоров в совете директоров</w:t>
      </w:r>
      <w:r w:rsidR="00EA527A" w:rsidRPr="00EA527A">
        <w:rPr>
          <w:lang w:val="ru-RU"/>
        </w:rPr>
        <w:t xml:space="preserve"> </w:t>
      </w:r>
      <w:r w:rsidR="00EA527A">
        <w:rPr>
          <w:lang w:val="ru-RU"/>
        </w:rPr>
        <w:t xml:space="preserve">компании </w:t>
      </w:r>
      <w:ins w:id="2651" w:author="Maksim Lopatin-Lanskoy" w:date="2023-05-25T21:14:00Z">
        <w:r w:rsidR="005C6C81">
          <w:rPr>
            <w:lang w:val="en-US"/>
          </w:rPr>
          <w:t>i</w:t>
        </w:r>
        <w:r w:rsidR="005C6C81" w:rsidDel="005C6C81">
          <w:t xml:space="preserve"> </w:t>
        </w:r>
      </w:ins>
      <w:del w:id="2652" w:author="Maksim Lopatin-Lanskoy" w:date="2023-05-25T21:13:00Z">
        <w:r w:rsidR="00EA527A" w:rsidDel="005C6C81">
          <w:delText>I</w:delText>
        </w:r>
        <w:r w:rsidR="00EA527A" w:rsidRPr="0012158C" w:rsidDel="005C6C81">
          <w:rPr>
            <w:lang w:val="ru-RU"/>
          </w:rPr>
          <w:delText xml:space="preserve"> </w:delText>
        </w:r>
      </w:del>
      <w:r w:rsidR="00EA527A">
        <w:rPr>
          <w:lang w:val="ru-RU"/>
        </w:rPr>
        <w:t>в момент времени</w:t>
      </w:r>
      <w:r w:rsidR="00EA527A" w:rsidRPr="0012158C">
        <w:rPr>
          <w:lang w:val="ru-RU"/>
        </w:rPr>
        <w:t xml:space="preserve"> </w:t>
      </w:r>
      <w:r w:rsidR="00EA527A">
        <w:t>t</w:t>
      </w:r>
      <w:r>
        <w:rPr>
          <w:lang w:val="ru-RU"/>
        </w:rPr>
        <w:t>, среднего количества иных советов директоров в которых засед</w:t>
      </w:r>
      <w:r w:rsidR="00EA527A">
        <w:rPr>
          <w:lang w:val="ru-RU"/>
        </w:rPr>
        <w:t xml:space="preserve">ают члены совета директоров компании </w:t>
      </w:r>
      <w:ins w:id="2653" w:author="Maksim Lopatin-Lanskoy" w:date="2023-05-25T21:14:00Z">
        <w:r w:rsidR="005C6C81">
          <w:rPr>
            <w:lang w:val="en-US"/>
          </w:rPr>
          <w:t>i</w:t>
        </w:r>
        <w:r w:rsidR="005C6C81" w:rsidDel="005C6C81">
          <w:t xml:space="preserve"> </w:t>
        </w:r>
      </w:ins>
      <w:del w:id="2654" w:author="Maksim Lopatin-Lanskoy" w:date="2023-05-25T21:14:00Z">
        <w:r w:rsidR="00EA527A" w:rsidDel="005C6C81">
          <w:delText>I</w:delText>
        </w:r>
      </w:del>
      <w:r w:rsidR="00EA527A" w:rsidRPr="0012158C">
        <w:rPr>
          <w:lang w:val="ru-RU"/>
        </w:rPr>
        <w:t xml:space="preserve"> </w:t>
      </w:r>
      <w:r w:rsidR="00EA527A">
        <w:rPr>
          <w:lang w:val="ru-RU"/>
        </w:rPr>
        <w:t>в момент времени</w:t>
      </w:r>
      <w:r w:rsidR="00EA527A" w:rsidRPr="0012158C">
        <w:rPr>
          <w:lang w:val="ru-RU"/>
        </w:rPr>
        <w:t xml:space="preserve"> </w:t>
      </w:r>
      <w:r w:rsidR="00EA527A">
        <w:t>t</w:t>
      </w:r>
      <w:r w:rsidR="00EA527A">
        <w:rPr>
          <w:lang w:val="ru-RU"/>
        </w:rPr>
        <w:t>, доли</w:t>
      </w:r>
      <w:ins w:id="2655" w:author="Maksim Lopatin-Lanskoy" w:date="2023-04-10T15:29:00Z">
        <w:r w:rsidR="00EA527A" w:rsidRPr="00EA527A">
          <w:rPr>
            <w:lang w:val="ru-RU"/>
          </w:rPr>
          <w:t xml:space="preserve"> членов КПК в СД</w:t>
        </w:r>
      </w:ins>
      <w:r w:rsidR="00EA527A" w:rsidRPr="00EA527A">
        <w:rPr>
          <w:lang w:val="ru-RU"/>
        </w:rPr>
        <w:t xml:space="preserve"> компании </w:t>
      </w:r>
      <w:ins w:id="2656" w:author="Maksim Lopatin-Lanskoy" w:date="2023-05-25T21:14:00Z">
        <w:r w:rsidR="005C6C81">
          <w:rPr>
            <w:lang w:val="en-US"/>
          </w:rPr>
          <w:t>i</w:t>
        </w:r>
        <w:r w:rsidR="005C6C81" w:rsidDel="005C6C81">
          <w:t xml:space="preserve"> </w:t>
        </w:r>
      </w:ins>
      <w:del w:id="2657" w:author="Maksim Lopatin-Lanskoy" w:date="2023-05-25T21:14:00Z">
        <w:r w:rsidR="00EA527A" w:rsidDel="005C6C81">
          <w:delText>I</w:delText>
        </w:r>
      </w:del>
      <w:r w:rsidR="00EA527A" w:rsidRPr="00562B84">
        <w:rPr>
          <w:lang w:val="ru-RU"/>
        </w:rPr>
        <w:t xml:space="preserve"> </w:t>
      </w:r>
      <w:r w:rsidR="00EA527A" w:rsidRPr="00EA527A">
        <w:rPr>
          <w:lang w:val="ru-RU"/>
        </w:rPr>
        <w:t xml:space="preserve">в момент времени </w:t>
      </w:r>
      <w:r w:rsidR="00EA527A">
        <w:t>t</w:t>
      </w:r>
      <w:r w:rsidR="00EA527A">
        <w:rPr>
          <w:lang w:val="ru-RU"/>
        </w:rPr>
        <w:t>, среднего</w:t>
      </w:r>
      <w:ins w:id="2658" w:author="Maksim Lopatin-Lanskoy" w:date="2023-04-10T15:24:00Z">
        <w:r w:rsidR="00EA527A" w:rsidRPr="00EA527A">
          <w:rPr>
            <w:lang w:val="ru-RU"/>
          </w:rPr>
          <w:t xml:space="preserve"> срок</w:t>
        </w:r>
      </w:ins>
      <w:r w:rsidR="00EA527A">
        <w:rPr>
          <w:lang w:val="ru-RU"/>
        </w:rPr>
        <w:t>а</w:t>
      </w:r>
      <w:ins w:id="2659" w:author="Maksim Lopatin-Lanskoy" w:date="2023-04-10T15:24:00Z">
        <w:r w:rsidR="00EA527A" w:rsidRPr="00EA527A">
          <w:rPr>
            <w:lang w:val="ru-RU"/>
          </w:rPr>
          <w:t xml:space="preserve"> </w:t>
        </w:r>
      </w:ins>
      <w:r w:rsidR="00EA527A" w:rsidRPr="00EA527A">
        <w:rPr>
          <w:lang w:val="ru-RU"/>
        </w:rPr>
        <w:t>нахождения в должности</w:t>
      </w:r>
      <w:ins w:id="2660" w:author="Maksim Lopatin-Lanskoy" w:date="2023-04-10T15:24:00Z">
        <w:r w:rsidR="00EA527A" w:rsidRPr="00EA527A">
          <w:rPr>
            <w:lang w:val="ru-RU"/>
          </w:rPr>
          <w:t xml:space="preserve"> в СД</w:t>
        </w:r>
      </w:ins>
      <w:r w:rsidR="00EA527A" w:rsidRPr="00EA527A">
        <w:rPr>
          <w:lang w:val="ru-RU"/>
        </w:rPr>
        <w:t xml:space="preserve"> компании </w:t>
      </w:r>
      <w:del w:id="2661" w:author="Maksim Lopatin-Lanskoy" w:date="2023-05-25T21:14:00Z">
        <w:r w:rsidR="00EA527A" w:rsidDel="005C6C81">
          <w:delText>I</w:delText>
        </w:r>
        <w:r w:rsidR="00EA527A" w:rsidRPr="00562B84" w:rsidDel="005C6C81">
          <w:rPr>
            <w:lang w:val="ru-RU"/>
          </w:rPr>
          <w:delText xml:space="preserve"> </w:delText>
        </w:r>
      </w:del>
      <w:ins w:id="2662" w:author="Maksim Lopatin-Lanskoy" w:date="2023-05-25T21:14:00Z">
        <w:r w:rsidR="005C6C81">
          <w:rPr>
            <w:lang w:val="en-US"/>
          </w:rPr>
          <w:t>i</w:t>
        </w:r>
        <w:r w:rsidR="005C6C81" w:rsidRPr="00562B84">
          <w:rPr>
            <w:lang w:val="ru-RU"/>
          </w:rPr>
          <w:t xml:space="preserve"> </w:t>
        </w:r>
      </w:ins>
      <w:r w:rsidR="00EA527A" w:rsidRPr="00EA527A">
        <w:rPr>
          <w:lang w:val="ru-RU"/>
        </w:rPr>
        <w:t xml:space="preserve">в момент времени </w:t>
      </w:r>
      <w:r w:rsidR="00EA527A">
        <w:t>t</w:t>
      </w:r>
      <w:r w:rsidR="00D6037A">
        <w:rPr>
          <w:lang w:val="ru-RU"/>
        </w:rPr>
        <w:t xml:space="preserve">, а также контрольных переменных, исключив одну из них. </w:t>
      </w:r>
      <w:r w:rsidR="00EA527A">
        <w:rPr>
          <w:lang w:val="ru-RU"/>
        </w:rPr>
        <w:t xml:space="preserve">Коэффициенты </w:t>
      </w:r>
      <m:oMath>
        <m:sSub>
          <m:sSubPr>
            <m:ctrlPr>
              <w:rPr>
                <w:rFonts w:ascii="Cambria Math" w:hAnsi="Cambria Math"/>
                <w:vertAlign w:val="subscript"/>
              </w:rPr>
            </m:ctrlPr>
          </m:sSubPr>
          <m:e>
            <m:r>
              <w:rPr>
                <w:rFonts w:ascii="Cambria Math" w:hAnsi="Cambria Math"/>
                <w:vertAlign w:val="subscript"/>
              </w:rPr>
              <m:t>β</m:t>
            </m:r>
          </m:e>
          <m:sub>
            <m:r>
              <w:rPr>
                <w:rFonts w:ascii="Cambria Math" w:hAnsi="Cambria Math"/>
                <w:vertAlign w:val="subscript"/>
                <w:lang w:val="ru-RU"/>
              </w:rPr>
              <m:t>0</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1</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2</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3</m:t>
            </m:r>
          </m:sub>
        </m:sSub>
        <m:r>
          <w:rPr>
            <w:rFonts w:ascii="Cambria Math" w:hAnsi="Cambria Math"/>
            <w:vertAlign w:val="subscript"/>
            <w:lang w:val="ru-RU"/>
          </w:rPr>
          <m:t xml:space="preserve"> </m:t>
        </m:r>
      </m:oMath>
      <w:r w:rsidR="00EA527A">
        <w:rPr>
          <w:lang w:val="ru-RU"/>
        </w:rPr>
        <w:t xml:space="preserve">являются неизвестными скалярными величинами при компонентах регрессионного многофакторного уравнения. </w:t>
      </w:r>
      <m:oMath>
        <m:sSub>
          <m:sSubPr>
            <m:ctrlPr>
              <w:rPr>
                <w:rFonts w:ascii="Cambria Math" w:hAnsi="Cambria Math"/>
                <w:i/>
                <w:vertAlign w:val="subscript"/>
              </w:rPr>
            </m:ctrlPr>
          </m:sSubPr>
          <m:e>
            <m:r>
              <w:rPr>
                <w:rFonts w:ascii="Cambria Math" w:hAnsi="Cambria Math"/>
                <w:vertAlign w:val="subscript"/>
              </w:rPr>
              <m:t>ε</m:t>
            </m:r>
          </m:e>
          <m:sub>
            <m:r>
              <w:rPr>
                <w:rFonts w:ascii="Cambria Math" w:hAnsi="Cambria Math"/>
                <w:vertAlign w:val="subscript"/>
              </w:rPr>
              <m:t>it</m:t>
            </m:r>
          </m:sub>
        </m:sSub>
      </m:oMath>
      <w:r w:rsidR="00EA527A">
        <w:rPr>
          <w:b/>
          <w:bCs/>
          <w:lang w:val="ru-RU"/>
        </w:rPr>
        <w:t xml:space="preserve"> </w:t>
      </w:r>
      <w:r w:rsidR="00EA527A">
        <w:rPr>
          <w:lang w:val="ru-RU"/>
        </w:rPr>
        <w:t xml:space="preserve">– случайная величина, характеризующая ошибку аппроксимации. </w:t>
      </w:r>
    </w:p>
    <w:p w14:paraId="1866F14F" w14:textId="7D5805FD" w:rsidR="00EA527A" w:rsidRDefault="00EA527A" w:rsidP="00EA527A">
      <w:pPr>
        <w:spacing w:line="360" w:lineRule="auto"/>
        <w:jc w:val="both"/>
        <w:rPr>
          <w:lang w:val="ru-RU"/>
        </w:rPr>
      </w:pPr>
      <w:r w:rsidRPr="0012158C">
        <w:rPr>
          <w:b/>
          <w:bCs/>
          <w:lang w:val="ru-RU"/>
        </w:rPr>
        <w:t xml:space="preserve">Уравнение </w:t>
      </w:r>
      <w:r>
        <w:rPr>
          <w:b/>
          <w:bCs/>
          <w:lang w:val="ru-RU"/>
        </w:rPr>
        <w:t>2</w:t>
      </w:r>
      <w:r>
        <w:rPr>
          <w:lang w:val="ru-RU"/>
        </w:rPr>
        <w:t xml:space="preserve"> с зависимой переменной </w:t>
      </w:r>
      <w:r>
        <w:t>ROE</w:t>
      </w:r>
      <w:r w:rsidRPr="00E85290">
        <w:rPr>
          <w:vertAlign w:val="subscript"/>
        </w:rPr>
        <w:t>it</w:t>
      </w:r>
      <w:r w:rsidRPr="00E85290">
        <w:rPr>
          <w:lang w:val="ru-RU"/>
        </w:rPr>
        <w:t xml:space="preserve"> </w:t>
      </w:r>
      <w:r>
        <w:rPr>
          <w:lang w:val="ru-RU"/>
        </w:rPr>
        <w:t>имеет вид</w:t>
      </w:r>
      <w:r w:rsidRPr="00E85290">
        <w:rPr>
          <w:lang w:val="ru-RU"/>
        </w:rPr>
        <w:t>:</w:t>
      </w:r>
    </w:p>
    <w:p w14:paraId="354FCA15" w14:textId="0FE3F080" w:rsidR="00EA527A" w:rsidRPr="00E85290" w:rsidRDefault="00000000" w:rsidP="00EA527A">
      <w:pPr>
        <w:spacing w:line="360" w:lineRule="auto"/>
        <w:jc w:val="both"/>
        <w:rPr>
          <w:lang w:val="ru-RU"/>
        </w:rPr>
      </w:pPr>
      <m:oMathPara>
        <m:oMath>
          <m:sSub>
            <m:sSubPr>
              <m:ctrlPr>
                <w:rPr>
                  <w:rFonts w:ascii="Cambria Math" w:hAnsi="Cambria Math"/>
                  <w:b/>
                  <w:bCs/>
                </w:rPr>
              </m:ctrlPr>
            </m:sSubPr>
            <m:e>
              <m:r>
                <m:rPr>
                  <m:sty m:val="bi"/>
                </m:rPr>
                <w:rPr>
                  <w:rFonts w:ascii="Cambria Math" w:hAnsi="Cambria Math"/>
                </w:rPr>
                <m:t>ROE</m:t>
              </m:r>
            </m:e>
            <m:sub>
              <m:r>
                <m:rPr>
                  <m:sty m:val="bi"/>
                </m:rPr>
                <w:rPr>
                  <w:rFonts w:ascii="Cambria Math" w:hAnsi="Cambria Math"/>
                </w:rPr>
                <m:t>it</m:t>
              </m:r>
            </m:sub>
          </m:sSub>
          <m:r>
            <m:rPr>
              <m:sty m:val="b"/>
            </m:rPr>
            <w:rPr>
              <w:rFonts w:ascii="Cambria Math"/>
              <w:vertAlign w:val="subscript"/>
            </w:rPr>
            <m:t>=</m:t>
          </m:r>
          <m:sSub>
            <m:sSubPr>
              <m:ctrlPr>
                <w:rPr>
                  <w:rFonts w:ascii="Cambria Math" w:hAnsi="Cambria Math"/>
                  <w:b/>
                  <w:bCs/>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0</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1</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BD_STRUCTURE</m:t>
              </m:r>
            </m:e>
            <m:sub>
              <m:r>
                <m:rPr>
                  <m:sty m:val="bi"/>
                </m:rPr>
                <w:rPr>
                  <w:rFonts w:ascii="Cambria Math" w:hAnsi="Cambria Math"/>
                  <w:vertAlign w:val="subscript"/>
                </w:rPr>
                <m:t>it</m:t>
              </m:r>
            </m:sub>
          </m:sSub>
          <m:r>
            <m:rPr>
              <m:sty m:val="bi"/>
            </m:rPr>
            <w:rPr>
              <w:rFonts w:ascii="Cambria Math" w:hAnsi="Cambria Math"/>
              <w:vertAlign w:val="subscript"/>
            </w:rPr>
            <m:t>+</m:t>
          </m:r>
          <m:sSub>
            <m:sSubPr>
              <m:ctrlPr>
                <w:rPr>
                  <w:rFonts w:ascii="Cambria Math" w:hAnsi="Cambria Math"/>
                  <w:b/>
                  <w:bCs/>
                  <w:i/>
                  <w:vertAlign w:val="subscript"/>
                </w:rPr>
              </m:ctrlPr>
            </m:sSubPr>
            <m:e>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2</m:t>
                  </m:r>
                </m:sub>
              </m:sSub>
              <m:r>
                <m:rPr>
                  <m:sty m:val="bi"/>
                </m:rPr>
                <w:rPr>
                  <w:rFonts w:ascii="Cambria Math" w:hAnsi="Cambria Math"/>
                  <w:vertAlign w:val="subscript"/>
                </w:rPr>
                <m:t>*CONTROL</m:t>
              </m:r>
            </m:e>
            <m:sub>
              <m:r>
                <m:rPr>
                  <m:sty m:val="bi"/>
                </m:rPr>
                <w:rPr>
                  <w:rFonts w:ascii="Cambria Math" w:hAnsi="Cambria Math"/>
                  <w:vertAlign w:val="subscript"/>
                </w:rPr>
                <m:t>it</m:t>
              </m:r>
            </m:sub>
          </m:sSub>
          <m:r>
            <m:rPr>
              <m:sty m:val="bi"/>
            </m:rPr>
            <w:rPr>
              <w:rFonts w:ascii="Cambria Math" w:hAnsi="Cambria Math"/>
              <w:vertAlign w:val="subscript"/>
            </w:rPr>
            <m:t xml:space="preserve">+ </m:t>
          </m:r>
          <m:sSub>
            <m:sSubPr>
              <m:ctrlPr>
                <w:rPr>
                  <w:rFonts w:ascii="Cambria Math" w:hAnsi="Cambria Math"/>
                  <w:b/>
                  <w:bCs/>
                  <w:i/>
                  <w:vertAlign w:val="subscript"/>
                </w:rPr>
              </m:ctrlPr>
            </m:sSubPr>
            <m:e>
              <m:r>
                <m:rPr>
                  <m:sty m:val="bi"/>
                </m:rPr>
                <w:rPr>
                  <w:rFonts w:ascii="Cambria Math" w:hAnsi="Cambria Math"/>
                  <w:vertAlign w:val="subscript"/>
                </w:rPr>
                <m:t>ε</m:t>
              </m:r>
            </m:e>
            <m:sub>
              <m:r>
                <m:rPr>
                  <m:sty m:val="bi"/>
                </m:rPr>
                <w:rPr>
                  <w:rFonts w:ascii="Cambria Math" w:hAnsi="Cambria Math"/>
                  <w:vertAlign w:val="subscript"/>
                </w:rPr>
                <m:t>it</m:t>
              </m:r>
            </m:sub>
          </m:sSub>
          <m:r>
            <m:rPr>
              <m:sty m:val="bi"/>
            </m:rPr>
            <w:rPr>
              <w:rFonts w:ascii="Cambria Math" w:hAnsi="Cambria Math"/>
              <w:vertAlign w:val="subscript"/>
            </w:rPr>
            <m:t>(2)</m:t>
          </m:r>
        </m:oMath>
      </m:oMathPara>
    </w:p>
    <w:p w14:paraId="0529972E" w14:textId="77777777" w:rsidR="00EA527A" w:rsidRPr="00EA527A" w:rsidRDefault="00EA527A" w:rsidP="00EA527A">
      <w:pPr>
        <w:spacing w:before="120" w:after="120" w:line="360" w:lineRule="auto"/>
        <w:jc w:val="center"/>
        <w:rPr>
          <w:b/>
          <w:i/>
          <w:lang w:val="ru-RU" w:eastAsia="ru-RU"/>
        </w:rPr>
      </w:pPr>
      <w:r w:rsidRPr="00EA527A">
        <w:rPr>
          <w:rFonts w:eastAsiaTheme="minorEastAsia"/>
          <w:b/>
          <w:i/>
          <w:lang w:eastAsia="ru-RU"/>
        </w:rPr>
        <w:t>i</w:t>
      </w:r>
      <w:r w:rsidRPr="00EA527A">
        <w:rPr>
          <w:rFonts w:eastAsiaTheme="minorEastAsia"/>
          <w:b/>
          <w:i/>
          <w:lang w:val="ru-RU" w:eastAsia="ru-RU"/>
        </w:rPr>
        <w:t xml:space="preserve"> = 1, …, </w:t>
      </w:r>
      <w:r w:rsidRPr="00EA527A">
        <w:rPr>
          <w:rFonts w:eastAsiaTheme="minorEastAsia"/>
          <w:b/>
          <w:i/>
          <w:lang w:eastAsia="ru-RU"/>
        </w:rPr>
        <w:t>N</w:t>
      </w:r>
      <w:r w:rsidRPr="00EA527A">
        <w:rPr>
          <w:rFonts w:eastAsiaTheme="minorEastAsia"/>
          <w:b/>
          <w:i/>
          <w:lang w:val="ru-RU" w:eastAsia="ru-RU"/>
        </w:rPr>
        <w:t xml:space="preserve">, </w:t>
      </w:r>
      <w:r w:rsidRPr="00EA527A">
        <w:rPr>
          <w:rFonts w:eastAsiaTheme="minorEastAsia"/>
          <w:b/>
          <w:i/>
          <w:lang w:eastAsia="ru-RU"/>
        </w:rPr>
        <w:t>t</w:t>
      </w:r>
      <w:r w:rsidRPr="00EA527A">
        <w:rPr>
          <w:rFonts w:eastAsiaTheme="minorEastAsia"/>
          <w:b/>
          <w:i/>
          <w:lang w:val="ru-RU" w:eastAsia="ru-RU"/>
        </w:rPr>
        <w:t xml:space="preserve"> = 2019, …, 2021 </w:t>
      </w:r>
    </w:p>
    <w:p w14:paraId="247210B1" w14:textId="13C24F31" w:rsidR="00EA527A" w:rsidRDefault="00EA527A" w:rsidP="00EA527A">
      <w:pPr>
        <w:spacing w:before="120" w:after="120" w:line="360" w:lineRule="auto"/>
        <w:ind w:firstLine="720"/>
        <w:rPr>
          <w:lang w:val="ru-RU"/>
        </w:rPr>
      </w:pPr>
      <w:r>
        <w:rPr>
          <w:bCs/>
          <w:iCs/>
          <w:lang w:val="ru-RU" w:eastAsia="ru-RU"/>
        </w:rPr>
        <w:t xml:space="preserve">В данном уравнении </w:t>
      </w:r>
      <m:oMath>
        <m:sSub>
          <m:sSubPr>
            <m:ctrlPr>
              <w:rPr>
                <w:rFonts w:ascii="Cambria Math" w:hAnsi="Cambria Math"/>
              </w:rPr>
            </m:ctrlPr>
          </m:sSubPr>
          <m:e>
            <m:r>
              <w:rPr>
                <w:rFonts w:ascii="Cambria Math" w:hAnsi="Cambria Math"/>
              </w:rPr>
              <m:t>ROE</m:t>
            </m:r>
          </m:e>
          <m:sub>
            <m:r>
              <w:rPr>
                <w:rFonts w:ascii="Cambria Math" w:hAnsi="Cambria Math"/>
              </w:rPr>
              <m:t>it</m:t>
            </m:r>
          </m:sub>
        </m:sSub>
      </m:oMath>
      <w:r>
        <w:rPr>
          <w:lang w:val="ru-RU"/>
        </w:rPr>
        <w:t xml:space="preserve"> выступает в качестве зависимой переменной и является рентабельностью собственного капитала компании </w:t>
      </w:r>
      <w:del w:id="2663" w:author="Maksim Lopatin-Lanskoy" w:date="2023-05-25T21:15:00Z">
        <w:r w:rsidDel="005C6C81">
          <w:delText>I</w:delText>
        </w:r>
        <w:r w:rsidRPr="0012158C" w:rsidDel="005C6C81">
          <w:rPr>
            <w:lang w:val="ru-RU"/>
          </w:rPr>
          <w:delText xml:space="preserve"> </w:delText>
        </w:r>
      </w:del>
      <w:ins w:id="2664" w:author="Maksim Lopatin-Lanskoy" w:date="2023-05-25T21:15:00Z">
        <w:r w:rsidR="005C6C81">
          <w:rPr>
            <w:lang w:val="en-US"/>
          </w:rPr>
          <w:t>i</w:t>
        </w:r>
        <w:r w:rsidR="005C6C81" w:rsidRPr="0012158C">
          <w:rPr>
            <w:lang w:val="ru-RU"/>
          </w:rPr>
          <w:t xml:space="preserve"> </w:t>
        </w:r>
      </w:ins>
      <w:r>
        <w:rPr>
          <w:lang w:val="ru-RU"/>
        </w:rPr>
        <w:t xml:space="preserve">в момент времени </w:t>
      </w:r>
      <w:r>
        <w:t>t</w:t>
      </w:r>
      <w:r>
        <w:rPr>
          <w:lang w:val="ru-RU"/>
        </w:rPr>
        <w:t xml:space="preserve">. Вектор </w:t>
      </w:r>
      <m:oMath>
        <m:sSub>
          <m:sSubPr>
            <m:ctrlPr>
              <w:rPr>
                <w:rFonts w:ascii="Cambria Math" w:hAnsi="Cambria Math"/>
                <w:i/>
                <w:vertAlign w:val="subscript"/>
              </w:rPr>
            </m:ctrlPr>
          </m:sSubPr>
          <m:e>
            <m:r>
              <w:rPr>
                <w:rFonts w:ascii="Cambria Math" w:hAnsi="Cambria Math"/>
                <w:vertAlign w:val="subscript"/>
              </w:rPr>
              <m:t>BD</m:t>
            </m:r>
            <m:r>
              <w:rPr>
                <w:rFonts w:ascii="Cambria Math" w:hAnsi="Cambria Math"/>
                <w:vertAlign w:val="subscript"/>
                <w:lang w:val="ru-RU"/>
              </w:rPr>
              <m:t>_</m:t>
            </m:r>
            <m:r>
              <w:rPr>
                <w:rFonts w:ascii="Cambria Math" w:hAnsi="Cambria Math"/>
                <w:vertAlign w:val="subscript"/>
              </w:rPr>
              <m:t>STRUCTURE</m:t>
            </m:r>
          </m:e>
          <m:sub>
            <m:r>
              <w:rPr>
                <w:rFonts w:ascii="Cambria Math" w:hAnsi="Cambria Math"/>
                <w:vertAlign w:val="subscript"/>
              </w:rPr>
              <m:t>it</m:t>
            </m:r>
          </m:sub>
        </m:sSub>
      </m:oMath>
      <w:r w:rsidRPr="0012158C">
        <w:rPr>
          <w:lang w:val="ru-RU"/>
        </w:rPr>
        <w:t xml:space="preserve"> </w:t>
      </w:r>
      <w:r>
        <w:rPr>
          <w:lang w:val="ru-RU"/>
        </w:rPr>
        <w:t xml:space="preserve">состоит из переменных описывающих совет директоров компании </w:t>
      </w:r>
      <w:del w:id="2665" w:author="Maksim Lopatin-Lanskoy" w:date="2023-05-25T21:15:00Z">
        <w:r w:rsidDel="005C6C81">
          <w:delText>I</w:delText>
        </w:r>
        <w:r w:rsidRPr="0012158C" w:rsidDel="005C6C81">
          <w:rPr>
            <w:lang w:val="ru-RU"/>
          </w:rPr>
          <w:delText xml:space="preserve"> </w:delText>
        </w:r>
      </w:del>
      <w:ins w:id="2666" w:author="Maksim Lopatin-Lanskoy" w:date="2023-05-25T21:15:00Z">
        <w:r w:rsidR="005C6C81">
          <w:rPr>
            <w:lang w:val="en-US"/>
          </w:rPr>
          <w:t>i</w:t>
        </w:r>
        <w:r w:rsidR="005C6C81" w:rsidRPr="0012158C">
          <w:rPr>
            <w:lang w:val="ru-RU"/>
          </w:rPr>
          <w:t xml:space="preserve"> </w:t>
        </w:r>
      </w:ins>
      <w:r>
        <w:rPr>
          <w:lang w:val="ru-RU"/>
        </w:rPr>
        <w:t>в момент времени</w:t>
      </w:r>
      <w:r w:rsidRPr="0012158C">
        <w:rPr>
          <w:lang w:val="ru-RU"/>
        </w:rPr>
        <w:t xml:space="preserve"> </w:t>
      </w:r>
      <w:r>
        <w:t>t</w:t>
      </w:r>
      <w:r w:rsidRPr="0012158C">
        <w:rPr>
          <w:lang w:val="ru-RU"/>
        </w:rPr>
        <w:t xml:space="preserve"> </w:t>
      </w:r>
      <w:r>
        <w:rPr>
          <w:lang w:val="ru-RU"/>
        </w:rPr>
        <w:t xml:space="preserve"> с точки зрения размера, количества иностранцев в совете директоров</w:t>
      </w:r>
      <w:r w:rsidRPr="00EA527A">
        <w:rPr>
          <w:lang w:val="ru-RU"/>
        </w:rPr>
        <w:t xml:space="preserve"> </w:t>
      </w:r>
      <w:r>
        <w:rPr>
          <w:lang w:val="ru-RU"/>
        </w:rPr>
        <w:t xml:space="preserve">компании </w:t>
      </w:r>
      <w:del w:id="2667" w:author="Maksim Lopatin-Lanskoy" w:date="2023-05-25T21:15:00Z">
        <w:r w:rsidDel="005C6C81">
          <w:delText>I</w:delText>
        </w:r>
        <w:r w:rsidRPr="0012158C" w:rsidDel="005C6C81">
          <w:rPr>
            <w:lang w:val="ru-RU"/>
          </w:rPr>
          <w:delText xml:space="preserve"> </w:delText>
        </w:r>
      </w:del>
      <w:ins w:id="2668" w:author="Maksim Lopatin-Lanskoy" w:date="2023-05-25T21:15:00Z">
        <w:r w:rsidR="005C6C81">
          <w:rPr>
            <w:lang w:val="en-US"/>
          </w:rPr>
          <w:t>i</w:t>
        </w:r>
        <w:r w:rsidR="005C6C81" w:rsidRPr="0012158C">
          <w:rPr>
            <w:lang w:val="ru-RU"/>
          </w:rPr>
          <w:t xml:space="preserve"> </w:t>
        </w:r>
      </w:ins>
      <w:r>
        <w:rPr>
          <w:lang w:val="ru-RU"/>
        </w:rPr>
        <w:t>в момент времени</w:t>
      </w:r>
      <w:r w:rsidRPr="0012158C">
        <w:rPr>
          <w:lang w:val="ru-RU"/>
        </w:rPr>
        <w:t xml:space="preserve"> </w:t>
      </w:r>
      <w:r>
        <w:t>t</w:t>
      </w:r>
      <w:r>
        <w:rPr>
          <w:lang w:val="ru-RU"/>
        </w:rPr>
        <w:t>, среднего возраста членов совета директоров</w:t>
      </w:r>
      <w:r w:rsidRPr="00EA527A">
        <w:rPr>
          <w:lang w:val="ru-RU"/>
        </w:rPr>
        <w:t xml:space="preserve"> </w:t>
      </w:r>
      <w:r>
        <w:rPr>
          <w:lang w:val="ru-RU"/>
        </w:rPr>
        <w:t xml:space="preserve">компании </w:t>
      </w:r>
      <w:del w:id="2669" w:author="Maksim Lopatin-Lanskoy" w:date="2023-05-25T21:15:00Z">
        <w:r w:rsidDel="005C6C81">
          <w:delText>I</w:delText>
        </w:r>
        <w:r w:rsidRPr="0012158C" w:rsidDel="005C6C81">
          <w:rPr>
            <w:lang w:val="ru-RU"/>
          </w:rPr>
          <w:delText xml:space="preserve"> </w:delText>
        </w:r>
      </w:del>
      <w:ins w:id="2670" w:author="Maksim Lopatin-Lanskoy" w:date="2023-05-25T21:15:00Z">
        <w:r w:rsidR="005C6C81">
          <w:rPr>
            <w:lang w:val="en-US"/>
          </w:rPr>
          <w:t>i</w:t>
        </w:r>
        <w:r w:rsidR="005C6C81" w:rsidRPr="0012158C">
          <w:rPr>
            <w:lang w:val="ru-RU"/>
          </w:rPr>
          <w:t xml:space="preserve"> </w:t>
        </w:r>
      </w:ins>
      <w:r>
        <w:rPr>
          <w:lang w:val="ru-RU"/>
        </w:rPr>
        <w:t>в момент времени</w:t>
      </w:r>
      <w:r w:rsidRPr="0012158C">
        <w:rPr>
          <w:lang w:val="ru-RU"/>
        </w:rPr>
        <w:t xml:space="preserve"> </w:t>
      </w:r>
      <w:r>
        <w:t>t</w:t>
      </w:r>
      <w:r>
        <w:rPr>
          <w:lang w:val="ru-RU"/>
        </w:rPr>
        <w:t>, доли независимых директоров в совете директоров</w:t>
      </w:r>
      <w:r w:rsidRPr="00EA527A">
        <w:rPr>
          <w:lang w:val="ru-RU"/>
        </w:rPr>
        <w:t xml:space="preserve"> </w:t>
      </w:r>
      <w:r>
        <w:rPr>
          <w:lang w:val="ru-RU"/>
        </w:rPr>
        <w:t xml:space="preserve">компании </w:t>
      </w:r>
      <w:del w:id="2671" w:author="Maksim Lopatin-Lanskoy" w:date="2023-05-25T21:15:00Z">
        <w:r w:rsidDel="005C6C81">
          <w:delText>I</w:delText>
        </w:r>
        <w:r w:rsidRPr="0012158C" w:rsidDel="005C6C81">
          <w:rPr>
            <w:lang w:val="ru-RU"/>
          </w:rPr>
          <w:delText xml:space="preserve"> </w:delText>
        </w:r>
      </w:del>
      <w:ins w:id="2672" w:author="Maksim Lopatin-Lanskoy" w:date="2023-05-25T21:15:00Z">
        <w:r w:rsidR="005C6C81">
          <w:rPr>
            <w:lang w:val="en-US"/>
          </w:rPr>
          <w:t>i</w:t>
        </w:r>
        <w:r w:rsidR="005C6C81" w:rsidRPr="0012158C">
          <w:rPr>
            <w:lang w:val="ru-RU"/>
          </w:rPr>
          <w:t xml:space="preserve"> </w:t>
        </w:r>
      </w:ins>
      <w:r>
        <w:rPr>
          <w:lang w:val="ru-RU"/>
        </w:rPr>
        <w:t>в момент времени</w:t>
      </w:r>
      <w:r w:rsidRPr="0012158C">
        <w:rPr>
          <w:lang w:val="ru-RU"/>
        </w:rPr>
        <w:t xml:space="preserve"> </w:t>
      </w:r>
      <w:r>
        <w:t>t</w:t>
      </w:r>
      <w:r>
        <w:rPr>
          <w:lang w:val="ru-RU"/>
        </w:rPr>
        <w:t xml:space="preserve">, среднего количества иных советов директоров в которых заседают члены совета директоров компании </w:t>
      </w:r>
      <w:del w:id="2673" w:author="Maksim Lopatin-Lanskoy" w:date="2023-05-25T21:15:00Z">
        <w:r w:rsidDel="005C6C81">
          <w:delText>I</w:delText>
        </w:r>
        <w:r w:rsidRPr="0012158C" w:rsidDel="005C6C81">
          <w:rPr>
            <w:lang w:val="ru-RU"/>
          </w:rPr>
          <w:delText xml:space="preserve"> </w:delText>
        </w:r>
      </w:del>
      <w:ins w:id="2674" w:author="Maksim Lopatin-Lanskoy" w:date="2023-05-25T21:15:00Z">
        <w:r w:rsidR="005C6C81">
          <w:rPr>
            <w:lang w:val="en-US"/>
          </w:rPr>
          <w:t>i</w:t>
        </w:r>
        <w:r w:rsidR="005C6C81" w:rsidRPr="0012158C">
          <w:rPr>
            <w:lang w:val="ru-RU"/>
          </w:rPr>
          <w:t xml:space="preserve"> </w:t>
        </w:r>
      </w:ins>
      <w:r>
        <w:rPr>
          <w:lang w:val="ru-RU"/>
        </w:rPr>
        <w:t>в момент времени</w:t>
      </w:r>
      <w:r w:rsidRPr="0012158C">
        <w:rPr>
          <w:lang w:val="ru-RU"/>
        </w:rPr>
        <w:t xml:space="preserve"> </w:t>
      </w:r>
      <w:r>
        <w:lastRenderedPageBreak/>
        <w:t>t</w:t>
      </w:r>
      <w:r>
        <w:rPr>
          <w:lang w:val="ru-RU"/>
        </w:rPr>
        <w:t>, доли</w:t>
      </w:r>
      <w:ins w:id="2675" w:author="Maksim Lopatin-Lanskoy" w:date="2023-04-10T15:29:00Z">
        <w:r w:rsidRPr="00EA527A">
          <w:rPr>
            <w:lang w:val="ru-RU"/>
          </w:rPr>
          <w:t xml:space="preserve"> членов КПК в СД</w:t>
        </w:r>
      </w:ins>
      <w:r w:rsidRPr="00EA527A">
        <w:rPr>
          <w:lang w:val="ru-RU"/>
        </w:rPr>
        <w:t xml:space="preserve"> компании </w:t>
      </w:r>
      <w:del w:id="2676" w:author="Maksim Lopatin-Lanskoy" w:date="2023-05-25T21:15:00Z">
        <w:r w:rsidDel="006F55DE">
          <w:delText>I</w:delText>
        </w:r>
        <w:r w:rsidRPr="00562B84" w:rsidDel="006F55DE">
          <w:rPr>
            <w:lang w:val="ru-RU"/>
          </w:rPr>
          <w:delText xml:space="preserve"> </w:delText>
        </w:r>
      </w:del>
      <w:ins w:id="2677" w:author="Maksim Lopatin-Lanskoy" w:date="2023-05-25T21:15:00Z">
        <w:r w:rsidR="006F55DE">
          <w:rPr>
            <w:lang w:val="en-US"/>
          </w:rPr>
          <w:t>i</w:t>
        </w:r>
        <w:r w:rsidR="006F55DE" w:rsidRPr="00562B84">
          <w:rPr>
            <w:lang w:val="ru-RU"/>
          </w:rPr>
          <w:t xml:space="preserve"> </w:t>
        </w:r>
      </w:ins>
      <w:r w:rsidRPr="00EA527A">
        <w:rPr>
          <w:lang w:val="ru-RU"/>
        </w:rPr>
        <w:t xml:space="preserve">в момент времени </w:t>
      </w:r>
      <w:r>
        <w:t>t</w:t>
      </w:r>
      <w:r>
        <w:rPr>
          <w:lang w:val="ru-RU"/>
        </w:rPr>
        <w:t>, среднего</w:t>
      </w:r>
      <w:ins w:id="2678" w:author="Maksim Lopatin-Lanskoy" w:date="2023-04-10T15:24:00Z">
        <w:r w:rsidRPr="00EA527A">
          <w:rPr>
            <w:lang w:val="ru-RU"/>
          </w:rPr>
          <w:t xml:space="preserve"> срок</w:t>
        </w:r>
      </w:ins>
      <w:r>
        <w:rPr>
          <w:lang w:val="ru-RU"/>
        </w:rPr>
        <w:t>а</w:t>
      </w:r>
      <w:ins w:id="2679" w:author="Maksim Lopatin-Lanskoy" w:date="2023-04-10T15:24:00Z">
        <w:r w:rsidRPr="00EA527A">
          <w:rPr>
            <w:lang w:val="ru-RU"/>
          </w:rPr>
          <w:t xml:space="preserve"> </w:t>
        </w:r>
      </w:ins>
      <w:r w:rsidRPr="00EA527A">
        <w:rPr>
          <w:lang w:val="ru-RU"/>
        </w:rPr>
        <w:t>нахождения в должности</w:t>
      </w:r>
      <w:ins w:id="2680" w:author="Maksim Lopatin-Lanskoy" w:date="2023-04-10T15:24:00Z">
        <w:r w:rsidRPr="00EA527A">
          <w:rPr>
            <w:lang w:val="ru-RU"/>
          </w:rPr>
          <w:t xml:space="preserve"> в СД</w:t>
        </w:r>
      </w:ins>
      <w:r w:rsidRPr="00EA527A">
        <w:rPr>
          <w:lang w:val="ru-RU"/>
        </w:rPr>
        <w:t xml:space="preserve"> компании </w:t>
      </w:r>
      <w:del w:id="2681" w:author="Maksim Lopatin-Lanskoy" w:date="2023-05-25T21:15:00Z">
        <w:r w:rsidDel="006F55DE">
          <w:delText>I</w:delText>
        </w:r>
        <w:r w:rsidRPr="00562B84" w:rsidDel="006F55DE">
          <w:rPr>
            <w:lang w:val="ru-RU"/>
          </w:rPr>
          <w:delText xml:space="preserve"> </w:delText>
        </w:r>
      </w:del>
      <w:ins w:id="2682" w:author="Maksim Lopatin-Lanskoy" w:date="2023-05-25T21:15:00Z">
        <w:r w:rsidR="006F55DE">
          <w:rPr>
            <w:lang w:val="en-US"/>
          </w:rPr>
          <w:t>i</w:t>
        </w:r>
        <w:r w:rsidR="006F55DE" w:rsidRPr="00562B84">
          <w:rPr>
            <w:lang w:val="ru-RU"/>
          </w:rPr>
          <w:t xml:space="preserve"> </w:t>
        </w:r>
      </w:ins>
      <w:r w:rsidRPr="00EA527A">
        <w:rPr>
          <w:lang w:val="ru-RU"/>
        </w:rPr>
        <w:t xml:space="preserve">в момент времени </w:t>
      </w:r>
      <w:r>
        <w:t>t</w:t>
      </w:r>
      <w:r w:rsidRPr="00EA527A">
        <w:rPr>
          <w:lang w:val="ru-RU"/>
        </w:rPr>
        <w:t>.</w:t>
      </w:r>
      <w:r>
        <w:rPr>
          <w:lang w:val="ru-RU"/>
        </w:rPr>
        <w:t xml:space="preserve"> </w:t>
      </w:r>
      <w:r w:rsidR="00D6037A">
        <w:rPr>
          <w:lang w:val="ru-RU"/>
        </w:rPr>
        <w:t xml:space="preserve">Также присутствует вектор контрольных переменных </w:t>
      </w:r>
      <m:oMath>
        <m:sSub>
          <m:sSubPr>
            <m:ctrlPr>
              <w:rPr>
                <w:rFonts w:ascii="Cambria Math" w:hAnsi="Cambria Math"/>
                <w:i/>
                <w:vertAlign w:val="subscript"/>
              </w:rPr>
            </m:ctrlPr>
          </m:sSubPr>
          <m:e>
            <m:r>
              <w:rPr>
                <w:rFonts w:ascii="Cambria Math" w:hAnsi="Cambria Math"/>
                <w:vertAlign w:val="subscript"/>
              </w:rPr>
              <m:t>CONTROL</m:t>
            </m:r>
          </m:e>
          <m:sub>
            <m:r>
              <w:rPr>
                <w:rFonts w:ascii="Cambria Math" w:hAnsi="Cambria Math"/>
                <w:vertAlign w:val="subscript"/>
              </w:rPr>
              <m:t>it</m:t>
            </m:r>
          </m:sub>
        </m:sSub>
      </m:oMath>
      <w:r w:rsidR="00D6037A">
        <w:rPr>
          <w:lang w:val="ru-RU"/>
        </w:rPr>
        <w:t xml:space="preserve">. </w:t>
      </w:r>
      <w:r>
        <w:rPr>
          <w:lang w:val="ru-RU"/>
        </w:rPr>
        <w:t xml:space="preserve">Коэффициенты </w:t>
      </w:r>
      <m:oMath>
        <m:sSub>
          <m:sSubPr>
            <m:ctrlPr>
              <w:rPr>
                <w:rFonts w:ascii="Cambria Math" w:hAnsi="Cambria Math"/>
                <w:vertAlign w:val="subscript"/>
              </w:rPr>
            </m:ctrlPr>
          </m:sSubPr>
          <m:e>
            <m:r>
              <w:rPr>
                <w:rFonts w:ascii="Cambria Math" w:hAnsi="Cambria Math"/>
                <w:vertAlign w:val="subscript"/>
              </w:rPr>
              <m:t>β</m:t>
            </m:r>
          </m:e>
          <m:sub>
            <m:r>
              <w:rPr>
                <w:rFonts w:ascii="Cambria Math" w:hAnsi="Cambria Math"/>
                <w:vertAlign w:val="subscript"/>
                <w:lang w:val="ru-RU"/>
              </w:rPr>
              <m:t>0</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1</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2</m:t>
            </m:r>
          </m:sub>
        </m:sSub>
        <m:r>
          <w:rPr>
            <w:rFonts w:ascii="Cambria Math" w:hAnsi="Cambria Math"/>
            <w:vertAlign w:val="subscript"/>
            <w:lang w:val="ru-RU"/>
          </w:rPr>
          <m:t xml:space="preserve">,  </m:t>
        </m:r>
      </m:oMath>
      <w:r>
        <w:rPr>
          <w:lang w:val="ru-RU"/>
        </w:rPr>
        <w:t>являются неизвестными скалярными величинами при компонентах регрессионного многофакторного уравнения.</w:t>
      </w:r>
      <w:r w:rsidR="00D6037A" w:rsidRPr="00D6037A">
        <w:rPr>
          <w:rFonts w:ascii="Cambria Math" w:hAnsi="Cambria Math"/>
          <w:i/>
          <w:vertAlign w:val="subscript"/>
          <w:lang w:val="ru-RU"/>
        </w:rPr>
        <w:t xml:space="preserve"> </w:t>
      </w:r>
      <m:oMath>
        <m:sSub>
          <m:sSubPr>
            <m:ctrlPr>
              <w:rPr>
                <w:rFonts w:ascii="Cambria Math" w:hAnsi="Cambria Math"/>
                <w:i/>
                <w:vertAlign w:val="subscript"/>
              </w:rPr>
            </m:ctrlPr>
          </m:sSubPr>
          <m:e>
            <m:r>
              <w:rPr>
                <w:rFonts w:ascii="Cambria Math" w:hAnsi="Cambria Math"/>
                <w:vertAlign w:val="subscript"/>
              </w:rPr>
              <m:t>ε</m:t>
            </m:r>
          </m:e>
          <m:sub>
            <m:r>
              <w:rPr>
                <w:rFonts w:ascii="Cambria Math" w:hAnsi="Cambria Math"/>
                <w:vertAlign w:val="subscript"/>
              </w:rPr>
              <m:t>it</m:t>
            </m:r>
          </m:sub>
        </m:sSub>
      </m:oMath>
      <w:r w:rsidR="00D6037A">
        <w:rPr>
          <w:b/>
          <w:bCs/>
          <w:lang w:val="ru-RU"/>
        </w:rPr>
        <w:t xml:space="preserve"> </w:t>
      </w:r>
      <w:r w:rsidR="00D6037A">
        <w:rPr>
          <w:lang w:val="ru-RU"/>
        </w:rPr>
        <w:t>– случайная величина, характеризующая ошибку аппроксимации.</w:t>
      </w:r>
    </w:p>
    <w:p w14:paraId="37BAFEEF" w14:textId="691E145E" w:rsidR="00D6037A" w:rsidRDefault="00D6037A" w:rsidP="00D6037A">
      <w:pPr>
        <w:spacing w:line="360" w:lineRule="auto"/>
        <w:jc w:val="both"/>
        <w:rPr>
          <w:lang w:val="ru-RU"/>
        </w:rPr>
      </w:pPr>
      <w:r w:rsidRPr="0012158C">
        <w:rPr>
          <w:b/>
          <w:bCs/>
          <w:lang w:val="ru-RU"/>
        </w:rPr>
        <w:t xml:space="preserve">Уравнение </w:t>
      </w:r>
      <w:r>
        <w:rPr>
          <w:b/>
          <w:bCs/>
          <w:lang w:val="ru-RU"/>
        </w:rPr>
        <w:t>3</w:t>
      </w:r>
      <w:r>
        <w:rPr>
          <w:lang w:val="ru-RU"/>
        </w:rPr>
        <w:t xml:space="preserve"> с зависимой переменной </w:t>
      </w:r>
      <w:ins w:id="2683" w:author="Maksim Lopatin-Lanskoy" w:date="2023-04-10T15:19:00Z">
        <w:r w:rsidRPr="00100844">
          <w:t>EBITDA</w:t>
        </w:r>
        <w:r w:rsidRPr="00D6037A">
          <w:rPr>
            <w:lang w:val="ru-RU"/>
          </w:rPr>
          <w:t>_</w:t>
        </w:r>
        <w:r w:rsidRPr="00100844">
          <w:t>MARGIN</w:t>
        </w:r>
      </w:ins>
      <w:r w:rsidRPr="0069752C">
        <w:rPr>
          <w:vertAlign w:val="subscript"/>
        </w:rPr>
        <w:t>it</w:t>
      </w:r>
      <w:r>
        <w:rPr>
          <w:lang w:val="ru-RU"/>
        </w:rPr>
        <w:t xml:space="preserve"> имеет вид</w:t>
      </w:r>
      <w:r w:rsidRPr="00E85290">
        <w:rPr>
          <w:lang w:val="ru-RU"/>
        </w:rPr>
        <w:t>:</w:t>
      </w:r>
    </w:p>
    <w:p w14:paraId="1BD2E414" w14:textId="4160F23F" w:rsidR="00D6037A" w:rsidRPr="00E85290" w:rsidRDefault="00000000" w:rsidP="00D6037A">
      <w:pPr>
        <w:spacing w:line="360" w:lineRule="auto"/>
        <w:jc w:val="both"/>
        <w:rPr>
          <w:lang w:val="ru-RU"/>
        </w:rPr>
      </w:pPr>
      <m:oMathPara>
        <m:oMath>
          <m:sSub>
            <m:sSubPr>
              <m:ctrlPr>
                <w:rPr>
                  <w:rFonts w:ascii="Cambria Math" w:hAnsi="Cambria Math"/>
                  <w:b/>
                  <w:bCs/>
                </w:rPr>
              </m:ctrlPr>
            </m:sSubPr>
            <m:e>
              <m:r>
                <m:rPr>
                  <m:sty m:val="bi"/>
                </m:rPr>
                <w:rPr>
                  <w:rFonts w:ascii="Cambria Math" w:hAnsi="Cambria Math"/>
                </w:rPr>
                <m:t>EBITDA_MARGIN</m:t>
              </m:r>
            </m:e>
            <m:sub>
              <m:r>
                <m:rPr>
                  <m:sty m:val="bi"/>
                </m:rPr>
                <w:rPr>
                  <w:rFonts w:ascii="Cambria Math" w:hAnsi="Cambria Math"/>
                </w:rPr>
                <m:t>it</m:t>
              </m:r>
            </m:sub>
          </m:sSub>
          <m:r>
            <m:rPr>
              <m:sty m:val="b"/>
            </m:rPr>
            <w:rPr>
              <w:rFonts w:ascii="Cambria Math"/>
              <w:vertAlign w:val="subscript"/>
            </w:rPr>
            <m:t>=</m:t>
          </m:r>
          <m:sSub>
            <m:sSubPr>
              <m:ctrlPr>
                <w:rPr>
                  <w:rFonts w:ascii="Cambria Math" w:hAnsi="Cambria Math"/>
                  <w:b/>
                  <w:bCs/>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0</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1</m:t>
              </m:r>
            </m:sub>
          </m:sSub>
          <m:r>
            <m:rPr>
              <m:sty m:val="bi"/>
            </m:rPr>
            <w:rPr>
              <w:rFonts w:ascii="Cambria Math" w:hAnsi="Cambria Math"/>
              <w:vertAlign w:val="subscript"/>
            </w:rPr>
            <m:t>*</m:t>
          </m:r>
          <m:sSub>
            <m:sSubPr>
              <m:ctrlPr>
                <w:rPr>
                  <w:rFonts w:ascii="Cambria Math" w:hAnsi="Cambria Math"/>
                  <w:b/>
                  <w:bCs/>
                  <w:i/>
                  <w:vertAlign w:val="subscript"/>
                </w:rPr>
              </m:ctrlPr>
            </m:sSubPr>
            <m:e>
              <m:r>
                <m:rPr>
                  <m:sty m:val="bi"/>
                </m:rPr>
                <w:rPr>
                  <w:rFonts w:ascii="Cambria Math" w:hAnsi="Cambria Math"/>
                  <w:vertAlign w:val="subscript"/>
                </w:rPr>
                <m:t>BD_STRUCTURE</m:t>
              </m:r>
            </m:e>
            <m:sub>
              <m:r>
                <m:rPr>
                  <m:sty m:val="bi"/>
                </m:rPr>
                <w:rPr>
                  <w:rFonts w:ascii="Cambria Math" w:hAnsi="Cambria Math"/>
                  <w:vertAlign w:val="subscript"/>
                </w:rPr>
                <m:t>it</m:t>
              </m:r>
            </m:sub>
          </m:sSub>
          <m:r>
            <m:rPr>
              <m:sty m:val="bi"/>
            </m:rPr>
            <w:rPr>
              <w:rFonts w:ascii="Cambria Math" w:hAnsi="Cambria Math"/>
              <w:vertAlign w:val="subscript"/>
            </w:rPr>
            <m:t>+</m:t>
          </m:r>
          <m:sSub>
            <m:sSubPr>
              <m:ctrlPr>
                <w:rPr>
                  <w:rFonts w:ascii="Cambria Math" w:hAnsi="Cambria Math"/>
                  <w:b/>
                  <w:bCs/>
                  <w:i/>
                  <w:vertAlign w:val="subscript"/>
                </w:rPr>
              </m:ctrlPr>
            </m:sSubPr>
            <m:e>
              <m:sSub>
                <m:sSubPr>
                  <m:ctrlPr>
                    <w:rPr>
                      <w:rFonts w:ascii="Cambria Math" w:hAnsi="Cambria Math"/>
                      <w:b/>
                      <w:bCs/>
                      <w:i/>
                      <w:vertAlign w:val="subscript"/>
                    </w:rPr>
                  </m:ctrlPr>
                </m:sSubPr>
                <m:e>
                  <m:r>
                    <m:rPr>
                      <m:sty m:val="bi"/>
                    </m:rPr>
                    <w:rPr>
                      <w:rFonts w:ascii="Cambria Math" w:hAnsi="Cambria Math"/>
                      <w:vertAlign w:val="subscript"/>
                    </w:rPr>
                    <m:t>β</m:t>
                  </m:r>
                </m:e>
                <m:sub>
                  <m:r>
                    <m:rPr>
                      <m:sty m:val="bi"/>
                    </m:rPr>
                    <w:rPr>
                      <w:rFonts w:ascii="Cambria Math" w:hAnsi="Cambria Math"/>
                      <w:vertAlign w:val="subscript"/>
                    </w:rPr>
                    <m:t>2</m:t>
                  </m:r>
                </m:sub>
              </m:sSub>
              <m:r>
                <m:rPr>
                  <m:sty m:val="bi"/>
                </m:rPr>
                <w:rPr>
                  <w:rFonts w:ascii="Cambria Math" w:hAnsi="Cambria Math"/>
                  <w:vertAlign w:val="subscript"/>
                </w:rPr>
                <m:t>*CONTROL</m:t>
              </m:r>
            </m:e>
            <m:sub>
              <m:r>
                <m:rPr>
                  <m:sty m:val="bi"/>
                </m:rPr>
                <w:rPr>
                  <w:rFonts w:ascii="Cambria Math" w:hAnsi="Cambria Math"/>
                  <w:vertAlign w:val="subscript"/>
                </w:rPr>
                <m:t>it</m:t>
              </m:r>
            </m:sub>
          </m:sSub>
          <m:r>
            <m:rPr>
              <m:sty m:val="bi"/>
            </m:rPr>
            <w:rPr>
              <w:rFonts w:ascii="Cambria Math" w:hAnsi="Cambria Math"/>
              <w:vertAlign w:val="subscript"/>
            </w:rPr>
            <m:t xml:space="preserve">+ </m:t>
          </m:r>
          <m:sSub>
            <m:sSubPr>
              <m:ctrlPr>
                <w:rPr>
                  <w:rFonts w:ascii="Cambria Math" w:hAnsi="Cambria Math"/>
                  <w:b/>
                  <w:bCs/>
                  <w:i/>
                  <w:vertAlign w:val="subscript"/>
                </w:rPr>
              </m:ctrlPr>
            </m:sSubPr>
            <m:e>
              <m:r>
                <m:rPr>
                  <m:sty m:val="bi"/>
                </m:rPr>
                <w:rPr>
                  <w:rFonts w:ascii="Cambria Math" w:hAnsi="Cambria Math"/>
                  <w:vertAlign w:val="subscript"/>
                </w:rPr>
                <m:t>ε</m:t>
              </m:r>
            </m:e>
            <m:sub>
              <m:r>
                <m:rPr>
                  <m:sty m:val="bi"/>
                </m:rPr>
                <w:rPr>
                  <w:rFonts w:ascii="Cambria Math" w:hAnsi="Cambria Math"/>
                  <w:vertAlign w:val="subscript"/>
                </w:rPr>
                <m:t>it</m:t>
              </m:r>
            </m:sub>
          </m:sSub>
          <m:r>
            <m:rPr>
              <m:sty m:val="bi"/>
            </m:rPr>
            <w:rPr>
              <w:rFonts w:ascii="Cambria Math" w:hAnsi="Cambria Math"/>
              <w:vertAlign w:val="subscript"/>
            </w:rPr>
            <m:t>(3)</m:t>
          </m:r>
        </m:oMath>
      </m:oMathPara>
    </w:p>
    <w:p w14:paraId="04849129" w14:textId="77777777" w:rsidR="00D6037A" w:rsidRPr="00EA527A" w:rsidRDefault="00D6037A" w:rsidP="00D6037A">
      <w:pPr>
        <w:spacing w:before="120" w:after="120" w:line="360" w:lineRule="auto"/>
        <w:jc w:val="center"/>
        <w:rPr>
          <w:b/>
          <w:i/>
          <w:lang w:val="ru-RU" w:eastAsia="ru-RU"/>
        </w:rPr>
      </w:pPr>
      <w:r w:rsidRPr="00EA527A">
        <w:rPr>
          <w:rFonts w:eastAsiaTheme="minorEastAsia"/>
          <w:b/>
          <w:i/>
          <w:lang w:eastAsia="ru-RU"/>
        </w:rPr>
        <w:t>i</w:t>
      </w:r>
      <w:r w:rsidRPr="00EA527A">
        <w:rPr>
          <w:rFonts w:eastAsiaTheme="minorEastAsia"/>
          <w:b/>
          <w:i/>
          <w:lang w:val="ru-RU" w:eastAsia="ru-RU"/>
        </w:rPr>
        <w:t xml:space="preserve"> = 1, …, </w:t>
      </w:r>
      <w:r w:rsidRPr="00EA527A">
        <w:rPr>
          <w:rFonts w:eastAsiaTheme="minorEastAsia"/>
          <w:b/>
          <w:i/>
          <w:lang w:eastAsia="ru-RU"/>
        </w:rPr>
        <w:t>N</w:t>
      </w:r>
      <w:r w:rsidRPr="00EA527A">
        <w:rPr>
          <w:rFonts w:eastAsiaTheme="minorEastAsia"/>
          <w:b/>
          <w:i/>
          <w:lang w:val="ru-RU" w:eastAsia="ru-RU"/>
        </w:rPr>
        <w:t xml:space="preserve">, </w:t>
      </w:r>
      <w:r w:rsidRPr="00EA527A">
        <w:rPr>
          <w:rFonts w:eastAsiaTheme="minorEastAsia"/>
          <w:b/>
          <w:i/>
          <w:lang w:eastAsia="ru-RU"/>
        </w:rPr>
        <w:t>t</w:t>
      </w:r>
      <w:r w:rsidRPr="00EA527A">
        <w:rPr>
          <w:rFonts w:eastAsiaTheme="minorEastAsia"/>
          <w:b/>
          <w:i/>
          <w:lang w:val="ru-RU" w:eastAsia="ru-RU"/>
        </w:rPr>
        <w:t xml:space="preserve"> = 2019, …, 2021 </w:t>
      </w:r>
    </w:p>
    <w:p w14:paraId="03D67050" w14:textId="44909EAD" w:rsidR="00406C0B" w:rsidRDefault="00D6037A" w:rsidP="003409DF">
      <w:pPr>
        <w:spacing w:before="120" w:after="120" w:line="360" w:lineRule="auto"/>
        <w:ind w:firstLine="720"/>
        <w:rPr>
          <w:lang w:val="ru-RU"/>
        </w:rPr>
      </w:pPr>
      <w:r>
        <w:rPr>
          <w:bCs/>
          <w:iCs/>
          <w:lang w:val="ru-RU" w:eastAsia="ru-RU"/>
        </w:rPr>
        <w:t xml:space="preserve">В данном уравнении </w:t>
      </w:r>
      <m:oMath>
        <m:sSub>
          <m:sSubPr>
            <m:ctrlPr>
              <w:rPr>
                <w:rFonts w:ascii="Cambria Math" w:hAnsi="Cambria Math"/>
              </w:rPr>
            </m:ctrlPr>
          </m:sSubPr>
          <m:e>
            <m:r>
              <w:ins w:id="2684" w:author="Maksim Lopatin-Lanskoy" w:date="2023-04-10T15:19:00Z">
                <m:rPr>
                  <m:sty m:val="p"/>
                </m:rPr>
                <w:rPr>
                  <w:rFonts w:ascii="Cambria Math" w:hAnsi="Cambria Math"/>
                </w:rPr>
                <m:t>EBITDA</m:t>
              </w:ins>
            </m:r>
            <m:r>
              <w:ins w:id="2685" w:author="Maksim Lopatin-Lanskoy" w:date="2023-04-10T15:19:00Z">
                <m:rPr>
                  <m:sty m:val="p"/>
                </m:rPr>
                <w:rPr>
                  <w:rFonts w:ascii="Cambria Math" w:hAnsi="Cambria Math"/>
                  <w:lang w:val="ru-RU"/>
                </w:rPr>
                <m:t>_</m:t>
              </w:ins>
            </m:r>
            <m:r>
              <w:ins w:id="2686" w:author="Maksim Lopatin-Lanskoy" w:date="2023-04-10T15:19:00Z">
                <m:rPr>
                  <m:sty m:val="p"/>
                </m:rPr>
                <w:rPr>
                  <w:rFonts w:ascii="Cambria Math" w:hAnsi="Cambria Math"/>
                </w:rPr>
                <m:t>MARGIN</m:t>
              </w:ins>
            </m:r>
          </m:e>
          <m:sub>
            <m:r>
              <w:rPr>
                <w:rFonts w:ascii="Cambria Math" w:hAnsi="Cambria Math"/>
              </w:rPr>
              <m:t>it</m:t>
            </m:r>
          </m:sub>
        </m:sSub>
      </m:oMath>
      <w:r>
        <w:rPr>
          <w:lang w:val="ru-RU"/>
        </w:rPr>
        <w:t xml:space="preserve"> выступает в качестве зависимой переменной и является рентабельностью </w:t>
      </w:r>
      <w:r>
        <w:t>EBITDA</w:t>
      </w:r>
      <w:r w:rsidRPr="00D6037A">
        <w:rPr>
          <w:lang w:val="ru-RU"/>
        </w:rPr>
        <w:t xml:space="preserve"> </w:t>
      </w:r>
      <w:r>
        <w:rPr>
          <w:lang w:val="ru-RU"/>
        </w:rPr>
        <w:t xml:space="preserve">компании </w:t>
      </w:r>
      <w:del w:id="2687" w:author="Maksim Lopatin-Lanskoy" w:date="2023-05-25T21:15:00Z">
        <w:r w:rsidDel="006F55DE">
          <w:delText>I</w:delText>
        </w:r>
        <w:r w:rsidRPr="0012158C" w:rsidDel="006F55DE">
          <w:rPr>
            <w:lang w:val="ru-RU"/>
          </w:rPr>
          <w:delText xml:space="preserve"> </w:delText>
        </w:r>
      </w:del>
      <w:ins w:id="2688" w:author="Maksim Lopatin-Lanskoy" w:date="2023-05-25T21:15:00Z">
        <w:r w:rsidR="006F55DE">
          <w:rPr>
            <w:lang w:val="en-US"/>
          </w:rPr>
          <w:t>i</w:t>
        </w:r>
        <w:r w:rsidR="006F55DE" w:rsidRPr="0012158C">
          <w:rPr>
            <w:lang w:val="ru-RU"/>
          </w:rPr>
          <w:t xml:space="preserve"> </w:t>
        </w:r>
      </w:ins>
      <w:r>
        <w:rPr>
          <w:lang w:val="ru-RU"/>
        </w:rPr>
        <w:t xml:space="preserve">в момент времени </w:t>
      </w:r>
      <w:r>
        <w:t>t</w:t>
      </w:r>
      <w:r>
        <w:rPr>
          <w:lang w:val="ru-RU"/>
        </w:rPr>
        <w:t xml:space="preserve">. Вектор </w:t>
      </w:r>
      <m:oMath>
        <m:sSub>
          <m:sSubPr>
            <m:ctrlPr>
              <w:rPr>
                <w:rFonts w:ascii="Cambria Math" w:hAnsi="Cambria Math"/>
                <w:i/>
                <w:vertAlign w:val="subscript"/>
              </w:rPr>
            </m:ctrlPr>
          </m:sSubPr>
          <m:e>
            <m:r>
              <w:rPr>
                <w:rFonts w:ascii="Cambria Math" w:hAnsi="Cambria Math"/>
                <w:vertAlign w:val="subscript"/>
              </w:rPr>
              <m:t>BD</m:t>
            </m:r>
            <m:r>
              <w:rPr>
                <w:rFonts w:ascii="Cambria Math" w:hAnsi="Cambria Math"/>
                <w:vertAlign w:val="subscript"/>
                <w:lang w:val="ru-RU"/>
              </w:rPr>
              <m:t>_</m:t>
            </m:r>
            <m:r>
              <w:rPr>
                <w:rFonts w:ascii="Cambria Math" w:hAnsi="Cambria Math"/>
                <w:vertAlign w:val="subscript"/>
              </w:rPr>
              <m:t>STRUCTURE</m:t>
            </m:r>
          </m:e>
          <m:sub>
            <m:r>
              <w:rPr>
                <w:rFonts w:ascii="Cambria Math" w:hAnsi="Cambria Math"/>
                <w:vertAlign w:val="subscript"/>
              </w:rPr>
              <m:t>it</m:t>
            </m:r>
          </m:sub>
        </m:sSub>
      </m:oMath>
      <w:r w:rsidRPr="0012158C">
        <w:rPr>
          <w:lang w:val="ru-RU"/>
        </w:rPr>
        <w:t xml:space="preserve"> </w:t>
      </w:r>
      <w:r>
        <w:rPr>
          <w:lang w:val="ru-RU"/>
        </w:rPr>
        <w:t xml:space="preserve">состоит из переменных описывающих совет директоров компании </w:t>
      </w:r>
      <w:del w:id="2689" w:author="Maksim Lopatin-Lanskoy" w:date="2023-05-25T21:15:00Z">
        <w:r w:rsidDel="006F55DE">
          <w:delText>I</w:delText>
        </w:r>
        <w:r w:rsidRPr="0012158C" w:rsidDel="006F55DE">
          <w:rPr>
            <w:lang w:val="ru-RU"/>
          </w:rPr>
          <w:delText xml:space="preserve"> </w:delText>
        </w:r>
      </w:del>
      <w:ins w:id="2690" w:author="Maksim Lopatin-Lanskoy" w:date="2023-05-25T21:15:00Z">
        <w:r w:rsidR="006F55DE">
          <w:rPr>
            <w:lang w:val="en-US"/>
          </w:rPr>
          <w:t>i</w:t>
        </w:r>
        <w:r w:rsidR="006F55DE" w:rsidRPr="0012158C">
          <w:rPr>
            <w:lang w:val="ru-RU"/>
          </w:rPr>
          <w:t xml:space="preserve"> </w:t>
        </w:r>
      </w:ins>
      <w:r>
        <w:rPr>
          <w:lang w:val="ru-RU"/>
        </w:rPr>
        <w:t>в момент времени</w:t>
      </w:r>
      <w:r w:rsidRPr="0012158C">
        <w:rPr>
          <w:lang w:val="ru-RU"/>
        </w:rPr>
        <w:t xml:space="preserve"> </w:t>
      </w:r>
      <w:r>
        <w:t>t</w:t>
      </w:r>
      <w:r w:rsidRPr="0012158C">
        <w:rPr>
          <w:lang w:val="ru-RU"/>
        </w:rPr>
        <w:t xml:space="preserve"> </w:t>
      </w:r>
      <w:r>
        <w:rPr>
          <w:lang w:val="ru-RU"/>
        </w:rPr>
        <w:t xml:space="preserve"> с точки зрения размера, количества иностранцев в совете директоров</w:t>
      </w:r>
      <w:r w:rsidRPr="00EA527A">
        <w:rPr>
          <w:lang w:val="ru-RU"/>
        </w:rPr>
        <w:t xml:space="preserve"> </w:t>
      </w:r>
      <w:r>
        <w:rPr>
          <w:lang w:val="ru-RU"/>
        </w:rPr>
        <w:t xml:space="preserve">компании </w:t>
      </w:r>
      <w:del w:id="2691" w:author="Maksim Lopatin-Lanskoy" w:date="2023-05-25T21:15:00Z">
        <w:r w:rsidDel="006F55DE">
          <w:delText>I</w:delText>
        </w:r>
        <w:r w:rsidRPr="0012158C" w:rsidDel="006F55DE">
          <w:rPr>
            <w:lang w:val="ru-RU"/>
          </w:rPr>
          <w:delText xml:space="preserve"> </w:delText>
        </w:r>
      </w:del>
      <w:ins w:id="2692" w:author="Maksim Lopatin-Lanskoy" w:date="2023-05-25T21:15:00Z">
        <w:r w:rsidR="006F55DE">
          <w:rPr>
            <w:lang w:val="en-US"/>
          </w:rPr>
          <w:t>i</w:t>
        </w:r>
        <w:r w:rsidR="006F55DE" w:rsidRPr="0012158C">
          <w:rPr>
            <w:lang w:val="ru-RU"/>
          </w:rPr>
          <w:t xml:space="preserve"> </w:t>
        </w:r>
      </w:ins>
      <w:r>
        <w:rPr>
          <w:lang w:val="ru-RU"/>
        </w:rPr>
        <w:t>в момент времени</w:t>
      </w:r>
      <w:r w:rsidRPr="0012158C">
        <w:rPr>
          <w:lang w:val="ru-RU"/>
        </w:rPr>
        <w:t xml:space="preserve"> </w:t>
      </w:r>
      <w:r>
        <w:t>t</w:t>
      </w:r>
      <w:r>
        <w:rPr>
          <w:lang w:val="ru-RU"/>
        </w:rPr>
        <w:t>, среднего возраста членов совета директоров</w:t>
      </w:r>
      <w:r w:rsidRPr="00EA527A">
        <w:rPr>
          <w:lang w:val="ru-RU"/>
        </w:rPr>
        <w:t xml:space="preserve"> </w:t>
      </w:r>
      <w:r>
        <w:rPr>
          <w:lang w:val="ru-RU"/>
        </w:rPr>
        <w:t xml:space="preserve">компании </w:t>
      </w:r>
      <w:ins w:id="2693" w:author="Maksim Lopatin-Lanskoy" w:date="2023-05-25T21:16:00Z">
        <w:r w:rsidR="006F55DE">
          <w:rPr>
            <w:lang w:val="en-US"/>
          </w:rPr>
          <w:t>i</w:t>
        </w:r>
      </w:ins>
      <w:del w:id="2694" w:author="Maksim Lopatin-Lanskoy" w:date="2023-05-25T21:16:00Z">
        <w:r w:rsidDel="006F55DE">
          <w:delText>I</w:delText>
        </w:r>
      </w:del>
      <w:r w:rsidRPr="0012158C">
        <w:rPr>
          <w:lang w:val="ru-RU"/>
        </w:rPr>
        <w:t xml:space="preserve"> </w:t>
      </w:r>
      <w:r>
        <w:rPr>
          <w:lang w:val="ru-RU"/>
        </w:rPr>
        <w:t>в момент времени</w:t>
      </w:r>
      <w:r w:rsidRPr="0012158C">
        <w:rPr>
          <w:lang w:val="ru-RU"/>
        </w:rPr>
        <w:t xml:space="preserve"> </w:t>
      </w:r>
      <w:r>
        <w:t>t</w:t>
      </w:r>
      <w:r>
        <w:rPr>
          <w:lang w:val="ru-RU"/>
        </w:rPr>
        <w:t>, доли независимых директоров в совете директоров</w:t>
      </w:r>
      <w:r w:rsidRPr="00EA527A">
        <w:rPr>
          <w:lang w:val="ru-RU"/>
        </w:rPr>
        <w:t xml:space="preserve"> </w:t>
      </w:r>
      <w:r>
        <w:rPr>
          <w:lang w:val="ru-RU"/>
        </w:rPr>
        <w:t xml:space="preserve">компании </w:t>
      </w:r>
      <w:ins w:id="2695" w:author="Maksim Lopatin-Lanskoy" w:date="2023-05-25T21:16:00Z">
        <w:r w:rsidR="006F55DE">
          <w:rPr>
            <w:lang w:val="en-US"/>
          </w:rPr>
          <w:t>i</w:t>
        </w:r>
      </w:ins>
      <w:del w:id="2696" w:author="Maksim Lopatin-Lanskoy" w:date="2023-05-25T21:16:00Z">
        <w:r w:rsidDel="006F55DE">
          <w:delText>I</w:delText>
        </w:r>
      </w:del>
      <w:r w:rsidRPr="0012158C">
        <w:rPr>
          <w:lang w:val="ru-RU"/>
        </w:rPr>
        <w:t xml:space="preserve"> </w:t>
      </w:r>
      <w:r>
        <w:rPr>
          <w:lang w:val="ru-RU"/>
        </w:rPr>
        <w:t>в момент времени</w:t>
      </w:r>
      <w:r w:rsidRPr="0012158C">
        <w:rPr>
          <w:lang w:val="ru-RU"/>
        </w:rPr>
        <w:t xml:space="preserve"> </w:t>
      </w:r>
      <w:r>
        <w:t>t</w:t>
      </w:r>
      <w:r>
        <w:rPr>
          <w:lang w:val="ru-RU"/>
        </w:rPr>
        <w:t xml:space="preserve">, среднего количества иных советов директоров в которых заседают члены совета директоров компании </w:t>
      </w:r>
      <w:ins w:id="2697" w:author="Maksim Lopatin-Lanskoy" w:date="2023-05-25T21:16:00Z">
        <w:r w:rsidR="006F55DE">
          <w:rPr>
            <w:lang w:val="en-US"/>
          </w:rPr>
          <w:t>i</w:t>
        </w:r>
      </w:ins>
      <w:del w:id="2698" w:author="Maksim Lopatin-Lanskoy" w:date="2023-05-25T21:16:00Z">
        <w:r w:rsidDel="006F55DE">
          <w:delText>I</w:delText>
        </w:r>
      </w:del>
      <w:r w:rsidRPr="0012158C">
        <w:rPr>
          <w:lang w:val="ru-RU"/>
        </w:rPr>
        <w:t xml:space="preserve"> </w:t>
      </w:r>
      <w:r>
        <w:rPr>
          <w:lang w:val="ru-RU"/>
        </w:rPr>
        <w:t>в момент времени</w:t>
      </w:r>
      <w:r w:rsidRPr="0012158C">
        <w:rPr>
          <w:lang w:val="ru-RU"/>
        </w:rPr>
        <w:t xml:space="preserve"> </w:t>
      </w:r>
      <w:r>
        <w:t>t</w:t>
      </w:r>
      <w:r>
        <w:rPr>
          <w:lang w:val="ru-RU"/>
        </w:rPr>
        <w:t>, доли</w:t>
      </w:r>
      <w:ins w:id="2699" w:author="Maksim Lopatin-Lanskoy" w:date="2023-04-10T15:29:00Z">
        <w:r w:rsidRPr="00EA527A">
          <w:rPr>
            <w:lang w:val="ru-RU"/>
          </w:rPr>
          <w:t xml:space="preserve"> членов КПК в СД</w:t>
        </w:r>
      </w:ins>
      <w:r w:rsidRPr="00EA527A">
        <w:rPr>
          <w:lang w:val="ru-RU"/>
        </w:rPr>
        <w:t xml:space="preserve"> компании </w:t>
      </w:r>
      <w:ins w:id="2700" w:author="Maksim Lopatin-Lanskoy" w:date="2023-05-25T21:16:00Z">
        <w:r w:rsidR="006F55DE">
          <w:rPr>
            <w:lang w:val="en-US"/>
          </w:rPr>
          <w:t>i</w:t>
        </w:r>
      </w:ins>
      <w:del w:id="2701" w:author="Maksim Lopatin-Lanskoy" w:date="2023-05-25T21:16:00Z">
        <w:r w:rsidDel="006F55DE">
          <w:delText>I</w:delText>
        </w:r>
      </w:del>
      <w:r w:rsidRPr="00562B84">
        <w:rPr>
          <w:lang w:val="ru-RU"/>
        </w:rPr>
        <w:t xml:space="preserve"> </w:t>
      </w:r>
      <w:r w:rsidRPr="00EA527A">
        <w:rPr>
          <w:lang w:val="ru-RU"/>
        </w:rPr>
        <w:t xml:space="preserve">в момент времени </w:t>
      </w:r>
      <w:r>
        <w:t>t</w:t>
      </w:r>
      <w:r>
        <w:rPr>
          <w:lang w:val="ru-RU"/>
        </w:rPr>
        <w:t>, среднего</w:t>
      </w:r>
      <w:ins w:id="2702" w:author="Maksim Lopatin-Lanskoy" w:date="2023-04-10T15:24:00Z">
        <w:r w:rsidRPr="00EA527A">
          <w:rPr>
            <w:lang w:val="ru-RU"/>
          </w:rPr>
          <w:t xml:space="preserve"> срок</w:t>
        </w:r>
      </w:ins>
      <w:r>
        <w:rPr>
          <w:lang w:val="ru-RU"/>
        </w:rPr>
        <w:t>а</w:t>
      </w:r>
      <w:ins w:id="2703" w:author="Maksim Lopatin-Lanskoy" w:date="2023-04-10T15:24:00Z">
        <w:r w:rsidRPr="00EA527A">
          <w:rPr>
            <w:lang w:val="ru-RU"/>
          </w:rPr>
          <w:t xml:space="preserve"> </w:t>
        </w:r>
      </w:ins>
      <w:r w:rsidRPr="00EA527A">
        <w:rPr>
          <w:lang w:val="ru-RU"/>
        </w:rPr>
        <w:t>нахождения в должности</w:t>
      </w:r>
      <w:ins w:id="2704" w:author="Maksim Lopatin-Lanskoy" w:date="2023-04-10T15:24:00Z">
        <w:r w:rsidRPr="00EA527A">
          <w:rPr>
            <w:lang w:val="ru-RU"/>
          </w:rPr>
          <w:t xml:space="preserve"> в СД</w:t>
        </w:r>
      </w:ins>
      <w:r w:rsidRPr="00EA527A">
        <w:rPr>
          <w:lang w:val="ru-RU"/>
        </w:rPr>
        <w:t xml:space="preserve"> компании </w:t>
      </w:r>
      <w:ins w:id="2705" w:author="Maksim Lopatin-Lanskoy" w:date="2023-05-25T21:16:00Z">
        <w:r w:rsidR="006F55DE">
          <w:rPr>
            <w:lang w:val="en-US"/>
          </w:rPr>
          <w:t>i</w:t>
        </w:r>
      </w:ins>
      <w:del w:id="2706" w:author="Maksim Lopatin-Lanskoy" w:date="2023-05-25T21:16:00Z">
        <w:r w:rsidDel="006F55DE">
          <w:delText>I</w:delText>
        </w:r>
      </w:del>
      <w:r w:rsidRPr="00562B84">
        <w:rPr>
          <w:lang w:val="ru-RU"/>
        </w:rPr>
        <w:t xml:space="preserve"> </w:t>
      </w:r>
      <w:r w:rsidRPr="00EA527A">
        <w:rPr>
          <w:lang w:val="ru-RU"/>
        </w:rPr>
        <w:t xml:space="preserve">в момент времени </w:t>
      </w:r>
      <w:r>
        <w:t>t</w:t>
      </w:r>
      <w:r w:rsidRPr="00EA527A">
        <w:rPr>
          <w:lang w:val="ru-RU"/>
        </w:rPr>
        <w:t>.</w:t>
      </w:r>
      <w:r>
        <w:rPr>
          <w:lang w:val="ru-RU"/>
        </w:rPr>
        <w:t xml:space="preserve"> Также присутствует вектор контрольных переменных </w:t>
      </w:r>
      <m:oMath>
        <m:sSub>
          <m:sSubPr>
            <m:ctrlPr>
              <w:rPr>
                <w:rFonts w:ascii="Cambria Math" w:hAnsi="Cambria Math"/>
                <w:i/>
                <w:vertAlign w:val="subscript"/>
              </w:rPr>
            </m:ctrlPr>
          </m:sSubPr>
          <m:e>
            <m:r>
              <w:rPr>
                <w:rFonts w:ascii="Cambria Math" w:hAnsi="Cambria Math"/>
                <w:vertAlign w:val="subscript"/>
              </w:rPr>
              <m:t>CONTROL</m:t>
            </m:r>
          </m:e>
          <m:sub>
            <m:r>
              <w:rPr>
                <w:rFonts w:ascii="Cambria Math" w:hAnsi="Cambria Math"/>
                <w:vertAlign w:val="subscript"/>
              </w:rPr>
              <m:t>it</m:t>
            </m:r>
          </m:sub>
        </m:sSub>
      </m:oMath>
      <w:r>
        <w:rPr>
          <w:lang w:val="ru-RU"/>
        </w:rPr>
        <w:t xml:space="preserve">. Коэффициенты </w:t>
      </w:r>
      <m:oMath>
        <m:sSub>
          <m:sSubPr>
            <m:ctrlPr>
              <w:rPr>
                <w:rFonts w:ascii="Cambria Math" w:hAnsi="Cambria Math"/>
                <w:vertAlign w:val="subscript"/>
              </w:rPr>
            </m:ctrlPr>
          </m:sSubPr>
          <m:e>
            <m:r>
              <w:rPr>
                <w:rFonts w:ascii="Cambria Math" w:hAnsi="Cambria Math"/>
                <w:vertAlign w:val="subscript"/>
              </w:rPr>
              <m:t>β</m:t>
            </m:r>
          </m:e>
          <m:sub>
            <m:r>
              <w:rPr>
                <w:rFonts w:ascii="Cambria Math" w:hAnsi="Cambria Math"/>
                <w:vertAlign w:val="subscript"/>
                <w:lang w:val="ru-RU"/>
              </w:rPr>
              <m:t>0</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1</m:t>
            </m:r>
          </m:sub>
        </m:sSub>
        <m:r>
          <w:rPr>
            <w:rFonts w:ascii="Cambria Math" w:hAnsi="Cambria Math"/>
            <w:vertAlign w:val="subscript"/>
            <w:lang w:val="ru-RU"/>
          </w:rPr>
          <m:t xml:space="preserve">,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lang w:val="ru-RU"/>
              </w:rPr>
              <m:t>2</m:t>
            </m:r>
          </m:sub>
        </m:sSub>
        <m:r>
          <w:rPr>
            <w:rFonts w:ascii="Cambria Math" w:hAnsi="Cambria Math"/>
            <w:vertAlign w:val="subscript"/>
            <w:lang w:val="ru-RU"/>
          </w:rPr>
          <m:t xml:space="preserve">,  </m:t>
        </m:r>
      </m:oMath>
      <w:r>
        <w:rPr>
          <w:lang w:val="ru-RU"/>
        </w:rPr>
        <w:t>являются неизвестными скалярными величинами при компонентах регрессионного многофакторного уравнения.</w:t>
      </w:r>
      <w:r w:rsidRPr="00D6037A">
        <w:rPr>
          <w:rFonts w:ascii="Cambria Math" w:hAnsi="Cambria Math"/>
          <w:i/>
          <w:vertAlign w:val="subscript"/>
          <w:lang w:val="ru-RU"/>
        </w:rPr>
        <w:t xml:space="preserve"> </w:t>
      </w:r>
      <m:oMath>
        <m:sSub>
          <m:sSubPr>
            <m:ctrlPr>
              <w:rPr>
                <w:rFonts w:ascii="Cambria Math" w:hAnsi="Cambria Math"/>
                <w:i/>
                <w:vertAlign w:val="subscript"/>
              </w:rPr>
            </m:ctrlPr>
          </m:sSubPr>
          <m:e>
            <m:r>
              <w:rPr>
                <w:rFonts w:ascii="Cambria Math" w:hAnsi="Cambria Math"/>
                <w:vertAlign w:val="subscript"/>
              </w:rPr>
              <m:t>ε</m:t>
            </m:r>
          </m:e>
          <m:sub>
            <m:r>
              <w:rPr>
                <w:rFonts w:ascii="Cambria Math" w:hAnsi="Cambria Math"/>
                <w:vertAlign w:val="subscript"/>
              </w:rPr>
              <m:t>it</m:t>
            </m:r>
          </m:sub>
        </m:sSub>
      </m:oMath>
      <w:r>
        <w:rPr>
          <w:b/>
          <w:bCs/>
          <w:lang w:val="ru-RU"/>
        </w:rPr>
        <w:t xml:space="preserve"> </w:t>
      </w:r>
      <w:r>
        <w:rPr>
          <w:lang w:val="ru-RU"/>
        </w:rPr>
        <w:t>– случайная величина, характеризующая ошибку аппроксимации.</w:t>
      </w:r>
    </w:p>
    <w:p w14:paraId="6359F521" w14:textId="77777777" w:rsidR="003409DF" w:rsidRDefault="003409DF" w:rsidP="003409DF">
      <w:pPr>
        <w:spacing w:before="120" w:after="120" w:line="360" w:lineRule="auto"/>
        <w:ind w:firstLine="720"/>
        <w:rPr>
          <w:lang w:val="ru-RU"/>
        </w:rPr>
      </w:pPr>
    </w:p>
    <w:p w14:paraId="4FDF5DCB" w14:textId="77777777" w:rsidR="003409DF" w:rsidRDefault="003409DF" w:rsidP="003409DF">
      <w:pPr>
        <w:spacing w:before="120" w:after="120" w:line="360" w:lineRule="auto"/>
        <w:ind w:firstLine="720"/>
        <w:rPr>
          <w:lang w:val="ru-RU"/>
        </w:rPr>
      </w:pPr>
    </w:p>
    <w:p w14:paraId="676FFEAC" w14:textId="77777777" w:rsidR="003409DF" w:rsidRDefault="003409DF" w:rsidP="003409DF">
      <w:pPr>
        <w:spacing w:before="120" w:after="120" w:line="360" w:lineRule="auto"/>
        <w:ind w:firstLine="720"/>
        <w:rPr>
          <w:lang w:val="ru-RU"/>
        </w:rPr>
      </w:pPr>
    </w:p>
    <w:p w14:paraId="1BD72A02" w14:textId="77777777" w:rsidR="003409DF" w:rsidRDefault="003409DF" w:rsidP="003409DF">
      <w:pPr>
        <w:spacing w:before="120" w:after="120" w:line="360" w:lineRule="auto"/>
        <w:ind w:firstLine="720"/>
        <w:rPr>
          <w:lang w:val="ru-RU"/>
        </w:rPr>
      </w:pPr>
    </w:p>
    <w:p w14:paraId="69A2AC58" w14:textId="77777777" w:rsidR="003409DF" w:rsidRDefault="003409DF" w:rsidP="003409DF">
      <w:pPr>
        <w:spacing w:before="120" w:after="120" w:line="360" w:lineRule="auto"/>
        <w:ind w:firstLine="720"/>
        <w:rPr>
          <w:lang w:val="ru-RU"/>
        </w:rPr>
      </w:pPr>
    </w:p>
    <w:p w14:paraId="318EE6A3" w14:textId="77777777" w:rsidR="003409DF" w:rsidRDefault="003409DF" w:rsidP="003409DF">
      <w:pPr>
        <w:spacing w:before="120" w:after="120" w:line="360" w:lineRule="auto"/>
        <w:ind w:firstLine="720"/>
        <w:rPr>
          <w:lang w:val="ru-RU"/>
        </w:rPr>
      </w:pPr>
    </w:p>
    <w:p w14:paraId="5B6BFB03" w14:textId="77777777" w:rsidR="008740C6" w:rsidRPr="00221F05" w:rsidRDefault="008740C6" w:rsidP="003409DF">
      <w:pPr>
        <w:spacing w:before="120" w:after="120" w:line="360" w:lineRule="auto"/>
        <w:ind w:firstLine="720"/>
        <w:rPr>
          <w:ins w:id="2707" w:author="Maksim Lopatin-Lanskoy" w:date="2023-04-10T15:14:00Z"/>
          <w:lang w:val="ru-RU"/>
        </w:rPr>
      </w:pPr>
    </w:p>
    <w:p w14:paraId="21736D74" w14:textId="4C069093" w:rsidR="00F11F9C" w:rsidRDefault="00F11F9C" w:rsidP="00726766">
      <w:pPr>
        <w:pStyle w:val="Heading2"/>
        <w:rPr>
          <w:ins w:id="2708" w:author="Gsom" w:date="2023-05-18T12:10:00Z"/>
        </w:rPr>
      </w:pPr>
      <w:ins w:id="2709" w:author="Maksim Lopatin-Lanskoy" w:date="2023-04-10T15:15:00Z">
        <w:r w:rsidRPr="00100844">
          <w:lastRenderedPageBreak/>
          <w:t xml:space="preserve"> </w:t>
        </w:r>
        <w:bookmarkStart w:id="2710" w:name="_Toc135938703"/>
        <w:r w:rsidRPr="00100844">
          <w:t>Описание переменных</w:t>
        </w:r>
      </w:ins>
      <w:bookmarkEnd w:id="2710"/>
    </w:p>
    <w:p w14:paraId="294C1F9F" w14:textId="77777777" w:rsidR="007862FE" w:rsidRPr="007862FE" w:rsidRDefault="007862FE" w:rsidP="007862FE">
      <w:pPr>
        <w:rPr>
          <w:ins w:id="2711" w:author="Maksim Lopatin-Lanskoy" w:date="2023-04-10T15:15:00Z"/>
          <w:lang w:val="ru-RU"/>
        </w:rPr>
      </w:pPr>
    </w:p>
    <w:p w14:paraId="2A587CA3" w14:textId="02EC12C7" w:rsidR="00A055EB" w:rsidRPr="00A055EB" w:rsidRDefault="00A055EB" w:rsidP="00A055EB">
      <w:pPr>
        <w:pStyle w:val="Caption"/>
        <w:keepNext/>
        <w:rPr>
          <w:i w:val="0"/>
          <w:iCs w:val="0"/>
          <w:color w:val="000000" w:themeColor="text1"/>
          <w:sz w:val="24"/>
          <w:szCs w:val="24"/>
        </w:rPr>
      </w:pPr>
      <w:r w:rsidRPr="00A055EB">
        <w:rPr>
          <w:b/>
          <w:bCs/>
          <w:i w:val="0"/>
          <w:iCs w:val="0"/>
          <w:color w:val="000000" w:themeColor="text1"/>
          <w:sz w:val="24"/>
          <w:szCs w:val="24"/>
        </w:rPr>
        <w:t xml:space="preserve">Таблица </w:t>
      </w:r>
      <w:r w:rsidRPr="00A055EB">
        <w:rPr>
          <w:b/>
          <w:bCs/>
          <w:i w:val="0"/>
          <w:iCs w:val="0"/>
          <w:color w:val="000000" w:themeColor="text1"/>
          <w:sz w:val="24"/>
          <w:szCs w:val="24"/>
        </w:rPr>
        <w:fldChar w:fldCharType="begin"/>
      </w:r>
      <w:r w:rsidRPr="00A055EB">
        <w:rPr>
          <w:b/>
          <w:bCs/>
          <w:i w:val="0"/>
          <w:iCs w:val="0"/>
          <w:color w:val="000000" w:themeColor="text1"/>
          <w:sz w:val="24"/>
          <w:szCs w:val="24"/>
        </w:rPr>
        <w:instrText xml:space="preserve"> SEQ Таблица \* ARABIC </w:instrText>
      </w:r>
      <w:r w:rsidRPr="00A055EB">
        <w:rPr>
          <w:b/>
          <w:bCs/>
          <w:i w:val="0"/>
          <w:iCs w:val="0"/>
          <w:color w:val="000000" w:themeColor="text1"/>
          <w:sz w:val="24"/>
          <w:szCs w:val="24"/>
        </w:rPr>
        <w:fldChar w:fldCharType="separate"/>
      </w:r>
      <w:r w:rsidR="00257DFF">
        <w:rPr>
          <w:b/>
          <w:bCs/>
          <w:i w:val="0"/>
          <w:iCs w:val="0"/>
          <w:noProof/>
          <w:color w:val="000000" w:themeColor="text1"/>
          <w:sz w:val="24"/>
          <w:szCs w:val="24"/>
        </w:rPr>
        <w:t>2</w:t>
      </w:r>
      <w:r w:rsidRPr="00A055EB">
        <w:rPr>
          <w:b/>
          <w:bCs/>
          <w:i w:val="0"/>
          <w:iCs w:val="0"/>
          <w:color w:val="000000" w:themeColor="text1"/>
          <w:sz w:val="24"/>
          <w:szCs w:val="24"/>
        </w:rPr>
        <w:fldChar w:fldCharType="end"/>
      </w:r>
      <w:r w:rsidRPr="00A055EB">
        <w:rPr>
          <w:b/>
          <w:bCs/>
          <w:i w:val="0"/>
          <w:iCs w:val="0"/>
          <w:color w:val="000000" w:themeColor="text1"/>
          <w:sz w:val="24"/>
          <w:szCs w:val="24"/>
        </w:rPr>
        <w:t>.</w:t>
      </w:r>
      <w:r w:rsidRPr="00A055EB">
        <w:rPr>
          <w:i w:val="0"/>
          <w:iCs w:val="0"/>
          <w:color w:val="000000" w:themeColor="text1"/>
          <w:sz w:val="24"/>
          <w:szCs w:val="24"/>
        </w:rPr>
        <w:t xml:space="preserve"> Описание переменных</w:t>
      </w:r>
    </w:p>
    <w:tbl>
      <w:tblPr>
        <w:tblStyle w:val="TableGrid"/>
        <w:tblW w:w="0" w:type="auto"/>
        <w:tblLook w:val="04A0" w:firstRow="1" w:lastRow="0" w:firstColumn="1" w:lastColumn="0" w:noHBand="0" w:noVBand="1"/>
      </w:tblPr>
      <w:tblGrid>
        <w:gridCol w:w="4508"/>
        <w:gridCol w:w="4508"/>
      </w:tblGrid>
      <w:tr w:rsidR="00F11F9C" w:rsidRPr="00100844" w14:paraId="652588F7" w14:textId="77777777" w:rsidTr="00562B84">
        <w:trPr>
          <w:cantSplit/>
          <w:ins w:id="2712" w:author="Maksim Lopatin-Lanskoy" w:date="2023-04-10T15:15:00Z"/>
        </w:trPr>
        <w:tc>
          <w:tcPr>
            <w:tcW w:w="4508" w:type="dxa"/>
          </w:tcPr>
          <w:p w14:paraId="31BAB03D" w14:textId="42BA4098" w:rsidR="00F11F9C" w:rsidRPr="00100844" w:rsidRDefault="00F11F9C" w:rsidP="00105F64">
            <w:pPr>
              <w:spacing w:line="360" w:lineRule="auto"/>
              <w:jc w:val="both"/>
              <w:rPr>
                <w:ins w:id="2713" w:author="Maksim Lopatin-Lanskoy" w:date="2023-04-10T15:15:00Z"/>
                <w:b/>
                <w:bCs/>
                <w:sz w:val="24"/>
                <w:szCs w:val="24"/>
                <w:rPrChange w:id="2714" w:author="Maksim Lopatin-Lanskoy" w:date="2023-04-10T16:36:00Z">
                  <w:rPr>
                    <w:ins w:id="2715" w:author="Maksim Lopatin-Lanskoy" w:date="2023-04-10T15:15:00Z"/>
                  </w:rPr>
                </w:rPrChange>
              </w:rPr>
            </w:pPr>
            <w:ins w:id="2716" w:author="Maksim Lopatin-Lanskoy" w:date="2023-04-10T15:15:00Z">
              <w:r w:rsidRPr="00100844">
                <w:rPr>
                  <w:b/>
                  <w:bCs/>
                  <w:rPrChange w:id="2717" w:author="Maksim Lopatin-Lanskoy" w:date="2023-04-10T16:36:00Z">
                    <w:rPr/>
                  </w:rPrChange>
                </w:rPr>
                <w:t>Н</w:t>
              </w:r>
            </w:ins>
            <w:ins w:id="2718" w:author="Maksim Lopatin-Lanskoy" w:date="2023-04-10T15:16:00Z">
              <w:r w:rsidRPr="00100844">
                <w:rPr>
                  <w:b/>
                  <w:bCs/>
                  <w:rPrChange w:id="2719" w:author="Maksim Lopatin-Lanskoy" w:date="2023-04-10T16:36:00Z">
                    <w:rPr/>
                  </w:rPrChange>
                </w:rPr>
                <w:t>азвание переменной, обозначение</w:t>
              </w:r>
            </w:ins>
          </w:p>
        </w:tc>
        <w:tc>
          <w:tcPr>
            <w:tcW w:w="4508" w:type="dxa"/>
          </w:tcPr>
          <w:p w14:paraId="6207ED40" w14:textId="22AD879A" w:rsidR="00F11F9C" w:rsidRPr="00100844" w:rsidRDefault="00F11F9C" w:rsidP="00105F64">
            <w:pPr>
              <w:spacing w:line="360" w:lineRule="auto"/>
              <w:jc w:val="both"/>
              <w:rPr>
                <w:ins w:id="2720" w:author="Maksim Lopatin-Lanskoy" w:date="2023-04-10T15:15:00Z"/>
                <w:b/>
                <w:bCs/>
                <w:sz w:val="24"/>
                <w:szCs w:val="24"/>
                <w:rPrChange w:id="2721" w:author="Maksim Lopatin-Lanskoy" w:date="2023-04-10T16:36:00Z">
                  <w:rPr>
                    <w:ins w:id="2722" w:author="Maksim Lopatin-Lanskoy" w:date="2023-04-10T15:15:00Z"/>
                  </w:rPr>
                </w:rPrChange>
              </w:rPr>
            </w:pPr>
            <w:ins w:id="2723" w:author="Maksim Lopatin-Lanskoy" w:date="2023-04-10T15:16:00Z">
              <w:r w:rsidRPr="00100844">
                <w:rPr>
                  <w:b/>
                  <w:bCs/>
                  <w:rPrChange w:id="2724" w:author="Maksim Lopatin-Lanskoy" w:date="2023-04-10T16:36:00Z">
                    <w:rPr/>
                  </w:rPrChange>
                </w:rPr>
                <w:t>Описание переменной</w:t>
              </w:r>
            </w:ins>
          </w:p>
        </w:tc>
      </w:tr>
      <w:tr w:rsidR="00F11F9C" w:rsidRPr="00322096" w14:paraId="57473328" w14:textId="77777777" w:rsidTr="00562B84">
        <w:trPr>
          <w:cantSplit/>
          <w:ins w:id="2725" w:author="Maksim Lopatin-Lanskoy" w:date="2023-04-10T15:15:00Z"/>
        </w:trPr>
        <w:tc>
          <w:tcPr>
            <w:tcW w:w="4508" w:type="dxa"/>
          </w:tcPr>
          <w:p w14:paraId="6C0447F7" w14:textId="17D4EE49" w:rsidR="00F11F9C" w:rsidRPr="0069752C" w:rsidRDefault="0069752C" w:rsidP="00105F64">
            <w:pPr>
              <w:spacing w:line="360" w:lineRule="auto"/>
              <w:jc w:val="both"/>
              <w:rPr>
                <w:ins w:id="2726" w:author="Maksim Lopatin-Lanskoy" w:date="2023-04-10T15:15:00Z"/>
                <w:sz w:val="24"/>
                <w:szCs w:val="24"/>
                <w:vertAlign w:val="subscript"/>
                <w:lang w:val="en-US"/>
              </w:rPr>
            </w:pPr>
            <w:ins w:id="2727" w:author="Maksim Lopatin-Lanskoy" w:date="2023-04-10T15:19:00Z">
              <w:r w:rsidRPr="00100844">
                <w:rPr>
                  <w:sz w:val="24"/>
                  <w:szCs w:val="24"/>
                </w:rPr>
                <w:t>EBITDA</w:t>
              </w:r>
              <w:r w:rsidRPr="00E63FF4">
                <w:t>_</w:t>
              </w:r>
              <w:r w:rsidRPr="00100844">
                <w:rPr>
                  <w:sz w:val="24"/>
                  <w:szCs w:val="24"/>
                  <w:lang w:val="en-US"/>
                </w:rPr>
                <w:t>MARGIN</w:t>
              </w:r>
            </w:ins>
            <w:r w:rsidRPr="0069752C">
              <w:rPr>
                <w:sz w:val="24"/>
                <w:szCs w:val="24"/>
                <w:vertAlign w:val="subscript"/>
                <w:lang w:val="en-US"/>
              </w:rPr>
              <w:t>it</w:t>
            </w:r>
          </w:p>
        </w:tc>
        <w:tc>
          <w:tcPr>
            <w:tcW w:w="4508" w:type="dxa"/>
          </w:tcPr>
          <w:p w14:paraId="639D596D" w14:textId="77777777" w:rsidR="00F11F9C" w:rsidRPr="0069752C" w:rsidRDefault="0069752C" w:rsidP="00105F64">
            <w:pPr>
              <w:spacing w:line="360" w:lineRule="auto"/>
              <w:jc w:val="both"/>
              <w:rPr>
                <w:sz w:val="24"/>
                <w:szCs w:val="24"/>
              </w:rPr>
            </w:pPr>
            <w:ins w:id="2728" w:author="Maksim Lopatin-Lanskoy" w:date="2023-04-10T15:18:00Z">
              <w:r w:rsidRPr="00100844">
                <w:rPr>
                  <w:sz w:val="24"/>
                  <w:szCs w:val="24"/>
                </w:rPr>
                <w:t>Рентабельность по</w:t>
              </w:r>
            </w:ins>
            <w:ins w:id="2729" w:author="Maksim Lopatin-Lanskoy" w:date="2023-04-10T15:19:00Z">
              <w:r w:rsidRPr="00100844">
                <w:rPr>
                  <w:sz w:val="24"/>
                  <w:szCs w:val="24"/>
                </w:rPr>
                <w:t xml:space="preserve"> </w:t>
              </w:r>
              <w:r w:rsidRPr="00100844">
                <w:rPr>
                  <w:sz w:val="24"/>
                  <w:szCs w:val="24"/>
                  <w:lang w:val="en-US"/>
                </w:rPr>
                <w:t>EBITDA</w:t>
              </w:r>
            </w:ins>
            <w:r>
              <w:t xml:space="preserve"> </w:t>
            </w:r>
            <w:r>
              <w:rPr>
                <w:sz w:val="24"/>
                <w:szCs w:val="24"/>
              </w:rPr>
              <w:t>– перемененная, характеризующая эффективность компании, рассчитанная как</w:t>
            </w:r>
            <w:r w:rsidRPr="0069752C">
              <w:rPr>
                <w:sz w:val="24"/>
                <w:szCs w:val="24"/>
              </w:rPr>
              <w:t>:</w:t>
            </w:r>
          </w:p>
          <w:p w14:paraId="056230E1" w14:textId="3C4CE789" w:rsidR="0069752C" w:rsidRPr="0069752C" w:rsidRDefault="00000000" w:rsidP="00105F64">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EBITDA_margin</m:t>
                    </m:r>
                  </m:e>
                  <m:sub>
                    <m:r>
                      <w:rPr>
                        <w:rFonts w:ascii="Cambria Math" w:hAnsi="Cambria Math"/>
                        <w:sz w:val="24"/>
                        <w:szCs w:val="24"/>
                      </w:rPr>
                      <m:t>it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EBITDA</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it</m:t>
                        </m:r>
                      </m:sub>
                    </m:sSub>
                  </m:den>
                </m:f>
                <m:r>
                  <w:rPr>
                    <w:rFonts w:ascii="Cambria Math" w:hAnsi="Cambria Math"/>
                    <w:sz w:val="24"/>
                    <w:szCs w:val="24"/>
                  </w:rPr>
                  <m:t>,</m:t>
                </m:r>
              </m:oMath>
            </m:oMathPara>
          </w:p>
          <w:p w14:paraId="7B49BF92" w14:textId="2CE650CF" w:rsidR="0069752C" w:rsidRPr="0069752C" w:rsidRDefault="0069752C" w:rsidP="00105F64">
            <w:pPr>
              <w:spacing w:line="360" w:lineRule="auto"/>
              <w:jc w:val="both"/>
              <w:rPr>
                <w:ins w:id="2730" w:author="Maksim Lopatin-Lanskoy" w:date="2023-04-10T15:15:00Z"/>
                <w:sz w:val="24"/>
                <w:szCs w:val="24"/>
              </w:rPr>
            </w:pPr>
            <w:r>
              <w:rPr>
                <w:sz w:val="24"/>
                <w:szCs w:val="24"/>
              </w:rPr>
              <w:t xml:space="preserve">Где </w:t>
            </w:r>
            <w:r>
              <w:rPr>
                <w:sz w:val="24"/>
                <w:szCs w:val="24"/>
                <w:lang w:val="en-US"/>
              </w:rPr>
              <w:t>TR</w:t>
            </w:r>
            <w:r>
              <w:rPr>
                <w:sz w:val="24"/>
                <w:szCs w:val="24"/>
                <w:vertAlign w:val="subscript"/>
                <w:lang w:val="en-US"/>
              </w:rPr>
              <w:t>it</w:t>
            </w:r>
            <w:r w:rsidRPr="0069752C">
              <w:rPr>
                <w:sz w:val="24"/>
                <w:szCs w:val="24"/>
              </w:rPr>
              <w:t xml:space="preserve"> – </w:t>
            </w:r>
            <w:r>
              <w:rPr>
                <w:sz w:val="24"/>
                <w:szCs w:val="24"/>
              </w:rPr>
              <w:t xml:space="preserve">выручка компании i в момент </w:t>
            </w:r>
            <w:r>
              <w:rPr>
                <w:sz w:val="24"/>
                <w:szCs w:val="24"/>
                <w:lang w:val="en-US"/>
              </w:rPr>
              <w:t>t</w:t>
            </w:r>
          </w:p>
        </w:tc>
      </w:tr>
      <w:tr w:rsidR="00F11F9C" w:rsidRPr="00322096" w14:paraId="5D4AFC78" w14:textId="77777777" w:rsidTr="00562B84">
        <w:trPr>
          <w:cantSplit/>
          <w:ins w:id="2731" w:author="Maksim Lopatin-Lanskoy" w:date="2023-04-10T15:15:00Z"/>
        </w:trPr>
        <w:tc>
          <w:tcPr>
            <w:tcW w:w="4508" w:type="dxa"/>
          </w:tcPr>
          <w:p w14:paraId="61826DC1" w14:textId="3C90268C" w:rsidR="00F11F9C" w:rsidRPr="006C21A4" w:rsidRDefault="006C21A4" w:rsidP="00105F64">
            <w:pPr>
              <w:spacing w:line="360" w:lineRule="auto"/>
              <w:jc w:val="both"/>
              <w:rPr>
                <w:ins w:id="2732" w:author="Maksim Lopatin-Lanskoy" w:date="2023-04-10T15:15:00Z"/>
                <w:sz w:val="24"/>
                <w:szCs w:val="24"/>
                <w:lang w:val="en-US"/>
                <w:rPrChange w:id="2733" w:author="Maksim Lopatin-Lanskoy" w:date="2023-04-10T16:36:00Z">
                  <w:rPr>
                    <w:ins w:id="2734" w:author="Maksim Lopatin-Lanskoy" w:date="2023-04-10T15:15:00Z"/>
                  </w:rPr>
                </w:rPrChange>
              </w:rPr>
            </w:pPr>
            <w:r>
              <w:rPr>
                <w:sz w:val="24"/>
                <w:szCs w:val="24"/>
                <w:lang w:val="en-US"/>
              </w:rPr>
              <w:t>ROE</w:t>
            </w:r>
            <w:r w:rsidR="00562B84" w:rsidRPr="0069752C">
              <w:rPr>
                <w:sz w:val="24"/>
                <w:szCs w:val="24"/>
                <w:vertAlign w:val="subscript"/>
                <w:lang w:val="en-US"/>
              </w:rPr>
              <w:t>it</w:t>
            </w:r>
          </w:p>
        </w:tc>
        <w:tc>
          <w:tcPr>
            <w:tcW w:w="4508" w:type="dxa"/>
          </w:tcPr>
          <w:p w14:paraId="2B7884C6" w14:textId="77777777" w:rsidR="0069752C" w:rsidRPr="0069752C" w:rsidRDefault="0069752C" w:rsidP="0069752C">
            <w:pPr>
              <w:spacing w:line="360" w:lineRule="auto"/>
              <w:jc w:val="both"/>
              <w:rPr>
                <w:sz w:val="24"/>
                <w:szCs w:val="24"/>
              </w:rPr>
            </w:pPr>
            <w:ins w:id="2735" w:author="Maksim Lopatin-Lanskoy" w:date="2023-04-10T15:19:00Z">
              <w:r w:rsidRPr="00100844">
                <w:rPr>
                  <w:sz w:val="24"/>
                  <w:szCs w:val="24"/>
                </w:rPr>
                <w:t>Рентабельность собственного капитала</w:t>
              </w:r>
            </w:ins>
            <w:r w:rsidRPr="0069752C">
              <w:rPr>
                <w:sz w:val="24"/>
                <w:szCs w:val="24"/>
              </w:rPr>
              <w:t xml:space="preserve"> - </w:t>
            </w:r>
            <w:r>
              <w:rPr>
                <w:sz w:val="24"/>
                <w:szCs w:val="24"/>
              </w:rPr>
              <w:t>перемененная, характеризующая эффективность компании, рассчитанная как</w:t>
            </w:r>
            <w:r w:rsidRPr="0069752C">
              <w:rPr>
                <w:sz w:val="24"/>
                <w:szCs w:val="24"/>
              </w:rPr>
              <w:t>:</w:t>
            </w:r>
          </w:p>
          <w:p w14:paraId="0F7A3F5A" w14:textId="630F912A" w:rsidR="00F11F9C" w:rsidRPr="0069752C" w:rsidRDefault="00000000" w:rsidP="00105F64">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ROE</m:t>
                    </m:r>
                  </m:e>
                  <m:sub>
                    <m:r>
                      <w:rPr>
                        <w:rFonts w:ascii="Cambria Math" w:hAnsi="Cambria Math"/>
                        <w:sz w:val="24"/>
                        <w:szCs w:val="24"/>
                      </w:rPr>
                      <m:t>it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NP</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den>
                </m:f>
                <m:r>
                  <w:rPr>
                    <w:rFonts w:ascii="Cambria Math" w:hAnsi="Cambria Math"/>
                    <w:sz w:val="24"/>
                    <w:szCs w:val="24"/>
                  </w:rPr>
                  <m:t>,</m:t>
                </m:r>
              </m:oMath>
            </m:oMathPara>
          </w:p>
          <w:p w14:paraId="63B9785A" w14:textId="7CF0558F" w:rsidR="0069752C" w:rsidRPr="0069752C" w:rsidRDefault="0069752C" w:rsidP="00105F64">
            <w:pPr>
              <w:spacing w:line="360" w:lineRule="auto"/>
              <w:jc w:val="both"/>
              <w:rPr>
                <w:ins w:id="2736" w:author="Maksim Lopatin-Lanskoy" w:date="2023-04-10T15:15:00Z"/>
                <w:iCs/>
                <w:sz w:val="24"/>
                <w:szCs w:val="24"/>
              </w:rPr>
            </w:pPr>
            <w:r>
              <w:rPr>
                <w:iCs/>
                <w:sz w:val="24"/>
                <w:szCs w:val="24"/>
              </w:rPr>
              <w:t xml:space="preserve">Где </w:t>
            </w:r>
            <w:r>
              <w:rPr>
                <w:iCs/>
                <w:sz w:val="24"/>
                <w:szCs w:val="24"/>
                <w:lang w:val="en-US"/>
              </w:rPr>
              <w:t>N</w:t>
            </w:r>
            <w:r w:rsidR="006C21A4">
              <w:rPr>
                <w:iCs/>
                <w:sz w:val="24"/>
                <w:szCs w:val="24"/>
                <w:lang w:val="en-US"/>
              </w:rPr>
              <w:t>P</w:t>
            </w:r>
            <w:r w:rsidRPr="0069752C">
              <w:rPr>
                <w:iCs/>
                <w:sz w:val="24"/>
                <w:szCs w:val="24"/>
                <w:vertAlign w:val="subscript"/>
                <w:lang w:val="en-US"/>
              </w:rPr>
              <w:t>it</w:t>
            </w:r>
            <w:r w:rsidRPr="0069752C">
              <w:rPr>
                <w:iCs/>
                <w:sz w:val="24"/>
                <w:szCs w:val="24"/>
              </w:rPr>
              <w:t xml:space="preserve"> – </w:t>
            </w:r>
            <w:r>
              <w:rPr>
                <w:iCs/>
                <w:sz w:val="24"/>
                <w:szCs w:val="24"/>
              </w:rPr>
              <w:t xml:space="preserve">Чистая прибыль компании </w:t>
            </w:r>
            <w:r>
              <w:rPr>
                <w:iCs/>
                <w:sz w:val="24"/>
                <w:szCs w:val="24"/>
                <w:lang w:val="en-US"/>
              </w:rPr>
              <w:t>I</w:t>
            </w:r>
            <w:r w:rsidRPr="0069752C">
              <w:rPr>
                <w:iCs/>
                <w:sz w:val="24"/>
                <w:szCs w:val="24"/>
              </w:rPr>
              <w:t xml:space="preserve"> </w:t>
            </w:r>
            <w:r>
              <w:rPr>
                <w:iCs/>
                <w:sz w:val="24"/>
                <w:szCs w:val="24"/>
              </w:rPr>
              <w:t xml:space="preserve">в момент </w:t>
            </w:r>
            <w:r>
              <w:rPr>
                <w:iCs/>
                <w:sz w:val="24"/>
                <w:szCs w:val="24"/>
                <w:lang w:val="en-US"/>
              </w:rPr>
              <w:t>t</w:t>
            </w:r>
            <w:r w:rsidR="006C21A4">
              <w:rPr>
                <w:iCs/>
                <w:sz w:val="24"/>
                <w:szCs w:val="24"/>
              </w:rPr>
              <w:t xml:space="preserve">, </w:t>
            </w:r>
            <w:r w:rsidR="006C21A4">
              <w:rPr>
                <w:iCs/>
                <w:sz w:val="24"/>
                <w:szCs w:val="24"/>
                <w:lang w:val="en-US"/>
              </w:rPr>
              <w:t>E</w:t>
            </w:r>
            <w:r w:rsidR="006C21A4" w:rsidRPr="006C21A4">
              <w:rPr>
                <w:iCs/>
                <w:sz w:val="24"/>
                <w:szCs w:val="24"/>
                <w:vertAlign w:val="subscript"/>
                <w:lang w:val="en-US"/>
              </w:rPr>
              <w:t>it</w:t>
            </w:r>
            <w:r w:rsidR="006C21A4" w:rsidRPr="006C21A4">
              <w:rPr>
                <w:iCs/>
                <w:sz w:val="24"/>
                <w:szCs w:val="24"/>
              </w:rPr>
              <w:t xml:space="preserve"> </w:t>
            </w:r>
            <w:r w:rsidR="006C21A4">
              <w:rPr>
                <w:iCs/>
                <w:sz w:val="24"/>
                <w:szCs w:val="24"/>
              </w:rPr>
              <w:t>–</w:t>
            </w:r>
            <w:r w:rsidR="006C21A4" w:rsidRPr="006C21A4">
              <w:rPr>
                <w:iCs/>
                <w:sz w:val="24"/>
                <w:szCs w:val="24"/>
              </w:rPr>
              <w:t xml:space="preserve"> </w:t>
            </w:r>
            <w:r w:rsidR="006C21A4">
              <w:rPr>
                <w:iCs/>
                <w:sz w:val="24"/>
                <w:szCs w:val="24"/>
              </w:rPr>
              <w:t xml:space="preserve">Собственный капитал компании </w:t>
            </w:r>
            <w:ins w:id="2737" w:author="Maksim Lopatin-Lanskoy" w:date="2023-05-25T21:16:00Z">
              <w:r w:rsidR="006F55DE">
                <w:rPr>
                  <w:iCs/>
                  <w:sz w:val="24"/>
                  <w:szCs w:val="24"/>
                  <w:lang w:val="en-US"/>
                </w:rPr>
                <w:t>i</w:t>
              </w:r>
            </w:ins>
            <w:del w:id="2738" w:author="Maksim Lopatin-Lanskoy" w:date="2023-05-25T21:16:00Z">
              <w:r w:rsidR="006C21A4" w:rsidDel="006F55DE">
                <w:rPr>
                  <w:iCs/>
                  <w:sz w:val="24"/>
                  <w:szCs w:val="24"/>
                  <w:lang w:val="en-US"/>
                </w:rPr>
                <w:delText>I</w:delText>
              </w:r>
            </w:del>
            <w:r w:rsidR="006C21A4" w:rsidRPr="006C21A4">
              <w:rPr>
                <w:iCs/>
                <w:sz w:val="24"/>
                <w:szCs w:val="24"/>
              </w:rPr>
              <w:t xml:space="preserve"> </w:t>
            </w:r>
            <w:r w:rsidR="006C21A4">
              <w:rPr>
                <w:iCs/>
                <w:sz w:val="24"/>
                <w:szCs w:val="24"/>
              </w:rPr>
              <w:t xml:space="preserve">в момент времени </w:t>
            </w:r>
            <w:r w:rsidR="006C21A4">
              <w:rPr>
                <w:iCs/>
                <w:sz w:val="24"/>
                <w:szCs w:val="24"/>
                <w:lang w:val="en-US"/>
              </w:rPr>
              <w:t>t</w:t>
            </w:r>
            <w:r w:rsidR="006C21A4" w:rsidRPr="006C21A4">
              <w:rPr>
                <w:iCs/>
                <w:sz w:val="24"/>
                <w:szCs w:val="24"/>
              </w:rPr>
              <w:t>.</w:t>
            </w:r>
            <w:r w:rsidRPr="0069752C">
              <w:rPr>
                <w:iCs/>
                <w:sz w:val="24"/>
                <w:szCs w:val="24"/>
                <w:vertAlign w:val="subscript"/>
              </w:rPr>
              <w:t xml:space="preserve">  </w:t>
            </w:r>
          </w:p>
        </w:tc>
      </w:tr>
      <w:tr w:rsidR="00F11F9C" w:rsidRPr="00322096" w14:paraId="1F5C31FE" w14:textId="77777777" w:rsidTr="00562B84">
        <w:trPr>
          <w:cantSplit/>
          <w:ins w:id="2739" w:author="Maksim Lopatin-Lanskoy" w:date="2023-04-10T15:15:00Z"/>
        </w:trPr>
        <w:tc>
          <w:tcPr>
            <w:tcW w:w="4508" w:type="dxa"/>
          </w:tcPr>
          <w:p w14:paraId="20C47764" w14:textId="43667C0E" w:rsidR="00F11F9C" w:rsidRPr="00100844" w:rsidRDefault="006C21A4" w:rsidP="00105F64">
            <w:pPr>
              <w:spacing w:line="360" w:lineRule="auto"/>
              <w:jc w:val="both"/>
              <w:rPr>
                <w:ins w:id="2740" w:author="Maksim Lopatin-Lanskoy" w:date="2023-04-10T15:15:00Z"/>
                <w:sz w:val="24"/>
                <w:szCs w:val="24"/>
                <w:lang w:val="en-US"/>
                <w:rPrChange w:id="2741" w:author="Maksim Lopatin-Lanskoy" w:date="2023-04-10T16:36:00Z">
                  <w:rPr>
                    <w:ins w:id="2742" w:author="Maksim Lopatin-Lanskoy" w:date="2023-04-10T15:15:00Z"/>
                  </w:rPr>
                </w:rPrChange>
              </w:rPr>
            </w:pPr>
            <w:ins w:id="2743" w:author="Maksim Lopatin-Lanskoy" w:date="2023-04-10T15:20:00Z">
              <w:r w:rsidRPr="00100844">
                <w:rPr>
                  <w:sz w:val="24"/>
                  <w:szCs w:val="24"/>
                </w:rPr>
                <w:t>ROA</w:t>
              </w:r>
            </w:ins>
            <w:r w:rsidR="00562B84" w:rsidRPr="0069752C">
              <w:rPr>
                <w:sz w:val="24"/>
                <w:szCs w:val="24"/>
                <w:vertAlign w:val="subscript"/>
                <w:lang w:val="en-US"/>
              </w:rPr>
              <w:t>it</w:t>
            </w:r>
          </w:p>
        </w:tc>
        <w:tc>
          <w:tcPr>
            <w:tcW w:w="4508" w:type="dxa"/>
          </w:tcPr>
          <w:p w14:paraId="009E38F7" w14:textId="77777777" w:rsidR="006C21A4" w:rsidRPr="0069752C" w:rsidRDefault="006C21A4" w:rsidP="006C21A4">
            <w:pPr>
              <w:spacing w:line="360" w:lineRule="auto"/>
              <w:jc w:val="both"/>
              <w:rPr>
                <w:sz w:val="24"/>
                <w:szCs w:val="24"/>
              </w:rPr>
            </w:pPr>
            <w:ins w:id="2744" w:author="Maksim Lopatin-Lanskoy" w:date="2023-04-10T15:20:00Z">
              <w:r w:rsidRPr="00100844">
                <w:rPr>
                  <w:sz w:val="24"/>
                  <w:szCs w:val="24"/>
                </w:rPr>
                <w:t>Рентабельность активов,</w:t>
              </w:r>
            </w:ins>
            <w:r w:rsidRPr="006C21A4">
              <w:rPr>
                <w:sz w:val="24"/>
                <w:szCs w:val="24"/>
              </w:rPr>
              <w:t xml:space="preserve"> </w:t>
            </w:r>
            <w:r w:rsidRPr="0069752C">
              <w:rPr>
                <w:sz w:val="24"/>
                <w:szCs w:val="24"/>
              </w:rPr>
              <w:t xml:space="preserve">- </w:t>
            </w:r>
            <w:r>
              <w:rPr>
                <w:sz w:val="24"/>
                <w:szCs w:val="24"/>
              </w:rPr>
              <w:t>перемененная, характеризующая эффективность компании, рассчитанная как</w:t>
            </w:r>
            <w:r w:rsidRPr="0069752C">
              <w:rPr>
                <w:sz w:val="24"/>
                <w:szCs w:val="24"/>
              </w:rPr>
              <w:t>:</w:t>
            </w:r>
          </w:p>
          <w:p w14:paraId="50FC0371" w14:textId="00687551" w:rsidR="006C21A4" w:rsidRPr="006C21A4" w:rsidRDefault="00000000" w:rsidP="006C21A4">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ROA</m:t>
                    </m:r>
                  </m:e>
                  <m:sub>
                    <m:r>
                      <w:rPr>
                        <w:rFonts w:ascii="Cambria Math" w:hAnsi="Cambria Math"/>
                        <w:sz w:val="24"/>
                        <w:szCs w:val="24"/>
                      </w:rPr>
                      <m:t>it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NP</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m:t>
                        </m:r>
                      </m:sub>
                    </m:sSub>
                  </m:den>
                </m:f>
                <m:r>
                  <w:rPr>
                    <w:rFonts w:ascii="Cambria Math" w:hAnsi="Cambria Math"/>
                    <w:sz w:val="24"/>
                    <w:szCs w:val="24"/>
                  </w:rPr>
                  <m:t>,</m:t>
                </m:r>
              </m:oMath>
            </m:oMathPara>
          </w:p>
          <w:p w14:paraId="2C24EB1B" w14:textId="39E20AE8" w:rsidR="00F11F9C" w:rsidRPr="006C21A4" w:rsidRDefault="006C21A4" w:rsidP="00105F64">
            <w:pPr>
              <w:spacing w:line="360" w:lineRule="auto"/>
              <w:jc w:val="both"/>
              <w:rPr>
                <w:ins w:id="2745" w:author="Maksim Lopatin-Lanskoy" w:date="2023-04-10T15:15:00Z"/>
                <w:iCs/>
                <w:sz w:val="24"/>
                <w:szCs w:val="24"/>
              </w:rPr>
            </w:pPr>
            <w:r>
              <w:rPr>
                <w:iCs/>
                <w:sz w:val="24"/>
                <w:szCs w:val="24"/>
              </w:rPr>
              <w:t xml:space="preserve">Где </w:t>
            </w:r>
            <w:r>
              <w:rPr>
                <w:iCs/>
                <w:sz w:val="24"/>
                <w:szCs w:val="24"/>
                <w:lang w:val="en-US"/>
              </w:rPr>
              <w:t>NP</w:t>
            </w:r>
            <w:r w:rsidRPr="0069752C">
              <w:rPr>
                <w:iCs/>
                <w:sz w:val="24"/>
                <w:szCs w:val="24"/>
                <w:vertAlign w:val="subscript"/>
                <w:lang w:val="en-US"/>
              </w:rPr>
              <w:t>it</w:t>
            </w:r>
            <w:r w:rsidRPr="0069752C">
              <w:rPr>
                <w:iCs/>
                <w:sz w:val="24"/>
                <w:szCs w:val="24"/>
              </w:rPr>
              <w:t xml:space="preserve"> – </w:t>
            </w:r>
            <w:r>
              <w:rPr>
                <w:iCs/>
                <w:sz w:val="24"/>
                <w:szCs w:val="24"/>
              </w:rPr>
              <w:t xml:space="preserve">Чистая прибыль компании </w:t>
            </w:r>
            <w:ins w:id="2746" w:author="Maksim Lopatin-Lanskoy" w:date="2023-05-25T21:16:00Z">
              <w:r w:rsidR="006F55DE">
                <w:rPr>
                  <w:iCs/>
                  <w:sz w:val="24"/>
                  <w:szCs w:val="24"/>
                  <w:lang w:val="en-US"/>
                </w:rPr>
                <w:t>i</w:t>
              </w:r>
            </w:ins>
            <w:del w:id="2747" w:author="Maksim Lopatin-Lanskoy" w:date="2023-05-25T21:16:00Z">
              <w:r w:rsidDel="006F55DE">
                <w:rPr>
                  <w:iCs/>
                  <w:sz w:val="24"/>
                  <w:szCs w:val="24"/>
                  <w:lang w:val="en-US"/>
                </w:rPr>
                <w:delText>I</w:delText>
              </w:r>
            </w:del>
            <w:r w:rsidRPr="0069752C">
              <w:rPr>
                <w:iCs/>
                <w:sz w:val="24"/>
                <w:szCs w:val="24"/>
              </w:rPr>
              <w:t xml:space="preserve"> </w:t>
            </w:r>
            <w:r>
              <w:rPr>
                <w:iCs/>
                <w:sz w:val="24"/>
                <w:szCs w:val="24"/>
              </w:rPr>
              <w:t xml:space="preserve">в момент </w:t>
            </w:r>
            <w:r>
              <w:rPr>
                <w:iCs/>
                <w:sz w:val="24"/>
                <w:szCs w:val="24"/>
                <w:lang w:val="en-US"/>
              </w:rPr>
              <w:t>t</w:t>
            </w:r>
            <w:r>
              <w:rPr>
                <w:iCs/>
                <w:sz w:val="24"/>
                <w:szCs w:val="24"/>
              </w:rPr>
              <w:t>, TA</w:t>
            </w:r>
            <w:r w:rsidRPr="006C21A4">
              <w:rPr>
                <w:iCs/>
                <w:sz w:val="24"/>
                <w:szCs w:val="24"/>
                <w:vertAlign w:val="subscript"/>
                <w:lang w:val="en-US"/>
              </w:rPr>
              <w:t>it</w:t>
            </w:r>
            <w:r w:rsidRPr="006C21A4">
              <w:rPr>
                <w:iCs/>
                <w:sz w:val="24"/>
                <w:szCs w:val="24"/>
              </w:rPr>
              <w:t xml:space="preserve"> </w:t>
            </w:r>
            <w:r>
              <w:rPr>
                <w:iCs/>
                <w:sz w:val="24"/>
                <w:szCs w:val="24"/>
              </w:rPr>
              <w:t xml:space="preserve">– Активы компании </w:t>
            </w:r>
            <w:ins w:id="2748" w:author="Maksim Lopatin-Lanskoy" w:date="2023-05-25T21:16:00Z">
              <w:r w:rsidR="006F55DE">
                <w:rPr>
                  <w:iCs/>
                  <w:sz w:val="24"/>
                  <w:szCs w:val="24"/>
                  <w:lang w:val="en-US"/>
                </w:rPr>
                <w:t>i</w:t>
              </w:r>
            </w:ins>
            <w:del w:id="2749" w:author="Maksim Lopatin-Lanskoy" w:date="2023-05-25T21:16:00Z">
              <w:r w:rsidDel="006F55DE">
                <w:rPr>
                  <w:iCs/>
                  <w:sz w:val="24"/>
                  <w:szCs w:val="24"/>
                  <w:lang w:val="en-US"/>
                </w:rPr>
                <w:delText>I</w:delText>
              </w:r>
            </w:del>
            <w:r w:rsidRPr="006C21A4">
              <w:rPr>
                <w:iCs/>
                <w:sz w:val="24"/>
                <w:szCs w:val="24"/>
              </w:rPr>
              <w:t xml:space="preserve"> </w:t>
            </w:r>
            <w:r>
              <w:rPr>
                <w:iCs/>
                <w:sz w:val="24"/>
                <w:szCs w:val="24"/>
              </w:rPr>
              <w:t xml:space="preserve">в момент времени </w:t>
            </w:r>
            <w:r>
              <w:rPr>
                <w:iCs/>
                <w:sz w:val="24"/>
                <w:szCs w:val="24"/>
                <w:lang w:val="en-US"/>
              </w:rPr>
              <w:t>t</w:t>
            </w:r>
            <w:r w:rsidRPr="006C21A4">
              <w:rPr>
                <w:iCs/>
                <w:sz w:val="24"/>
                <w:szCs w:val="24"/>
              </w:rPr>
              <w:t>.</w:t>
            </w:r>
            <w:r w:rsidRPr="0069752C">
              <w:rPr>
                <w:iCs/>
                <w:sz w:val="24"/>
                <w:szCs w:val="24"/>
                <w:vertAlign w:val="subscript"/>
              </w:rPr>
              <w:t xml:space="preserve">  </w:t>
            </w:r>
          </w:p>
        </w:tc>
      </w:tr>
      <w:tr w:rsidR="00DF0FFF" w:rsidRPr="00100844" w14:paraId="06333245" w14:textId="77777777" w:rsidTr="00562B84">
        <w:trPr>
          <w:cantSplit/>
          <w:ins w:id="2750" w:author="Maksim Lopatin-Lanskoy" w:date="2023-04-10T15:25:00Z"/>
        </w:trPr>
        <w:tc>
          <w:tcPr>
            <w:tcW w:w="9016" w:type="dxa"/>
            <w:gridSpan w:val="2"/>
          </w:tcPr>
          <w:p w14:paraId="12C0B6D8" w14:textId="7562CC20" w:rsidR="00DF0FFF" w:rsidRPr="00100844" w:rsidRDefault="00DF0FFF">
            <w:pPr>
              <w:spacing w:line="360" w:lineRule="auto"/>
              <w:jc w:val="center"/>
              <w:rPr>
                <w:ins w:id="2751" w:author="Maksim Lopatin-Lanskoy" w:date="2023-04-10T15:25:00Z"/>
                <w:b/>
                <w:bCs/>
                <w:sz w:val="24"/>
                <w:szCs w:val="24"/>
                <w:rPrChange w:id="2752" w:author="Maksim Lopatin-Lanskoy" w:date="2023-04-10T16:36:00Z">
                  <w:rPr>
                    <w:ins w:id="2753" w:author="Maksim Lopatin-Lanskoy" w:date="2023-04-10T15:25:00Z"/>
                  </w:rPr>
                </w:rPrChange>
              </w:rPr>
              <w:pPrChange w:id="2754" w:author="Maksim Lopatin-Lanskoy" w:date="2023-04-10T15:25:00Z">
                <w:pPr/>
              </w:pPrChange>
            </w:pPr>
            <w:ins w:id="2755" w:author="Maksim Lopatin-Lanskoy" w:date="2023-04-10T15:25:00Z">
              <w:r w:rsidRPr="00100844">
                <w:rPr>
                  <w:b/>
                  <w:bCs/>
                  <w:rPrChange w:id="2756" w:author="Maksim Lopatin-Lanskoy" w:date="2023-04-10T16:36:00Z">
                    <w:rPr/>
                  </w:rPrChange>
                </w:rPr>
                <w:t>Независимые переменные</w:t>
              </w:r>
            </w:ins>
          </w:p>
        </w:tc>
      </w:tr>
      <w:tr w:rsidR="00E85290" w:rsidRPr="00322096" w14:paraId="3496876C" w14:textId="77777777" w:rsidTr="00562B84">
        <w:trPr>
          <w:cantSplit/>
        </w:trPr>
        <w:tc>
          <w:tcPr>
            <w:tcW w:w="9016" w:type="dxa"/>
            <w:gridSpan w:val="2"/>
          </w:tcPr>
          <w:p w14:paraId="318774BF" w14:textId="1429E414" w:rsidR="00E85290" w:rsidRPr="00E85290" w:rsidRDefault="00E85290" w:rsidP="00062869">
            <w:pPr>
              <w:spacing w:line="360" w:lineRule="auto"/>
              <w:jc w:val="center"/>
              <w:rPr>
                <w:b/>
                <w:bCs/>
              </w:rPr>
            </w:pPr>
            <w:r>
              <w:rPr>
                <w:b/>
                <w:bCs/>
              </w:rPr>
              <w:t>Переменные, входящие в вектор BD_STRUCTURE</w:t>
            </w:r>
            <w:r>
              <w:rPr>
                <w:b/>
                <w:bCs/>
                <w:vertAlign w:val="subscript"/>
                <w:lang w:val="en-US"/>
              </w:rPr>
              <w:t>it</w:t>
            </w:r>
          </w:p>
        </w:tc>
      </w:tr>
      <w:tr w:rsidR="00F11F9C" w:rsidRPr="00322096" w14:paraId="3034405B" w14:textId="77777777" w:rsidTr="00562B84">
        <w:trPr>
          <w:cantSplit/>
          <w:ins w:id="2757" w:author="Maksim Lopatin-Lanskoy" w:date="2023-04-10T15:15:00Z"/>
        </w:trPr>
        <w:tc>
          <w:tcPr>
            <w:tcW w:w="4508" w:type="dxa"/>
          </w:tcPr>
          <w:p w14:paraId="2EF6A62E" w14:textId="3D8DB434" w:rsidR="00F11F9C" w:rsidRPr="00100844" w:rsidRDefault="006C21A4" w:rsidP="00105F64">
            <w:pPr>
              <w:spacing w:line="360" w:lineRule="auto"/>
              <w:jc w:val="both"/>
              <w:rPr>
                <w:ins w:id="2758" w:author="Maksim Lopatin-Lanskoy" w:date="2023-04-10T15:15:00Z"/>
                <w:sz w:val="24"/>
                <w:szCs w:val="24"/>
              </w:rPr>
            </w:pPr>
            <w:ins w:id="2759" w:author="Maksim Lopatin-Lanskoy" w:date="2023-04-10T15:20:00Z">
              <w:r w:rsidRPr="00100844">
                <w:rPr>
                  <w:sz w:val="24"/>
                  <w:szCs w:val="24"/>
                  <w:lang w:val="en-US"/>
                </w:rPr>
                <w:t>NO</w:t>
              </w:r>
              <w:r w:rsidRPr="00E63FF4">
                <w:t>_</w:t>
              </w:r>
              <w:r w:rsidRPr="00100844">
                <w:rPr>
                  <w:sz w:val="24"/>
                  <w:szCs w:val="24"/>
                  <w:lang w:val="en-US"/>
                </w:rPr>
                <w:t>BOARD</w:t>
              </w:r>
            </w:ins>
            <w:r w:rsidR="00562B84" w:rsidRPr="0069752C">
              <w:rPr>
                <w:sz w:val="24"/>
                <w:szCs w:val="24"/>
                <w:vertAlign w:val="subscript"/>
                <w:lang w:val="en-US"/>
              </w:rPr>
              <w:t>it</w:t>
            </w:r>
          </w:p>
        </w:tc>
        <w:tc>
          <w:tcPr>
            <w:tcW w:w="4508" w:type="dxa"/>
          </w:tcPr>
          <w:p w14:paraId="4752026F" w14:textId="155A6F0E" w:rsidR="00F11F9C" w:rsidRPr="00562B84" w:rsidRDefault="006C21A4" w:rsidP="00A47F58">
            <w:pPr>
              <w:spacing w:line="360" w:lineRule="auto"/>
              <w:jc w:val="both"/>
              <w:rPr>
                <w:ins w:id="2760" w:author="Maksim Lopatin-Lanskoy" w:date="2023-04-10T15:15:00Z"/>
                <w:sz w:val="24"/>
                <w:szCs w:val="24"/>
              </w:rPr>
            </w:pPr>
            <w:r>
              <w:rPr>
                <w:sz w:val="24"/>
                <w:szCs w:val="24"/>
              </w:rPr>
              <w:t xml:space="preserve">Переменная, описывающая количество </w:t>
            </w:r>
            <w:del w:id="2761" w:author="Gsom" w:date="2023-05-24T18:58:00Z">
              <w:r w:rsidDel="00A47F58">
                <w:rPr>
                  <w:sz w:val="24"/>
                  <w:szCs w:val="24"/>
                </w:rPr>
                <w:delText xml:space="preserve">человек </w:delText>
              </w:r>
            </w:del>
            <w:ins w:id="2762" w:author="Gsom" w:date="2023-05-24T18:58:00Z">
              <w:r w:rsidR="00A47F58">
                <w:rPr>
                  <w:sz w:val="24"/>
                  <w:szCs w:val="24"/>
                </w:rPr>
                <w:t xml:space="preserve">членов </w:t>
              </w:r>
            </w:ins>
            <w:r>
              <w:rPr>
                <w:sz w:val="24"/>
                <w:szCs w:val="24"/>
              </w:rPr>
              <w:t>в совете директоров</w:t>
            </w:r>
            <w:r w:rsidR="00562B84">
              <w:rPr>
                <w:sz w:val="24"/>
                <w:szCs w:val="24"/>
              </w:rPr>
              <w:t xml:space="preserve"> компании </w:t>
            </w:r>
            <w:ins w:id="2763" w:author="Maksim Lopatin-Lanskoy" w:date="2023-05-25T21:16:00Z">
              <w:r w:rsidR="006F55DE">
                <w:rPr>
                  <w:sz w:val="24"/>
                  <w:szCs w:val="24"/>
                  <w:lang w:val="en-US"/>
                </w:rPr>
                <w:t>i</w:t>
              </w:r>
            </w:ins>
            <w:del w:id="2764" w:author="Maksim Lopatin-Lanskoy" w:date="2023-05-25T21:16:00Z">
              <w:r w:rsidR="00562B84" w:rsidDel="006F55DE">
                <w:rPr>
                  <w:sz w:val="24"/>
                  <w:szCs w:val="24"/>
                  <w:lang w:val="en-US"/>
                </w:rPr>
                <w:delText>I</w:delText>
              </w:r>
            </w:del>
            <w:r w:rsidR="00562B84" w:rsidRPr="00562B84">
              <w:rPr>
                <w:sz w:val="24"/>
                <w:szCs w:val="24"/>
              </w:rPr>
              <w:t xml:space="preserve"> </w:t>
            </w:r>
            <w:r w:rsidR="00562B84">
              <w:rPr>
                <w:sz w:val="24"/>
                <w:szCs w:val="24"/>
              </w:rPr>
              <w:t xml:space="preserve">в момент времени </w:t>
            </w:r>
            <w:r w:rsidR="00562B84">
              <w:rPr>
                <w:sz w:val="24"/>
                <w:szCs w:val="24"/>
                <w:lang w:val="en-US"/>
              </w:rPr>
              <w:t>t</w:t>
            </w:r>
          </w:p>
        </w:tc>
      </w:tr>
      <w:tr w:rsidR="00F11F9C" w:rsidRPr="00322096" w14:paraId="6EABB5FF" w14:textId="77777777" w:rsidTr="00562B84">
        <w:trPr>
          <w:cantSplit/>
          <w:ins w:id="2765" w:author="Maksim Lopatin-Lanskoy" w:date="2023-04-10T15:15:00Z"/>
        </w:trPr>
        <w:tc>
          <w:tcPr>
            <w:tcW w:w="4508" w:type="dxa"/>
          </w:tcPr>
          <w:p w14:paraId="5F95A957" w14:textId="0EB1292D" w:rsidR="00F11F9C" w:rsidRPr="00100844" w:rsidRDefault="00562B84" w:rsidP="00105F64">
            <w:pPr>
              <w:spacing w:line="360" w:lineRule="auto"/>
              <w:jc w:val="both"/>
              <w:rPr>
                <w:ins w:id="2766" w:author="Maksim Lopatin-Lanskoy" w:date="2023-04-10T15:15:00Z"/>
                <w:sz w:val="24"/>
                <w:szCs w:val="24"/>
              </w:rPr>
            </w:pPr>
            <w:ins w:id="2767" w:author="Maksim Lopatin-Lanskoy" w:date="2023-04-10T15:21:00Z">
              <w:r w:rsidRPr="00100844">
                <w:rPr>
                  <w:sz w:val="24"/>
                  <w:szCs w:val="24"/>
                  <w:lang w:val="en-US"/>
                </w:rPr>
                <w:lastRenderedPageBreak/>
                <w:t>FOREIGNERS</w:t>
              </w:r>
            </w:ins>
            <w:r w:rsidRPr="0069752C">
              <w:rPr>
                <w:sz w:val="24"/>
                <w:szCs w:val="24"/>
                <w:vertAlign w:val="subscript"/>
                <w:lang w:val="en-US"/>
              </w:rPr>
              <w:t>it</w:t>
            </w:r>
          </w:p>
        </w:tc>
        <w:tc>
          <w:tcPr>
            <w:tcW w:w="4508" w:type="dxa"/>
          </w:tcPr>
          <w:p w14:paraId="0B8E56FC" w14:textId="71FB1F2C" w:rsidR="00F11F9C" w:rsidRPr="00100844" w:rsidRDefault="00562B84" w:rsidP="00A47F58">
            <w:pPr>
              <w:spacing w:line="360" w:lineRule="auto"/>
              <w:jc w:val="both"/>
              <w:rPr>
                <w:ins w:id="2768" w:author="Maksim Lopatin-Lanskoy" w:date="2023-04-10T15:15:00Z"/>
                <w:sz w:val="24"/>
                <w:szCs w:val="24"/>
              </w:rPr>
            </w:pPr>
            <w:r>
              <w:rPr>
                <w:sz w:val="24"/>
                <w:szCs w:val="24"/>
              </w:rPr>
              <w:t>Коли</w:t>
            </w:r>
            <w:ins w:id="2769" w:author="Maksim Lopatin-Lanskoy" w:date="2023-04-10T15:21:00Z">
              <w:r w:rsidRPr="00100844">
                <w:rPr>
                  <w:sz w:val="24"/>
                  <w:szCs w:val="24"/>
                </w:rPr>
                <w:t>чество иностранных членов СД</w:t>
              </w:r>
            </w:ins>
            <w:r w:rsidRPr="00562B84">
              <w:rPr>
                <w:sz w:val="24"/>
                <w:szCs w:val="24"/>
              </w:rPr>
              <w:t xml:space="preserve"> </w:t>
            </w:r>
            <w:r>
              <w:rPr>
                <w:sz w:val="24"/>
                <w:szCs w:val="24"/>
              </w:rPr>
              <w:t xml:space="preserve">компании </w:t>
            </w:r>
            <w:ins w:id="2770" w:author="Maksim Lopatin-Lanskoy" w:date="2023-05-25T21:16:00Z">
              <w:r w:rsidR="006F55DE">
                <w:rPr>
                  <w:sz w:val="24"/>
                  <w:szCs w:val="24"/>
                  <w:lang w:val="en-US"/>
                </w:rPr>
                <w:t>i</w:t>
              </w:r>
            </w:ins>
            <w:del w:id="2771" w:author="Maksim Lopatin-Lanskoy" w:date="2023-05-25T21:16: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w:t>
            </w:r>
            <w:ins w:id="2772" w:author="Maksim Lopatin-Lanskoy" w:date="2023-04-10T15:21:00Z">
              <w:r w:rsidRPr="00100844">
                <w:rPr>
                  <w:sz w:val="24"/>
                  <w:szCs w:val="24"/>
                </w:rPr>
                <w:t xml:space="preserve"> </w:t>
              </w:r>
            </w:ins>
            <w:ins w:id="2773" w:author="Maksim Lopatin-Lanskoy" w:date="2023-04-10T15:30:00Z">
              <w:r w:rsidR="00DF0FFF" w:rsidRPr="00100844">
                <w:rPr>
                  <w:sz w:val="24"/>
                  <w:szCs w:val="24"/>
                </w:rPr>
                <w:t xml:space="preserve">Иностранный член СД – </w:t>
              </w:r>
              <w:del w:id="2774" w:author="Gsom" w:date="2023-05-18T12:10:00Z">
                <w:r w:rsidR="00DF0FFF" w:rsidRPr="00100844" w:rsidDel="001E7061">
                  <w:rPr>
                    <w:sz w:val="24"/>
                    <w:szCs w:val="24"/>
                  </w:rPr>
                  <w:delText>член</w:delText>
                </w:r>
              </w:del>
            </w:ins>
            <w:ins w:id="2775" w:author="Gsom" w:date="2023-05-18T12:10:00Z">
              <w:r w:rsidR="001E7061">
                <w:rPr>
                  <w:sz w:val="24"/>
                  <w:szCs w:val="24"/>
                </w:rPr>
                <w:t>директор</w:t>
              </w:r>
            </w:ins>
            <w:ins w:id="2776" w:author="Maksim Lopatin-Lanskoy" w:date="2023-04-10T15:30:00Z">
              <w:r w:rsidR="00DF0FFF" w:rsidRPr="00100844">
                <w:rPr>
                  <w:sz w:val="24"/>
                  <w:szCs w:val="24"/>
                </w:rPr>
                <w:t xml:space="preserve">, зарубежный управленческий опыт  которого </w:t>
              </w:r>
            </w:ins>
            <w:ins w:id="2777" w:author="Gsom" w:date="2023-05-24T18:58:00Z">
              <w:r w:rsidR="00A47F58">
                <w:rPr>
                  <w:sz w:val="24"/>
                  <w:szCs w:val="24"/>
                </w:rPr>
                <w:t xml:space="preserve">по длительности </w:t>
              </w:r>
            </w:ins>
            <w:ins w:id="2778" w:author="Maksim Lopatin-Lanskoy" w:date="2023-04-10T15:31:00Z">
              <w:r w:rsidR="00DF0FFF" w:rsidRPr="00100844">
                <w:rPr>
                  <w:sz w:val="24"/>
                  <w:szCs w:val="24"/>
                </w:rPr>
                <w:t>превышает опыт</w:t>
              </w:r>
            </w:ins>
            <w:ins w:id="2779" w:author="Gsom" w:date="2023-05-24T18:58:00Z">
              <w:r w:rsidR="00A47F58">
                <w:rPr>
                  <w:sz w:val="24"/>
                  <w:szCs w:val="24"/>
                </w:rPr>
                <w:t xml:space="preserve">, приобретенный </w:t>
              </w:r>
            </w:ins>
            <w:ins w:id="2780" w:author="Maksim Lopatin-Lanskoy" w:date="2023-04-10T15:31:00Z">
              <w:del w:id="2781" w:author="Gsom" w:date="2023-05-24T18:58:00Z">
                <w:r w:rsidR="00DF0FFF" w:rsidRPr="00100844" w:rsidDel="00A47F58">
                  <w:rPr>
                    <w:sz w:val="24"/>
                    <w:szCs w:val="24"/>
                  </w:rPr>
                  <w:delText xml:space="preserve"> </w:delText>
                </w:r>
              </w:del>
              <w:r w:rsidR="00DF0FFF" w:rsidRPr="00100844">
                <w:rPr>
                  <w:sz w:val="24"/>
                  <w:szCs w:val="24"/>
                </w:rPr>
                <w:t>в КНР.</w:t>
              </w:r>
            </w:ins>
          </w:p>
        </w:tc>
      </w:tr>
      <w:tr w:rsidR="00DF0FFF" w:rsidRPr="00322096" w14:paraId="4BC96739" w14:textId="77777777" w:rsidTr="00562B84">
        <w:trPr>
          <w:cantSplit/>
          <w:ins w:id="2782" w:author="Maksim Lopatin-Lanskoy" w:date="2023-04-10T15:15:00Z"/>
        </w:trPr>
        <w:tc>
          <w:tcPr>
            <w:tcW w:w="4508" w:type="dxa"/>
          </w:tcPr>
          <w:p w14:paraId="4C71D72B" w14:textId="656E482F" w:rsidR="00DF0FFF" w:rsidRPr="00100844" w:rsidRDefault="00562B84" w:rsidP="00105F64">
            <w:pPr>
              <w:spacing w:line="360" w:lineRule="auto"/>
              <w:jc w:val="both"/>
              <w:rPr>
                <w:ins w:id="2783" w:author="Maksim Lopatin-Lanskoy" w:date="2023-04-10T15:15:00Z"/>
                <w:sz w:val="24"/>
                <w:szCs w:val="24"/>
              </w:rPr>
            </w:pPr>
            <w:ins w:id="2784" w:author="Maksim Lopatin-Lanskoy" w:date="2023-04-10T15:22:00Z">
              <w:r w:rsidRPr="00100844">
                <w:rPr>
                  <w:sz w:val="24"/>
                  <w:szCs w:val="24"/>
                  <w:lang w:val="en-US"/>
                </w:rPr>
                <w:t>MEDIAN</w:t>
              </w:r>
              <w:r w:rsidRPr="00E63FF4">
                <w:t>_</w:t>
              </w:r>
              <w:r w:rsidRPr="00100844">
                <w:rPr>
                  <w:sz w:val="24"/>
                  <w:szCs w:val="24"/>
                  <w:lang w:val="en-US"/>
                </w:rPr>
                <w:t>AGE</w:t>
              </w:r>
            </w:ins>
            <w:r w:rsidRPr="0069752C">
              <w:rPr>
                <w:sz w:val="24"/>
                <w:szCs w:val="24"/>
                <w:vertAlign w:val="subscript"/>
                <w:lang w:val="en-US"/>
              </w:rPr>
              <w:t>it</w:t>
            </w:r>
          </w:p>
        </w:tc>
        <w:tc>
          <w:tcPr>
            <w:tcW w:w="4508" w:type="dxa"/>
          </w:tcPr>
          <w:p w14:paraId="46587D3D" w14:textId="64F424C0" w:rsidR="00DF0FFF" w:rsidRPr="00562576" w:rsidRDefault="00562B84" w:rsidP="00105F64">
            <w:pPr>
              <w:spacing w:line="360" w:lineRule="auto"/>
              <w:jc w:val="both"/>
              <w:rPr>
                <w:ins w:id="2785" w:author="Maksim Lopatin-Lanskoy" w:date="2023-04-10T15:15:00Z"/>
                <w:sz w:val="24"/>
                <w:szCs w:val="24"/>
              </w:rPr>
            </w:pPr>
            <w:ins w:id="2786" w:author="Maksim Lopatin-Lanskoy" w:date="2023-04-10T15:22:00Z">
              <w:r w:rsidRPr="00100844">
                <w:rPr>
                  <w:sz w:val="24"/>
                  <w:szCs w:val="24"/>
                </w:rPr>
                <w:t>Средний возраст членов СД</w:t>
              </w:r>
            </w:ins>
            <w:r>
              <w:rPr>
                <w:sz w:val="24"/>
                <w:szCs w:val="24"/>
              </w:rPr>
              <w:t xml:space="preserve"> компании </w:t>
            </w:r>
            <w:ins w:id="2787" w:author="Maksim Lopatin-Lanskoy" w:date="2023-05-25T21:16:00Z">
              <w:r w:rsidR="006F55DE">
                <w:rPr>
                  <w:sz w:val="24"/>
                  <w:szCs w:val="24"/>
                  <w:lang w:val="en-US"/>
                </w:rPr>
                <w:t>i</w:t>
              </w:r>
            </w:ins>
            <w:del w:id="2788" w:author="Maksim Lopatin-Lanskoy" w:date="2023-05-25T21:16: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w:t>
            </w:r>
            <w:r w:rsidRPr="00562B84">
              <w:rPr>
                <w:sz w:val="24"/>
                <w:szCs w:val="24"/>
              </w:rPr>
              <w:t xml:space="preserve"> </w:t>
            </w:r>
            <w:r>
              <w:rPr>
                <w:sz w:val="24"/>
                <w:szCs w:val="24"/>
              </w:rPr>
              <w:t xml:space="preserve">Рассчитан по формуле среднего </w:t>
            </w:r>
            <w:r w:rsidR="00562576">
              <w:rPr>
                <w:sz w:val="24"/>
                <w:szCs w:val="24"/>
              </w:rPr>
              <w:t xml:space="preserve">для каждой компании в период </w:t>
            </w:r>
            <w:r w:rsidR="00562576">
              <w:rPr>
                <w:sz w:val="24"/>
                <w:szCs w:val="24"/>
                <w:lang w:val="en-US"/>
              </w:rPr>
              <w:t>t</w:t>
            </w:r>
            <w:r w:rsidR="00562576" w:rsidRPr="00562576">
              <w:rPr>
                <w:sz w:val="24"/>
                <w:szCs w:val="24"/>
              </w:rPr>
              <w:t>.</w:t>
            </w:r>
          </w:p>
        </w:tc>
      </w:tr>
      <w:tr w:rsidR="00DF0FFF" w:rsidRPr="00322096" w14:paraId="18792F36" w14:textId="77777777" w:rsidTr="00562B84">
        <w:trPr>
          <w:cantSplit/>
          <w:ins w:id="2789" w:author="Maksim Lopatin-Lanskoy" w:date="2023-04-10T15:15:00Z"/>
        </w:trPr>
        <w:tc>
          <w:tcPr>
            <w:tcW w:w="4508" w:type="dxa"/>
          </w:tcPr>
          <w:p w14:paraId="0889DC4A" w14:textId="3301FB0F" w:rsidR="00DF0FFF" w:rsidRPr="00100844" w:rsidRDefault="00D45BA2" w:rsidP="00105F64">
            <w:pPr>
              <w:spacing w:line="360" w:lineRule="auto"/>
              <w:jc w:val="both"/>
              <w:rPr>
                <w:ins w:id="2790" w:author="Maksim Lopatin-Lanskoy" w:date="2023-04-10T15:15:00Z"/>
                <w:sz w:val="24"/>
                <w:szCs w:val="24"/>
              </w:rPr>
            </w:pPr>
            <w:ins w:id="2791" w:author="Maksim Lopatin-Lanskoy" w:date="2023-04-10T15:22:00Z">
              <w:r w:rsidRPr="00100844">
                <w:rPr>
                  <w:sz w:val="24"/>
                  <w:szCs w:val="24"/>
                  <w:lang w:val="en-US"/>
                </w:rPr>
                <w:t>INDEPENDENTS</w:t>
              </w:r>
              <w:r w:rsidRPr="00E63FF4">
                <w:t>_</w:t>
              </w:r>
              <w:r w:rsidRPr="00100844">
                <w:rPr>
                  <w:sz w:val="24"/>
                  <w:szCs w:val="24"/>
                  <w:lang w:val="en-US"/>
                </w:rPr>
                <w:t>RATIO</w:t>
              </w:r>
            </w:ins>
            <w:r w:rsidRPr="0069752C">
              <w:rPr>
                <w:sz w:val="24"/>
                <w:szCs w:val="24"/>
                <w:vertAlign w:val="subscript"/>
                <w:lang w:val="en-US"/>
              </w:rPr>
              <w:t>it</w:t>
            </w:r>
          </w:p>
        </w:tc>
        <w:tc>
          <w:tcPr>
            <w:tcW w:w="4508" w:type="dxa"/>
          </w:tcPr>
          <w:p w14:paraId="2BD4A98C" w14:textId="7E8AF19B" w:rsidR="00DF0FFF" w:rsidRPr="00100844" w:rsidRDefault="00D45BA2" w:rsidP="00105F64">
            <w:pPr>
              <w:spacing w:line="360" w:lineRule="auto"/>
              <w:jc w:val="both"/>
              <w:rPr>
                <w:ins w:id="2792" w:author="Maksim Lopatin-Lanskoy" w:date="2023-04-10T15:15:00Z"/>
                <w:sz w:val="24"/>
                <w:szCs w:val="24"/>
              </w:rPr>
            </w:pPr>
            <w:ins w:id="2793" w:author="Maksim Lopatin-Lanskoy" w:date="2023-04-10T15:22:00Z">
              <w:r w:rsidRPr="00100844">
                <w:rPr>
                  <w:sz w:val="24"/>
                  <w:szCs w:val="24"/>
                </w:rPr>
                <w:t>Доля Независимых директоров в СД</w:t>
              </w:r>
            </w:ins>
            <w:r w:rsidR="00562576">
              <w:rPr>
                <w:sz w:val="24"/>
                <w:szCs w:val="24"/>
              </w:rPr>
              <w:t xml:space="preserve"> компании </w:t>
            </w:r>
            <w:ins w:id="2794" w:author="Maksim Lopatin-Lanskoy" w:date="2023-05-25T21:16:00Z">
              <w:r w:rsidR="006F55DE">
                <w:rPr>
                  <w:sz w:val="24"/>
                  <w:szCs w:val="24"/>
                  <w:lang w:val="en-US"/>
                </w:rPr>
                <w:t>i</w:t>
              </w:r>
            </w:ins>
            <w:del w:id="2795" w:author="Maksim Lopatin-Lanskoy" w:date="2023-05-25T21:16:00Z">
              <w:r w:rsidR="00562576" w:rsidDel="006F55DE">
                <w:rPr>
                  <w:sz w:val="24"/>
                  <w:szCs w:val="24"/>
                  <w:lang w:val="en-US"/>
                </w:rPr>
                <w:delText>I</w:delText>
              </w:r>
            </w:del>
            <w:r w:rsidR="00562576" w:rsidRPr="00562B84">
              <w:rPr>
                <w:sz w:val="24"/>
                <w:szCs w:val="24"/>
              </w:rPr>
              <w:t xml:space="preserve"> </w:t>
            </w:r>
            <w:r w:rsidR="00562576">
              <w:rPr>
                <w:sz w:val="24"/>
                <w:szCs w:val="24"/>
              </w:rPr>
              <w:t xml:space="preserve">в момент времени </w:t>
            </w:r>
            <w:r w:rsidR="00562576">
              <w:rPr>
                <w:sz w:val="24"/>
                <w:szCs w:val="24"/>
                <w:lang w:val="en-US"/>
              </w:rPr>
              <w:t>t</w:t>
            </w:r>
            <w:r w:rsidR="00562576">
              <w:rPr>
                <w:sz w:val="24"/>
                <w:szCs w:val="24"/>
              </w:rPr>
              <w:t>.</w:t>
            </w:r>
            <w:r>
              <w:rPr>
                <w:sz w:val="24"/>
                <w:szCs w:val="24"/>
              </w:rPr>
              <w:t xml:space="preserve"> </w:t>
            </w:r>
            <w:r w:rsidR="00562576">
              <w:rPr>
                <w:sz w:val="24"/>
                <w:szCs w:val="24"/>
              </w:rPr>
              <w:t>Р</w:t>
            </w:r>
            <w:r>
              <w:rPr>
                <w:sz w:val="24"/>
                <w:szCs w:val="24"/>
              </w:rPr>
              <w:t xml:space="preserve">ассчитана как отношения количества независимых директоров в совете к общему числу </w:t>
            </w:r>
            <w:r w:rsidR="00562576">
              <w:rPr>
                <w:sz w:val="24"/>
                <w:szCs w:val="24"/>
              </w:rPr>
              <w:t>директоров</w:t>
            </w:r>
            <w:r>
              <w:rPr>
                <w:sz w:val="24"/>
                <w:szCs w:val="24"/>
              </w:rPr>
              <w:t xml:space="preserve"> в совете директоров.</w:t>
            </w:r>
          </w:p>
        </w:tc>
      </w:tr>
      <w:tr w:rsidR="00DF0FFF" w:rsidRPr="00322096" w14:paraId="42B0429D" w14:textId="77777777" w:rsidTr="00562B84">
        <w:trPr>
          <w:cantSplit/>
          <w:ins w:id="2796" w:author="Maksim Lopatin-Lanskoy" w:date="2023-04-10T15:23:00Z"/>
        </w:trPr>
        <w:tc>
          <w:tcPr>
            <w:tcW w:w="4508" w:type="dxa"/>
          </w:tcPr>
          <w:p w14:paraId="3C948BC8" w14:textId="44C258FC" w:rsidR="00DF0FFF" w:rsidRPr="00100844" w:rsidRDefault="00562576" w:rsidP="00105F64">
            <w:pPr>
              <w:spacing w:line="360" w:lineRule="auto"/>
              <w:jc w:val="both"/>
              <w:rPr>
                <w:ins w:id="2797" w:author="Maksim Lopatin-Lanskoy" w:date="2023-04-10T15:23:00Z"/>
                <w:sz w:val="24"/>
                <w:szCs w:val="24"/>
              </w:rPr>
            </w:pPr>
            <w:ins w:id="2798" w:author="Maksim Lopatin-Lanskoy" w:date="2023-04-10T15:24:00Z">
              <w:r w:rsidRPr="00100844">
                <w:rPr>
                  <w:sz w:val="24"/>
                  <w:szCs w:val="24"/>
                  <w:lang w:val="en-US"/>
                </w:rPr>
                <w:t>OTHER</w:t>
              </w:r>
              <w:r w:rsidRPr="00E63FF4">
                <w:t>_</w:t>
              </w:r>
              <w:r w:rsidRPr="00100844">
                <w:rPr>
                  <w:sz w:val="24"/>
                  <w:szCs w:val="24"/>
                  <w:lang w:val="en-US"/>
                </w:rPr>
                <w:t>BOARDS</w:t>
              </w:r>
              <w:r w:rsidRPr="00E63FF4">
                <w:t>_</w:t>
              </w:r>
              <w:r w:rsidRPr="00100844">
                <w:rPr>
                  <w:sz w:val="24"/>
                  <w:szCs w:val="24"/>
                  <w:lang w:val="en-US"/>
                </w:rPr>
                <w:t>MEAN</w:t>
              </w:r>
            </w:ins>
            <w:r w:rsidRPr="0069752C">
              <w:rPr>
                <w:sz w:val="24"/>
                <w:szCs w:val="24"/>
                <w:vertAlign w:val="subscript"/>
                <w:lang w:val="en-US"/>
              </w:rPr>
              <w:t>it</w:t>
            </w:r>
          </w:p>
        </w:tc>
        <w:tc>
          <w:tcPr>
            <w:tcW w:w="4508" w:type="dxa"/>
          </w:tcPr>
          <w:p w14:paraId="29C34163" w14:textId="2541FAFC" w:rsidR="00DF0FFF" w:rsidRPr="00562576" w:rsidRDefault="00562576" w:rsidP="00105F64">
            <w:pPr>
              <w:spacing w:line="360" w:lineRule="auto"/>
              <w:jc w:val="both"/>
              <w:rPr>
                <w:ins w:id="2799" w:author="Maksim Lopatin-Lanskoy" w:date="2023-04-10T15:23:00Z"/>
                <w:sz w:val="24"/>
                <w:szCs w:val="24"/>
              </w:rPr>
            </w:pPr>
            <w:ins w:id="2800" w:author="Maksim Lopatin-Lanskoy" w:date="2023-04-10T15:23:00Z">
              <w:r w:rsidRPr="00100844">
                <w:rPr>
                  <w:sz w:val="24"/>
                  <w:szCs w:val="24"/>
                </w:rPr>
                <w:t xml:space="preserve">Среднее количество иных СД, в которых заседают </w:t>
              </w:r>
            </w:ins>
            <w:ins w:id="2801" w:author="Maksim Lopatin-Lanskoy" w:date="2023-04-10T15:24:00Z">
              <w:r w:rsidRPr="00100844">
                <w:rPr>
                  <w:sz w:val="24"/>
                  <w:szCs w:val="24"/>
                </w:rPr>
                <w:t>члены СД</w:t>
              </w:r>
            </w:ins>
            <w:r>
              <w:rPr>
                <w:sz w:val="24"/>
                <w:szCs w:val="24"/>
              </w:rPr>
              <w:t xml:space="preserve"> компании </w:t>
            </w:r>
            <w:ins w:id="2802" w:author="Maksim Lopatin-Lanskoy" w:date="2023-05-25T21:16:00Z">
              <w:r w:rsidR="006F55DE">
                <w:rPr>
                  <w:sz w:val="24"/>
                  <w:szCs w:val="24"/>
                  <w:lang w:val="en-US"/>
                </w:rPr>
                <w:t>i</w:t>
              </w:r>
            </w:ins>
            <w:del w:id="2803" w:author="Maksim Lopatin-Lanskoy" w:date="2023-05-25T21:16: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 xml:space="preserve">. Рассчитано по формуле среднего для каждой компании в период </w:t>
            </w:r>
            <w:r>
              <w:rPr>
                <w:sz w:val="24"/>
                <w:szCs w:val="24"/>
                <w:lang w:val="en-US"/>
              </w:rPr>
              <w:t>t</w:t>
            </w:r>
            <w:r>
              <w:rPr>
                <w:sz w:val="24"/>
                <w:szCs w:val="24"/>
              </w:rPr>
              <w:t>.</w:t>
            </w:r>
          </w:p>
        </w:tc>
      </w:tr>
      <w:tr w:rsidR="00DF0FFF" w:rsidRPr="00322096" w14:paraId="326B4F9E" w14:textId="77777777" w:rsidTr="00562B84">
        <w:trPr>
          <w:cantSplit/>
          <w:ins w:id="2804" w:author="Maksim Lopatin-Lanskoy" w:date="2023-04-10T15:28:00Z"/>
        </w:trPr>
        <w:tc>
          <w:tcPr>
            <w:tcW w:w="4508" w:type="dxa"/>
          </w:tcPr>
          <w:p w14:paraId="396A0966" w14:textId="3B379B84" w:rsidR="00DF0FFF" w:rsidRPr="00100844" w:rsidRDefault="00923AA4" w:rsidP="00105F64">
            <w:pPr>
              <w:spacing w:line="360" w:lineRule="auto"/>
              <w:jc w:val="both"/>
              <w:rPr>
                <w:ins w:id="2805" w:author="Maksim Lopatin-Lanskoy" w:date="2023-04-10T15:28:00Z"/>
                <w:sz w:val="24"/>
                <w:szCs w:val="24"/>
              </w:rPr>
            </w:pPr>
            <w:ins w:id="2806" w:author="Maksim Lopatin-Lanskoy" w:date="2023-04-10T15:29:00Z">
              <w:r w:rsidRPr="00100844">
                <w:rPr>
                  <w:sz w:val="24"/>
                  <w:szCs w:val="24"/>
                </w:rPr>
                <w:t>STATE</w:t>
              </w:r>
              <w:r w:rsidRPr="00E63FF4">
                <w:t>_</w:t>
              </w:r>
              <w:r w:rsidRPr="00100844">
                <w:rPr>
                  <w:sz w:val="24"/>
                  <w:szCs w:val="24"/>
                  <w:lang w:val="en-US"/>
                </w:rPr>
                <w:t>REPR</w:t>
              </w:r>
              <w:r w:rsidRPr="00E63FF4">
                <w:t>_</w:t>
              </w:r>
              <w:r w:rsidRPr="00100844">
                <w:rPr>
                  <w:sz w:val="24"/>
                  <w:szCs w:val="24"/>
                  <w:lang w:val="en-US"/>
                </w:rPr>
                <w:t>RATIO</w:t>
              </w:r>
            </w:ins>
            <w:r w:rsidRPr="0069752C">
              <w:rPr>
                <w:sz w:val="24"/>
                <w:szCs w:val="24"/>
                <w:vertAlign w:val="subscript"/>
                <w:lang w:val="en-US"/>
              </w:rPr>
              <w:t>it</w:t>
            </w:r>
          </w:p>
        </w:tc>
        <w:tc>
          <w:tcPr>
            <w:tcW w:w="4508" w:type="dxa"/>
          </w:tcPr>
          <w:p w14:paraId="33F75457" w14:textId="22E740CF" w:rsidR="00DF0FFF" w:rsidRPr="00100844" w:rsidRDefault="00923AA4" w:rsidP="00105F64">
            <w:pPr>
              <w:spacing w:line="360" w:lineRule="auto"/>
              <w:jc w:val="both"/>
              <w:rPr>
                <w:ins w:id="2807" w:author="Maksim Lopatin-Lanskoy" w:date="2023-04-10T15:28:00Z"/>
                <w:sz w:val="24"/>
                <w:szCs w:val="24"/>
              </w:rPr>
            </w:pPr>
            <w:ins w:id="2808" w:author="Maksim Lopatin-Lanskoy" w:date="2023-04-10T15:29:00Z">
              <w:r w:rsidRPr="00100844">
                <w:rPr>
                  <w:sz w:val="24"/>
                  <w:szCs w:val="24"/>
                </w:rPr>
                <w:t>Доля членов КПК в СД</w:t>
              </w:r>
            </w:ins>
            <w:r>
              <w:rPr>
                <w:sz w:val="24"/>
                <w:szCs w:val="24"/>
              </w:rPr>
              <w:t xml:space="preserve"> компании </w:t>
            </w:r>
            <w:ins w:id="2809" w:author="Maksim Lopatin-Lanskoy" w:date="2023-05-25T21:16:00Z">
              <w:r w:rsidR="006F55DE">
                <w:rPr>
                  <w:sz w:val="24"/>
                  <w:szCs w:val="24"/>
                  <w:lang w:val="en-US"/>
                </w:rPr>
                <w:t>i</w:t>
              </w:r>
            </w:ins>
            <w:del w:id="2810" w:author="Maksim Lopatin-Lanskoy" w:date="2023-05-25T21:16: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 xml:space="preserve">. </w:t>
            </w:r>
            <w:ins w:id="2811" w:author="Maksim Lopatin-Lanskoy" w:date="2023-04-10T15:31:00Z">
              <w:r w:rsidR="00DF0FFF" w:rsidRPr="00100844">
                <w:rPr>
                  <w:sz w:val="24"/>
                  <w:szCs w:val="24"/>
                </w:rPr>
                <w:t>Член КПК – ч</w:t>
              </w:r>
            </w:ins>
            <w:r>
              <w:rPr>
                <w:sz w:val="24"/>
                <w:szCs w:val="24"/>
              </w:rPr>
              <w:t>еловек</w:t>
            </w:r>
            <w:ins w:id="2812" w:author="Maksim Lopatin-Lanskoy" w:date="2023-04-10T15:31:00Z">
              <w:r w:rsidR="00DF0FFF" w:rsidRPr="00100844">
                <w:rPr>
                  <w:sz w:val="24"/>
                  <w:szCs w:val="24"/>
                </w:rPr>
                <w:t xml:space="preserve">, занимающий должность партийного секретаря в компании или </w:t>
              </w:r>
            </w:ins>
            <w:ins w:id="2813" w:author="Maksim Lopatin-Lanskoy" w:date="2023-04-10T15:32:00Z">
              <w:r w:rsidR="00DF0FFF" w:rsidRPr="00100844">
                <w:rPr>
                  <w:sz w:val="24"/>
                  <w:szCs w:val="24"/>
                </w:rPr>
                <w:t>находящийся на государственной службе</w:t>
              </w:r>
            </w:ins>
            <w:r>
              <w:rPr>
                <w:sz w:val="24"/>
                <w:szCs w:val="24"/>
              </w:rPr>
              <w:t>. Рассчитано как отношение количества государственных служащих к общему количеству директоров в СД.</w:t>
            </w:r>
          </w:p>
        </w:tc>
      </w:tr>
      <w:tr w:rsidR="00DF0FFF" w:rsidRPr="00322096" w14:paraId="438688A6" w14:textId="77777777" w:rsidTr="00562B84">
        <w:trPr>
          <w:cantSplit/>
          <w:ins w:id="2814" w:author="Maksim Lopatin-Lanskoy" w:date="2023-04-10T15:23:00Z"/>
        </w:trPr>
        <w:tc>
          <w:tcPr>
            <w:tcW w:w="4508" w:type="dxa"/>
          </w:tcPr>
          <w:p w14:paraId="27B98D2F" w14:textId="4EA868E8" w:rsidR="00DF0FFF" w:rsidRPr="00100844" w:rsidRDefault="00701795" w:rsidP="00105F64">
            <w:pPr>
              <w:spacing w:line="360" w:lineRule="auto"/>
              <w:jc w:val="both"/>
              <w:rPr>
                <w:ins w:id="2815" w:author="Maksim Lopatin-Lanskoy" w:date="2023-04-10T15:23:00Z"/>
                <w:sz w:val="24"/>
                <w:szCs w:val="24"/>
              </w:rPr>
            </w:pPr>
            <w:ins w:id="2816" w:author="Maksim Lopatin-Lanskoy" w:date="2023-04-10T15:24:00Z">
              <w:r w:rsidRPr="00100844">
                <w:rPr>
                  <w:sz w:val="24"/>
                  <w:szCs w:val="24"/>
                </w:rPr>
                <w:t>TENURE</w:t>
              </w:r>
              <w:r w:rsidRPr="00E63FF4">
                <w:t>_</w:t>
              </w:r>
              <w:r w:rsidRPr="00100844">
                <w:rPr>
                  <w:sz w:val="24"/>
                  <w:szCs w:val="24"/>
                  <w:lang w:val="en-US"/>
                </w:rPr>
                <w:t>MEDIAN</w:t>
              </w:r>
            </w:ins>
            <w:r w:rsidRPr="0069752C">
              <w:rPr>
                <w:sz w:val="24"/>
                <w:szCs w:val="24"/>
                <w:vertAlign w:val="subscript"/>
                <w:lang w:val="en-US"/>
              </w:rPr>
              <w:t>it</w:t>
            </w:r>
          </w:p>
        </w:tc>
        <w:tc>
          <w:tcPr>
            <w:tcW w:w="4508" w:type="dxa"/>
          </w:tcPr>
          <w:p w14:paraId="146A0D22" w14:textId="45E103ED" w:rsidR="00DF0FFF" w:rsidRPr="00100844" w:rsidRDefault="00701795" w:rsidP="00105F64">
            <w:pPr>
              <w:spacing w:line="360" w:lineRule="auto"/>
              <w:jc w:val="both"/>
              <w:rPr>
                <w:ins w:id="2817" w:author="Maksim Lopatin-Lanskoy" w:date="2023-04-10T15:23:00Z"/>
                <w:sz w:val="24"/>
                <w:szCs w:val="24"/>
              </w:rPr>
            </w:pPr>
            <w:ins w:id="2818" w:author="Maksim Lopatin-Lanskoy" w:date="2023-04-10T15:24:00Z">
              <w:r w:rsidRPr="00100844">
                <w:rPr>
                  <w:sz w:val="24"/>
                  <w:szCs w:val="24"/>
                </w:rPr>
                <w:t xml:space="preserve">Средний срок </w:t>
              </w:r>
            </w:ins>
            <w:r>
              <w:rPr>
                <w:sz w:val="24"/>
                <w:szCs w:val="24"/>
              </w:rPr>
              <w:t>нахождения в должности</w:t>
            </w:r>
            <w:ins w:id="2819" w:author="Maksim Lopatin-Lanskoy" w:date="2023-04-10T15:24:00Z">
              <w:r w:rsidRPr="00100844">
                <w:rPr>
                  <w:sz w:val="24"/>
                  <w:szCs w:val="24"/>
                </w:rPr>
                <w:t xml:space="preserve"> в СД</w:t>
              </w:r>
            </w:ins>
            <w:r>
              <w:rPr>
                <w:sz w:val="24"/>
                <w:szCs w:val="24"/>
              </w:rPr>
              <w:t xml:space="preserve"> компании </w:t>
            </w:r>
            <w:ins w:id="2820" w:author="Maksim Lopatin-Lanskoy" w:date="2023-05-25T21:17:00Z">
              <w:r w:rsidR="006F55DE">
                <w:rPr>
                  <w:sz w:val="24"/>
                  <w:szCs w:val="24"/>
                  <w:lang w:val="en-US"/>
                </w:rPr>
                <w:t>i</w:t>
              </w:r>
            </w:ins>
            <w:del w:id="2821" w:author="Maksim Lopatin-Lanskoy" w:date="2023-05-25T21:17: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 xml:space="preserve">. Рассчитан по формуле среднего для каждой компании в период </w:t>
            </w:r>
            <w:r>
              <w:rPr>
                <w:sz w:val="24"/>
                <w:szCs w:val="24"/>
                <w:lang w:val="en-US"/>
              </w:rPr>
              <w:t>t</w:t>
            </w:r>
            <w:r>
              <w:rPr>
                <w:sz w:val="24"/>
                <w:szCs w:val="24"/>
              </w:rPr>
              <w:t>.</w:t>
            </w:r>
          </w:p>
        </w:tc>
      </w:tr>
      <w:tr w:rsidR="00DF0FFF" w:rsidRPr="00100844" w14:paraId="584D1FC5" w14:textId="77777777" w:rsidTr="00562B84">
        <w:trPr>
          <w:cantSplit/>
          <w:ins w:id="2822" w:author="Maksim Lopatin-Lanskoy" w:date="2023-04-10T15:23:00Z"/>
        </w:trPr>
        <w:tc>
          <w:tcPr>
            <w:tcW w:w="9016" w:type="dxa"/>
            <w:gridSpan w:val="2"/>
          </w:tcPr>
          <w:p w14:paraId="2FAB4399" w14:textId="0993F89E" w:rsidR="00DF0FFF" w:rsidRPr="00100844" w:rsidRDefault="00DF0FFF">
            <w:pPr>
              <w:spacing w:line="360" w:lineRule="auto"/>
              <w:jc w:val="center"/>
              <w:rPr>
                <w:ins w:id="2823" w:author="Maksim Lopatin-Lanskoy" w:date="2023-04-10T15:23:00Z"/>
                <w:b/>
                <w:bCs/>
                <w:sz w:val="24"/>
                <w:szCs w:val="24"/>
                <w:rPrChange w:id="2824" w:author="Maksim Lopatin-Lanskoy" w:date="2023-04-10T16:36:00Z">
                  <w:rPr>
                    <w:ins w:id="2825" w:author="Maksim Lopatin-Lanskoy" w:date="2023-04-10T15:23:00Z"/>
                  </w:rPr>
                </w:rPrChange>
              </w:rPr>
              <w:pPrChange w:id="2826" w:author="Maksim Lopatin-Lanskoy" w:date="2023-04-10T15:26:00Z">
                <w:pPr/>
              </w:pPrChange>
            </w:pPr>
            <w:ins w:id="2827" w:author="Maksim Lopatin-Lanskoy" w:date="2023-04-10T15:26:00Z">
              <w:r w:rsidRPr="00100844">
                <w:rPr>
                  <w:b/>
                  <w:bCs/>
                  <w:rPrChange w:id="2828" w:author="Maksim Lopatin-Lanskoy" w:date="2023-04-10T16:36:00Z">
                    <w:rPr/>
                  </w:rPrChange>
                </w:rPr>
                <w:lastRenderedPageBreak/>
                <w:t>Контрольные переменные</w:t>
              </w:r>
            </w:ins>
          </w:p>
        </w:tc>
      </w:tr>
      <w:tr w:rsidR="00EA527A" w:rsidRPr="00322096" w14:paraId="07CAFC90" w14:textId="77777777" w:rsidTr="00562B84">
        <w:trPr>
          <w:cantSplit/>
        </w:trPr>
        <w:tc>
          <w:tcPr>
            <w:tcW w:w="9016" w:type="dxa"/>
            <w:gridSpan w:val="2"/>
          </w:tcPr>
          <w:p w14:paraId="13037C79" w14:textId="60E9C9F0" w:rsidR="00EA527A" w:rsidRPr="00EA527A" w:rsidRDefault="00EA527A" w:rsidP="00062869">
            <w:pPr>
              <w:spacing w:line="360" w:lineRule="auto"/>
              <w:jc w:val="center"/>
              <w:rPr>
                <w:b/>
                <w:bCs/>
              </w:rPr>
            </w:pPr>
            <w:r>
              <w:rPr>
                <w:b/>
                <w:bCs/>
              </w:rPr>
              <w:t xml:space="preserve">Переменные, входящие в вектор </w:t>
            </w:r>
            <w:r>
              <w:rPr>
                <w:b/>
                <w:bCs/>
                <w:lang w:val="en-US"/>
              </w:rPr>
              <w:t>CONTROL</w:t>
            </w:r>
            <w:r w:rsidRPr="00EA527A">
              <w:rPr>
                <w:b/>
                <w:bCs/>
                <w:vertAlign w:val="subscript"/>
                <w:lang w:val="en-US"/>
              </w:rPr>
              <w:t>it</w:t>
            </w:r>
          </w:p>
        </w:tc>
      </w:tr>
      <w:tr w:rsidR="00DF0FFF" w:rsidRPr="00322096" w14:paraId="04287434" w14:textId="77777777" w:rsidTr="00562B84">
        <w:trPr>
          <w:cantSplit/>
          <w:ins w:id="2829" w:author="Maksim Lopatin-Lanskoy" w:date="2023-04-10T15:23:00Z"/>
        </w:trPr>
        <w:tc>
          <w:tcPr>
            <w:tcW w:w="4508" w:type="dxa"/>
          </w:tcPr>
          <w:p w14:paraId="0D00F2E9" w14:textId="19AA3B0F" w:rsidR="00DF0FFF" w:rsidRPr="00100844" w:rsidRDefault="008F1572" w:rsidP="00105F64">
            <w:pPr>
              <w:spacing w:line="360" w:lineRule="auto"/>
              <w:jc w:val="both"/>
              <w:rPr>
                <w:ins w:id="2830" w:author="Maksim Lopatin-Lanskoy" w:date="2023-04-10T15:23:00Z"/>
                <w:sz w:val="24"/>
                <w:szCs w:val="24"/>
                <w:lang w:val="en-US"/>
                <w:rPrChange w:id="2831" w:author="Maksim Lopatin-Lanskoy" w:date="2023-04-10T16:36:00Z">
                  <w:rPr>
                    <w:ins w:id="2832" w:author="Maksim Lopatin-Lanskoy" w:date="2023-04-10T15:23:00Z"/>
                  </w:rPr>
                </w:rPrChange>
              </w:rPr>
            </w:pPr>
            <w:ins w:id="2833" w:author="Maksim Lopatin-Lanskoy" w:date="2023-04-10T15:26:00Z">
              <w:r w:rsidRPr="00100844">
                <w:rPr>
                  <w:sz w:val="24"/>
                  <w:szCs w:val="24"/>
                  <w:lang w:val="en-US"/>
                </w:rPr>
                <w:t>REVENUE</w:t>
              </w:r>
            </w:ins>
            <w:r w:rsidR="00701795" w:rsidRPr="0069752C">
              <w:rPr>
                <w:sz w:val="24"/>
                <w:szCs w:val="24"/>
                <w:vertAlign w:val="subscript"/>
                <w:lang w:val="en-US"/>
              </w:rPr>
              <w:t>it</w:t>
            </w:r>
          </w:p>
        </w:tc>
        <w:tc>
          <w:tcPr>
            <w:tcW w:w="4508" w:type="dxa"/>
          </w:tcPr>
          <w:p w14:paraId="78738E56" w14:textId="7985364E" w:rsidR="00DF0FFF" w:rsidRPr="00100844" w:rsidRDefault="008F1572" w:rsidP="00105F64">
            <w:pPr>
              <w:spacing w:line="360" w:lineRule="auto"/>
              <w:jc w:val="both"/>
              <w:rPr>
                <w:ins w:id="2834" w:author="Maksim Lopatin-Lanskoy" w:date="2023-04-10T15:23:00Z"/>
                <w:sz w:val="24"/>
                <w:szCs w:val="24"/>
              </w:rPr>
            </w:pPr>
            <w:r>
              <w:rPr>
                <w:sz w:val="24"/>
                <w:szCs w:val="24"/>
              </w:rPr>
              <w:t>Натуральный логарифм в</w:t>
            </w:r>
            <w:ins w:id="2835" w:author="Maksim Lopatin-Lanskoy" w:date="2023-04-10T15:26:00Z">
              <w:r w:rsidRPr="00100844">
                <w:rPr>
                  <w:sz w:val="24"/>
                  <w:szCs w:val="24"/>
                </w:rPr>
                <w:t>ыручк</w:t>
              </w:r>
            </w:ins>
            <w:r>
              <w:rPr>
                <w:sz w:val="24"/>
                <w:szCs w:val="24"/>
              </w:rPr>
              <w:t>и</w:t>
            </w:r>
            <w:ins w:id="2836" w:author="Maksim Lopatin-Lanskoy" w:date="2023-04-10T15:26:00Z">
              <w:r w:rsidRPr="00100844">
                <w:rPr>
                  <w:sz w:val="24"/>
                  <w:szCs w:val="24"/>
                </w:rPr>
                <w:t xml:space="preserve"> </w:t>
              </w:r>
            </w:ins>
            <w:r>
              <w:rPr>
                <w:sz w:val="24"/>
                <w:szCs w:val="24"/>
              </w:rPr>
              <w:t xml:space="preserve">компании </w:t>
            </w:r>
            <w:ins w:id="2837" w:author="Maksim Lopatin-Lanskoy" w:date="2023-05-25T21:17:00Z">
              <w:r w:rsidR="006F55DE">
                <w:rPr>
                  <w:sz w:val="24"/>
                  <w:szCs w:val="24"/>
                  <w:lang w:val="en-US"/>
                </w:rPr>
                <w:t>i</w:t>
              </w:r>
            </w:ins>
            <w:del w:id="2838" w:author="Maksim Lopatin-Lanskoy" w:date="2023-05-25T21:17: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 xml:space="preserve">. </w:t>
            </w:r>
          </w:p>
        </w:tc>
      </w:tr>
      <w:tr w:rsidR="00DF0FFF" w:rsidRPr="00322096" w14:paraId="6FBD860C" w14:textId="77777777" w:rsidTr="00562B84">
        <w:trPr>
          <w:cantSplit/>
          <w:ins w:id="2839" w:author="Maksim Lopatin-Lanskoy" w:date="2023-04-10T15:23:00Z"/>
        </w:trPr>
        <w:tc>
          <w:tcPr>
            <w:tcW w:w="4508" w:type="dxa"/>
          </w:tcPr>
          <w:p w14:paraId="3CE4F6FE" w14:textId="00500544" w:rsidR="00DF0FFF" w:rsidRPr="00100844" w:rsidRDefault="008F1572" w:rsidP="00105F64">
            <w:pPr>
              <w:spacing w:line="360" w:lineRule="auto"/>
              <w:jc w:val="both"/>
              <w:rPr>
                <w:ins w:id="2840" w:author="Maksim Lopatin-Lanskoy" w:date="2023-04-10T15:23:00Z"/>
                <w:sz w:val="24"/>
                <w:szCs w:val="24"/>
                <w:lang w:val="en-US"/>
                <w:rPrChange w:id="2841" w:author="Maksim Lopatin-Lanskoy" w:date="2023-04-10T16:36:00Z">
                  <w:rPr>
                    <w:ins w:id="2842" w:author="Maksim Lopatin-Lanskoy" w:date="2023-04-10T15:23:00Z"/>
                  </w:rPr>
                </w:rPrChange>
              </w:rPr>
            </w:pPr>
            <w:ins w:id="2843" w:author="Maksim Lopatin-Lanskoy" w:date="2023-04-10T15:27:00Z">
              <w:r w:rsidRPr="00100844">
                <w:rPr>
                  <w:sz w:val="24"/>
                  <w:szCs w:val="24"/>
                  <w:lang w:val="en-US"/>
                </w:rPr>
                <w:t>COMPANY_AGE</w:t>
              </w:r>
            </w:ins>
            <w:r w:rsidR="00701795" w:rsidRPr="0069752C">
              <w:rPr>
                <w:sz w:val="24"/>
                <w:szCs w:val="24"/>
                <w:vertAlign w:val="subscript"/>
                <w:lang w:val="en-US"/>
              </w:rPr>
              <w:t>it</w:t>
            </w:r>
          </w:p>
        </w:tc>
        <w:tc>
          <w:tcPr>
            <w:tcW w:w="4508" w:type="dxa"/>
          </w:tcPr>
          <w:p w14:paraId="36E44F28" w14:textId="158E9C99" w:rsidR="00DF0FFF" w:rsidRPr="00100844" w:rsidRDefault="008F1572" w:rsidP="00105F64">
            <w:pPr>
              <w:spacing w:line="360" w:lineRule="auto"/>
              <w:jc w:val="both"/>
              <w:rPr>
                <w:ins w:id="2844" w:author="Maksim Lopatin-Lanskoy" w:date="2023-04-10T15:23:00Z"/>
                <w:sz w:val="24"/>
                <w:szCs w:val="24"/>
              </w:rPr>
            </w:pPr>
            <w:r>
              <w:rPr>
                <w:sz w:val="24"/>
                <w:szCs w:val="24"/>
              </w:rPr>
              <w:t>В</w:t>
            </w:r>
            <w:ins w:id="2845" w:author="Maksim Lopatin-Lanskoy" w:date="2023-04-10T15:27:00Z">
              <w:r w:rsidRPr="00100844">
                <w:rPr>
                  <w:sz w:val="24"/>
                  <w:szCs w:val="24"/>
                </w:rPr>
                <w:t>озраст компании</w:t>
              </w:r>
            </w:ins>
            <w:r>
              <w:rPr>
                <w:sz w:val="24"/>
                <w:szCs w:val="24"/>
              </w:rPr>
              <w:t xml:space="preserve"> компании </w:t>
            </w:r>
            <w:ins w:id="2846" w:author="Maksim Lopatin-Lanskoy" w:date="2023-05-25T21:17:00Z">
              <w:r w:rsidR="006F55DE">
                <w:rPr>
                  <w:sz w:val="24"/>
                  <w:szCs w:val="24"/>
                  <w:lang w:val="en-US"/>
                </w:rPr>
                <w:t>i</w:t>
              </w:r>
            </w:ins>
            <w:del w:id="2847" w:author="Maksim Lopatin-Lanskoy" w:date="2023-05-25T21:17: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w:t>
            </w:r>
          </w:p>
        </w:tc>
      </w:tr>
      <w:tr w:rsidR="00DF0FFF" w:rsidRPr="00322096" w14:paraId="423C5B41" w14:textId="77777777" w:rsidTr="00562B84">
        <w:trPr>
          <w:cantSplit/>
          <w:ins w:id="2848" w:author="Maksim Lopatin-Lanskoy" w:date="2023-04-10T15:27:00Z"/>
        </w:trPr>
        <w:tc>
          <w:tcPr>
            <w:tcW w:w="4508" w:type="dxa"/>
          </w:tcPr>
          <w:p w14:paraId="670E95CB" w14:textId="008874A4" w:rsidR="00DF0FFF" w:rsidRPr="00100844" w:rsidRDefault="00B863A9" w:rsidP="00105F64">
            <w:pPr>
              <w:spacing w:line="360" w:lineRule="auto"/>
              <w:jc w:val="both"/>
              <w:rPr>
                <w:ins w:id="2849" w:author="Maksim Lopatin-Lanskoy" w:date="2023-04-10T15:27:00Z"/>
                <w:sz w:val="24"/>
                <w:szCs w:val="24"/>
                <w:lang w:val="en-US"/>
                <w:rPrChange w:id="2850" w:author="Maksim Lopatin-Lanskoy" w:date="2023-04-10T16:36:00Z">
                  <w:rPr>
                    <w:ins w:id="2851" w:author="Maksim Lopatin-Lanskoy" w:date="2023-04-10T15:27:00Z"/>
                  </w:rPr>
                </w:rPrChange>
              </w:rPr>
            </w:pPr>
            <w:ins w:id="2852" w:author="Maksim Lopatin-Lanskoy" w:date="2023-04-10T15:28:00Z">
              <w:r w:rsidRPr="00100844">
                <w:rPr>
                  <w:sz w:val="24"/>
                  <w:szCs w:val="24"/>
                </w:rPr>
                <w:t>DE</w:t>
              </w:r>
            </w:ins>
            <w:r w:rsidR="00701795" w:rsidRPr="0069752C">
              <w:rPr>
                <w:sz w:val="24"/>
                <w:szCs w:val="24"/>
                <w:vertAlign w:val="subscript"/>
                <w:lang w:val="en-US"/>
              </w:rPr>
              <w:t>it</w:t>
            </w:r>
          </w:p>
        </w:tc>
        <w:tc>
          <w:tcPr>
            <w:tcW w:w="4508" w:type="dxa"/>
          </w:tcPr>
          <w:p w14:paraId="3595787E" w14:textId="5884362C" w:rsidR="00DF0FFF" w:rsidRPr="00A47F58" w:rsidRDefault="00B863A9" w:rsidP="00105F64">
            <w:pPr>
              <w:spacing w:line="360" w:lineRule="auto"/>
              <w:jc w:val="both"/>
              <w:rPr>
                <w:ins w:id="2853" w:author="Maksim Lopatin-Lanskoy" w:date="2023-04-10T15:27:00Z"/>
                <w:sz w:val="24"/>
                <w:szCs w:val="24"/>
                <w:rPrChange w:id="2854" w:author="Gsom" w:date="2023-05-24T18:59:00Z">
                  <w:rPr>
                    <w:ins w:id="2855" w:author="Maksim Lopatin-Lanskoy" w:date="2023-04-10T15:27:00Z"/>
                  </w:rPr>
                </w:rPrChange>
              </w:rPr>
            </w:pPr>
            <w:ins w:id="2856" w:author="Maksim Lopatin-Lanskoy" w:date="2023-04-10T15:28:00Z">
              <w:r w:rsidRPr="00100844">
                <w:rPr>
                  <w:sz w:val="24"/>
                  <w:szCs w:val="24"/>
                </w:rPr>
                <w:t xml:space="preserve">Леверидж </w:t>
              </w:r>
            </w:ins>
            <w:ins w:id="2857" w:author="Maksim Lopatin-Lanskoy" w:date="2023-04-10T15:27:00Z">
              <w:r w:rsidRPr="00100844">
                <w:rPr>
                  <w:sz w:val="24"/>
                  <w:szCs w:val="24"/>
                </w:rPr>
                <w:t>компании</w:t>
              </w:r>
            </w:ins>
            <w:r>
              <w:rPr>
                <w:sz w:val="24"/>
                <w:szCs w:val="24"/>
              </w:rPr>
              <w:t xml:space="preserve"> компании </w:t>
            </w:r>
            <w:ins w:id="2858" w:author="Maksim Lopatin-Lanskoy" w:date="2023-05-25T21:17:00Z">
              <w:r w:rsidR="006F55DE">
                <w:rPr>
                  <w:sz w:val="24"/>
                  <w:szCs w:val="24"/>
                  <w:lang w:val="en-US"/>
                </w:rPr>
                <w:t>i</w:t>
              </w:r>
            </w:ins>
            <w:del w:id="2859" w:author="Maksim Lopatin-Lanskoy" w:date="2023-05-25T21:17:00Z">
              <w:r w:rsidDel="006F55DE">
                <w:rPr>
                  <w:sz w:val="24"/>
                  <w:szCs w:val="24"/>
                  <w:lang w:val="en-US"/>
                </w:rPr>
                <w:delText>I</w:delText>
              </w:r>
            </w:del>
            <w:r w:rsidRPr="00562B84">
              <w:rPr>
                <w:sz w:val="24"/>
                <w:szCs w:val="24"/>
              </w:rPr>
              <w:t xml:space="preserve"> </w:t>
            </w:r>
            <w:r>
              <w:rPr>
                <w:sz w:val="24"/>
                <w:szCs w:val="24"/>
              </w:rPr>
              <w:t xml:space="preserve">в момент времени </w:t>
            </w:r>
            <w:r>
              <w:rPr>
                <w:sz w:val="24"/>
                <w:szCs w:val="24"/>
                <w:lang w:val="en-US"/>
              </w:rPr>
              <w:t>t</w:t>
            </w:r>
            <w:r>
              <w:rPr>
                <w:sz w:val="24"/>
                <w:szCs w:val="24"/>
              </w:rPr>
              <w:t xml:space="preserve">. Рассчитывается как отношение </w:t>
            </w:r>
            <w:del w:id="2860" w:author="Maksim Lopatin-Lanskoy" w:date="2023-05-25T17:45:00Z">
              <w:r w:rsidDel="00B86B82">
                <w:rPr>
                  <w:sz w:val="24"/>
                  <w:szCs w:val="24"/>
                </w:rPr>
                <w:delText>величины обязательств</w:delText>
              </w:r>
            </w:del>
            <w:ins w:id="2861" w:author="Maksim Lopatin-Lanskoy" w:date="2023-05-25T17:45:00Z">
              <w:r w:rsidR="00B86B82">
                <w:rPr>
                  <w:sz w:val="24"/>
                  <w:szCs w:val="24"/>
                </w:rPr>
                <w:t>долга</w:t>
              </w:r>
            </w:ins>
            <w:r>
              <w:rPr>
                <w:sz w:val="24"/>
                <w:szCs w:val="24"/>
              </w:rPr>
              <w:t xml:space="preserve"> компании к величине собственного капитала.</w:t>
            </w:r>
            <w:ins w:id="2862" w:author="Gsom" w:date="2023-05-24T18:59:00Z">
              <w:r w:rsidR="00A47F58">
                <w:rPr>
                  <w:sz w:val="24"/>
                  <w:szCs w:val="24"/>
                </w:rPr>
                <w:t xml:space="preserve"> </w:t>
              </w:r>
              <w:del w:id="2863" w:author="Maksim Lopatin-Lanskoy" w:date="2023-05-25T17:45:00Z">
                <w:r w:rsidR="00A47F58" w:rsidRPr="00A47F58" w:rsidDel="00B86B82">
                  <w:rPr>
                    <w:highlight w:val="yellow"/>
                    <w:rPrChange w:id="2864" w:author="Gsom" w:date="2023-05-24T19:00:00Z">
                      <w:rPr/>
                    </w:rPrChange>
                  </w:rPr>
                  <w:delText>Уточните, величины обязательств или долга. Разные вещи. Коэффициент предполагает долг/собственный капитал</w:delText>
                </w:r>
              </w:del>
            </w:ins>
          </w:p>
        </w:tc>
      </w:tr>
    </w:tbl>
    <w:p w14:paraId="155A832F" w14:textId="77777777" w:rsidR="003107D6" w:rsidRPr="00E63FF4" w:rsidRDefault="003107D6" w:rsidP="00105F64">
      <w:pPr>
        <w:spacing w:line="360" w:lineRule="auto"/>
        <w:jc w:val="both"/>
        <w:rPr>
          <w:ins w:id="2865" w:author="Maksim Lopatin-Lanskoy" w:date="2023-04-10T15:34:00Z"/>
          <w:lang w:val="ru-RU"/>
        </w:rPr>
      </w:pPr>
    </w:p>
    <w:p w14:paraId="0CEC7AA1" w14:textId="73A2FB29" w:rsidR="003107D6" w:rsidRDefault="003107D6" w:rsidP="00726766">
      <w:pPr>
        <w:pStyle w:val="Heading2"/>
        <w:rPr>
          <w:ins w:id="2866" w:author="Maksim Lopatin-Lanskoy" w:date="2023-05-25T21:17:00Z"/>
        </w:rPr>
      </w:pPr>
      <w:bookmarkStart w:id="2867" w:name="_Toc135938704"/>
      <w:ins w:id="2868" w:author="Maksim Lopatin-Lanskoy" w:date="2023-04-10T15:34:00Z">
        <w:r w:rsidRPr="00100844">
          <w:t>Описательная статистика переменных</w:t>
        </w:r>
      </w:ins>
      <w:bookmarkEnd w:id="2867"/>
    </w:p>
    <w:p w14:paraId="030A74C9" w14:textId="77777777" w:rsidR="006F55DE" w:rsidRPr="003165E4" w:rsidRDefault="006F55DE">
      <w:pPr>
        <w:pPrChange w:id="2869" w:author="Maksim Lopatin-Lanskoy" w:date="2023-05-25T21:17:00Z">
          <w:pPr>
            <w:pStyle w:val="Heading2"/>
          </w:pPr>
        </w:pPrChange>
      </w:pPr>
    </w:p>
    <w:p w14:paraId="298718B9" w14:textId="4443B4E0" w:rsidR="007862FE" w:rsidRPr="006F55DE" w:rsidRDefault="006F55DE">
      <w:pPr>
        <w:pStyle w:val="Caption"/>
        <w:spacing w:line="360" w:lineRule="auto"/>
        <w:ind w:firstLine="0"/>
        <w:rPr>
          <w:ins w:id="2870" w:author="Maksim Lopatin-Lanskoy" w:date="2023-04-10T15:36:00Z"/>
          <w:color w:val="000000" w:themeColor="text1"/>
          <w:rPrChange w:id="2871" w:author="Maksim Lopatin-Lanskoy" w:date="2023-05-25T21:17:00Z">
            <w:rPr>
              <w:ins w:id="2872" w:author="Maksim Lopatin-Lanskoy" w:date="2023-04-10T15:36:00Z"/>
              <w:lang w:val="ru-RU"/>
            </w:rPr>
          </w:rPrChange>
        </w:rPr>
        <w:pPrChange w:id="2873" w:author="Maksim Lopatin-Lanskoy" w:date="2023-05-25T21:17:00Z">
          <w:pPr/>
        </w:pPrChange>
      </w:pPr>
      <w:ins w:id="2874" w:author="Maksim Lopatin-Lanskoy" w:date="2023-05-25T21:17:00Z">
        <w:r w:rsidRPr="00A206E5">
          <w:rPr>
            <w:rFonts w:cs="Times New Roman"/>
            <w:b/>
            <w:bCs/>
            <w:i w:val="0"/>
            <w:iCs w:val="0"/>
            <w:color w:val="000000" w:themeColor="text1"/>
            <w:sz w:val="24"/>
            <w:szCs w:val="24"/>
          </w:rPr>
          <w:t xml:space="preserve">Таблица </w:t>
        </w:r>
        <w:r w:rsidRPr="00A206E5">
          <w:rPr>
            <w:rFonts w:cs="Times New Roman"/>
            <w:b/>
            <w:bCs/>
            <w:i w:val="0"/>
            <w:iCs w:val="0"/>
            <w:color w:val="000000" w:themeColor="text1"/>
            <w:sz w:val="24"/>
            <w:szCs w:val="24"/>
          </w:rPr>
          <w:fldChar w:fldCharType="begin"/>
        </w:r>
        <w:r w:rsidRPr="00A206E5">
          <w:rPr>
            <w:rFonts w:cs="Times New Roman"/>
            <w:b/>
            <w:bCs/>
            <w:i w:val="0"/>
            <w:iCs w:val="0"/>
            <w:color w:val="000000" w:themeColor="text1"/>
            <w:sz w:val="24"/>
            <w:szCs w:val="24"/>
          </w:rPr>
          <w:instrText xml:space="preserve"> SEQ Таблица \* ARABIC </w:instrText>
        </w:r>
        <w:r w:rsidRPr="00A206E5">
          <w:rPr>
            <w:rFonts w:cs="Times New Roman"/>
            <w:b/>
            <w:bCs/>
            <w:i w:val="0"/>
            <w:iCs w:val="0"/>
            <w:color w:val="000000" w:themeColor="text1"/>
            <w:sz w:val="24"/>
            <w:szCs w:val="24"/>
          </w:rPr>
          <w:fldChar w:fldCharType="separate"/>
        </w:r>
        <w:r>
          <w:rPr>
            <w:rFonts w:cs="Times New Roman"/>
            <w:b/>
            <w:bCs/>
            <w:i w:val="0"/>
            <w:iCs w:val="0"/>
            <w:noProof/>
            <w:color w:val="000000" w:themeColor="text1"/>
            <w:sz w:val="24"/>
            <w:szCs w:val="24"/>
          </w:rPr>
          <w:t>3</w:t>
        </w:r>
        <w:r w:rsidRPr="00A206E5">
          <w:rPr>
            <w:rFonts w:cs="Times New Roman"/>
            <w:b/>
            <w:bCs/>
            <w:i w:val="0"/>
            <w:iCs w:val="0"/>
            <w:color w:val="000000" w:themeColor="text1"/>
            <w:sz w:val="24"/>
            <w:szCs w:val="24"/>
          </w:rPr>
          <w:fldChar w:fldCharType="end"/>
        </w:r>
        <w:r w:rsidRPr="00A206E5">
          <w:rPr>
            <w:rFonts w:cs="Times New Roman"/>
            <w:b/>
            <w:bCs/>
            <w:i w:val="0"/>
            <w:iCs w:val="0"/>
            <w:color w:val="000000" w:themeColor="text1"/>
            <w:sz w:val="24"/>
            <w:szCs w:val="24"/>
          </w:rPr>
          <w:t>.</w:t>
        </w:r>
        <w:r w:rsidRPr="00A206E5">
          <w:rPr>
            <w:rFonts w:cs="Times New Roman"/>
            <w:i w:val="0"/>
            <w:iCs w:val="0"/>
            <w:color w:val="000000" w:themeColor="text1"/>
            <w:sz w:val="24"/>
            <w:szCs w:val="24"/>
          </w:rPr>
          <w:t xml:space="preserve"> Описательная статистика переменных</w:t>
        </w:r>
      </w:ins>
    </w:p>
    <w:tbl>
      <w:tblPr>
        <w:tblStyle w:val="TableGrid"/>
        <w:tblW w:w="0" w:type="auto"/>
        <w:tblLook w:val="04A0" w:firstRow="1" w:lastRow="0" w:firstColumn="1" w:lastColumn="0" w:noHBand="0" w:noVBand="1"/>
      </w:tblPr>
      <w:tblGrid>
        <w:gridCol w:w="2576"/>
        <w:gridCol w:w="1444"/>
        <w:gridCol w:w="1446"/>
        <w:gridCol w:w="1240"/>
        <w:gridCol w:w="1240"/>
        <w:gridCol w:w="1296"/>
      </w:tblGrid>
      <w:tr w:rsidR="0015494F" w:rsidRPr="00100844" w14:paraId="23F2ECEA" w14:textId="77777777" w:rsidTr="0015494F">
        <w:tc>
          <w:tcPr>
            <w:tcW w:w="2330" w:type="dxa"/>
            <w:vAlign w:val="center"/>
          </w:tcPr>
          <w:p w14:paraId="71BD011C" w14:textId="77777777" w:rsidR="0015494F" w:rsidRPr="00100844" w:rsidRDefault="0015494F" w:rsidP="0015494F">
            <w:pPr>
              <w:spacing w:line="360" w:lineRule="auto"/>
              <w:jc w:val="center"/>
              <w:rPr>
                <w:sz w:val="24"/>
                <w:szCs w:val="24"/>
              </w:rPr>
            </w:pPr>
            <w:ins w:id="2875" w:author="Maksim Lopatin-Lanskoy" w:date="2023-04-10T16:15:00Z">
              <w:r w:rsidRPr="00100844">
                <w:rPr>
                  <w:b/>
                  <w:bCs/>
                  <w:color w:val="000000"/>
                  <w:rPrChange w:id="2876" w:author="Maksim Lopatin-Lanskoy" w:date="2023-04-10T16:36:00Z">
                    <w:rPr>
                      <w:rFonts w:ascii="Calibri" w:hAnsi="Calibri" w:cs="Calibri"/>
                      <w:color w:val="000000"/>
                    </w:rPr>
                  </w:rPrChange>
                </w:rPr>
                <w:t>Переменная</w:t>
              </w:r>
            </w:ins>
          </w:p>
        </w:tc>
        <w:tc>
          <w:tcPr>
            <w:tcW w:w="1444" w:type="dxa"/>
            <w:vAlign w:val="center"/>
          </w:tcPr>
          <w:p w14:paraId="7AE08F4C" w14:textId="77777777" w:rsidR="0015494F" w:rsidRPr="00A47F58" w:rsidRDefault="0015494F" w:rsidP="0015494F">
            <w:pPr>
              <w:spacing w:line="360" w:lineRule="auto"/>
              <w:jc w:val="center"/>
              <w:rPr>
                <w:sz w:val="24"/>
                <w:szCs w:val="24"/>
                <w:lang w:val="ru-RU"/>
                <w:rPrChange w:id="2877" w:author="Gsom" w:date="2023-05-24T18:59:00Z">
                  <w:rPr>
                    <w:sz w:val="24"/>
                    <w:szCs w:val="24"/>
                    <w:lang w:val="en-US"/>
                  </w:rPr>
                </w:rPrChange>
              </w:rPr>
            </w:pPr>
            <w:ins w:id="2878" w:author="Maksim Lopatin-Lanskoy" w:date="2023-04-10T16:15:00Z">
              <w:r w:rsidRPr="00100844">
                <w:rPr>
                  <w:b/>
                  <w:bCs/>
                  <w:color w:val="000000"/>
                  <w:rPrChange w:id="2879" w:author="Maksim Lopatin-Lanskoy" w:date="2023-04-10T16:36:00Z">
                    <w:rPr>
                      <w:rFonts w:ascii="Calibri" w:hAnsi="Calibri" w:cs="Calibri"/>
                      <w:color w:val="000000"/>
                    </w:rPr>
                  </w:rPrChange>
                </w:rPr>
                <w:t>Количество наблюдений</w:t>
              </w:r>
            </w:ins>
          </w:p>
        </w:tc>
        <w:tc>
          <w:tcPr>
            <w:tcW w:w="1446" w:type="dxa"/>
            <w:vAlign w:val="center"/>
          </w:tcPr>
          <w:p w14:paraId="13E647D4" w14:textId="77777777" w:rsidR="0015494F" w:rsidRPr="00100844" w:rsidRDefault="0015494F" w:rsidP="0015494F">
            <w:pPr>
              <w:spacing w:line="360" w:lineRule="auto"/>
              <w:jc w:val="center"/>
              <w:rPr>
                <w:sz w:val="24"/>
                <w:szCs w:val="24"/>
                <w:lang w:val="en-US"/>
              </w:rPr>
            </w:pPr>
            <w:ins w:id="2880" w:author="Maksim Lopatin-Lanskoy" w:date="2023-04-10T16:15:00Z">
              <w:r w:rsidRPr="00100844">
                <w:rPr>
                  <w:b/>
                  <w:bCs/>
                  <w:color w:val="000000"/>
                  <w:rPrChange w:id="2881" w:author="Maksim Lopatin-Lanskoy" w:date="2023-04-10T16:36:00Z">
                    <w:rPr>
                      <w:rFonts w:ascii="Calibri" w:hAnsi="Calibri" w:cs="Calibri"/>
                      <w:color w:val="000000"/>
                    </w:rPr>
                  </w:rPrChange>
                </w:rPr>
                <w:t>Выборочное среднее</w:t>
              </w:r>
            </w:ins>
          </w:p>
        </w:tc>
        <w:tc>
          <w:tcPr>
            <w:tcW w:w="1247" w:type="dxa"/>
            <w:vAlign w:val="center"/>
          </w:tcPr>
          <w:p w14:paraId="045E552E" w14:textId="45453913" w:rsidR="0015494F" w:rsidRPr="00100844" w:rsidRDefault="0015494F" w:rsidP="0015494F">
            <w:pPr>
              <w:spacing w:line="360" w:lineRule="auto"/>
              <w:jc w:val="center"/>
              <w:rPr>
                <w:sz w:val="24"/>
                <w:szCs w:val="24"/>
              </w:rPr>
            </w:pPr>
            <w:r w:rsidRPr="00100844">
              <w:rPr>
                <w:b/>
                <w:bCs/>
                <w:color w:val="000000"/>
                <w:sz w:val="24"/>
                <w:szCs w:val="24"/>
              </w:rPr>
              <w:t>СКО</w:t>
            </w:r>
          </w:p>
        </w:tc>
        <w:tc>
          <w:tcPr>
            <w:tcW w:w="1247" w:type="dxa"/>
            <w:vAlign w:val="center"/>
          </w:tcPr>
          <w:p w14:paraId="31F66BED" w14:textId="6D92109F" w:rsidR="0015494F" w:rsidRPr="00100844" w:rsidRDefault="0015494F" w:rsidP="0015494F">
            <w:pPr>
              <w:spacing w:line="360" w:lineRule="auto"/>
              <w:jc w:val="center"/>
              <w:rPr>
                <w:sz w:val="24"/>
                <w:szCs w:val="24"/>
                <w:lang w:val="en-US"/>
              </w:rPr>
            </w:pPr>
            <w:ins w:id="2882" w:author="Maksim Lopatin-Lanskoy" w:date="2023-04-10T16:15:00Z">
              <w:r w:rsidRPr="00100844">
                <w:rPr>
                  <w:b/>
                  <w:bCs/>
                  <w:color w:val="000000"/>
                  <w:rPrChange w:id="2883" w:author="Maksim Lopatin-Lanskoy" w:date="2023-04-10T16:36:00Z">
                    <w:rPr>
                      <w:rFonts w:ascii="Calibri" w:hAnsi="Calibri" w:cs="Calibri"/>
                      <w:color w:val="000000"/>
                    </w:rPr>
                  </w:rPrChange>
                </w:rPr>
                <w:t>MIN</w:t>
              </w:r>
            </w:ins>
          </w:p>
        </w:tc>
        <w:tc>
          <w:tcPr>
            <w:tcW w:w="1302" w:type="dxa"/>
            <w:vAlign w:val="center"/>
          </w:tcPr>
          <w:p w14:paraId="55972F00" w14:textId="420610B0" w:rsidR="0015494F" w:rsidRPr="00100844" w:rsidRDefault="0015494F" w:rsidP="0015494F">
            <w:pPr>
              <w:spacing w:line="360" w:lineRule="auto"/>
              <w:jc w:val="center"/>
              <w:rPr>
                <w:sz w:val="24"/>
                <w:szCs w:val="24"/>
                <w:lang w:val="en-US"/>
              </w:rPr>
            </w:pPr>
            <w:ins w:id="2884" w:author="Maksim Lopatin-Lanskoy" w:date="2023-04-10T16:15:00Z">
              <w:r w:rsidRPr="00100844">
                <w:rPr>
                  <w:b/>
                  <w:bCs/>
                  <w:color w:val="000000"/>
                  <w:rPrChange w:id="2885" w:author="Maksim Lopatin-Lanskoy" w:date="2023-04-10T16:36:00Z">
                    <w:rPr>
                      <w:rFonts w:ascii="Calibri" w:hAnsi="Calibri" w:cs="Calibri"/>
                      <w:color w:val="000000"/>
                    </w:rPr>
                  </w:rPrChange>
                </w:rPr>
                <w:t>MAX</w:t>
              </w:r>
            </w:ins>
          </w:p>
        </w:tc>
      </w:tr>
      <w:tr w:rsidR="00CB7166" w:rsidRPr="00100844" w14:paraId="698680D6" w14:textId="77777777" w:rsidTr="0015494F">
        <w:tc>
          <w:tcPr>
            <w:tcW w:w="2330" w:type="dxa"/>
            <w:vAlign w:val="center"/>
          </w:tcPr>
          <w:p w14:paraId="3977A5A6" w14:textId="4323C7E4" w:rsidR="00B47522" w:rsidRPr="00DE4136" w:rsidRDefault="00DE4136" w:rsidP="00105F64">
            <w:pPr>
              <w:spacing w:line="360" w:lineRule="auto"/>
              <w:jc w:val="both"/>
              <w:rPr>
                <w:i/>
                <w:iCs/>
                <w:sz w:val="24"/>
                <w:szCs w:val="24"/>
                <w:rPrChange w:id="2886" w:author="Maksim Lopatin-Lanskoy" w:date="2023-05-25T21:31:00Z">
                  <w:rPr>
                    <w:sz w:val="24"/>
                    <w:szCs w:val="24"/>
                  </w:rPr>
                </w:rPrChange>
              </w:rPr>
            </w:pPr>
            <w:r w:rsidRPr="00DE4136">
              <w:rPr>
                <w:i/>
                <w:iCs/>
                <w:lang w:val="en-GB"/>
                <w:rPrChange w:id="2887" w:author="Maksim Lopatin-Lanskoy" w:date="2023-05-25T21:31:00Z">
                  <w:rPr>
                    <w:lang w:val="en-GB"/>
                  </w:rPr>
                </w:rPrChange>
              </w:rPr>
              <w:t>EBITDA_MARGIN</w:t>
            </w:r>
          </w:p>
        </w:tc>
        <w:tc>
          <w:tcPr>
            <w:tcW w:w="1444" w:type="dxa"/>
            <w:vAlign w:val="center"/>
          </w:tcPr>
          <w:p w14:paraId="3E1AA693"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1F752401" w14:textId="77777777" w:rsidR="00B47522" w:rsidRPr="00100844" w:rsidRDefault="00B47522" w:rsidP="00105F64">
            <w:pPr>
              <w:spacing w:line="360" w:lineRule="auto"/>
              <w:jc w:val="both"/>
              <w:rPr>
                <w:sz w:val="24"/>
                <w:szCs w:val="24"/>
                <w:lang w:val="en-US"/>
              </w:rPr>
            </w:pPr>
            <w:r w:rsidRPr="00100844">
              <w:rPr>
                <w:sz w:val="24"/>
                <w:szCs w:val="24"/>
                <w:lang w:val="en-GB"/>
              </w:rPr>
              <w:t>0.245</w:t>
            </w:r>
          </w:p>
        </w:tc>
        <w:tc>
          <w:tcPr>
            <w:tcW w:w="1247" w:type="dxa"/>
            <w:vAlign w:val="center"/>
          </w:tcPr>
          <w:p w14:paraId="6BF30298" w14:textId="77777777" w:rsidR="00B47522" w:rsidRPr="00100844" w:rsidRDefault="00B47522" w:rsidP="00105F64">
            <w:pPr>
              <w:spacing w:line="360" w:lineRule="auto"/>
              <w:jc w:val="both"/>
              <w:rPr>
                <w:sz w:val="24"/>
                <w:szCs w:val="24"/>
                <w:lang w:val="en-US"/>
              </w:rPr>
            </w:pPr>
            <w:r w:rsidRPr="00100844">
              <w:rPr>
                <w:sz w:val="24"/>
                <w:szCs w:val="24"/>
                <w:lang w:val="en-GB"/>
              </w:rPr>
              <w:t>0.185</w:t>
            </w:r>
          </w:p>
        </w:tc>
        <w:tc>
          <w:tcPr>
            <w:tcW w:w="1247" w:type="dxa"/>
            <w:vAlign w:val="center"/>
          </w:tcPr>
          <w:p w14:paraId="64B75EF4" w14:textId="77777777" w:rsidR="00B47522" w:rsidRPr="00100844" w:rsidRDefault="00B47522" w:rsidP="00105F64">
            <w:pPr>
              <w:spacing w:line="360" w:lineRule="auto"/>
              <w:jc w:val="both"/>
              <w:rPr>
                <w:sz w:val="24"/>
                <w:szCs w:val="24"/>
                <w:lang w:val="en-US"/>
              </w:rPr>
            </w:pPr>
            <w:r w:rsidRPr="00100844">
              <w:rPr>
                <w:sz w:val="24"/>
                <w:szCs w:val="24"/>
                <w:lang w:val="en-GB"/>
              </w:rPr>
              <w:t>-0.10</w:t>
            </w:r>
          </w:p>
        </w:tc>
        <w:tc>
          <w:tcPr>
            <w:tcW w:w="1302" w:type="dxa"/>
            <w:vAlign w:val="center"/>
          </w:tcPr>
          <w:p w14:paraId="69C29978" w14:textId="77777777" w:rsidR="00B47522" w:rsidRPr="00100844" w:rsidRDefault="00B47522" w:rsidP="00105F64">
            <w:pPr>
              <w:spacing w:line="360" w:lineRule="auto"/>
              <w:jc w:val="both"/>
              <w:rPr>
                <w:sz w:val="24"/>
                <w:szCs w:val="24"/>
                <w:lang w:val="en-US"/>
              </w:rPr>
            </w:pPr>
            <w:r w:rsidRPr="00100844">
              <w:rPr>
                <w:sz w:val="24"/>
                <w:szCs w:val="24"/>
                <w:lang w:val="en-GB"/>
              </w:rPr>
              <w:t>0.793</w:t>
            </w:r>
          </w:p>
        </w:tc>
      </w:tr>
      <w:tr w:rsidR="00CB7166" w:rsidRPr="00100844" w14:paraId="269E2185" w14:textId="77777777" w:rsidTr="0015494F">
        <w:tc>
          <w:tcPr>
            <w:tcW w:w="2330" w:type="dxa"/>
            <w:vAlign w:val="center"/>
          </w:tcPr>
          <w:p w14:paraId="68096F53" w14:textId="0FF7A33F" w:rsidR="00B47522" w:rsidRPr="00DE4136" w:rsidRDefault="00DE4136" w:rsidP="00105F64">
            <w:pPr>
              <w:spacing w:line="360" w:lineRule="auto"/>
              <w:jc w:val="both"/>
              <w:rPr>
                <w:i/>
                <w:iCs/>
                <w:sz w:val="24"/>
                <w:szCs w:val="24"/>
                <w:rPrChange w:id="2888" w:author="Maksim Lopatin-Lanskoy" w:date="2023-05-25T21:31:00Z">
                  <w:rPr>
                    <w:sz w:val="24"/>
                    <w:szCs w:val="24"/>
                  </w:rPr>
                </w:rPrChange>
              </w:rPr>
            </w:pPr>
            <w:r w:rsidRPr="00DE4136">
              <w:rPr>
                <w:i/>
                <w:iCs/>
                <w:lang w:val="en-GB"/>
                <w:rPrChange w:id="2889" w:author="Maksim Lopatin-Lanskoy" w:date="2023-05-25T21:31:00Z">
                  <w:rPr>
                    <w:lang w:val="en-GB"/>
                  </w:rPr>
                </w:rPrChange>
              </w:rPr>
              <w:t>ROE</w:t>
            </w:r>
          </w:p>
        </w:tc>
        <w:tc>
          <w:tcPr>
            <w:tcW w:w="1444" w:type="dxa"/>
            <w:vAlign w:val="center"/>
          </w:tcPr>
          <w:p w14:paraId="4D00BE55"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3092B466" w14:textId="77777777" w:rsidR="00B47522" w:rsidRPr="00100844" w:rsidRDefault="00B47522" w:rsidP="00105F64">
            <w:pPr>
              <w:spacing w:line="360" w:lineRule="auto"/>
              <w:jc w:val="both"/>
              <w:rPr>
                <w:sz w:val="24"/>
                <w:szCs w:val="24"/>
                <w:lang w:val="en-US"/>
              </w:rPr>
            </w:pPr>
            <w:r w:rsidRPr="00100844">
              <w:rPr>
                <w:sz w:val="24"/>
                <w:szCs w:val="24"/>
                <w:lang w:val="en-GB"/>
              </w:rPr>
              <w:t>0.135</w:t>
            </w:r>
          </w:p>
        </w:tc>
        <w:tc>
          <w:tcPr>
            <w:tcW w:w="1247" w:type="dxa"/>
            <w:vAlign w:val="center"/>
          </w:tcPr>
          <w:p w14:paraId="071F67A7" w14:textId="77777777" w:rsidR="00B47522" w:rsidRPr="00100844" w:rsidRDefault="00B47522" w:rsidP="00105F64">
            <w:pPr>
              <w:spacing w:line="360" w:lineRule="auto"/>
              <w:jc w:val="both"/>
              <w:rPr>
                <w:sz w:val="24"/>
                <w:szCs w:val="24"/>
                <w:lang w:val="en-US"/>
              </w:rPr>
            </w:pPr>
            <w:r w:rsidRPr="00100844">
              <w:rPr>
                <w:sz w:val="24"/>
                <w:szCs w:val="24"/>
                <w:lang w:val="en-GB"/>
              </w:rPr>
              <w:t>0.115</w:t>
            </w:r>
          </w:p>
        </w:tc>
        <w:tc>
          <w:tcPr>
            <w:tcW w:w="1247" w:type="dxa"/>
            <w:vAlign w:val="center"/>
          </w:tcPr>
          <w:p w14:paraId="5AD826CA" w14:textId="77777777" w:rsidR="00B47522" w:rsidRPr="00100844" w:rsidRDefault="00B47522" w:rsidP="00105F64">
            <w:pPr>
              <w:spacing w:line="360" w:lineRule="auto"/>
              <w:jc w:val="both"/>
              <w:rPr>
                <w:sz w:val="24"/>
                <w:szCs w:val="24"/>
                <w:lang w:val="en-US"/>
              </w:rPr>
            </w:pPr>
            <w:r w:rsidRPr="00100844">
              <w:rPr>
                <w:sz w:val="24"/>
                <w:szCs w:val="24"/>
                <w:lang w:val="en-GB"/>
              </w:rPr>
              <w:t>-0.239</w:t>
            </w:r>
          </w:p>
        </w:tc>
        <w:tc>
          <w:tcPr>
            <w:tcW w:w="1302" w:type="dxa"/>
            <w:vAlign w:val="center"/>
          </w:tcPr>
          <w:p w14:paraId="31550B45" w14:textId="77777777" w:rsidR="00B47522" w:rsidRPr="00100844" w:rsidRDefault="00B47522" w:rsidP="00105F64">
            <w:pPr>
              <w:spacing w:line="360" w:lineRule="auto"/>
              <w:jc w:val="both"/>
              <w:rPr>
                <w:sz w:val="24"/>
                <w:szCs w:val="24"/>
                <w:lang w:val="en-US"/>
              </w:rPr>
            </w:pPr>
            <w:r w:rsidRPr="00100844">
              <w:rPr>
                <w:sz w:val="24"/>
                <w:szCs w:val="24"/>
                <w:lang w:val="en-GB"/>
              </w:rPr>
              <w:t>0.425</w:t>
            </w:r>
          </w:p>
        </w:tc>
      </w:tr>
      <w:tr w:rsidR="00CB7166" w:rsidRPr="00100844" w14:paraId="6461FEA2" w14:textId="77777777" w:rsidTr="0015494F">
        <w:tc>
          <w:tcPr>
            <w:tcW w:w="2330" w:type="dxa"/>
            <w:vAlign w:val="center"/>
          </w:tcPr>
          <w:p w14:paraId="1B78C1C9" w14:textId="33892460" w:rsidR="00B47522" w:rsidRPr="00DE4136" w:rsidRDefault="00DE4136" w:rsidP="00105F64">
            <w:pPr>
              <w:spacing w:line="360" w:lineRule="auto"/>
              <w:jc w:val="both"/>
              <w:rPr>
                <w:i/>
                <w:iCs/>
                <w:sz w:val="24"/>
                <w:szCs w:val="24"/>
                <w:rPrChange w:id="2890" w:author="Maksim Lopatin-Lanskoy" w:date="2023-05-25T21:31:00Z">
                  <w:rPr>
                    <w:sz w:val="24"/>
                    <w:szCs w:val="24"/>
                  </w:rPr>
                </w:rPrChange>
              </w:rPr>
            </w:pPr>
            <w:r w:rsidRPr="00DE4136">
              <w:rPr>
                <w:i/>
                <w:iCs/>
                <w:lang w:val="en-GB"/>
                <w:rPrChange w:id="2891" w:author="Maksim Lopatin-Lanskoy" w:date="2023-05-25T21:31:00Z">
                  <w:rPr>
                    <w:lang w:val="en-GB"/>
                  </w:rPr>
                </w:rPrChange>
              </w:rPr>
              <w:t>ROA</w:t>
            </w:r>
          </w:p>
        </w:tc>
        <w:tc>
          <w:tcPr>
            <w:tcW w:w="1444" w:type="dxa"/>
            <w:vAlign w:val="center"/>
          </w:tcPr>
          <w:p w14:paraId="02AF0707"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0FAD4434" w14:textId="77777777" w:rsidR="00B47522" w:rsidRPr="00100844" w:rsidRDefault="00B47522" w:rsidP="00105F64">
            <w:pPr>
              <w:spacing w:line="360" w:lineRule="auto"/>
              <w:jc w:val="both"/>
              <w:rPr>
                <w:sz w:val="24"/>
                <w:szCs w:val="24"/>
                <w:lang w:val="en-US"/>
              </w:rPr>
            </w:pPr>
            <w:r w:rsidRPr="00100844">
              <w:rPr>
                <w:sz w:val="24"/>
                <w:szCs w:val="24"/>
                <w:lang w:val="en-GB"/>
              </w:rPr>
              <w:t>0.075</w:t>
            </w:r>
          </w:p>
        </w:tc>
        <w:tc>
          <w:tcPr>
            <w:tcW w:w="1247" w:type="dxa"/>
            <w:vAlign w:val="center"/>
          </w:tcPr>
          <w:p w14:paraId="051E3C43" w14:textId="77777777" w:rsidR="00B47522" w:rsidRPr="00100844" w:rsidRDefault="00B47522" w:rsidP="00105F64">
            <w:pPr>
              <w:spacing w:line="360" w:lineRule="auto"/>
              <w:jc w:val="both"/>
              <w:rPr>
                <w:sz w:val="24"/>
                <w:szCs w:val="24"/>
                <w:lang w:val="en-US"/>
              </w:rPr>
            </w:pPr>
            <w:r w:rsidRPr="00100844">
              <w:rPr>
                <w:sz w:val="24"/>
                <w:szCs w:val="24"/>
                <w:lang w:val="en-GB"/>
              </w:rPr>
              <w:t>0.072</w:t>
            </w:r>
          </w:p>
        </w:tc>
        <w:tc>
          <w:tcPr>
            <w:tcW w:w="1247" w:type="dxa"/>
            <w:vAlign w:val="center"/>
          </w:tcPr>
          <w:p w14:paraId="73FA97C0" w14:textId="77777777" w:rsidR="00B47522" w:rsidRPr="00100844" w:rsidRDefault="00B47522" w:rsidP="00105F64">
            <w:pPr>
              <w:spacing w:line="360" w:lineRule="auto"/>
              <w:jc w:val="both"/>
              <w:rPr>
                <w:sz w:val="24"/>
                <w:szCs w:val="24"/>
                <w:lang w:val="en-US"/>
              </w:rPr>
            </w:pPr>
            <w:r w:rsidRPr="00100844">
              <w:rPr>
                <w:sz w:val="24"/>
                <w:szCs w:val="24"/>
                <w:lang w:val="en-GB"/>
              </w:rPr>
              <w:t>-0.145</w:t>
            </w:r>
          </w:p>
        </w:tc>
        <w:tc>
          <w:tcPr>
            <w:tcW w:w="1302" w:type="dxa"/>
            <w:vAlign w:val="center"/>
          </w:tcPr>
          <w:p w14:paraId="6F9C908A" w14:textId="77777777" w:rsidR="00B47522" w:rsidRPr="00100844" w:rsidRDefault="00B47522" w:rsidP="00105F64">
            <w:pPr>
              <w:spacing w:line="360" w:lineRule="auto"/>
              <w:jc w:val="both"/>
              <w:rPr>
                <w:sz w:val="24"/>
                <w:szCs w:val="24"/>
                <w:lang w:val="en-US"/>
              </w:rPr>
            </w:pPr>
            <w:r w:rsidRPr="00100844">
              <w:rPr>
                <w:sz w:val="24"/>
                <w:szCs w:val="24"/>
                <w:lang w:val="en-GB"/>
              </w:rPr>
              <w:t>0.280</w:t>
            </w:r>
          </w:p>
        </w:tc>
      </w:tr>
      <w:tr w:rsidR="00CB7166" w:rsidRPr="00100844" w14:paraId="6BCA084E" w14:textId="77777777" w:rsidTr="0015494F">
        <w:tc>
          <w:tcPr>
            <w:tcW w:w="2330" w:type="dxa"/>
            <w:vAlign w:val="center"/>
          </w:tcPr>
          <w:p w14:paraId="1E727A79" w14:textId="0E846D32" w:rsidR="00B47522" w:rsidRPr="00DE4136" w:rsidRDefault="00DE4136" w:rsidP="00105F64">
            <w:pPr>
              <w:spacing w:line="360" w:lineRule="auto"/>
              <w:jc w:val="both"/>
              <w:rPr>
                <w:i/>
                <w:iCs/>
                <w:sz w:val="24"/>
                <w:szCs w:val="24"/>
                <w:rPrChange w:id="2892" w:author="Maksim Lopatin-Lanskoy" w:date="2023-05-25T21:31:00Z">
                  <w:rPr>
                    <w:sz w:val="24"/>
                    <w:szCs w:val="24"/>
                  </w:rPr>
                </w:rPrChange>
              </w:rPr>
            </w:pPr>
            <w:r w:rsidRPr="00DE4136">
              <w:rPr>
                <w:i/>
                <w:iCs/>
                <w:lang w:val="en-GB"/>
                <w:rPrChange w:id="2893" w:author="Maksim Lopatin-Lanskoy" w:date="2023-05-25T21:31:00Z">
                  <w:rPr>
                    <w:lang w:val="en-GB"/>
                  </w:rPr>
                </w:rPrChange>
              </w:rPr>
              <w:t>NO_BOARD</w:t>
            </w:r>
          </w:p>
        </w:tc>
        <w:tc>
          <w:tcPr>
            <w:tcW w:w="1444" w:type="dxa"/>
            <w:vAlign w:val="center"/>
          </w:tcPr>
          <w:p w14:paraId="28D143D5"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7F240DFA" w14:textId="77777777" w:rsidR="00B47522" w:rsidRPr="00100844" w:rsidRDefault="00B47522" w:rsidP="00105F64">
            <w:pPr>
              <w:spacing w:line="360" w:lineRule="auto"/>
              <w:jc w:val="both"/>
              <w:rPr>
                <w:sz w:val="24"/>
                <w:szCs w:val="24"/>
                <w:lang w:val="en-US"/>
              </w:rPr>
            </w:pPr>
            <w:r w:rsidRPr="00100844">
              <w:rPr>
                <w:sz w:val="24"/>
                <w:szCs w:val="24"/>
                <w:lang w:val="en-GB"/>
              </w:rPr>
              <w:t>13.880</w:t>
            </w:r>
          </w:p>
        </w:tc>
        <w:tc>
          <w:tcPr>
            <w:tcW w:w="1247" w:type="dxa"/>
            <w:vAlign w:val="center"/>
          </w:tcPr>
          <w:p w14:paraId="25393A97" w14:textId="77777777" w:rsidR="00B47522" w:rsidRPr="00100844" w:rsidRDefault="00B47522" w:rsidP="00105F64">
            <w:pPr>
              <w:spacing w:line="360" w:lineRule="auto"/>
              <w:jc w:val="both"/>
              <w:rPr>
                <w:sz w:val="24"/>
                <w:szCs w:val="24"/>
                <w:lang w:val="en-US"/>
              </w:rPr>
            </w:pPr>
            <w:r w:rsidRPr="00100844">
              <w:rPr>
                <w:sz w:val="24"/>
                <w:szCs w:val="24"/>
                <w:lang w:val="en-GB"/>
              </w:rPr>
              <w:t>4.500</w:t>
            </w:r>
          </w:p>
        </w:tc>
        <w:tc>
          <w:tcPr>
            <w:tcW w:w="1247" w:type="dxa"/>
            <w:vAlign w:val="center"/>
          </w:tcPr>
          <w:p w14:paraId="1F89759E" w14:textId="77777777" w:rsidR="00B47522" w:rsidRPr="00100844" w:rsidRDefault="00B47522" w:rsidP="00105F64">
            <w:pPr>
              <w:spacing w:line="360" w:lineRule="auto"/>
              <w:jc w:val="both"/>
              <w:rPr>
                <w:sz w:val="24"/>
                <w:szCs w:val="24"/>
                <w:lang w:val="en-US"/>
              </w:rPr>
            </w:pPr>
            <w:r w:rsidRPr="00100844">
              <w:rPr>
                <w:sz w:val="24"/>
                <w:szCs w:val="24"/>
                <w:lang w:val="en-GB"/>
              </w:rPr>
              <w:t>6.00</w:t>
            </w:r>
          </w:p>
        </w:tc>
        <w:tc>
          <w:tcPr>
            <w:tcW w:w="1302" w:type="dxa"/>
            <w:vAlign w:val="center"/>
          </w:tcPr>
          <w:p w14:paraId="7772022A" w14:textId="77777777" w:rsidR="00B47522" w:rsidRPr="00100844" w:rsidRDefault="00B47522" w:rsidP="00105F64">
            <w:pPr>
              <w:spacing w:line="360" w:lineRule="auto"/>
              <w:jc w:val="both"/>
              <w:rPr>
                <w:sz w:val="24"/>
                <w:szCs w:val="24"/>
                <w:lang w:val="en-US"/>
              </w:rPr>
            </w:pPr>
            <w:r w:rsidRPr="00100844">
              <w:rPr>
                <w:sz w:val="24"/>
                <w:szCs w:val="24"/>
                <w:lang w:val="en-GB"/>
              </w:rPr>
              <w:t>25.000</w:t>
            </w:r>
          </w:p>
        </w:tc>
      </w:tr>
      <w:tr w:rsidR="00CB7166" w:rsidRPr="00100844" w14:paraId="1200B84D" w14:textId="77777777" w:rsidTr="0015494F">
        <w:tc>
          <w:tcPr>
            <w:tcW w:w="2330" w:type="dxa"/>
            <w:vAlign w:val="center"/>
          </w:tcPr>
          <w:p w14:paraId="40AD8CB3" w14:textId="6CE09682" w:rsidR="00B47522" w:rsidRPr="00DE4136" w:rsidRDefault="00DE4136" w:rsidP="00105F64">
            <w:pPr>
              <w:spacing w:line="360" w:lineRule="auto"/>
              <w:jc w:val="both"/>
              <w:rPr>
                <w:i/>
                <w:iCs/>
                <w:sz w:val="24"/>
                <w:szCs w:val="24"/>
                <w:rPrChange w:id="2894" w:author="Maksim Lopatin-Lanskoy" w:date="2023-05-25T21:31:00Z">
                  <w:rPr>
                    <w:sz w:val="24"/>
                    <w:szCs w:val="24"/>
                  </w:rPr>
                </w:rPrChange>
              </w:rPr>
            </w:pPr>
            <w:r w:rsidRPr="00DE4136">
              <w:rPr>
                <w:i/>
                <w:iCs/>
                <w:lang w:val="en-GB"/>
                <w:rPrChange w:id="2895" w:author="Maksim Lopatin-Lanskoy" w:date="2023-05-25T21:31:00Z">
                  <w:rPr>
                    <w:lang w:val="en-GB"/>
                  </w:rPr>
                </w:rPrChange>
              </w:rPr>
              <w:t>FOREIGNERS</w:t>
            </w:r>
          </w:p>
        </w:tc>
        <w:tc>
          <w:tcPr>
            <w:tcW w:w="1444" w:type="dxa"/>
            <w:vAlign w:val="center"/>
          </w:tcPr>
          <w:p w14:paraId="5CFB8C50"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3942B85F" w14:textId="77777777" w:rsidR="00B47522" w:rsidRPr="00100844" w:rsidRDefault="00B47522" w:rsidP="00105F64">
            <w:pPr>
              <w:spacing w:line="360" w:lineRule="auto"/>
              <w:jc w:val="both"/>
              <w:rPr>
                <w:sz w:val="24"/>
                <w:szCs w:val="24"/>
                <w:lang w:val="en-US"/>
              </w:rPr>
            </w:pPr>
            <w:r w:rsidRPr="00100844">
              <w:rPr>
                <w:sz w:val="24"/>
                <w:szCs w:val="24"/>
                <w:lang w:val="en-GB"/>
              </w:rPr>
              <w:t>0.310</w:t>
            </w:r>
          </w:p>
        </w:tc>
        <w:tc>
          <w:tcPr>
            <w:tcW w:w="1247" w:type="dxa"/>
            <w:vAlign w:val="center"/>
          </w:tcPr>
          <w:p w14:paraId="4FA7F026" w14:textId="77777777" w:rsidR="00B47522" w:rsidRPr="00100844" w:rsidRDefault="00B47522" w:rsidP="00105F64">
            <w:pPr>
              <w:spacing w:line="360" w:lineRule="auto"/>
              <w:jc w:val="both"/>
              <w:rPr>
                <w:sz w:val="24"/>
                <w:szCs w:val="24"/>
                <w:lang w:val="en-US"/>
              </w:rPr>
            </w:pPr>
            <w:r w:rsidRPr="00100844">
              <w:rPr>
                <w:sz w:val="24"/>
                <w:szCs w:val="24"/>
                <w:lang w:val="en-GB"/>
              </w:rPr>
              <w:t>0.846</w:t>
            </w:r>
          </w:p>
        </w:tc>
        <w:tc>
          <w:tcPr>
            <w:tcW w:w="1247" w:type="dxa"/>
            <w:vAlign w:val="center"/>
          </w:tcPr>
          <w:p w14:paraId="78B4C143" w14:textId="77777777" w:rsidR="00B47522" w:rsidRPr="00100844" w:rsidRDefault="00B47522" w:rsidP="00105F64">
            <w:pPr>
              <w:spacing w:line="360" w:lineRule="auto"/>
              <w:jc w:val="both"/>
              <w:rPr>
                <w:sz w:val="24"/>
                <w:szCs w:val="24"/>
                <w:lang w:val="en-US"/>
              </w:rPr>
            </w:pPr>
            <w:r w:rsidRPr="00100844">
              <w:rPr>
                <w:sz w:val="24"/>
                <w:szCs w:val="24"/>
                <w:lang w:val="en-GB"/>
              </w:rPr>
              <w:t>0.00</w:t>
            </w:r>
          </w:p>
        </w:tc>
        <w:tc>
          <w:tcPr>
            <w:tcW w:w="1302" w:type="dxa"/>
            <w:vAlign w:val="center"/>
          </w:tcPr>
          <w:p w14:paraId="496710EA" w14:textId="77777777" w:rsidR="00B47522" w:rsidRPr="00100844" w:rsidRDefault="00B47522" w:rsidP="00105F64">
            <w:pPr>
              <w:spacing w:line="360" w:lineRule="auto"/>
              <w:jc w:val="both"/>
              <w:rPr>
                <w:sz w:val="24"/>
                <w:szCs w:val="24"/>
                <w:lang w:val="en-US"/>
              </w:rPr>
            </w:pPr>
            <w:r w:rsidRPr="00100844">
              <w:rPr>
                <w:sz w:val="24"/>
                <w:szCs w:val="24"/>
                <w:lang w:val="en-GB"/>
              </w:rPr>
              <w:t>5.000</w:t>
            </w:r>
          </w:p>
        </w:tc>
      </w:tr>
      <w:tr w:rsidR="00CB7166" w:rsidRPr="00100844" w14:paraId="01847D42" w14:textId="77777777" w:rsidTr="0015494F">
        <w:tc>
          <w:tcPr>
            <w:tcW w:w="2330" w:type="dxa"/>
            <w:vAlign w:val="center"/>
          </w:tcPr>
          <w:p w14:paraId="40AB2CE7" w14:textId="7B5158F3" w:rsidR="00B47522" w:rsidRPr="00DE4136" w:rsidRDefault="00DE4136" w:rsidP="00105F64">
            <w:pPr>
              <w:spacing w:line="360" w:lineRule="auto"/>
              <w:jc w:val="both"/>
              <w:rPr>
                <w:i/>
                <w:iCs/>
                <w:sz w:val="24"/>
                <w:szCs w:val="24"/>
                <w:rPrChange w:id="2896" w:author="Maksim Lopatin-Lanskoy" w:date="2023-05-25T21:31:00Z">
                  <w:rPr>
                    <w:sz w:val="24"/>
                    <w:szCs w:val="24"/>
                  </w:rPr>
                </w:rPrChange>
              </w:rPr>
            </w:pPr>
            <w:r w:rsidRPr="00DE4136">
              <w:rPr>
                <w:i/>
                <w:iCs/>
                <w:lang w:val="en-GB"/>
                <w:rPrChange w:id="2897" w:author="Maksim Lopatin-Lanskoy" w:date="2023-05-25T21:31:00Z">
                  <w:rPr>
                    <w:lang w:val="en-GB"/>
                  </w:rPr>
                </w:rPrChange>
              </w:rPr>
              <w:t>INDEPENDANTS_RATIO</w:t>
            </w:r>
          </w:p>
        </w:tc>
        <w:tc>
          <w:tcPr>
            <w:tcW w:w="1444" w:type="dxa"/>
            <w:vAlign w:val="center"/>
          </w:tcPr>
          <w:p w14:paraId="01E665F9"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7EE2C2F1" w14:textId="77777777" w:rsidR="00B47522" w:rsidRPr="00100844" w:rsidRDefault="00B47522" w:rsidP="00105F64">
            <w:pPr>
              <w:spacing w:line="360" w:lineRule="auto"/>
              <w:jc w:val="both"/>
              <w:rPr>
                <w:sz w:val="24"/>
                <w:szCs w:val="24"/>
                <w:lang w:val="en-US"/>
              </w:rPr>
            </w:pPr>
            <w:r w:rsidRPr="00100844">
              <w:rPr>
                <w:sz w:val="24"/>
                <w:szCs w:val="24"/>
                <w:lang w:val="en-GB"/>
              </w:rPr>
              <w:t>0.332</w:t>
            </w:r>
          </w:p>
        </w:tc>
        <w:tc>
          <w:tcPr>
            <w:tcW w:w="1247" w:type="dxa"/>
            <w:vAlign w:val="center"/>
          </w:tcPr>
          <w:p w14:paraId="5C5D8E50" w14:textId="77777777" w:rsidR="00B47522" w:rsidRPr="00100844" w:rsidRDefault="00B47522" w:rsidP="00105F64">
            <w:pPr>
              <w:spacing w:line="360" w:lineRule="auto"/>
              <w:jc w:val="both"/>
              <w:rPr>
                <w:sz w:val="24"/>
                <w:szCs w:val="24"/>
                <w:lang w:val="en-US"/>
              </w:rPr>
            </w:pPr>
            <w:r w:rsidRPr="00100844">
              <w:rPr>
                <w:sz w:val="24"/>
                <w:szCs w:val="24"/>
                <w:lang w:val="en-GB"/>
              </w:rPr>
              <w:t>0.103</w:t>
            </w:r>
          </w:p>
        </w:tc>
        <w:tc>
          <w:tcPr>
            <w:tcW w:w="1247" w:type="dxa"/>
            <w:vAlign w:val="center"/>
          </w:tcPr>
          <w:p w14:paraId="0C298016" w14:textId="77777777" w:rsidR="00B47522" w:rsidRPr="00100844" w:rsidRDefault="00B47522" w:rsidP="00105F64">
            <w:pPr>
              <w:spacing w:line="360" w:lineRule="auto"/>
              <w:jc w:val="both"/>
              <w:rPr>
                <w:sz w:val="24"/>
                <w:szCs w:val="24"/>
                <w:lang w:val="en-US"/>
              </w:rPr>
            </w:pPr>
            <w:r w:rsidRPr="00100844">
              <w:rPr>
                <w:sz w:val="24"/>
                <w:szCs w:val="24"/>
                <w:lang w:val="en-GB"/>
              </w:rPr>
              <w:t>0.0833</w:t>
            </w:r>
          </w:p>
        </w:tc>
        <w:tc>
          <w:tcPr>
            <w:tcW w:w="1302" w:type="dxa"/>
            <w:vAlign w:val="center"/>
          </w:tcPr>
          <w:p w14:paraId="2F238A7C" w14:textId="77777777" w:rsidR="00B47522" w:rsidRPr="00100844" w:rsidRDefault="00B47522" w:rsidP="00105F64">
            <w:pPr>
              <w:spacing w:line="360" w:lineRule="auto"/>
              <w:jc w:val="both"/>
              <w:rPr>
                <w:sz w:val="24"/>
                <w:szCs w:val="24"/>
                <w:lang w:val="en-US"/>
              </w:rPr>
            </w:pPr>
            <w:r w:rsidRPr="00100844">
              <w:rPr>
                <w:sz w:val="24"/>
                <w:szCs w:val="24"/>
                <w:lang w:val="en-GB"/>
              </w:rPr>
              <w:t>0.666</w:t>
            </w:r>
          </w:p>
        </w:tc>
      </w:tr>
      <w:tr w:rsidR="00CB7166" w:rsidRPr="00100844" w14:paraId="531BDAA1" w14:textId="77777777" w:rsidTr="0015494F">
        <w:tc>
          <w:tcPr>
            <w:tcW w:w="2330" w:type="dxa"/>
            <w:vAlign w:val="center"/>
          </w:tcPr>
          <w:p w14:paraId="52C60805" w14:textId="589F71B5" w:rsidR="00B47522" w:rsidRPr="00DE4136" w:rsidRDefault="00DE4136" w:rsidP="00105F64">
            <w:pPr>
              <w:spacing w:line="360" w:lineRule="auto"/>
              <w:jc w:val="both"/>
              <w:rPr>
                <w:i/>
                <w:iCs/>
                <w:sz w:val="24"/>
                <w:szCs w:val="24"/>
                <w:rPrChange w:id="2898" w:author="Maksim Lopatin-Lanskoy" w:date="2023-05-25T21:31:00Z">
                  <w:rPr>
                    <w:sz w:val="24"/>
                    <w:szCs w:val="24"/>
                  </w:rPr>
                </w:rPrChange>
              </w:rPr>
            </w:pPr>
            <w:r w:rsidRPr="00DE4136">
              <w:rPr>
                <w:i/>
                <w:iCs/>
                <w:lang w:val="en-GB"/>
                <w:rPrChange w:id="2899" w:author="Maksim Lopatin-Lanskoy" w:date="2023-05-25T21:31:00Z">
                  <w:rPr>
                    <w:lang w:val="en-GB"/>
                  </w:rPr>
                </w:rPrChange>
              </w:rPr>
              <w:t>OTHER_BOARDS_MEAN</w:t>
            </w:r>
          </w:p>
        </w:tc>
        <w:tc>
          <w:tcPr>
            <w:tcW w:w="1444" w:type="dxa"/>
            <w:vAlign w:val="center"/>
          </w:tcPr>
          <w:p w14:paraId="122E86C1"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1DF45E60" w14:textId="77777777" w:rsidR="00B47522" w:rsidRPr="00100844" w:rsidRDefault="00B47522" w:rsidP="00105F64">
            <w:pPr>
              <w:spacing w:line="360" w:lineRule="auto"/>
              <w:jc w:val="both"/>
              <w:rPr>
                <w:sz w:val="24"/>
                <w:szCs w:val="24"/>
                <w:lang w:val="en-US"/>
              </w:rPr>
            </w:pPr>
            <w:r w:rsidRPr="00100844">
              <w:rPr>
                <w:sz w:val="24"/>
                <w:szCs w:val="24"/>
                <w:lang w:val="en-GB"/>
              </w:rPr>
              <w:t>2.621</w:t>
            </w:r>
          </w:p>
        </w:tc>
        <w:tc>
          <w:tcPr>
            <w:tcW w:w="1247" w:type="dxa"/>
            <w:vAlign w:val="center"/>
          </w:tcPr>
          <w:p w14:paraId="42D54E8F" w14:textId="77777777" w:rsidR="00B47522" w:rsidRPr="00100844" w:rsidRDefault="00B47522" w:rsidP="00105F64">
            <w:pPr>
              <w:spacing w:line="360" w:lineRule="auto"/>
              <w:jc w:val="both"/>
              <w:rPr>
                <w:sz w:val="24"/>
                <w:szCs w:val="24"/>
                <w:lang w:val="en-US"/>
              </w:rPr>
            </w:pPr>
            <w:r w:rsidRPr="00100844">
              <w:rPr>
                <w:sz w:val="24"/>
                <w:szCs w:val="24"/>
                <w:lang w:val="en-GB"/>
              </w:rPr>
              <w:t>0.018</w:t>
            </w:r>
          </w:p>
        </w:tc>
        <w:tc>
          <w:tcPr>
            <w:tcW w:w="1247" w:type="dxa"/>
            <w:vAlign w:val="center"/>
          </w:tcPr>
          <w:p w14:paraId="0C339AF2" w14:textId="77777777" w:rsidR="00B47522" w:rsidRPr="00100844" w:rsidRDefault="00B47522" w:rsidP="00105F64">
            <w:pPr>
              <w:spacing w:line="360" w:lineRule="auto"/>
              <w:jc w:val="both"/>
              <w:rPr>
                <w:sz w:val="24"/>
                <w:szCs w:val="24"/>
                <w:lang w:val="en-US"/>
              </w:rPr>
            </w:pPr>
            <w:r w:rsidRPr="00100844">
              <w:rPr>
                <w:sz w:val="24"/>
                <w:szCs w:val="24"/>
                <w:lang w:val="en-GB"/>
              </w:rPr>
              <w:t>2.565</w:t>
            </w:r>
          </w:p>
        </w:tc>
        <w:tc>
          <w:tcPr>
            <w:tcW w:w="1302" w:type="dxa"/>
            <w:vAlign w:val="center"/>
          </w:tcPr>
          <w:p w14:paraId="32CBE4F8" w14:textId="77777777" w:rsidR="00B47522" w:rsidRPr="00100844" w:rsidRDefault="00B47522" w:rsidP="00105F64">
            <w:pPr>
              <w:spacing w:line="360" w:lineRule="auto"/>
              <w:jc w:val="both"/>
              <w:rPr>
                <w:sz w:val="24"/>
                <w:szCs w:val="24"/>
                <w:lang w:val="en-US"/>
              </w:rPr>
            </w:pPr>
            <w:r w:rsidRPr="00100844">
              <w:rPr>
                <w:sz w:val="24"/>
                <w:szCs w:val="24"/>
                <w:lang w:val="en-GB"/>
              </w:rPr>
              <w:t>2.662</w:t>
            </w:r>
          </w:p>
        </w:tc>
      </w:tr>
      <w:tr w:rsidR="00CB7166" w:rsidRPr="00100844" w14:paraId="197D1DD1" w14:textId="77777777" w:rsidTr="0015494F">
        <w:tc>
          <w:tcPr>
            <w:tcW w:w="2330" w:type="dxa"/>
            <w:vAlign w:val="center"/>
          </w:tcPr>
          <w:p w14:paraId="6E9F38D6" w14:textId="05272545" w:rsidR="00B47522" w:rsidRPr="00DE4136" w:rsidRDefault="00DE4136" w:rsidP="00105F64">
            <w:pPr>
              <w:spacing w:line="360" w:lineRule="auto"/>
              <w:jc w:val="both"/>
              <w:rPr>
                <w:i/>
                <w:iCs/>
                <w:sz w:val="24"/>
                <w:szCs w:val="24"/>
                <w:rPrChange w:id="2900" w:author="Maksim Lopatin-Lanskoy" w:date="2023-05-25T21:31:00Z">
                  <w:rPr>
                    <w:sz w:val="24"/>
                    <w:szCs w:val="24"/>
                  </w:rPr>
                </w:rPrChange>
              </w:rPr>
            </w:pPr>
            <w:r w:rsidRPr="00DE4136">
              <w:rPr>
                <w:i/>
                <w:iCs/>
                <w:lang w:val="en-GB"/>
                <w:rPrChange w:id="2901" w:author="Maksim Lopatin-Lanskoy" w:date="2023-05-25T21:31:00Z">
                  <w:rPr>
                    <w:lang w:val="en-GB"/>
                  </w:rPr>
                </w:rPrChange>
              </w:rPr>
              <w:t>STATE_REPR_RATIO</w:t>
            </w:r>
          </w:p>
        </w:tc>
        <w:tc>
          <w:tcPr>
            <w:tcW w:w="1444" w:type="dxa"/>
            <w:vAlign w:val="center"/>
          </w:tcPr>
          <w:p w14:paraId="6D546E96"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5B2372A4" w14:textId="77777777" w:rsidR="00B47522" w:rsidRPr="00100844" w:rsidRDefault="00B47522" w:rsidP="00105F64">
            <w:pPr>
              <w:spacing w:line="360" w:lineRule="auto"/>
              <w:jc w:val="both"/>
              <w:rPr>
                <w:sz w:val="24"/>
                <w:szCs w:val="24"/>
                <w:lang w:val="en-US"/>
              </w:rPr>
            </w:pPr>
            <w:r w:rsidRPr="00100844">
              <w:rPr>
                <w:sz w:val="24"/>
                <w:szCs w:val="24"/>
                <w:lang w:val="en-GB"/>
              </w:rPr>
              <w:t>0.208</w:t>
            </w:r>
          </w:p>
        </w:tc>
        <w:tc>
          <w:tcPr>
            <w:tcW w:w="1247" w:type="dxa"/>
            <w:vAlign w:val="center"/>
          </w:tcPr>
          <w:p w14:paraId="79F1EB0C" w14:textId="77777777" w:rsidR="00B47522" w:rsidRPr="00100844" w:rsidRDefault="00B47522" w:rsidP="00105F64">
            <w:pPr>
              <w:spacing w:line="360" w:lineRule="auto"/>
              <w:jc w:val="both"/>
              <w:rPr>
                <w:sz w:val="24"/>
                <w:szCs w:val="24"/>
                <w:lang w:val="en-US"/>
              </w:rPr>
            </w:pPr>
            <w:r w:rsidRPr="00100844">
              <w:rPr>
                <w:sz w:val="24"/>
                <w:szCs w:val="24"/>
                <w:lang w:val="en-GB"/>
              </w:rPr>
              <w:t>0.227</w:t>
            </w:r>
          </w:p>
        </w:tc>
        <w:tc>
          <w:tcPr>
            <w:tcW w:w="1247" w:type="dxa"/>
            <w:vAlign w:val="center"/>
          </w:tcPr>
          <w:p w14:paraId="50D313A9" w14:textId="77777777" w:rsidR="00B47522" w:rsidRPr="00100844" w:rsidRDefault="00B47522" w:rsidP="00105F64">
            <w:pPr>
              <w:spacing w:line="360" w:lineRule="auto"/>
              <w:jc w:val="both"/>
              <w:rPr>
                <w:sz w:val="24"/>
                <w:szCs w:val="24"/>
                <w:lang w:val="en-US"/>
              </w:rPr>
            </w:pPr>
            <w:r w:rsidRPr="00100844">
              <w:rPr>
                <w:sz w:val="24"/>
                <w:szCs w:val="24"/>
                <w:lang w:val="en-GB"/>
              </w:rPr>
              <w:t>0.00</w:t>
            </w:r>
          </w:p>
        </w:tc>
        <w:tc>
          <w:tcPr>
            <w:tcW w:w="1302" w:type="dxa"/>
            <w:vAlign w:val="center"/>
          </w:tcPr>
          <w:p w14:paraId="4CA60E3D" w14:textId="77777777" w:rsidR="00B47522" w:rsidRPr="00100844" w:rsidRDefault="00B47522" w:rsidP="00105F64">
            <w:pPr>
              <w:spacing w:line="360" w:lineRule="auto"/>
              <w:jc w:val="both"/>
              <w:rPr>
                <w:sz w:val="24"/>
                <w:szCs w:val="24"/>
                <w:lang w:val="en-US"/>
              </w:rPr>
            </w:pPr>
            <w:r w:rsidRPr="00100844">
              <w:rPr>
                <w:sz w:val="24"/>
                <w:szCs w:val="24"/>
                <w:lang w:val="en-GB"/>
              </w:rPr>
              <w:t>0.950</w:t>
            </w:r>
          </w:p>
        </w:tc>
      </w:tr>
      <w:tr w:rsidR="00CB7166" w:rsidRPr="00100844" w14:paraId="73644E54" w14:textId="77777777" w:rsidTr="0015494F">
        <w:tc>
          <w:tcPr>
            <w:tcW w:w="2330" w:type="dxa"/>
            <w:vAlign w:val="center"/>
          </w:tcPr>
          <w:p w14:paraId="6FEDA4BA" w14:textId="6B655107" w:rsidR="00B47522" w:rsidRPr="00DE4136" w:rsidRDefault="00DE4136" w:rsidP="00105F64">
            <w:pPr>
              <w:spacing w:line="360" w:lineRule="auto"/>
              <w:jc w:val="both"/>
              <w:rPr>
                <w:i/>
                <w:iCs/>
                <w:sz w:val="24"/>
                <w:szCs w:val="24"/>
                <w:lang w:val="en-GB"/>
                <w:rPrChange w:id="2902" w:author="Maksim Lopatin-Lanskoy" w:date="2023-05-25T21:31:00Z">
                  <w:rPr>
                    <w:sz w:val="24"/>
                    <w:szCs w:val="24"/>
                    <w:lang w:val="en-GB"/>
                  </w:rPr>
                </w:rPrChange>
              </w:rPr>
            </w:pPr>
            <w:r w:rsidRPr="00DE4136">
              <w:rPr>
                <w:i/>
                <w:iCs/>
                <w:lang w:val="en-GB"/>
                <w:rPrChange w:id="2903" w:author="Maksim Lopatin-Lanskoy" w:date="2023-05-25T21:31:00Z">
                  <w:rPr>
                    <w:lang w:val="en-GB"/>
                  </w:rPr>
                </w:rPrChange>
              </w:rPr>
              <w:t>TENURE_MEDIAN</w:t>
            </w:r>
          </w:p>
        </w:tc>
        <w:tc>
          <w:tcPr>
            <w:tcW w:w="1444" w:type="dxa"/>
            <w:vAlign w:val="center"/>
          </w:tcPr>
          <w:p w14:paraId="0AD5708E"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394BAA2A" w14:textId="77777777" w:rsidR="00B47522" w:rsidRPr="00100844" w:rsidRDefault="00B47522" w:rsidP="00105F64">
            <w:pPr>
              <w:spacing w:line="360" w:lineRule="auto"/>
              <w:jc w:val="both"/>
              <w:rPr>
                <w:sz w:val="24"/>
                <w:szCs w:val="24"/>
                <w:lang w:val="en-US"/>
              </w:rPr>
            </w:pPr>
            <w:r w:rsidRPr="00100844">
              <w:rPr>
                <w:sz w:val="24"/>
                <w:szCs w:val="24"/>
                <w:lang w:val="en-GB"/>
              </w:rPr>
              <w:t>4.007</w:t>
            </w:r>
          </w:p>
        </w:tc>
        <w:tc>
          <w:tcPr>
            <w:tcW w:w="1247" w:type="dxa"/>
            <w:vAlign w:val="center"/>
          </w:tcPr>
          <w:p w14:paraId="26CBD80A" w14:textId="77777777" w:rsidR="00B47522" w:rsidRPr="00100844" w:rsidRDefault="00B47522" w:rsidP="00105F64">
            <w:pPr>
              <w:spacing w:line="360" w:lineRule="auto"/>
              <w:jc w:val="both"/>
              <w:rPr>
                <w:sz w:val="24"/>
                <w:szCs w:val="24"/>
                <w:lang w:val="en-US"/>
              </w:rPr>
            </w:pPr>
            <w:r w:rsidRPr="00100844">
              <w:rPr>
                <w:sz w:val="24"/>
                <w:szCs w:val="24"/>
                <w:lang w:val="en-GB"/>
              </w:rPr>
              <w:t>1.819</w:t>
            </w:r>
          </w:p>
        </w:tc>
        <w:tc>
          <w:tcPr>
            <w:tcW w:w="1247" w:type="dxa"/>
            <w:vAlign w:val="center"/>
          </w:tcPr>
          <w:p w14:paraId="752BB5BF" w14:textId="77777777" w:rsidR="00B47522" w:rsidRPr="00100844" w:rsidRDefault="00B47522" w:rsidP="00105F64">
            <w:pPr>
              <w:spacing w:line="360" w:lineRule="auto"/>
              <w:jc w:val="both"/>
              <w:rPr>
                <w:sz w:val="24"/>
                <w:szCs w:val="24"/>
                <w:lang w:val="en-US"/>
              </w:rPr>
            </w:pPr>
            <w:r w:rsidRPr="00100844">
              <w:rPr>
                <w:sz w:val="24"/>
                <w:szCs w:val="24"/>
                <w:lang w:val="en-GB"/>
              </w:rPr>
              <w:t>0.90</w:t>
            </w:r>
          </w:p>
        </w:tc>
        <w:tc>
          <w:tcPr>
            <w:tcW w:w="1302" w:type="dxa"/>
            <w:vAlign w:val="center"/>
          </w:tcPr>
          <w:p w14:paraId="28E8507B" w14:textId="77777777" w:rsidR="00B47522" w:rsidRPr="00100844" w:rsidRDefault="00B47522" w:rsidP="00105F64">
            <w:pPr>
              <w:spacing w:line="360" w:lineRule="auto"/>
              <w:jc w:val="both"/>
              <w:rPr>
                <w:sz w:val="24"/>
                <w:szCs w:val="24"/>
                <w:lang w:val="en-US"/>
              </w:rPr>
            </w:pPr>
            <w:r w:rsidRPr="00100844">
              <w:rPr>
                <w:sz w:val="24"/>
                <w:szCs w:val="24"/>
                <w:lang w:val="en-GB"/>
              </w:rPr>
              <w:t>8.200</w:t>
            </w:r>
          </w:p>
        </w:tc>
      </w:tr>
      <w:tr w:rsidR="00CB7166" w:rsidRPr="00100844" w14:paraId="203EBC6F" w14:textId="77777777" w:rsidTr="0015494F">
        <w:tc>
          <w:tcPr>
            <w:tcW w:w="2330" w:type="dxa"/>
            <w:vAlign w:val="center"/>
          </w:tcPr>
          <w:p w14:paraId="6A1DEFF0" w14:textId="10D043E2" w:rsidR="00B47522" w:rsidRPr="00DE4136" w:rsidRDefault="00DE4136" w:rsidP="00105F64">
            <w:pPr>
              <w:spacing w:line="360" w:lineRule="auto"/>
              <w:jc w:val="both"/>
              <w:rPr>
                <w:i/>
                <w:iCs/>
                <w:sz w:val="24"/>
                <w:szCs w:val="24"/>
                <w:lang w:val="en-GB"/>
                <w:rPrChange w:id="2904" w:author="Maksim Lopatin-Lanskoy" w:date="2023-05-25T21:31:00Z">
                  <w:rPr>
                    <w:sz w:val="24"/>
                    <w:szCs w:val="24"/>
                    <w:lang w:val="en-GB"/>
                  </w:rPr>
                </w:rPrChange>
              </w:rPr>
            </w:pPr>
            <w:r w:rsidRPr="00DE4136">
              <w:rPr>
                <w:i/>
                <w:iCs/>
                <w:lang w:val="en-GB"/>
                <w:rPrChange w:id="2905" w:author="Maksim Lopatin-Lanskoy" w:date="2023-05-25T21:31:00Z">
                  <w:rPr>
                    <w:lang w:val="en-GB"/>
                  </w:rPr>
                </w:rPrChange>
              </w:rPr>
              <w:t>LOG(REVENUE)</w:t>
            </w:r>
          </w:p>
        </w:tc>
        <w:tc>
          <w:tcPr>
            <w:tcW w:w="1444" w:type="dxa"/>
            <w:vAlign w:val="center"/>
          </w:tcPr>
          <w:p w14:paraId="198ABB1B"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7A38CA61" w14:textId="77777777" w:rsidR="00B47522" w:rsidRPr="00100844" w:rsidRDefault="00B47522" w:rsidP="00105F64">
            <w:pPr>
              <w:spacing w:line="360" w:lineRule="auto"/>
              <w:jc w:val="both"/>
              <w:rPr>
                <w:sz w:val="24"/>
                <w:szCs w:val="24"/>
                <w:lang w:val="en-US"/>
              </w:rPr>
            </w:pPr>
            <w:r w:rsidRPr="00100844">
              <w:rPr>
                <w:sz w:val="24"/>
                <w:szCs w:val="24"/>
                <w:lang w:val="en-GB"/>
              </w:rPr>
              <w:t>24.314</w:t>
            </w:r>
          </w:p>
        </w:tc>
        <w:tc>
          <w:tcPr>
            <w:tcW w:w="1247" w:type="dxa"/>
            <w:vAlign w:val="center"/>
          </w:tcPr>
          <w:p w14:paraId="6FB8E7B1" w14:textId="77777777" w:rsidR="00B47522" w:rsidRPr="00100844" w:rsidRDefault="00B47522" w:rsidP="00105F64">
            <w:pPr>
              <w:spacing w:line="360" w:lineRule="auto"/>
              <w:jc w:val="both"/>
              <w:rPr>
                <w:sz w:val="24"/>
                <w:szCs w:val="24"/>
                <w:lang w:val="en-US"/>
              </w:rPr>
            </w:pPr>
            <w:r w:rsidRPr="00100844">
              <w:rPr>
                <w:sz w:val="24"/>
                <w:szCs w:val="24"/>
                <w:lang w:val="en-GB"/>
              </w:rPr>
              <w:t>2.139</w:t>
            </w:r>
          </w:p>
        </w:tc>
        <w:tc>
          <w:tcPr>
            <w:tcW w:w="1247" w:type="dxa"/>
            <w:vAlign w:val="center"/>
          </w:tcPr>
          <w:p w14:paraId="239D6644" w14:textId="77777777" w:rsidR="00B47522" w:rsidRPr="00100844" w:rsidRDefault="00B47522" w:rsidP="00105F64">
            <w:pPr>
              <w:spacing w:line="360" w:lineRule="auto"/>
              <w:jc w:val="both"/>
              <w:rPr>
                <w:sz w:val="24"/>
                <w:szCs w:val="24"/>
                <w:lang w:val="en-US"/>
              </w:rPr>
            </w:pPr>
            <w:r w:rsidRPr="00100844">
              <w:rPr>
                <w:sz w:val="24"/>
                <w:szCs w:val="24"/>
                <w:lang w:val="en-GB"/>
              </w:rPr>
              <w:t>18.943</w:t>
            </w:r>
          </w:p>
        </w:tc>
        <w:tc>
          <w:tcPr>
            <w:tcW w:w="1302" w:type="dxa"/>
            <w:vAlign w:val="center"/>
          </w:tcPr>
          <w:p w14:paraId="68690702" w14:textId="77777777" w:rsidR="00B47522" w:rsidRPr="00100844" w:rsidRDefault="00B47522" w:rsidP="00105F64">
            <w:pPr>
              <w:spacing w:line="360" w:lineRule="auto"/>
              <w:jc w:val="both"/>
              <w:rPr>
                <w:sz w:val="24"/>
                <w:szCs w:val="24"/>
                <w:lang w:val="en-US"/>
              </w:rPr>
            </w:pPr>
            <w:r w:rsidRPr="00100844">
              <w:rPr>
                <w:sz w:val="24"/>
                <w:szCs w:val="24"/>
                <w:lang w:val="en-GB"/>
              </w:rPr>
              <w:t>28.953</w:t>
            </w:r>
          </w:p>
        </w:tc>
      </w:tr>
      <w:tr w:rsidR="00CB7166" w:rsidRPr="00100844" w14:paraId="5D417A9D" w14:textId="77777777" w:rsidTr="0015494F">
        <w:tc>
          <w:tcPr>
            <w:tcW w:w="2330" w:type="dxa"/>
            <w:vAlign w:val="center"/>
          </w:tcPr>
          <w:p w14:paraId="21CFA699" w14:textId="55DA2F96" w:rsidR="00B47522" w:rsidRPr="00DE4136" w:rsidRDefault="00DE4136" w:rsidP="00105F64">
            <w:pPr>
              <w:spacing w:line="360" w:lineRule="auto"/>
              <w:jc w:val="both"/>
              <w:rPr>
                <w:i/>
                <w:iCs/>
                <w:sz w:val="24"/>
                <w:szCs w:val="24"/>
                <w:lang w:val="en-US"/>
                <w:rPrChange w:id="2906" w:author="Maksim Lopatin-Lanskoy" w:date="2023-05-25T21:31:00Z">
                  <w:rPr>
                    <w:sz w:val="24"/>
                    <w:szCs w:val="24"/>
                    <w:lang w:val="en-US"/>
                  </w:rPr>
                </w:rPrChange>
              </w:rPr>
            </w:pPr>
            <w:r w:rsidRPr="00DE4136">
              <w:rPr>
                <w:i/>
                <w:iCs/>
                <w:lang w:val="en-GB"/>
                <w:rPrChange w:id="2907" w:author="Maksim Lopatin-Lanskoy" w:date="2023-05-25T21:31:00Z">
                  <w:rPr>
                    <w:lang w:val="en-GB"/>
                  </w:rPr>
                </w:rPrChange>
              </w:rPr>
              <w:t>COMPANY_AGE</w:t>
            </w:r>
          </w:p>
        </w:tc>
        <w:tc>
          <w:tcPr>
            <w:tcW w:w="1444" w:type="dxa"/>
            <w:vAlign w:val="center"/>
          </w:tcPr>
          <w:p w14:paraId="3636FEDE"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76DC68D5" w14:textId="77777777" w:rsidR="00B47522" w:rsidRPr="00100844" w:rsidRDefault="00B47522" w:rsidP="00105F64">
            <w:pPr>
              <w:spacing w:line="360" w:lineRule="auto"/>
              <w:jc w:val="both"/>
              <w:rPr>
                <w:sz w:val="24"/>
                <w:szCs w:val="24"/>
                <w:lang w:val="en-US"/>
              </w:rPr>
            </w:pPr>
            <w:r w:rsidRPr="00100844">
              <w:rPr>
                <w:sz w:val="24"/>
                <w:szCs w:val="24"/>
                <w:lang w:val="en-GB"/>
              </w:rPr>
              <w:t>30.870</w:t>
            </w:r>
          </w:p>
        </w:tc>
        <w:tc>
          <w:tcPr>
            <w:tcW w:w="1247" w:type="dxa"/>
            <w:vAlign w:val="center"/>
          </w:tcPr>
          <w:p w14:paraId="00AE9996" w14:textId="77777777" w:rsidR="00B47522" w:rsidRPr="00100844" w:rsidRDefault="00B47522" w:rsidP="00105F64">
            <w:pPr>
              <w:spacing w:line="360" w:lineRule="auto"/>
              <w:jc w:val="both"/>
              <w:rPr>
                <w:sz w:val="24"/>
                <w:szCs w:val="24"/>
                <w:lang w:val="en-US"/>
              </w:rPr>
            </w:pPr>
            <w:r w:rsidRPr="00100844">
              <w:rPr>
                <w:sz w:val="24"/>
                <w:szCs w:val="24"/>
                <w:lang w:val="en-GB"/>
              </w:rPr>
              <w:t>21.149</w:t>
            </w:r>
          </w:p>
        </w:tc>
        <w:tc>
          <w:tcPr>
            <w:tcW w:w="1247" w:type="dxa"/>
            <w:vAlign w:val="center"/>
          </w:tcPr>
          <w:p w14:paraId="4546B9AD" w14:textId="77777777" w:rsidR="00B47522" w:rsidRPr="00100844" w:rsidRDefault="00B47522" w:rsidP="00105F64">
            <w:pPr>
              <w:spacing w:line="360" w:lineRule="auto"/>
              <w:jc w:val="both"/>
              <w:rPr>
                <w:sz w:val="24"/>
                <w:szCs w:val="24"/>
                <w:lang w:val="en-US"/>
              </w:rPr>
            </w:pPr>
            <w:r w:rsidRPr="00100844">
              <w:rPr>
                <w:sz w:val="24"/>
                <w:szCs w:val="24"/>
                <w:lang w:val="en-GB"/>
              </w:rPr>
              <w:t>5.00</w:t>
            </w:r>
          </w:p>
        </w:tc>
        <w:tc>
          <w:tcPr>
            <w:tcW w:w="1302" w:type="dxa"/>
            <w:vAlign w:val="center"/>
          </w:tcPr>
          <w:p w14:paraId="454E05CE" w14:textId="77777777" w:rsidR="00B47522" w:rsidRPr="00100844" w:rsidRDefault="00B47522" w:rsidP="00105F64">
            <w:pPr>
              <w:spacing w:line="360" w:lineRule="auto"/>
              <w:jc w:val="both"/>
              <w:rPr>
                <w:sz w:val="24"/>
                <w:szCs w:val="24"/>
                <w:lang w:val="en-US"/>
              </w:rPr>
            </w:pPr>
            <w:r w:rsidRPr="00100844">
              <w:rPr>
                <w:sz w:val="24"/>
                <w:szCs w:val="24"/>
                <w:lang w:val="en-GB"/>
              </w:rPr>
              <w:t>119.000</w:t>
            </w:r>
          </w:p>
        </w:tc>
      </w:tr>
      <w:tr w:rsidR="00CB7166" w:rsidRPr="00100844" w14:paraId="594A6654" w14:textId="77777777" w:rsidTr="0015494F">
        <w:tc>
          <w:tcPr>
            <w:tcW w:w="2330" w:type="dxa"/>
            <w:vAlign w:val="center"/>
          </w:tcPr>
          <w:p w14:paraId="3409BD84" w14:textId="4201A9B7" w:rsidR="00B47522" w:rsidRPr="00DE4136" w:rsidRDefault="00DE4136" w:rsidP="00105F64">
            <w:pPr>
              <w:spacing w:line="360" w:lineRule="auto"/>
              <w:jc w:val="both"/>
              <w:rPr>
                <w:i/>
                <w:iCs/>
                <w:sz w:val="24"/>
                <w:szCs w:val="24"/>
                <w:lang w:val="en-GB"/>
                <w:rPrChange w:id="2908" w:author="Maksim Lopatin-Lanskoy" w:date="2023-05-25T21:31:00Z">
                  <w:rPr>
                    <w:sz w:val="24"/>
                    <w:szCs w:val="24"/>
                    <w:lang w:val="en-GB"/>
                  </w:rPr>
                </w:rPrChange>
              </w:rPr>
            </w:pPr>
            <w:r w:rsidRPr="00DE4136">
              <w:rPr>
                <w:i/>
                <w:iCs/>
                <w:lang w:val="en-GB"/>
                <w:rPrChange w:id="2909" w:author="Maksim Lopatin-Lanskoy" w:date="2023-05-25T21:31:00Z">
                  <w:rPr>
                    <w:lang w:val="en-GB"/>
                  </w:rPr>
                </w:rPrChange>
              </w:rPr>
              <w:t>DE</w:t>
            </w:r>
          </w:p>
        </w:tc>
        <w:tc>
          <w:tcPr>
            <w:tcW w:w="1444" w:type="dxa"/>
            <w:vAlign w:val="center"/>
          </w:tcPr>
          <w:p w14:paraId="74B83AAE" w14:textId="77777777" w:rsidR="00B47522" w:rsidRPr="00100844" w:rsidRDefault="00B47522" w:rsidP="00105F64">
            <w:pPr>
              <w:spacing w:line="360" w:lineRule="auto"/>
              <w:jc w:val="both"/>
              <w:rPr>
                <w:sz w:val="24"/>
                <w:szCs w:val="24"/>
                <w:lang w:val="en-US"/>
              </w:rPr>
            </w:pPr>
            <w:r w:rsidRPr="00100844">
              <w:rPr>
                <w:sz w:val="24"/>
                <w:szCs w:val="24"/>
                <w:lang w:val="en-GB"/>
              </w:rPr>
              <w:t>300</w:t>
            </w:r>
          </w:p>
        </w:tc>
        <w:tc>
          <w:tcPr>
            <w:tcW w:w="1446" w:type="dxa"/>
            <w:vAlign w:val="center"/>
          </w:tcPr>
          <w:p w14:paraId="5AB01B39" w14:textId="77777777" w:rsidR="00B47522" w:rsidRPr="00100844" w:rsidRDefault="00B47522" w:rsidP="00105F64">
            <w:pPr>
              <w:spacing w:line="360" w:lineRule="auto"/>
              <w:jc w:val="both"/>
              <w:rPr>
                <w:sz w:val="24"/>
                <w:szCs w:val="24"/>
                <w:lang w:val="en-US"/>
              </w:rPr>
            </w:pPr>
            <w:r w:rsidRPr="00100844">
              <w:rPr>
                <w:sz w:val="24"/>
                <w:szCs w:val="24"/>
                <w:lang w:val="en-GB"/>
              </w:rPr>
              <w:t>0.493</w:t>
            </w:r>
          </w:p>
        </w:tc>
        <w:tc>
          <w:tcPr>
            <w:tcW w:w="1247" w:type="dxa"/>
            <w:vAlign w:val="center"/>
          </w:tcPr>
          <w:p w14:paraId="311136D8" w14:textId="77777777" w:rsidR="00B47522" w:rsidRPr="00100844" w:rsidRDefault="00B47522" w:rsidP="00105F64">
            <w:pPr>
              <w:spacing w:line="360" w:lineRule="auto"/>
              <w:jc w:val="both"/>
              <w:rPr>
                <w:sz w:val="24"/>
                <w:szCs w:val="24"/>
                <w:lang w:val="en-US"/>
              </w:rPr>
            </w:pPr>
            <w:r w:rsidRPr="00100844">
              <w:rPr>
                <w:sz w:val="24"/>
                <w:szCs w:val="24"/>
                <w:lang w:val="en-GB"/>
              </w:rPr>
              <w:t>0.577</w:t>
            </w:r>
          </w:p>
        </w:tc>
        <w:tc>
          <w:tcPr>
            <w:tcW w:w="1247" w:type="dxa"/>
            <w:vAlign w:val="center"/>
          </w:tcPr>
          <w:p w14:paraId="7C71CDD6" w14:textId="77777777" w:rsidR="00B47522" w:rsidRPr="00100844" w:rsidRDefault="00B47522" w:rsidP="00105F64">
            <w:pPr>
              <w:spacing w:line="360" w:lineRule="auto"/>
              <w:jc w:val="both"/>
              <w:rPr>
                <w:sz w:val="24"/>
                <w:szCs w:val="24"/>
                <w:lang w:val="en-US"/>
              </w:rPr>
            </w:pPr>
            <w:r w:rsidRPr="00100844">
              <w:rPr>
                <w:sz w:val="24"/>
                <w:szCs w:val="24"/>
                <w:lang w:val="en-GB"/>
              </w:rPr>
              <w:t>0.00</w:t>
            </w:r>
          </w:p>
        </w:tc>
        <w:tc>
          <w:tcPr>
            <w:tcW w:w="1302" w:type="dxa"/>
            <w:vAlign w:val="center"/>
          </w:tcPr>
          <w:p w14:paraId="34F294FC" w14:textId="77777777" w:rsidR="00B47522" w:rsidRPr="00100844" w:rsidRDefault="00B47522" w:rsidP="00105F64">
            <w:pPr>
              <w:spacing w:line="360" w:lineRule="auto"/>
              <w:jc w:val="both"/>
              <w:rPr>
                <w:sz w:val="24"/>
                <w:szCs w:val="24"/>
                <w:lang w:val="en-US"/>
              </w:rPr>
            </w:pPr>
            <w:r w:rsidRPr="00100844">
              <w:rPr>
                <w:sz w:val="24"/>
                <w:szCs w:val="24"/>
                <w:lang w:val="en-GB"/>
              </w:rPr>
              <w:t>2.800</w:t>
            </w:r>
          </w:p>
        </w:tc>
      </w:tr>
    </w:tbl>
    <w:p w14:paraId="4D68EB0B" w14:textId="77777777" w:rsidR="00A03DC0" w:rsidRPr="00100844" w:rsidRDefault="00A03DC0" w:rsidP="00105F64">
      <w:pPr>
        <w:spacing w:line="360" w:lineRule="auto"/>
        <w:jc w:val="both"/>
        <w:rPr>
          <w:ins w:id="2910" w:author="Maksim Lopatin-Lanskoy" w:date="2023-04-10T16:25:00Z"/>
        </w:rPr>
      </w:pPr>
    </w:p>
    <w:p w14:paraId="5C07105F" w14:textId="7D1C2D6B" w:rsidR="00575EB2" w:rsidRPr="00E63FF4" w:rsidRDefault="00726448" w:rsidP="00682967">
      <w:pPr>
        <w:spacing w:line="360" w:lineRule="auto"/>
        <w:ind w:firstLine="709"/>
        <w:jc w:val="both"/>
        <w:rPr>
          <w:ins w:id="2911" w:author="Maksim Lopatin-Lanskoy" w:date="2023-04-10T16:27:00Z"/>
          <w:lang w:val="ru-RU"/>
        </w:rPr>
      </w:pPr>
      <w:ins w:id="2912" w:author="Maksim Lopatin-Lanskoy" w:date="2023-04-10T16:25:00Z">
        <w:r w:rsidRPr="00E63FF4">
          <w:rPr>
            <w:lang w:val="ru-RU"/>
          </w:rPr>
          <w:t xml:space="preserve">Как видно из таблицы, за рассматриваемый период </w:t>
        </w:r>
      </w:ins>
      <w:ins w:id="2913" w:author="Maksim Lopatin-Lanskoy" w:date="2023-04-10T16:27:00Z">
        <w:r w:rsidRPr="00E63FF4">
          <w:rPr>
            <w:lang w:val="ru-RU"/>
          </w:rPr>
          <w:t xml:space="preserve">2019–2021 </w:t>
        </w:r>
      </w:ins>
      <w:ins w:id="2914" w:author="Maksim Lopatin-Lanskoy" w:date="2023-04-10T16:26:00Z">
        <w:r w:rsidRPr="00E63FF4">
          <w:rPr>
            <w:lang w:val="ru-RU"/>
          </w:rPr>
          <w:t xml:space="preserve"> в среднем Совет директоров рассматриваемых компаний состоял из </w:t>
        </w:r>
      </w:ins>
      <w:ins w:id="2915" w:author="Maksim Lopatin-Lanskoy" w:date="2023-04-10T16:29:00Z">
        <w:r w:rsidR="004D3A78" w:rsidRPr="00E63FF4">
          <w:rPr>
            <w:lang w:val="ru-RU"/>
          </w:rPr>
          <w:t xml:space="preserve">13–14 </w:t>
        </w:r>
      </w:ins>
      <w:ins w:id="2916" w:author="Maksim Lopatin-Lanskoy" w:date="2023-04-10T16:26:00Z">
        <w:r w:rsidRPr="00E63FF4">
          <w:rPr>
            <w:lang w:val="ru-RU"/>
          </w:rPr>
          <w:t xml:space="preserve"> директоров. Иностранные предс</w:t>
        </w:r>
      </w:ins>
      <w:ins w:id="2917" w:author="Maksim Lopatin-Lanskoy" w:date="2023-04-10T16:27:00Z">
        <w:r w:rsidRPr="00E63FF4">
          <w:rPr>
            <w:lang w:val="ru-RU"/>
          </w:rPr>
          <w:t>тавители, несмотря на политику открытости и процветания, все еще редкость в СД.</w:t>
        </w:r>
      </w:ins>
    </w:p>
    <w:p w14:paraId="144672BA" w14:textId="3D075ACE" w:rsidR="00575EB2" w:rsidRPr="00E63FF4" w:rsidRDefault="00726448" w:rsidP="00682967">
      <w:pPr>
        <w:spacing w:line="360" w:lineRule="auto"/>
        <w:ind w:firstLine="709"/>
        <w:jc w:val="both"/>
        <w:rPr>
          <w:ins w:id="2918" w:author="Maksim Lopatin-Lanskoy" w:date="2023-04-10T17:24:00Z"/>
          <w:lang w:val="ru-RU"/>
        </w:rPr>
      </w:pPr>
      <w:ins w:id="2919" w:author="Maksim Lopatin-Lanskoy" w:date="2023-04-10T16:27:00Z">
        <w:r w:rsidRPr="00E63FF4">
          <w:rPr>
            <w:lang w:val="ru-RU"/>
          </w:rPr>
          <w:lastRenderedPageBreak/>
          <w:t xml:space="preserve">Согласно </w:t>
        </w:r>
      </w:ins>
      <w:ins w:id="2920" w:author="Maksim Lopatin-Lanskoy" w:date="2023-04-10T16:28:00Z">
        <w:r w:rsidRPr="00E63FF4">
          <w:rPr>
            <w:lang w:val="ru-RU"/>
          </w:rPr>
          <w:t>Д</w:t>
        </w:r>
      </w:ins>
      <w:ins w:id="2921" w:author="Maksim Lopatin-Lanskoy" w:date="2023-04-10T16:27:00Z">
        <w:r w:rsidRPr="00E63FF4">
          <w:rPr>
            <w:lang w:val="ru-RU"/>
          </w:rPr>
          <w:t xml:space="preserve">ирективе по </w:t>
        </w:r>
      </w:ins>
      <w:ins w:id="2922" w:author="Maksim Lopatin-Lanskoy" w:date="2023-04-10T16:28:00Z">
        <w:r w:rsidRPr="00E63FF4">
          <w:rPr>
            <w:lang w:val="ru-RU"/>
          </w:rPr>
          <w:t>введению Независимых директоров в состав СД,  доля</w:t>
        </w:r>
      </w:ins>
      <w:r w:rsidR="0015494F" w:rsidRPr="00100844">
        <w:rPr>
          <w:lang w:val="ru-RU"/>
        </w:rPr>
        <w:t xml:space="preserve"> НД</w:t>
      </w:r>
      <w:ins w:id="2923" w:author="Maksim Lopatin-Lanskoy" w:date="2023-04-10T16:28:00Z">
        <w:r w:rsidRPr="00E63FF4">
          <w:rPr>
            <w:lang w:val="ru-RU"/>
          </w:rPr>
          <w:t xml:space="preserve"> не должна быть меньше</w:t>
        </w:r>
      </w:ins>
      <w:r w:rsidR="0015494F" w:rsidRPr="00100844">
        <w:rPr>
          <w:lang w:val="ru-RU"/>
        </w:rPr>
        <w:t xml:space="preserve"> 10%</w:t>
      </w:r>
      <w:ins w:id="2924" w:author="Maksim Lopatin-Lanskoy" w:date="2023-04-10T16:28:00Z">
        <w:r w:rsidRPr="00E63FF4">
          <w:rPr>
            <w:lang w:val="ru-RU"/>
          </w:rPr>
          <w:t xml:space="preserve"> от общего числа членов СД, в среднем мы видим, что это требование выполняется. </w:t>
        </w:r>
      </w:ins>
      <w:ins w:id="2925" w:author="Maksim Lopatin-Lanskoy" w:date="2023-04-10T16:32:00Z">
        <w:r w:rsidR="004D3A78" w:rsidRPr="00E63FF4">
          <w:rPr>
            <w:lang w:val="ru-RU"/>
          </w:rPr>
          <w:t xml:space="preserve">Однако присутствуют и отклонения – минимальная доля </w:t>
        </w:r>
      </w:ins>
      <w:r w:rsidR="0015494F" w:rsidRPr="00100844">
        <w:rPr>
          <w:lang w:val="ru-RU"/>
        </w:rPr>
        <w:t>в выборке 8,33</w:t>
      </w:r>
      <w:ins w:id="2926" w:author="Maksim Lopatin-Lanskoy" w:date="2023-04-10T16:32:00Z">
        <w:r w:rsidR="004D3A78" w:rsidRPr="00E63FF4">
          <w:rPr>
            <w:lang w:val="ru-RU"/>
          </w:rPr>
          <w:t>%.</w:t>
        </w:r>
      </w:ins>
    </w:p>
    <w:p w14:paraId="47484973" w14:textId="1F798740" w:rsidR="004D3A78" w:rsidRPr="00E63FF4" w:rsidRDefault="004D3A78" w:rsidP="00100844">
      <w:pPr>
        <w:spacing w:line="360" w:lineRule="auto"/>
        <w:ind w:firstLine="709"/>
        <w:jc w:val="both"/>
        <w:rPr>
          <w:ins w:id="2927" w:author="Maksim Lopatin-Lanskoy" w:date="2023-04-10T16:33:00Z"/>
          <w:lang w:val="ru-RU"/>
        </w:rPr>
      </w:pPr>
      <w:ins w:id="2928" w:author="Maksim Lopatin-Lanskoy" w:date="2023-04-10T16:30:00Z">
        <w:r w:rsidRPr="00E63FF4">
          <w:rPr>
            <w:lang w:val="ru-RU"/>
          </w:rPr>
          <w:t>Что касается представителей КПК в компаниях, то стоит отметить, что абсолютно в каждой из рассматриваемых 100 крупнейших</w:t>
        </w:r>
      </w:ins>
      <w:ins w:id="2929" w:author="Maksim Lopatin-Lanskoy" w:date="2023-04-10T16:31:00Z">
        <w:r w:rsidRPr="00E63FF4">
          <w:rPr>
            <w:lang w:val="ru-RU"/>
          </w:rPr>
          <w:t xml:space="preserve"> публичных</w:t>
        </w:r>
      </w:ins>
      <w:ins w:id="2930" w:author="Maksim Lopatin-Lanskoy" w:date="2023-04-10T16:30:00Z">
        <w:r w:rsidRPr="00E63FF4">
          <w:rPr>
            <w:lang w:val="ru-RU"/>
          </w:rPr>
          <w:t xml:space="preserve"> компаний </w:t>
        </w:r>
      </w:ins>
      <w:ins w:id="2931" w:author="Maksim Lopatin-Lanskoy" w:date="2023-04-10T16:31:00Z">
        <w:r w:rsidRPr="00E63FF4">
          <w:rPr>
            <w:lang w:val="ru-RU"/>
          </w:rPr>
          <w:t>присутствует такая роль. Минимально 10% от числа членов СД являются партийными представителями, в среднем это</w:t>
        </w:r>
      </w:ins>
      <w:ins w:id="2932" w:author="Maksim Lopatin-Lanskoy" w:date="2023-04-10T16:32:00Z">
        <w:r w:rsidRPr="00E63FF4">
          <w:rPr>
            <w:lang w:val="ru-RU"/>
          </w:rPr>
          <w:t xml:space="preserve"> доля </w:t>
        </w:r>
      </w:ins>
      <w:ins w:id="2933" w:author="Maksim Lopatin-Lanskoy" w:date="2023-04-10T16:31:00Z">
        <w:r w:rsidRPr="00E63FF4">
          <w:rPr>
            <w:lang w:val="ru-RU"/>
          </w:rPr>
          <w:t>состав</w:t>
        </w:r>
      </w:ins>
      <w:ins w:id="2934" w:author="Maksim Lopatin-Lanskoy" w:date="2023-04-10T16:32:00Z">
        <w:r w:rsidRPr="00E63FF4">
          <w:rPr>
            <w:lang w:val="ru-RU"/>
          </w:rPr>
          <w:t>ляет 30%.</w:t>
        </w:r>
      </w:ins>
    </w:p>
    <w:p w14:paraId="457DE8AE" w14:textId="3F6AD1B6" w:rsidR="00E268F2" w:rsidRDefault="004D3A78" w:rsidP="00100844">
      <w:pPr>
        <w:spacing w:line="360" w:lineRule="auto"/>
        <w:ind w:firstLine="709"/>
        <w:jc w:val="both"/>
        <w:rPr>
          <w:lang w:val="ru-RU"/>
        </w:rPr>
      </w:pPr>
      <w:ins w:id="2935" w:author="Maksim Lopatin-Lanskoy" w:date="2023-04-10T16:35:00Z">
        <w:r w:rsidRPr="00E63FF4">
          <w:rPr>
            <w:lang w:val="ru-RU"/>
          </w:rPr>
          <w:t>Средний возраст компаний в выборке составил 30,9 лет. Исходя из институционально</w:t>
        </w:r>
      </w:ins>
      <w:ins w:id="2936" w:author="Maksim Lopatin-Lanskoy" w:date="2023-04-10T16:36:00Z">
        <w:r w:rsidRPr="00E63FF4">
          <w:rPr>
            <w:lang w:val="ru-RU"/>
          </w:rPr>
          <w:t>го контекста данные компании попали под активную фазу становления и последующего преобразования корпоративного управления в КНР.</w:t>
        </w:r>
      </w:ins>
    </w:p>
    <w:p w14:paraId="263ACAC9" w14:textId="625E4BB7" w:rsidR="00D634AC" w:rsidRPr="00D634AC" w:rsidRDefault="00D634AC" w:rsidP="00100844">
      <w:pPr>
        <w:spacing w:line="360" w:lineRule="auto"/>
        <w:ind w:firstLine="709"/>
        <w:jc w:val="both"/>
        <w:rPr>
          <w:lang w:val="ru-RU"/>
        </w:rPr>
      </w:pPr>
      <w:r>
        <w:rPr>
          <w:lang w:val="ru-RU"/>
        </w:rPr>
        <w:t>Обратим внимание на граф</w:t>
      </w:r>
      <w:ins w:id="2937" w:author="Maksim Lopatin-Lanskoy" w:date="2023-05-25T21:18:00Z">
        <w:r w:rsidR="007610BE">
          <w:rPr>
            <w:lang w:val="ru-RU"/>
          </w:rPr>
          <w:t>ик</w:t>
        </w:r>
      </w:ins>
      <w:del w:id="2938" w:author="Maksim Lopatin-Lanskoy" w:date="2023-05-25T21:18:00Z">
        <w:r w:rsidDel="007610BE">
          <w:rPr>
            <w:lang w:val="ru-RU"/>
          </w:rPr>
          <w:delText>и</w:delText>
        </w:r>
      </w:del>
      <w:r>
        <w:rPr>
          <w:lang w:val="ru-RU"/>
        </w:rPr>
        <w:t xml:space="preserve"> среднего по зависимым переменных </w:t>
      </w:r>
      <w:r>
        <w:t>ROA</w:t>
      </w:r>
      <w:r w:rsidRPr="00D634AC">
        <w:rPr>
          <w:lang w:val="ru-RU"/>
        </w:rPr>
        <w:t xml:space="preserve">, </w:t>
      </w:r>
      <w:r>
        <w:t>ROE</w:t>
      </w:r>
      <w:r w:rsidRPr="00D634AC">
        <w:rPr>
          <w:lang w:val="ru-RU"/>
        </w:rPr>
        <w:t xml:space="preserve">, </w:t>
      </w:r>
      <w:r>
        <w:t>EBITDA</w:t>
      </w:r>
      <w:r w:rsidRPr="00D634AC">
        <w:rPr>
          <w:lang w:val="ru-RU"/>
        </w:rPr>
        <w:t xml:space="preserve">_ </w:t>
      </w:r>
      <w:r>
        <w:t>margin</w:t>
      </w:r>
      <w:r w:rsidRPr="00D634AC">
        <w:rPr>
          <w:lang w:val="ru-RU"/>
        </w:rPr>
        <w:t xml:space="preserve">. </w:t>
      </w:r>
      <w:r>
        <w:rPr>
          <w:lang w:val="ru-RU"/>
        </w:rPr>
        <w:t xml:space="preserve">Из графика видно, что среднее по компаниям выборки относительно стабильно, исключая 2020 год. </w:t>
      </w:r>
    </w:p>
    <w:p w14:paraId="19AFA572" w14:textId="78D0A281" w:rsidR="00144033" w:rsidRDefault="00F77785" w:rsidP="00144033">
      <w:pPr>
        <w:keepNext/>
        <w:spacing w:line="360" w:lineRule="auto"/>
        <w:ind w:firstLine="709"/>
        <w:jc w:val="both"/>
      </w:pPr>
      <w:r>
        <w:rPr>
          <w:noProof/>
          <w:lang w:eastAsia="en-US"/>
          <w14:ligatures w14:val="standardContextual"/>
        </w:rPr>
        <w:drawing>
          <wp:inline distT="0" distB="0" distL="0" distR="0" wp14:anchorId="76F73163" wp14:editId="042E8CFE">
            <wp:extent cx="5537200" cy="3543300"/>
            <wp:effectExtent l="0" t="0" r="12700" b="12700"/>
            <wp:docPr id="1531725430" name="Chart 1">
              <a:extLst xmlns:a="http://schemas.openxmlformats.org/drawingml/2006/main">
                <a:ext uri="{FF2B5EF4-FFF2-40B4-BE49-F238E27FC236}">
                  <a16:creationId xmlns:a16="http://schemas.microsoft.com/office/drawing/2014/main" id="{AFE68F49-32AD-6CAF-F1D5-9F82895B7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0A0913" w14:textId="4F805400" w:rsidR="00100844" w:rsidRPr="00144033" w:rsidRDefault="00144033" w:rsidP="00144033">
      <w:pPr>
        <w:pStyle w:val="Caption"/>
        <w:rPr>
          <w:i w:val="0"/>
          <w:iCs w:val="0"/>
          <w:color w:val="000000" w:themeColor="text1"/>
          <w:sz w:val="24"/>
          <w:szCs w:val="24"/>
        </w:rPr>
      </w:pPr>
      <w:r w:rsidRPr="00144033">
        <w:rPr>
          <w:b/>
          <w:bCs/>
          <w:i w:val="0"/>
          <w:iCs w:val="0"/>
          <w:color w:val="000000" w:themeColor="text1"/>
          <w:sz w:val="24"/>
          <w:szCs w:val="24"/>
        </w:rPr>
        <w:t xml:space="preserve">Рисунок </w:t>
      </w:r>
      <w:r w:rsidRPr="00144033">
        <w:rPr>
          <w:b/>
          <w:bCs/>
          <w:i w:val="0"/>
          <w:iCs w:val="0"/>
          <w:color w:val="000000" w:themeColor="text1"/>
          <w:sz w:val="24"/>
          <w:szCs w:val="24"/>
        </w:rPr>
        <w:fldChar w:fldCharType="begin"/>
      </w:r>
      <w:r w:rsidRPr="00144033">
        <w:rPr>
          <w:b/>
          <w:bCs/>
          <w:i w:val="0"/>
          <w:iCs w:val="0"/>
          <w:color w:val="000000" w:themeColor="text1"/>
          <w:sz w:val="24"/>
          <w:szCs w:val="24"/>
        </w:rPr>
        <w:instrText xml:space="preserve"> SEQ Рисунок \* ARABIC </w:instrText>
      </w:r>
      <w:r w:rsidRPr="00144033">
        <w:rPr>
          <w:b/>
          <w:bCs/>
          <w:i w:val="0"/>
          <w:iCs w:val="0"/>
          <w:color w:val="000000" w:themeColor="text1"/>
          <w:sz w:val="24"/>
          <w:szCs w:val="24"/>
        </w:rPr>
        <w:fldChar w:fldCharType="separate"/>
      </w:r>
      <w:r w:rsidRPr="00144033">
        <w:rPr>
          <w:b/>
          <w:bCs/>
          <w:i w:val="0"/>
          <w:iCs w:val="0"/>
          <w:noProof/>
          <w:color w:val="000000" w:themeColor="text1"/>
          <w:sz w:val="24"/>
          <w:szCs w:val="24"/>
        </w:rPr>
        <w:t>3</w:t>
      </w:r>
      <w:r w:rsidRPr="00144033">
        <w:rPr>
          <w:b/>
          <w:bCs/>
          <w:i w:val="0"/>
          <w:iCs w:val="0"/>
          <w:color w:val="000000" w:themeColor="text1"/>
          <w:sz w:val="24"/>
          <w:szCs w:val="24"/>
        </w:rPr>
        <w:fldChar w:fldCharType="end"/>
      </w:r>
      <w:r w:rsidRPr="00144033">
        <w:rPr>
          <w:b/>
          <w:bCs/>
          <w:i w:val="0"/>
          <w:iCs w:val="0"/>
          <w:color w:val="000000" w:themeColor="text1"/>
          <w:sz w:val="24"/>
          <w:szCs w:val="24"/>
        </w:rPr>
        <w:t>.</w:t>
      </w:r>
      <w:r w:rsidRPr="00144033">
        <w:rPr>
          <w:i w:val="0"/>
          <w:iCs w:val="0"/>
          <w:color w:val="000000" w:themeColor="text1"/>
          <w:sz w:val="24"/>
          <w:szCs w:val="24"/>
        </w:rPr>
        <w:t xml:space="preserve"> Динамика среднего зависимых переменных, 2019-2021гг.</w:t>
      </w:r>
    </w:p>
    <w:p w14:paraId="4B8A5AD0" w14:textId="7974C049" w:rsidR="00682967" w:rsidRPr="00144033" w:rsidRDefault="00682967" w:rsidP="00682967">
      <w:pPr>
        <w:keepNext/>
        <w:spacing w:line="360" w:lineRule="auto"/>
        <w:ind w:firstLine="709"/>
        <w:jc w:val="center"/>
        <w:rPr>
          <w:lang w:val="ru-RU"/>
        </w:rPr>
      </w:pPr>
    </w:p>
    <w:p w14:paraId="653F5723" w14:textId="77777777" w:rsidR="003D47A5" w:rsidRDefault="003D47A5" w:rsidP="003D47A5">
      <w:pPr>
        <w:rPr>
          <w:lang w:val="ru-RU"/>
        </w:rPr>
      </w:pPr>
    </w:p>
    <w:p w14:paraId="4FA4CD6F" w14:textId="77777777" w:rsidR="003D47A5" w:rsidRPr="003D47A5" w:rsidRDefault="003D47A5" w:rsidP="003D47A5">
      <w:pPr>
        <w:rPr>
          <w:lang w:val="ru-RU"/>
        </w:rPr>
      </w:pPr>
    </w:p>
    <w:p w14:paraId="707C605C" w14:textId="62E02BA2" w:rsidR="00787A7E" w:rsidRDefault="00B152CA" w:rsidP="00726766">
      <w:pPr>
        <w:pStyle w:val="Heading2"/>
      </w:pPr>
      <w:bookmarkStart w:id="2939" w:name="_Toc135938705"/>
      <w:r>
        <w:lastRenderedPageBreak/>
        <w:t>Регрессионный</w:t>
      </w:r>
      <w:r w:rsidR="0015494F" w:rsidRPr="00100844">
        <w:t xml:space="preserve"> анализ</w:t>
      </w:r>
      <w:bookmarkEnd w:id="2939"/>
    </w:p>
    <w:p w14:paraId="447AB13E" w14:textId="41415A38" w:rsidR="00590186" w:rsidRPr="00262FE6" w:rsidRDefault="00590186" w:rsidP="007D11BC">
      <w:pPr>
        <w:spacing w:line="360" w:lineRule="auto"/>
        <w:ind w:firstLine="720"/>
        <w:rPr>
          <w:lang w:val="ru-RU"/>
        </w:rPr>
      </w:pPr>
      <w:del w:id="2940" w:author="Gsom" w:date="2023-05-18T12:31:00Z">
        <w:r w:rsidDel="00827C34">
          <w:rPr>
            <w:lang w:val="ru-RU"/>
          </w:rPr>
          <w:delText>Логичным дальнейши</w:delText>
        </w:r>
      </w:del>
      <w:del w:id="2941" w:author="Gsom" w:date="2023-05-18T12:32:00Z">
        <w:r w:rsidDel="00827C34">
          <w:rPr>
            <w:lang w:val="ru-RU"/>
          </w:rPr>
          <w:delText>м</w:delText>
        </w:r>
      </w:del>
      <w:ins w:id="2942" w:author="Gsom" w:date="2023-05-18T12:32:00Z">
        <w:r w:rsidR="00827C34">
          <w:rPr>
            <w:lang w:val="ru-RU"/>
          </w:rPr>
          <w:t>Следующим</w:t>
        </w:r>
      </w:ins>
      <w:r>
        <w:rPr>
          <w:lang w:val="ru-RU"/>
        </w:rPr>
        <w:t xml:space="preserve"> шагом после сбора и анализа выборки по интересующим нас компаниям стало построение регрессионных моделей с помощью среды </w:t>
      </w:r>
      <w:r>
        <w:t>R</w:t>
      </w:r>
      <w:r w:rsidRPr="00590186">
        <w:rPr>
          <w:lang w:val="ru-RU"/>
        </w:rPr>
        <w:t xml:space="preserve"> </w:t>
      </w:r>
      <w:r>
        <w:t>Studio</w:t>
      </w:r>
      <w:r w:rsidRPr="00590186">
        <w:rPr>
          <w:lang w:val="ru-RU"/>
        </w:rPr>
        <w:t xml:space="preserve">. </w:t>
      </w:r>
      <w:r w:rsidR="00262FE6">
        <w:rPr>
          <w:lang w:val="ru-RU"/>
        </w:rPr>
        <w:t xml:space="preserve">Однако прежде была построена корреляционная матрица для отслеживания корреляции переменных и недопущения возможной мультиколлинеарности независимых переменных. </w:t>
      </w:r>
      <w:r w:rsidR="00262FE6" w:rsidRPr="00262FE6">
        <w:rPr>
          <w:b/>
          <w:bCs/>
          <w:lang w:val="ru-RU"/>
        </w:rPr>
        <w:t xml:space="preserve">Таблица </w:t>
      </w:r>
      <w:r w:rsidR="00513A45">
        <w:rPr>
          <w:b/>
          <w:bCs/>
          <w:lang w:val="ru-RU"/>
        </w:rPr>
        <w:t>4</w:t>
      </w:r>
      <w:r w:rsidR="00262FE6" w:rsidRPr="00262FE6">
        <w:rPr>
          <w:b/>
          <w:bCs/>
          <w:lang w:val="ru-RU"/>
        </w:rPr>
        <w:t xml:space="preserve"> </w:t>
      </w:r>
      <w:r w:rsidR="00262FE6">
        <w:rPr>
          <w:lang w:val="ru-RU"/>
        </w:rPr>
        <w:t>представлена ниже</w:t>
      </w:r>
      <w:r w:rsidR="00262FE6">
        <w:t>:</w:t>
      </w:r>
    </w:p>
    <w:p w14:paraId="2318531D" w14:textId="77777777" w:rsidR="00590186" w:rsidRDefault="00590186" w:rsidP="00590186">
      <w:pPr>
        <w:rPr>
          <w:lang w:val="ru-RU"/>
        </w:rPr>
      </w:pPr>
    </w:p>
    <w:p w14:paraId="6EAD5795" w14:textId="40890B50" w:rsidR="00513A45" w:rsidRPr="00513A45" w:rsidRDefault="00513A45" w:rsidP="00513A45">
      <w:pPr>
        <w:pStyle w:val="Caption"/>
        <w:keepNext/>
        <w:jc w:val="left"/>
        <w:rPr>
          <w:i w:val="0"/>
          <w:iCs w:val="0"/>
          <w:color w:val="000000" w:themeColor="text1"/>
          <w:sz w:val="24"/>
          <w:szCs w:val="24"/>
        </w:rPr>
      </w:pPr>
      <w:r w:rsidRPr="00513A45">
        <w:rPr>
          <w:b/>
          <w:bCs/>
          <w:i w:val="0"/>
          <w:iCs w:val="0"/>
          <w:color w:val="000000" w:themeColor="text1"/>
          <w:sz w:val="24"/>
          <w:szCs w:val="24"/>
        </w:rPr>
        <w:t xml:space="preserve">Таблица </w:t>
      </w:r>
      <w:r w:rsidRPr="00513A45">
        <w:rPr>
          <w:b/>
          <w:bCs/>
          <w:i w:val="0"/>
          <w:iCs w:val="0"/>
          <w:color w:val="000000" w:themeColor="text1"/>
          <w:sz w:val="24"/>
          <w:szCs w:val="24"/>
        </w:rPr>
        <w:fldChar w:fldCharType="begin"/>
      </w:r>
      <w:r w:rsidRPr="00513A45">
        <w:rPr>
          <w:b/>
          <w:bCs/>
          <w:i w:val="0"/>
          <w:iCs w:val="0"/>
          <w:color w:val="000000" w:themeColor="text1"/>
          <w:sz w:val="24"/>
          <w:szCs w:val="24"/>
        </w:rPr>
        <w:instrText xml:space="preserve"> SEQ Таблица \* ARABIC </w:instrText>
      </w:r>
      <w:r w:rsidRPr="00513A45">
        <w:rPr>
          <w:b/>
          <w:bCs/>
          <w:i w:val="0"/>
          <w:iCs w:val="0"/>
          <w:color w:val="000000" w:themeColor="text1"/>
          <w:sz w:val="24"/>
          <w:szCs w:val="24"/>
        </w:rPr>
        <w:fldChar w:fldCharType="separate"/>
      </w:r>
      <w:r w:rsidR="00257DFF">
        <w:rPr>
          <w:b/>
          <w:bCs/>
          <w:i w:val="0"/>
          <w:iCs w:val="0"/>
          <w:noProof/>
          <w:color w:val="000000" w:themeColor="text1"/>
          <w:sz w:val="24"/>
          <w:szCs w:val="24"/>
        </w:rPr>
        <w:t>4</w:t>
      </w:r>
      <w:r w:rsidRPr="00513A45">
        <w:rPr>
          <w:b/>
          <w:bCs/>
          <w:i w:val="0"/>
          <w:iCs w:val="0"/>
          <w:color w:val="000000" w:themeColor="text1"/>
          <w:sz w:val="24"/>
          <w:szCs w:val="24"/>
        </w:rPr>
        <w:fldChar w:fldCharType="end"/>
      </w:r>
      <w:r w:rsidRPr="00513A45">
        <w:rPr>
          <w:b/>
          <w:bCs/>
          <w:i w:val="0"/>
          <w:iCs w:val="0"/>
          <w:color w:val="000000" w:themeColor="text1"/>
          <w:sz w:val="24"/>
          <w:szCs w:val="24"/>
          <w:lang w:val="en-US"/>
        </w:rPr>
        <w:t>.</w:t>
      </w:r>
      <w:r w:rsidRPr="00513A45">
        <w:rPr>
          <w:i w:val="0"/>
          <w:iCs w:val="0"/>
          <w:color w:val="000000" w:themeColor="text1"/>
          <w:sz w:val="24"/>
          <w:szCs w:val="24"/>
          <w:lang w:val="en-US"/>
        </w:rPr>
        <w:t xml:space="preserve"> </w:t>
      </w:r>
      <w:r w:rsidRPr="00513A45">
        <w:rPr>
          <w:i w:val="0"/>
          <w:iCs w:val="0"/>
          <w:color w:val="000000" w:themeColor="text1"/>
          <w:sz w:val="24"/>
          <w:szCs w:val="24"/>
        </w:rPr>
        <w:t>Корреляционная матрица</w:t>
      </w:r>
    </w:p>
    <w:p w14:paraId="2AB8FD6B" w14:textId="77777777" w:rsidR="00682967" w:rsidRDefault="00590186" w:rsidP="00682967">
      <w:pPr>
        <w:keepNext/>
      </w:pPr>
      <w:r w:rsidRPr="00100844">
        <w:rPr>
          <w:i/>
          <w:iCs/>
          <w:noProof/>
          <w:lang w:eastAsia="en-US"/>
          <w14:ligatures w14:val="standardContextual"/>
        </w:rPr>
        <w:drawing>
          <wp:inline distT="0" distB="0" distL="0" distR="0" wp14:anchorId="229D390E" wp14:editId="3CE17264">
            <wp:extent cx="5625493" cy="1911985"/>
            <wp:effectExtent l="0" t="0" r="635" b="5715"/>
            <wp:docPr id="678605421" name="Picture 6"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05421" name="Picture 6" descr="A picture containing text, screenshot, font, documen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77176" cy="1929551"/>
                    </a:xfrm>
                    <a:prstGeom prst="rect">
                      <a:avLst/>
                    </a:prstGeom>
                  </pic:spPr>
                </pic:pic>
              </a:graphicData>
            </a:graphic>
          </wp:inline>
        </w:drawing>
      </w:r>
    </w:p>
    <w:p w14:paraId="2E2FCB8C" w14:textId="77777777" w:rsidR="00590186" w:rsidRDefault="00590186" w:rsidP="00590186">
      <w:pPr>
        <w:rPr>
          <w:lang w:val="ru-RU"/>
        </w:rPr>
      </w:pPr>
    </w:p>
    <w:p w14:paraId="7B102590" w14:textId="34184E8A" w:rsidR="00590186" w:rsidRDefault="00262FE6" w:rsidP="00A77EF5">
      <w:pPr>
        <w:spacing w:line="360" w:lineRule="auto"/>
        <w:ind w:firstLine="720"/>
        <w:rPr>
          <w:lang w:val="ru-RU"/>
        </w:rPr>
      </w:pPr>
      <w:r>
        <w:rPr>
          <w:lang w:val="ru-RU"/>
        </w:rPr>
        <w:t xml:space="preserve">Как видно из таблицы, ожидаемо, что между </w:t>
      </w:r>
      <w:r>
        <w:t>ROE</w:t>
      </w:r>
      <w:r w:rsidRPr="00262FE6">
        <w:rPr>
          <w:lang w:val="ru-RU"/>
        </w:rPr>
        <w:t xml:space="preserve"> </w:t>
      </w:r>
      <w:r>
        <w:rPr>
          <w:lang w:val="ru-RU"/>
        </w:rPr>
        <w:t xml:space="preserve">и </w:t>
      </w:r>
      <w:r>
        <w:t>ROA</w:t>
      </w:r>
      <w:r w:rsidRPr="00262FE6">
        <w:rPr>
          <w:lang w:val="ru-RU"/>
        </w:rPr>
        <w:t xml:space="preserve"> </w:t>
      </w:r>
      <w:r>
        <w:rPr>
          <w:lang w:val="ru-RU"/>
        </w:rPr>
        <w:t xml:space="preserve">присутствует сильная корреляция, однако это не является проблемой, поскольку эти переменные рассматриваются в разных моделях. Также стоит отметить коэффициент корреляции между </w:t>
      </w:r>
      <w:r>
        <w:t>ROA</w:t>
      </w:r>
      <w:r w:rsidRPr="00262FE6">
        <w:rPr>
          <w:lang w:val="ru-RU"/>
        </w:rPr>
        <w:t xml:space="preserve"> </w:t>
      </w:r>
      <w:r>
        <w:rPr>
          <w:lang w:val="ru-RU"/>
        </w:rPr>
        <w:t xml:space="preserve">и </w:t>
      </w:r>
      <w:r>
        <w:t>DE</w:t>
      </w:r>
      <w:r w:rsidRPr="00262FE6">
        <w:rPr>
          <w:lang w:val="ru-RU"/>
        </w:rPr>
        <w:t xml:space="preserve"> (</w:t>
      </w:r>
      <w:r>
        <w:t>Debt</w:t>
      </w:r>
      <w:r w:rsidRPr="00262FE6">
        <w:rPr>
          <w:lang w:val="ru-RU"/>
        </w:rPr>
        <w:t>-</w:t>
      </w:r>
      <w:r>
        <w:t>to</w:t>
      </w:r>
      <w:r w:rsidRPr="00262FE6">
        <w:rPr>
          <w:lang w:val="ru-RU"/>
        </w:rPr>
        <w:t>-</w:t>
      </w:r>
      <w:r>
        <w:t>Equity</w:t>
      </w:r>
      <w:r w:rsidRPr="00262FE6">
        <w:rPr>
          <w:lang w:val="ru-RU"/>
        </w:rPr>
        <w:t>)</w:t>
      </w:r>
      <w:r>
        <w:rPr>
          <w:lang w:val="ru-RU"/>
        </w:rPr>
        <w:t xml:space="preserve">, </w:t>
      </w:r>
      <w:r w:rsidR="00A77EF5">
        <w:rPr>
          <w:lang w:val="ru-RU"/>
        </w:rPr>
        <w:t xml:space="preserve">что исключает их совместное участие в одной модели. </w:t>
      </w:r>
    </w:p>
    <w:p w14:paraId="65926863" w14:textId="7FEC49D3" w:rsidR="00163675" w:rsidRDefault="00A77EF5" w:rsidP="007F4E8D">
      <w:pPr>
        <w:spacing w:line="360" w:lineRule="auto"/>
        <w:rPr>
          <w:lang w:val="ru-RU"/>
        </w:rPr>
      </w:pPr>
      <w:r>
        <w:rPr>
          <w:lang w:val="ru-RU"/>
        </w:rPr>
        <w:tab/>
        <w:t xml:space="preserve">Далее становится возможной оценка регрессионных моделей с различными зависимыми переменными. Каждая из моделей была подвергнута тестам Вальда, Бройша-Пагана и Хаусмана, которые позволяют выбрать наиболее удачную модель. Таким образом, для моделей с зависимыми переменными </w:t>
      </w:r>
      <w:r>
        <w:t>ROA</w:t>
      </w:r>
      <w:r w:rsidRPr="00A77EF5">
        <w:rPr>
          <w:lang w:val="ru-RU"/>
        </w:rPr>
        <w:t xml:space="preserve">, </w:t>
      </w:r>
      <w:r>
        <w:t>ROE</w:t>
      </w:r>
      <w:r w:rsidR="00847B4F">
        <w:rPr>
          <w:lang w:val="ru-RU"/>
        </w:rPr>
        <w:t>,</w:t>
      </w:r>
      <w:r w:rsidR="00847B4F" w:rsidRPr="00847B4F">
        <w:rPr>
          <w:lang w:val="ru-RU"/>
        </w:rPr>
        <w:t xml:space="preserve"> </w:t>
      </w:r>
      <w:r w:rsidR="00847B4F">
        <w:t>EBITDA</w:t>
      </w:r>
      <w:r w:rsidR="00847B4F" w:rsidRPr="00A77EF5">
        <w:rPr>
          <w:lang w:val="ru-RU"/>
        </w:rPr>
        <w:t>_</w:t>
      </w:r>
      <w:r w:rsidR="00847B4F">
        <w:t>margin</w:t>
      </w:r>
      <w:r w:rsidR="00682967">
        <w:rPr>
          <w:lang w:val="ru-RU"/>
        </w:rPr>
        <w:t xml:space="preserve"> </w:t>
      </w:r>
      <w:r w:rsidRPr="00A77EF5">
        <w:rPr>
          <w:lang w:val="ru-RU"/>
        </w:rPr>
        <w:t xml:space="preserve"> </w:t>
      </w:r>
      <w:r>
        <w:rPr>
          <w:lang w:val="ru-RU"/>
        </w:rPr>
        <w:t>была отобрана модель с фиксированными эффектами</w:t>
      </w:r>
      <w:r w:rsidR="00847B4F">
        <w:rPr>
          <w:lang w:val="ru-RU"/>
        </w:rPr>
        <w:t xml:space="preserve">. </w:t>
      </w:r>
      <w:r>
        <w:rPr>
          <w:lang w:val="ru-RU"/>
        </w:rPr>
        <w:t xml:space="preserve">Результаты моделирования представлены в </w:t>
      </w:r>
      <w:r w:rsidRPr="00201849">
        <w:rPr>
          <w:b/>
          <w:bCs/>
          <w:lang w:val="ru-RU"/>
        </w:rPr>
        <w:t xml:space="preserve">Таблице </w:t>
      </w:r>
      <w:r w:rsidR="00513A45" w:rsidRPr="00201849">
        <w:rPr>
          <w:b/>
          <w:bCs/>
          <w:lang w:val="ru-RU"/>
        </w:rPr>
        <w:t>5</w:t>
      </w:r>
      <w:r w:rsidR="00201849" w:rsidRPr="00201849">
        <w:rPr>
          <w:b/>
          <w:bCs/>
          <w:lang w:val="ru-RU"/>
        </w:rPr>
        <w:t xml:space="preserve">, Таблице 6, Таблице 7 </w:t>
      </w:r>
      <w:r w:rsidRPr="00201849">
        <w:rPr>
          <w:lang w:val="ru-RU"/>
        </w:rPr>
        <w:t>ниже:</w:t>
      </w:r>
      <w:r>
        <w:rPr>
          <w:lang w:val="ru-RU"/>
        </w:rPr>
        <w:t xml:space="preserve"> </w:t>
      </w:r>
    </w:p>
    <w:p w14:paraId="05828B1B" w14:textId="77777777" w:rsidR="008740C6" w:rsidRDefault="008740C6" w:rsidP="007F4E8D">
      <w:pPr>
        <w:spacing w:line="360" w:lineRule="auto"/>
        <w:rPr>
          <w:lang w:val="ru-RU"/>
        </w:rPr>
      </w:pPr>
    </w:p>
    <w:p w14:paraId="55016F90" w14:textId="77777777" w:rsidR="008740C6" w:rsidRDefault="008740C6" w:rsidP="007F4E8D">
      <w:pPr>
        <w:spacing w:line="360" w:lineRule="auto"/>
        <w:rPr>
          <w:lang w:val="ru-RU"/>
        </w:rPr>
      </w:pPr>
    </w:p>
    <w:p w14:paraId="31A27F57" w14:textId="77777777" w:rsidR="008740C6" w:rsidRDefault="008740C6" w:rsidP="007F4E8D">
      <w:pPr>
        <w:spacing w:line="360" w:lineRule="auto"/>
        <w:rPr>
          <w:lang w:val="ru-RU"/>
        </w:rPr>
      </w:pPr>
    </w:p>
    <w:p w14:paraId="7B2BA51E" w14:textId="77777777" w:rsidR="008740C6" w:rsidRDefault="008740C6" w:rsidP="007F4E8D">
      <w:pPr>
        <w:spacing w:line="360" w:lineRule="auto"/>
        <w:rPr>
          <w:lang w:val="ru-RU"/>
        </w:rPr>
      </w:pPr>
    </w:p>
    <w:p w14:paraId="142192C3" w14:textId="77777777" w:rsidR="008740C6" w:rsidRPr="007F4E8D" w:rsidRDefault="008740C6" w:rsidP="007F4E8D">
      <w:pPr>
        <w:spacing w:line="360" w:lineRule="auto"/>
        <w:rPr>
          <w:lang w:val="ru-RU"/>
        </w:rPr>
      </w:pPr>
    </w:p>
    <w:p w14:paraId="337F4C46" w14:textId="6DE21904" w:rsidR="00201849" w:rsidRPr="00201849" w:rsidRDefault="00201849" w:rsidP="00201849">
      <w:pPr>
        <w:pStyle w:val="Caption"/>
        <w:keepNext/>
        <w:rPr>
          <w:i w:val="0"/>
          <w:iCs w:val="0"/>
          <w:color w:val="000000" w:themeColor="text1"/>
          <w:sz w:val="24"/>
          <w:szCs w:val="24"/>
        </w:rPr>
      </w:pPr>
      <w:r w:rsidRPr="00201849">
        <w:rPr>
          <w:b/>
          <w:bCs/>
          <w:i w:val="0"/>
          <w:iCs w:val="0"/>
          <w:color w:val="000000" w:themeColor="text1"/>
          <w:sz w:val="24"/>
          <w:szCs w:val="24"/>
        </w:rPr>
        <w:lastRenderedPageBreak/>
        <w:t xml:space="preserve">Таблица </w:t>
      </w:r>
      <w:r w:rsidRPr="00201849">
        <w:rPr>
          <w:b/>
          <w:bCs/>
          <w:i w:val="0"/>
          <w:iCs w:val="0"/>
          <w:color w:val="000000" w:themeColor="text1"/>
          <w:sz w:val="24"/>
          <w:szCs w:val="24"/>
        </w:rPr>
        <w:fldChar w:fldCharType="begin"/>
      </w:r>
      <w:r w:rsidRPr="00201849">
        <w:rPr>
          <w:b/>
          <w:bCs/>
          <w:i w:val="0"/>
          <w:iCs w:val="0"/>
          <w:color w:val="000000" w:themeColor="text1"/>
          <w:sz w:val="24"/>
          <w:szCs w:val="24"/>
        </w:rPr>
        <w:instrText xml:space="preserve"> SEQ Таблица \* ARABIC </w:instrText>
      </w:r>
      <w:r w:rsidRPr="00201849">
        <w:rPr>
          <w:b/>
          <w:bCs/>
          <w:i w:val="0"/>
          <w:iCs w:val="0"/>
          <w:color w:val="000000" w:themeColor="text1"/>
          <w:sz w:val="24"/>
          <w:szCs w:val="24"/>
        </w:rPr>
        <w:fldChar w:fldCharType="separate"/>
      </w:r>
      <w:r w:rsidR="00257DFF">
        <w:rPr>
          <w:b/>
          <w:bCs/>
          <w:i w:val="0"/>
          <w:iCs w:val="0"/>
          <w:noProof/>
          <w:color w:val="000000" w:themeColor="text1"/>
          <w:sz w:val="24"/>
          <w:szCs w:val="24"/>
        </w:rPr>
        <w:t>5</w:t>
      </w:r>
      <w:r w:rsidRPr="00201849">
        <w:rPr>
          <w:b/>
          <w:bCs/>
          <w:i w:val="0"/>
          <w:iCs w:val="0"/>
          <w:color w:val="000000" w:themeColor="text1"/>
          <w:sz w:val="24"/>
          <w:szCs w:val="24"/>
        </w:rPr>
        <w:fldChar w:fldCharType="end"/>
      </w:r>
      <w:r w:rsidRPr="00201849">
        <w:rPr>
          <w:b/>
          <w:bCs/>
          <w:i w:val="0"/>
          <w:iCs w:val="0"/>
          <w:color w:val="000000" w:themeColor="text1"/>
          <w:sz w:val="24"/>
          <w:szCs w:val="24"/>
        </w:rPr>
        <w:t>.</w:t>
      </w:r>
      <w:r w:rsidRPr="00201849">
        <w:rPr>
          <w:i w:val="0"/>
          <w:iCs w:val="0"/>
          <w:color w:val="000000" w:themeColor="text1"/>
          <w:sz w:val="24"/>
          <w:szCs w:val="24"/>
        </w:rPr>
        <w:t xml:space="preserve"> Результат регрессионного анализа с зависимой переменной "</w:t>
      </w:r>
      <w:r w:rsidRPr="00201849">
        <w:rPr>
          <w:i w:val="0"/>
          <w:iCs w:val="0"/>
          <w:color w:val="000000" w:themeColor="text1"/>
          <w:sz w:val="24"/>
          <w:szCs w:val="24"/>
          <w:lang w:val="en-US"/>
        </w:rPr>
        <w:t>RO</w:t>
      </w:r>
      <w:r>
        <w:rPr>
          <w:i w:val="0"/>
          <w:iCs w:val="0"/>
          <w:color w:val="000000" w:themeColor="text1"/>
          <w:sz w:val="24"/>
          <w:szCs w:val="24"/>
          <w:lang w:val="en-US"/>
        </w:rPr>
        <w:t>A</w:t>
      </w:r>
      <w:r w:rsidRPr="00201849">
        <w:rPr>
          <w:i w:val="0"/>
          <w:iCs w:val="0"/>
          <w:color w:val="000000" w:themeColor="text1"/>
          <w:sz w:val="24"/>
          <w:szCs w:val="24"/>
        </w:rPr>
        <w:t>"</w:t>
      </w:r>
    </w:p>
    <w:tbl>
      <w:tblPr>
        <w:tblW w:w="10065" w:type="dxa"/>
        <w:tblInd w:w="-176" w:type="dxa"/>
        <w:tblLook w:val="04A0" w:firstRow="1" w:lastRow="0" w:firstColumn="1" w:lastColumn="0" w:noHBand="0" w:noVBand="1"/>
      </w:tblPr>
      <w:tblGrid>
        <w:gridCol w:w="2852"/>
        <w:gridCol w:w="1543"/>
        <w:gridCol w:w="1418"/>
        <w:gridCol w:w="1417"/>
        <w:gridCol w:w="1418"/>
        <w:gridCol w:w="1417"/>
      </w:tblGrid>
      <w:tr w:rsidR="00847B4F" w:rsidRPr="00C250D3" w14:paraId="7F422DA5" w14:textId="77777777" w:rsidTr="007F4E8D">
        <w:trPr>
          <w:trHeight w:val="396"/>
        </w:trPr>
        <w:tc>
          <w:tcPr>
            <w:tcW w:w="2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407A26" w14:textId="77777777" w:rsidR="00847B4F" w:rsidRPr="007F4E8D" w:rsidRDefault="00847B4F" w:rsidP="007F4E8D">
            <w:pPr>
              <w:jc w:val="center"/>
              <w:rPr>
                <w:b/>
                <w:bCs/>
                <w:color w:val="000000"/>
              </w:rPr>
            </w:pPr>
            <w:r w:rsidRPr="007F4E8D">
              <w:rPr>
                <w:b/>
                <w:bCs/>
                <w:color w:val="000000"/>
                <w:lang w:val="ru-RU"/>
              </w:rPr>
              <w:t>Переменная</w:t>
            </w:r>
          </w:p>
        </w:tc>
        <w:tc>
          <w:tcPr>
            <w:tcW w:w="7213" w:type="dxa"/>
            <w:gridSpan w:val="5"/>
            <w:tcBorders>
              <w:top w:val="single" w:sz="8" w:space="0" w:color="auto"/>
              <w:left w:val="nil"/>
              <w:bottom w:val="single" w:sz="8" w:space="0" w:color="auto"/>
              <w:right w:val="single" w:sz="8" w:space="0" w:color="000000"/>
            </w:tcBorders>
            <w:shd w:val="clear" w:color="auto" w:fill="auto"/>
            <w:vAlign w:val="center"/>
            <w:hideMark/>
          </w:tcPr>
          <w:p w14:paraId="449ABC9A" w14:textId="77777777" w:rsidR="00847B4F" w:rsidRPr="007F4E8D" w:rsidRDefault="00847B4F" w:rsidP="007F4E8D">
            <w:pPr>
              <w:jc w:val="center"/>
              <w:rPr>
                <w:b/>
                <w:bCs/>
                <w:color w:val="333333"/>
              </w:rPr>
            </w:pPr>
            <w:r w:rsidRPr="007F4E8D">
              <w:rPr>
                <w:b/>
                <w:bCs/>
                <w:color w:val="333333"/>
              </w:rPr>
              <w:t>ROA</w:t>
            </w:r>
            <w:r w:rsidRPr="007F4E8D">
              <w:rPr>
                <w:b/>
                <w:bCs/>
                <w:color w:val="333333"/>
                <w:vertAlign w:val="subscript"/>
              </w:rPr>
              <w:t>it</w:t>
            </w:r>
          </w:p>
        </w:tc>
      </w:tr>
      <w:tr w:rsidR="007F4E8D" w:rsidRPr="00C250D3" w14:paraId="1F58A202" w14:textId="77777777" w:rsidTr="007F4E8D">
        <w:trPr>
          <w:trHeight w:val="374"/>
        </w:trPr>
        <w:tc>
          <w:tcPr>
            <w:tcW w:w="2852" w:type="dxa"/>
            <w:vMerge/>
            <w:tcBorders>
              <w:top w:val="single" w:sz="4" w:space="0" w:color="auto"/>
              <w:left w:val="single" w:sz="4" w:space="0" w:color="auto"/>
              <w:bottom w:val="single" w:sz="4" w:space="0" w:color="000000"/>
              <w:right w:val="single" w:sz="4" w:space="0" w:color="auto"/>
            </w:tcBorders>
            <w:vAlign w:val="center"/>
            <w:hideMark/>
          </w:tcPr>
          <w:p w14:paraId="28DE0908" w14:textId="77777777" w:rsidR="00847B4F" w:rsidRPr="007F4E8D" w:rsidRDefault="00847B4F" w:rsidP="007F4E8D">
            <w:pPr>
              <w:jc w:val="center"/>
              <w:rPr>
                <w:b/>
                <w:bCs/>
                <w:color w:val="000000"/>
              </w:rPr>
            </w:pPr>
          </w:p>
        </w:tc>
        <w:tc>
          <w:tcPr>
            <w:tcW w:w="1543" w:type="dxa"/>
            <w:tcBorders>
              <w:top w:val="nil"/>
              <w:left w:val="nil"/>
              <w:bottom w:val="single" w:sz="8" w:space="0" w:color="auto"/>
              <w:right w:val="single" w:sz="8" w:space="0" w:color="auto"/>
            </w:tcBorders>
            <w:shd w:val="clear" w:color="auto" w:fill="auto"/>
            <w:vAlign w:val="center"/>
            <w:hideMark/>
          </w:tcPr>
          <w:p w14:paraId="690D3592" w14:textId="77777777" w:rsidR="00847B4F" w:rsidRPr="007F4E8D" w:rsidRDefault="00847B4F" w:rsidP="007F4E8D">
            <w:pPr>
              <w:jc w:val="center"/>
              <w:rPr>
                <w:b/>
                <w:bCs/>
                <w:color w:val="333333"/>
              </w:rPr>
            </w:pPr>
            <w:r w:rsidRPr="007F4E8D">
              <w:rPr>
                <w:b/>
                <w:bCs/>
                <w:color w:val="333333"/>
              </w:rPr>
              <w:t>1</w:t>
            </w:r>
          </w:p>
        </w:tc>
        <w:tc>
          <w:tcPr>
            <w:tcW w:w="1418" w:type="dxa"/>
            <w:tcBorders>
              <w:top w:val="nil"/>
              <w:left w:val="nil"/>
              <w:bottom w:val="single" w:sz="8" w:space="0" w:color="auto"/>
              <w:right w:val="single" w:sz="8" w:space="0" w:color="auto"/>
            </w:tcBorders>
            <w:shd w:val="clear" w:color="auto" w:fill="auto"/>
            <w:vAlign w:val="center"/>
            <w:hideMark/>
          </w:tcPr>
          <w:p w14:paraId="3ACD0EB0" w14:textId="77777777" w:rsidR="00847B4F" w:rsidRPr="007F4E8D" w:rsidRDefault="00847B4F" w:rsidP="007F4E8D">
            <w:pPr>
              <w:jc w:val="center"/>
              <w:rPr>
                <w:b/>
                <w:bCs/>
                <w:color w:val="333333"/>
              </w:rPr>
            </w:pPr>
            <w:r w:rsidRPr="007F4E8D">
              <w:rPr>
                <w:b/>
                <w:bCs/>
                <w:color w:val="333333"/>
              </w:rPr>
              <w:t>2</w:t>
            </w:r>
          </w:p>
        </w:tc>
        <w:tc>
          <w:tcPr>
            <w:tcW w:w="1417" w:type="dxa"/>
            <w:tcBorders>
              <w:top w:val="nil"/>
              <w:left w:val="nil"/>
              <w:bottom w:val="single" w:sz="8" w:space="0" w:color="auto"/>
              <w:right w:val="single" w:sz="8" w:space="0" w:color="auto"/>
            </w:tcBorders>
            <w:shd w:val="clear" w:color="auto" w:fill="auto"/>
            <w:vAlign w:val="center"/>
            <w:hideMark/>
          </w:tcPr>
          <w:p w14:paraId="67B937F2" w14:textId="77777777" w:rsidR="00847B4F" w:rsidRPr="007F4E8D" w:rsidRDefault="00847B4F" w:rsidP="007F4E8D">
            <w:pPr>
              <w:jc w:val="center"/>
              <w:rPr>
                <w:b/>
                <w:bCs/>
                <w:color w:val="333333"/>
              </w:rPr>
            </w:pPr>
            <w:r w:rsidRPr="007F4E8D">
              <w:rPr>
                <w:b/>
                <w:bCs/>
                <w:color w:val="333333"/>
              </w:rPr>
              <w:t>3</w:t>
            </w:r>
          </w:p>
        </w:tc>
        <w:tc>
          <w:tcPr>
            <w:tcW w:w="1418" w:type="dxa"/>
            <w:tcBorders>
              <w:top w:val="nil"/>
              <w:left w:val="nil"/>
              <w:bottom w:val="single" w:sz="8" w:space="0" w:color="auto"/>
              <w:right w:val="single" w:sz="8" w:space="0" w:color="auto"/>
            </w:tcBorders>
            <w:shd w:val="clear" w:color="auto" w:fill="auto"/>
            <w:vAlign w:val="center"/>
            <w:hideMark/>
          </w:tcPr>
          <w:p w14:paraId="47A44017" w14:textId="77777777" w:rsidR="00847B4F" w:rsidRPr="007F4E8D" w:rsidRDefault="00847B4F" w:rsidP="007F4E8D">
            <w:pPr>
              <w:jc w:val="center"/>
              <w:rPr>
                <w:b/>
                <w:bCs/>
                <w:color w:val="333333"/>
              </w:rPr>
            </w:pPr>
            <w:r w:rsidRPr="007F4E8D">
              <w:rPr>
                <w:b/>
                <w:bCs/>
                <w:color w:val="333333"/>
              </w:rPr>
              <w:t>4</w:t>
            </w:r>
          </w:p>
        </w:tc>
        <w:tc>
          <w:tcPr>
            <w:tcW w:w="1417" w:type="dxa"/>
            <w:tcBorders>
              <w:top w:val="nil"/>
              <w:left w:val="nil"/>
              <w:bottom w:val="single" w:sz="8" w:space="0" w:color="auto"/>
              <w:right w:val="single" w:sz="8" w:space="0" w:color="auto"/>
            </w:tcBorders>
            <w:shd w:val="clear" w:color="auto" w:fill="auto"/>
            <w:vAlign w:val="center"/>
            <w:hideMark/>
          </w:tcPr>
          <w:p w14:paraId="033B91E5" w14:textId="77777777" w:rsidR="00847B4F" w:rsidRPr="007F4E8D" w:rsidRDefault="00847B4F" w:rsidP="007F4E8D">
            <w:pPr>
              <w:jc w:val="center"/>
              <w:rPr>
                <w:b/>
                <w:bCs/>
                <w:color w:val="333333"/>
              </w:rPr>
            </w:pPr>
            <w:r w:rsidRPr="007F4E8D">
              <w:rPr>
                <w:b/>
                <w:bCs/>
                <w:color w:val="333333"/>
              </w:rPr>
              <w:t>5</w:t>
            </w:r>
          </w:p>
        </w:tc>
      </w:tr>
      <w:tr w:rsidR="007F4E8D" w:rsidRPr="00C250D3" w14:paraId="0E6094C9"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264BF9D4" w14:textId="3B9DB8BC" w:rsidR="00847B4F" w:rsidRPr="007F4E8D" w:rsidRDefault="00847B4F" w:rsidP="007F4E8D">
            <w:pPr>
              <w:jc w:val="center"/>
              <w:rPr>
                <w:i/>
                <w:iCs/>
                <w:color w:val="333333"/>
              </w:rPr>
            </w:pPr>
            <w:r w:rsidRPr="007F4E8D">
              <w:rPr>
                <w:i/>
                <w:iCs/>
                <w:color w:val="333333"/>
              </w:rPr>
              <w:t>NO_BOARD</w:t>
            </w:r>
            <w:r w:rsidRPr="007F4E8D">
              <w:rPr>
                <w:b/>
                <w:bCs/>
                <w:i/>
                <w:iCs/>
                <w:color w:val="333333"/>
                <w:vertAlign w:val="subscript"/>
              </w:rPr>
              <w:t>it</w:t>
            </w:r>
          </w:p>
        </w:tc>
        <w:tc>
          <w:tcPr>
            <w:tcW w:w="1543" w:type="dxa"/>
            <w:tcBorders>
              <w:top w:val="nil"/>
              <w:left w:val="nil"/>
              <w:bottom w:val="single" w:sz="8" w:space="0" w:color="auto"/>
              <w:right w:val="single" w:sz="8" w:space="0" w:color="auto"/>
            </w:tcBorders>
            <w:shd w:val="clear" w:color="auto" w:fill="auto"/>
            <w:vAlign w:val="center"/>
            <w:hideMark/>
          </w:tcPr>
          <w:p w14:paraId="4BBBEEFD" w14:textId="149F257D"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03CC49DD" w14:textId="77777777" w:rsidR="00847B4F" w:rsidRPr="007F4E8D" w:rsidRDefault="00847B4F" w:rsidP="007F4E8D">
            <w:pPr>
              <w:jc w:val="center"/>
              <w:rPr>
                <w:color w:val="333333"/>
              </w:rPr>
            </w:pPr>
            <w:r w:rsidRPr="007F4E8D">
              <w:rPr>
                <w:color w:val="333333"/>
              </w:rPr>
              <w:t>-0.0006</w:t>
            </w:r>
          </w:p>
        </w:tc>
        <w:tc>
          <w:tcPr>
            <w:tcW w:w="1417" w:type="dxa"/>
            <w:tcBorders>
              <w:top w:val="nil"/>
              <w:left w:val="nil"/>
              <w:bottom w:val="single" w:sz="8" w:space="0" w:color="auto"/>
              <w:right w:val="single" w:sz="8" w:space="0" w:color="auto"/>
            </w:tcBorders>
            <w:shd w:val="clear" w:color="auto" w:fill="auto"/>
            <w:vAlign w:val="center"/>
            <w:hideMark/>
          </w:tcPr>
          <w:p w14:paraId="4F3A509E" w14:textId="386DF8C3"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0B33931F" w14:textId="6DED2E33" w:rsidR="00847B4F" w:rsidRPr="007F4E8D" w:rsidRDefault="00847B4F" w:rsidP="007F4E8D">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14:paraId="549FB7F2" w14:textId="3F1240CE" w:rsidR="00847B4F" w:rsidRPr="007F4E8D" w:rsidRDefault="00847B4F" w:rsidP="007F4E8D">
            <w:pPr>
              <w:jc w:val="center"/>
              <w:rPr>
                <w:color w:val="000000"/>
              </w:rPr>
            </w:pPr>
          </w:p>
        </w:tc>
      </w:tr>
      <w:tr w:rsidR="007F4E8D" w:rsidRPr="00C250D3" w14:paraId="16445743"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2A389CA4" w14:textId="59A24452" w:rsidR="00847B4F" w:rsidRPr="007F4E8D" w:rsidRDefault="00847B4F" w:rsidP="007F4E8D">
            <w:pPr>
              <w:jc w:val="center"/>
              <w:rPr>
                <w:i/>
                <w:iCs/>
                <w:color w:val="333333"/>
              </w:rPr>
            </w:pPr>
            <w:r w:rsidRPr="007F4E8D">
              <w:rPr>
                <w:i/>
                <w:iCs/>
                <w:color w:val="333333"/>
              </w:rPr>
              <w:t>STATE_REPR_RATIO</w:t>
            </w:r>
            <w:r w:rsidRPr="007F4E8D">
              <w:rPr>
                <w:b/>
                <w:bCs/>
                <w:i/>
                <w:iCs/>
                <w:color w:val="333333"/>
                <w:vertAlign w:val="subscript"/>
              </w:rPr>
              <w:t>it</w:t>
            </w:r>
          </w:p>
        </w:tc>
        <w:tc>
          <w:tcPr>
            <w:tcW w:w="1543" w:type="dxa"/>
            <w:tcBorders>
              <w:top w:val="nil"/>
              <w:left w:val="nil"/>
              <w:bottom w:val="single" w:sz="8" w:space="0" w:color="auto"/>
              <w:right w:val="single" w:sz="8" w:space="0" w:color="auto"/>
            </w:tcBorders>
            <w:shd w:val="clear" w:color="auto" w:fill="auto"/>
            <w:vAlign w:val="center"/>
            <w:hideMark/>
          </w:tcPr>
          <w:p w14:paraId="58DE0D34" w14:textId="3A4CF66E"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59AD649F" w14:textId="35969A66" w:rsidR="00847B4F" w:rsidRPr="007F4E8D" w:rsidRDefault="00847B4F" w:rsidP="007F4E8D">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14:paraId="6BFA14B5" w14:textId="51FEC9C3" w:rsidR="00847B4F" w:rsidRPr="007F4E8D" w:rsidRDefault="00847B4F" w:rsidP="007F4E8D">
            <w:pPr>
              <w:jc w:val="center"/>
              <w:rPr>
                <w:color w:val="333333"/>
              </w:rPr>
            </w:pPr>
            <w:r w:rsidRPr="007F4E8D">
              <w:rPr>
                <w:color w:val="333333"/>
              </w:rPr>
              <w:t>0.0881</w:t>
            </w:r>
            <w:r w:rsidR="00DA64DD">
              <w:rPr>
                <w:color w:val="333333"/>
              </w:rPr>
              <w:t>**</w:t>
            </w:r>
          </w:p>
        </w:tc>
        <w:tc>
          <w:tcPr>
            <w:tcW w:w="1418" w:type="dxa"/>
            <w:tcBorders>
              <w:top w:val="nil"/>
              <w:left w:val="nil"/>
              <w:bottom w:val="single" w:sz="8" w:space="0" w:color="auto"/>
              <w:right w:val="single" w:sz="8" w:space="0" w:color="auto"/>
            </w:tcBorders>
            <w:shd w:val="clear" w:color="auto" w:fill="auto"/>
            <w:vAlign w:val="center"/>
            <w:hideMark/>
          </w:tcPr>
          <w:p w14:paraId="73F941A3" w14:textId="6DAE1CFC" w:rsidR="00847B4F" w:rsidRPr="007F4E8D" w:rsidRDefault="00847B4F" w:rsidP="007F4E8D">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14:paraId="3C57FAFC" w14:textId="4B9AD8E5" w:rsidR="00847B4F" w:rsidRPr="007F4E8D" w:rsidRDefault="00847B4F" w:rsidP="007F4E8D">
            <w:pPr>
              <w:jc w:val="center"/>
              <w:rPr>
                <w:color w:val="000000"/>
              </w:rPr>
            </w:pPr>
          </w:p>
        </w:tc>
      </w:tr>
      <w:tr w:rsidR="007F4E8D" w:rsidRPr="00C250D3" w14:paraId="6EB55C49"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56D46447" w14:textId="2EF9A590" w:rsidR="00847B4F" w:rsidRPr="007F4E8D" w:rsidRDefault="00847B4F" w:rsidP="007F4E8D">
            <w:pPr>
              <w:jc w:val="center"/>
              <w:rPr>
                <w:i/>
                <w:iCs/>
                <w:color w:val="333333"/>
              </w:rPr>
            </w:pPr>
            <w:r w:rsidRPr="007F4E8D">
              <w:rPr>
                <w:i/>
                <w:iCs/>
                <w:color w:val="333333"/>
              </w:rPr>
              <w:t>INDEPENDANTS_RATIO</w:t>
            </w:r>
            <w:r w:rsidRPr="007F4E8D">
              <w:rPr>
                <w:b/>
                <w:bCs/>
                <w:i/>
                <w:iCs/>
                <w:color w:val="333333"/>
                <w:vertAlign w:val="subscript"/>
              </w:rPr>
              <w:t>it</w:t>
            </w:r>
          </w:p>
        </w:tc>
        <w:tc>
          <w:tcPr>
            <w:tcW w:w="1543" w:type="dxa"/>
            <w:tcBorders>
              <w:top w:val="nil"/>
              <w:left w:val="nil"/>
              <w:bottom w:val="single" w:sz="8" w:space="0" w:color="auto"/>
              <w:right w:val="single" w:sz="8" w:space="0" w:color="auto"/>
            </w:tcBorders>
            <w:shd w:val="clear" w:color="auto" w:fill="auto"/>
            <w:vAlign w:val="center"/>
            <w:hideMark/>
          </w:tcPr>
          <w:p w14:paraId="2D17E7D0" w14:textId="0E7FB205"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0924DF3F" w14:textId="53DD21B6" w:rsidR="00847B4F" w:rsidRPr="007F4E8D" w:rsidRDefault="00847B4F" w:rsidP="007F4E8D">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14:paraId="66952EB4" w14:textId="65633049"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042D9FC9" w14:textId="77777777" w:rsidR="00847B4F" w:rsidRPr="007F4E8D" w:rsidRDefault="00847B4F" w:rsidP="007F4E8D">
            <w:pPr>
              <w:jc w:val="center"/>
              <w:rPr>
                <w:color w:val="333333"/>
              </w:rPr>
            </w:pPr>
            <w:r w:rsidRPr="007F4E8D">
              <w:rPr>
                <w:color w:val="333333"/>
              </w:rPr>
              <w:t>-0.0274</w:t>
            </w:r>
          </w:p>
        </w:tc>
        <w:tc>
          <w:tcPr>
            <w:tcW w:w="1417" w:type="dxa"/>
            <w:tcBorders>
              <w:top w:val="nil"/>
              <w:left w:val="nil"/>
              <w:bottom w:val="single" w:sz="8" w:space="0" w:color="auto"/>
              <w:right w:val="single" w:sz="8" w:space="0" w:color="auto"/>
            </w:tcBorders>
            <w:shd w:val="clear" w:color="auto" w:fill="auto"/>
            <w:vAlign w:val="center"/>
            <w:hideMark/>
          </w:tcPr>
          <w:p w14:paraId="6557A72D" w14:textId="29405350" w:rsidR="00847B4F" w:rsidRPr="007F4E8D" w:rsidRDefault="00847B4F" w:rsidP="007F4E8D">
            <w:pPr>
              <w:jc w:val="center"/>
              <w:rPr>
                <w:color w:val="000000"/>
              </w:rPr>
            </w:pPr>
          </w:p>
        </w:tc>
      </w:tr>
      <w:tr w:rsidR="007F4E8D" w:rsidRPr="00C250D3" w14:paraId="28740C7E"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3EA24EC9" w14:textId="1A640703" w:rsidR="00847B4F" w:rsidRPr="007F4E8D" w:rsidRDefault="00847B4F" w:rsidP="007F4E8D">
            <w:pPr>
              <w:jc w:val="center"/>
              <w:rPr>
                <w:i/>
                <w:iCs/>
                <w:color w:val="333333"/>
              </w:rPr>
            </w:pPr>
            <w:r w:rsidRPr="007F4E8D">
              <w:rPr>
                <w:i/>
                <w:iCs/>
                <w:color w:val="333333"/>
              </w:rPr>
              <w:t>TENURE_MEDIAN</w:t>
            </w:r>
            <w:r w:rsidRPr="007F4E8D">
              <w:rPr>
                <w:b/>
                <w:bCs/>
                <w:i/>
                <w:iCs/>
                <w:color w:val="333333"/>
                <w:vertAlign w:val="subscript"/>
              </w:rPr>
              <w:t>it</w:t>
            </w:r>
          </w:p>
        </w:tc>
        <w:tc>
          <w:tcPr>
            <w:tcW w:w="1543" w:type="dxa"/>
            <w:tcBorders>
              <w:top w:val="nil"/>
              <w:left w:val="nil"/>
              <w:bottom w:val="single" w:sz="8" w:space="0" w:color="auto"/>
              <w:right w:val="single" w:sz="8" w:space="0" w:color="auto"/>
            </w:tcBorders>
            <w:shd w:val="clear" w:color="auto" w:fill="auto"/>
            <w:vAlign w:val="center"/>
            <w:hideMark/>
          </w:tcPr>
          <w:p w14:paraId="73B54F01" w14:textId="23C8E208"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0DA4DF57" w14:textId="6C9408B2" w:rsidR="00847B4F" w:rsidRPr="007F4E8D" w:rsidRDefault="00847B4F" w:rsidP="007F4E8D">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14:paraId="0918B765" w14:textId="061E92EC" w:rsidR="00847B4F" w:rsidRPr="007F4E8D" w:rsidRDefault="00847B4F" w:rsidP="007F4E8D">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14:paraId="1440464E" w14:textId="5DF71DC2" w:rsidR="00847B4F" w:rsidRPr="007F4E8D" w:rsidRDefault="00847B4F" w:rsidP="007F4E8D">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14:paraId="00D5E30D" w14:textId="77777777" w:rsidR="00847B4F" w:rsidRPr="007F4E8D" w:rsidRDefault="00847B4F" w:rsidP="007F4E8D">
            <w:pPr>
              <w:jc w:val="center"/>
              <w:rPr>
                <w:color w:val="333333"/>
              </w:rPr>
            </w:pPr>
            <w:r w:rsidRPr="007F4E8D">
              <w:rPr>
                <w:color w:val="333333"/>
              </w:rPr>
              <w:t>-0.0130</w:t>
            </w:r>
          </w:p>
        </w:tc>
      </w:tr>
      <w:tr w:rsidR="007F4E8D" w:rsidRPr="00C250D3" w14:paraId="02C600D3" w14:textId="77777777" w:rsidTr="007F4E8D">
        <w:trPr>
          <w:trHeight w:val="393"/>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070FFC0B" w14:textId="5C29EA74" w:rsidR="00847B4F" w:rsidRPr="007F4E8D" w:rsidRDefault="00847B4F" w:rsidP="007F4E8D">
            <w:pPr>
              <w:jc w:val="center"/>
              <w:rPr>
                <w:i/>
                <w:iCs/>
                <w:color w:val="333333"/>
              </w:rPr>
            </w:pPr>
            <w:r w:rsidRPr="007F4E8D">
              <w:rPr>
                <w:i/>
                <w:iCs/>
                <w:color w:val="333333"/>
              </w:rPr>
              <w:t>REVENUE</w:t>
            </w:r>
            <w:r w:rsidRPr="007F4E8D">
              <w:rPr>
                <w:b/>
                <w:bCs/>
                <w:i/>
                <w:iCs/>
                <w:color w:val="333333"/>
                <w:vertAlign w:val="subscript"/>
              </w:rPr>
              <w:t>it</w:t>
            </w:r>
          </w:p>
        </w:tc>
        <w:tc>
          <w:tcPr>
            <w:tcW w:w="1543" w:type="dxa"/>
            <w:tcBorders>
              <w:top w:val="nil"/>
              <w:left w:val="nil"/>
              <w:bottom w:val="single" w:sz="8" w:space="0" w:color="auto"/>
              <w:right w:val="single" w:sz="8" w:space="0" w:color="auto"/>
            </w:tcBorders>
            <w:shd w:val="clear" w:color="auto" w:fill="auto"/>
            <w:vAlign w:val="center"/>
            <w:hideMark/>
          </w:tcPr>
          <w:p w14:paraId="0B44EECE" w14:textId="77777777" w:rsidR="00847B4F" w:rsidRPr="007F4E8D" w:rsidRDefault="00847B4F" w:rsidP="007F4E8D">
            <w:pPr>
              <w:jc w:val="center"/>
              <w:rPr>
                <w:color w:val="333333"/>
              </w:rPr>
            </w:pPr>
            <w:r w:rsidRPr="007F4E8D">
              <w:rPr>
                <w:color w:val="333333"/>
              </w:rPr>
              <w:t>-0.0090 ***</w:t>
            </w:r>
          </w:p>
        </w:tc>
        <w:tc>
          <w:tcPr>
            <w:tcW w:w="1418" w:type="dxa"/>
            <w:tcBorders>
              <w:top w:val="nil"/>
              <w:left w:val="nil"/>
              <w:bottom w:val="single" w:sz="8" w:space="0" w:color="auto"/>
              <w:right w:val="single" w:sz="8" w:space="0" w:color="auto"/>
            </w:tcBorders>
            <w:shd w:val="clear" w:color="auto" w:fill="auto"/>
            <w:vAlign w:val="center"/>
            <w:hideMark/>
          </w:tcPr>
          <w:p w14:paraId="6E8A0486" w14:textId="77777777" w:rsidR="00847B4F" w:rsidRPr="007F4E8D" w:rsidRDefault="00847B4F" w:rsidP="007F4E8D">
            <w:pPr>
              <w:jc w:val="center"/>
              <w:rPr>
                <w:color w:val="333333"/>
              </w:rPr>
            </w:pPr>
            <w:r w:rsidRPr="007F4E8D">
              <w:rPr>
                <w:color w:val="333333"/>
              </w:rPr>
              <w:t>0.0400 ***</w:t>
            </w:r>
          </w:p>
        </w:tc>
        <w:tc>
          <w:tcPr>
            <w:tcW w:w="1417" w:type="dxa"/>
            <w:tcBorders>
              <w:top w:val="nil"/>
              <w:left w:val="nil"/>
              <w:bottom w:val="single" w:sz="8" w:space="0" w:color="auto"/>
              <w:right w:val="single" w:sz="8" w:space="0" w:color="auto"/>
            </w:tcBorders>
            <w:shd w:val="clear" w:color="auto" w:fill="auto"/>
            <w:vAlign w:val="center"/>
            <w:hideMark/>
          </w:tcPr>
          <w:p w14:paraId="3FDC8D44" w14:textId="77777777" w:rsidR="00847B4F" w:rsidRPr="007F4E8D" w:rsidRDefault="00847B4F" w:rsidP="007F4E8D">
            <w:pPr>
              <w:jc w:val="center"/>
              <w:rPr>
                <w:color w:val="333333"/>
              </w:rPr>
            </w:pPr>
            <w:r w:rsidRPr="007F4E8D">
              <w:rPr>
                <w:color w:val="333333"/>
              </w:rPr>
              <w:t>0.0414 ***</w:t>
            </w:r>
          </w:p>
        </w:tc>
        <w:tc>
          <w:tcPr>
            <w:tcW w:w="1418" w:type="dxa"/>
            <w:tcBorders>
              <w:top w:val="nil"/>
              <w:left w:val="nil"/>
              <w:bottom w:val="single" w:sz="8" w:space="0" w:color="auto"/>
              <w:right w:val="single" w:sz="8" w:space="0" w:color="auto"/>
            </w:tcBorders>
            <w:shd w:val="clear" w:color="auto" w:fill="auto"/>
            <w:vAlign w:val="center"/>
            <w:hideMark/>
          </w:tcPr>
          <w:p w14:paraId="0B244040" w14:textId="77777777" w:rsidR="00847B4F" w:rsidRPr="007F4E8D" w:rsidRDefault="00847B4F" w:rsidP="007F4E8D">
            <w:pPr>
              <w:jc w:val="center"/>
              <w:rPr>
                <w:color w:val="333333"/>
              </w:rPr>
            </w:pPr>
            <w:r w:rsidRPr="007F4E8D">
              <w:rPr>
                <w:color w:val="333333"/>
              </w:rPr>
              <w:t>0.0398 ***</w:t>
            </w:r>
          </w:p>
        </w:tc>
        <w:tc>
          <w:tcPr>
            <w:tcW w:w="1417" w:type="dxa"/>
            <w:tcBorders>
              <w:top w:val="nil"/>
              <w:left w:val="nil"/>
              <w:bottom w:val="single" w:sz="8" w:space="0" w:color="auto"/>
              <w:right w:val="single" w:sz="8" w:space="0" w:color="auto"/>
            </w:tcBorders>
            <w:shd w:val="clear" w:color="auto" w:fill="auto"/>
            <w:vAlign w:val="center"/>
            <w:hideMark/>
          </w:tcPr>
          <w:p w14:paraId="08C182DD" w14:textId="77777777" w:rsidR="00847B4F" w:rsidRPr="007F4E8D" w:rsidRDefault="00847B4F" w:rsidP="007F4E8D">
            <w:pPr>
              <w:jc w:val="center"/>
              <w:rPr>
                <w:color w:val="333333"/>
              </w:rPr>
            </w:pPr>
            <w:r w:rsidRPr="007F4E8D">
              <w:rPr>
                <w:color w:val="333333"/>
              </w:rPr>
              <w:t>0.0400 ***</w:t>
            </w:r>
          </w:p>
        </w:tc>
      </w:tr>
      <w:tr w:rsidR="007F4E8D" w:rsidRPr="00C250D3" w14:paraId="109DAD64" w14:textId="77777777" w:rsidTr="007F4E8D">
        <w:trPr>
          <w:trHeight w:val="540"/>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011A5C66" w14:textId="59FBD0ED" w:rsidR="00847B4F" w:rsidRPr="007F4E8D" w:rsidRDefault="00847B4F" w:rsidP="007F4E8D">
            <w:pPr>
              <w:jc w:val="center"/>
              <w:rPr>
                <w:i/>
                <w:iCs/>
                <w:color w:val="333333"/>
              </w:rPr>
            </w:pPr>
            <w:r w:rsidRPr="007F4E8D">
              <w:rPr>
                <w:i/>
                <w:iCs/>
                <w:color w:val="333333"/>
              </w:rPr>
              <w:t>COMPANY_AGE</w:t>
            </w:r>
            <w:r w:rsidRPr="007F4E8D">
              <w:rPr>
                <w:b/>
                <w:bCs/>
                <w:i/>
                <w:iCs/>
                <w:color w:val="333333"/>
                <w:vertAlign w:val="subscript"/>
              </w:rPr>
              <w:t>it</w:t>
            </w:r>
          </w:p>
        </w:tc>
        <w:tc>
          <w:tcPr>
            <w:tcW w:w="1543" w:type="dxa"/>
            <w:tcBorders>
              <w:top w:val="nil"/>
              <w:left w:val="nil"/>
              <w:bottom w:val="single" w:sz="8" w:space="0" w:color="auto"/>
              <w:right w:val="single" w:sz="8" w:space="0" w:color="auto"/>
            </w:tcBorders>
            <w:shd w:val="clear" w:color="auto" w:fill="auto"/>
            <w:vAlign w:val="center"/>
            <w:hideMark/>
          </w:tcPr>
          <w:p w14:paraId="6B575BF1" w14:textId="77777777" w:rsidR="00847B4F" w:rsidRPr="007F4E8D" w:rsidRDefault="00847B4F" w:rsidP="007F4E8D">
            <w:pPr>
              <w:jc w:val="center"/>
              <w:rPr>
                <w:color w:val="333333"/>
                <w:lang w:val="ru-RU"/>
              </w:rPr>
            </w:pPr>
            <w:r w:rsidRPr="007F4E8D">
              <w:rPr>
                <w:color w:val="333333"/>
              </w:rPr>
              <w:t>-0.0001</w:t>
            </w:r>
            <w:r w:rsidRPr="007F4E8D">
              <w:rPr>
                <w:color w:val="333333"/>
                <w:lang w:val="ru-RU"/>
              </w:rPr>
              <w:t xml:space="preserve"> </w:t>
            </w:r>
            <w:r w:rsidRPr="007F4E8D">
              <w:rPr>
                <w:color w:val="333333"/>
              </w:rPr>
              <w:t>*</w:t>
            </w:r>
          </w:p>
        </w:tc>
        <w:tc>
          <w:tcPr>
            <w:tcW w:w="1418" w:type="dxa"/>
            <w:tcBorders>
              <w:top w:val="nil"/>
              <w:left w:val="nil"/>
              <w:bottom w:val="single" w:sz="8" w:space="0" w:color="auto"/>
              <w:right w:val="single" w:sz="8" w:space="0" w:color="auto"/>
            </w:tcBorders>
            <w:shd w:val="clear" w:color="auto" w:fill="auto"/>
            <w:vAlign w:val="center"/>
            <w:hideMark/>
          </w:tcPr>
          <w:p w14:paraId="116F27CE" w14:textId="77777777" w:rsidR="00847B4F" w:rsidRPr="007F4E8D" w:rsidRDefault="00847B4F" w:rsidP="007F4E8D">
            <w:pPr>
              <w:jc w:val="center"/>
              <w:rPr>
                <w:color w:val="333333"/>
              </w:rPr>
            </w:pPr>
            <w:r w:rsidRPr="007F4E8D">
              <w:rPr>
                <w:color w:val="333333"/>
              </w:rPr>
              <w:t>-0.0054***</w:t>
            </w:r>
          </w:p>
        </w:tc>
        <w:tc>
          <w:tcPr>
            <w:tcW w:w="1417" w:type="dxa"/>
            <w:tcBorders>
              <w:top w:val="nil"/>
              <w:left w:val="nil"/>
              <w:bottom w:val="single" w:sz="8" w:space="0" w:color="auto"/>
              <w:right w:val="single" w:sz="8" w:space="0" w:color="auto"/>
            </w:tcBorders>
            <w:shd w:val="clear" w:color="auto" w:fill="auto"/>
            <w:vAlign w:val="center"/>
            <w:hideMark/>
          </w:tcPr>
          <w:p w14:paraId="7056C8D9" w14:textId="77777777" w:rsidR="00847B4F" w:rsidRPr="007F4E8D" w:rsidRDefault="00847B4F" w:rsidP="007F4E8D">
            <w:pPr>
              <w:jc w:val="center"/>
              <w:rPr>
                <w:color w:val="333333"/>
              </w:rPr>
            </w:pPr>
            <w:r w:rsidRPr="007F4E8D">
              <w:rPr>
                <w:color w:val="333333"/>
              </w:rPr>
              <w:t>-0.0054*</w:t>
            </w:r>
          </w:p>
        </w:tc>
        <w:tc>
          <w:tcPr>
            <w:tcW w:w="1418" w:type="dxa"/>
            <w:tcBorders>
              <w:top w:val="nil"/>
              <w:left w:val="nil"/>
              <w:bottom w:val="single" w:sz="8" w:space="0" w:color="auto"/>
              <w:right w:val="single" w:sz="8" w:space="0" w:color="auto"/>
            </w:tcBorders>
            <w:shd w:val="clear" w:color="auto" w:fill="auto"/>
            <w:vAlign w:val="center"/>
            <w:hideMark/>
          </w:tcPr>
          <w:p w14:paraId="4C6423D1" w14:textId="77777777" w:rsidR="00847B4F" w:rsidRPr="007F4E8D" w:rsidRDefault="00847B4F" w:rsidP="007F4E8D">
            <w:pPr>
              <w:jc w:val="center"/>
              <w:rPr>
                <w:color w:val="333333"/>
              </w:rPr>
            </w:pPr>
            <w:r w:rsidRPr="007F4E8D">
              <w:rPr>
                <w:color w:val="333333"/>
              </w:rPr>
              <w:t>-0.0055*</w:t>
            </w:r>
          </w:p>
        </w:tc>
        <w:tc>
          <w:tcPr>
            <w:tcW w:w="1417" w:type="dxa"/>
            <w:tcBorders>
              <w:top w:val="nil"/>
              <w:left w:val="nil"/>
              <w:bottom w:val="single" w:sz="8" w:space="0" w:color="auto"/>
              <w:right w:val="single" w:sz="8" w:space="0" w:color="auto"/>
            </w:tcBorders>
            <w:shd w:val="clear" w:color="auto" w:fill="auto"/>
            <w:vAlign w:val="center"/>
            <w:hideMark/>
          </w:tcPr>
          <w:p w14:paraId="38BEF3D9" w14:textId="77777777" w:rsidR="00847B4F" w:rsidRPr="007F4E8D" w:rsidRDefault="00847B4F" w:rsidP="007F4E8D">
            <w:pPr>
              <w:jc w:val="center"/>
              <w:rPr>
                <w:color w:val="333333"/>
              </w:rPr>
            </w:pPr>
            <w:r w:rsidRPr="007F4E8D">
              <w:rPr>
                <w:color w:val="333333"/>
              </w:rPr>
              <w:t>-0.0059 *</w:t>
            </w:r>
          </w:p>
        </w:tc>
      </w:tr>
      <w:tr w:rsidR="007F4E8D" w:rsidRPr="00C250D3" w14:paraId="72504B8A" w14:textId="77777777" w:rsidTr="007F4E8D">
        <w:trPr>
          <w:trHeight w:val="406"/>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0C119BD7" w14:textId="77777777" w:rsidR="00847B4F" w:rsidRPr="007F4E8D" w:rsidRDefault="00847B4F" w:rsidP="007F4E8D">
            <w:pPr>
              <w:jc w:val="center"/>
              <w:rPr>
                <w:i/>
                <w:iCs/>
                <w:color w:val="333333"/>
              </w:rPr>
            </w:pPr>
            <w:r w:rsidRPr="007F4E8D">
              <w:rPr>
                <w:i/>
                <w:iCs/>
                <w:color w:val="333333"/>
              </w:rPr>
              <w:t>(Intercept)</w:t>
            </w:r>
          </w:p>
        </w:tc>
        <w:tc>
          <w:tcPr>
            <w:tcW w:w="1543" w:type="dxa"/>
            <w:tcBorders>
              <w:top w:val="nil"/>
              <w:left w:val="nil"/>
              <w:bottom w:val="single" w:sz="8" w:space="0" w:color="auto"/>
              <w:right w:val="single" w:sz="8" w:space="0" w:color="auto"/>
            </w:tcBorders>
            <w:shd w:val="clear" w:color="auto" w:fill="auto"/>
            <w:vAlign w:val="center"/>
            <w:hideMark/>
          </w:tcPr>
          <w:p w14:paraId="1A9437A9" w14:textId="77777777" w:rsidR="00847B4F" w:rsidRPr="007F4E8D" w:rsidRDefault="00847B4F" w:rsidP="007F4E8D">
            <w:pPr>
              <w:jc w:val="center"/>
              <w:rPr>
                <w:color w:val="333333"/>
              </w:rPr>
            </w:pPr>
            <w:r w:rsidRPr="007F4E8D">
              <w:rPr>
                <w:color w:val="333333"/>
              </w:rPr>
              <w:t>0.2986 ***</w:t>
            </w:r>
          </w:p>
        </w:tc>
        <w:tc>
          <w:tcPr>
            <w:tcW w:w="1418" w:type="dxa"/>
            <w:tcBorders>
              <w:top w:val="nil"/>
              <w:left w:val="nil"/>
              <w:bottom w:val="single" w:sz="8" w:space="0" w:color="auto"/>
              <w:right w:val="single" w:sz="8" w:space="0" w:color="auto"/>
            </w:tcBorders>
            <w:shd w:val="clear" w:color="auto" w:fill="auto"/>
            <w:vAlign w:val="center"/>
            <w:hideMark/>
          </w:tcPr>
          <w:p w14:paraId="43281CD8" w14:textId="6C3D73E4" w:rsidR="00847B4F" w:rsidRPr="007F4E8D" w:rsidRDefault="00847B4F" w:rsidP="007F4E8D">
            <w:pPr>
              <w:jc w:val="center"/>
              <w:rPr>
                <w:color w:val="333333"/>
              </w:rPr>
            </w:pPr>
            <w:r w:rsidRPr="007F4E8D">
              <w:rPr>
                <w:color w:val="333333"/>
              </w:rPr>
              <w:t>0.2</w:t>
            </w:r>
            <w:r w:rsidRPr="007F4E8D">
              <w:rPr>
                <w:color w:val="333333"/>
                <w:lang w:val="ru-RU"/>
              </w:rPr>
              <w:t>4</w:t>
            </w:r>
            <w:r w:rsidRPr="007F4E8D">
              <w:rPr>
                <w:color w:val="333333"/>
              </w:rPr>
              <w:t>86</w:t>
            </w:r>
            <w:r w:rsidR="007F4E8D" w:rsidRPr="007F4E8D">
              <w:rPr>
                <w:color w:val="333333"/>
                <w:lang w:val="ru-RU"/>
              </w:rPr>
              <w:t xml:space="preserve"> </w:t>
            </w:r>
            <w:r w:rsidRPr="007F4E8D">
              <w:rPr>
                <w:color w:val="333333"/>
              </w:rPr>
              <w:t>***</w:t>
            </w:r>
          </w:p>
        </w:tc>
        <w:tc>
          <w:tcPr>
            <w:tcW w:w="1417" w:type="dxa"/>
            <w:tcBorders>
              <w:top w:val="nil"/>
              <w:left w:val="nil"/>
              <w:bottom w:val="single" w:sz="8" w:space="0" w:color="auto"/>
              <w:right w:val="single" w:sz="8" w:space="0" w:color="auto"/>
            </w:tcBorders>
            <w:shd w:val="clear" w:color="auto" w:fill="auto"/>
            <w:vAlign w:val="center"/>
            <w:hideMark/>
          </w:tcPr>
          <w:p w14:paraId="74E76B20" w14:textId="0C93D88F" w:rsidR="00847B4F" w:rsidRPr="007F4E8D" w:rsidRDefault="00847B4F" w:rsidP="007F4E8D">
            <w:pPr>
              <w:jc w:val="center"/>
              <w:rPr>
                <w:color w:val="333333"/>
              </w:rPr>
            </w:pPr>
            <w:r w:rsidRPr="007F4E8D">
              <w:rPr>
                <w:color w:val="333333"/>
              </w:rPr>
              <w:t>0.2</w:t>
            </w:r>
            <w:r w:rsidRPr="007F4E8D">
              <w:rPr>
                <w:color w:val="333333"/>
                <w:lang w:val="ru-RU"/>
              </w:rPr>
              <w:t>5</w:t>
            </w:r>
            <w:r w:rsidRPr="007F4E8D">
              <w:rPr>
                <w:color w:val="333333"/>
              </w:rPr>
              <w:t>86 ***</w:t>
            </w:r>
          </w:p>
        </w:tc>
        <w:tc>
          <w:tcPr>
            <w:tcW w:w="1418" w:type="dxa"/>
            <w:tcBorders>
              <w:top w:val="nil"/>
              <w:left w:val="nil"/>
              <w:bottom w:val="single" w:sz="8" w:space="0" w:color="auto"/>
              <w:right w:val="single" w:sz="8" w:space="0" w:color="auto"/>
            </w:tcBorders>
            <w:shd w:val="clear" w:color="auto" w:fill="auto"/>
            <w:vAlign w:val="center"/>
            <w:hideMark/>
          </w:tcPr>
          <w:p w14:paraId="6D05909A" w14:textId="1EE79AA0" w:rsidR="00847B4F" w:rsidRPr="007F4E8D" w:rsidRDefault="00847B4F" w:rsidP="007F4E8D">
            <w:pPr>
              <w:jc w:val="center"/>
              <w:rPr>
                <w:color w:val="333333"/>
              </w:rPr>
            </w:pPr>
            <w:r w:rsidRPr="007F4E8D">
              <w:rPr>
                <w:color w:val="333333"/>
              </w:rPr>
              <w:t>0.29</w:t>
            </w:r>
            <w:r w:rsidRPr="007F4E8D">
              <w:rPr>
                <w:color w:val="333333"/>
                <w:lang w:val="ru-RU"/>
              </w:rPr>
              <w:t>4</w:t>
            </w:r>
            <w:r w:rsidRPr="007F4E8D">
              <w:rPr>
                <w:color w:val="333333"/>
              </w:rPr>
              <w:t>6 ***</w:t>
            </w:r>
          </w:p>
        </w:tc>
        <w:tc>
          <w:tcPr>
            <w:tcW w:w="1417" w:type="dxa"/>
            <w:tcBorders>
              <w:top w:val="nil"/>
              <w:left w:val="nil"/>
              <w:bottom w:val="single" w:sz="8" w:space="0" w:color="auto"/>
              <w:right w:val="single" w:sz="8" w:space="0" w:color="auto"/>
            </w:tcBorders>
            <w:shd w:val="clear" w:color="auto" w:fill="auto"/>
            <w:vAlign w:val="center"/>
            <w:hideMark/>
          </w:tcPr>
          <w:p w14:paraId="09894608" w14:textId="3623BA34" w:rsidR="00847B4F" w:rsidRPr="007F4E8D" w:rsidRDefault="00847B4F" w:rsidP="007F4E8D">
            <w:pPr>
              <w:jc w:val="center"/>
              <w:rPr>
                <w:color w:val="333333"/>
              </w:rPr>
            </w:pPr>
            <w:r w:rsidRPr="007F4E8D">
              <w:rPr>
                <w:color w:val="333333"/>
              </w:rPr>
              <w:t>0.29</w:t>
            </w:r>
            <w:r w:rsidRPr="007F4E8D">
              <w:rPr>
                <w:color w:val="333333"/>
                <w:lang w:val="ru-RU"/>
              </w:rPr>
              <w:t>3</w:t>
            </w:r>
            <w:r w:rsidRPr="007F4E8D">
              <w:rPr>
                <w:color w:val="333333"/>
              </w:rPr>
              <w:t>6 ***</w:t>
            </w:r>
          </w:p>
        </w:tc>
      </w:tr>
      <w:tr w:rsidR="007F4E8D" w:rsidRPr="00C250D3" w14:paraId="4336ACD1"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0D6ED48A" w14:textId="77777777" w:rsidR="00847B4F" w:rsidRPr="007F4E8D" w:rsidRDefault="00847B4F" w:rsidP="007F4E8D">
            <w:pPr>
              <w:jc w:val="center"/>
              <w:rPr>
                <w:i/>
                <w:iCs/>
                <w:color w:val="333333"/>
              </w:rPr>
            </w:pPr>
            <w:r w:rsidRPr="007F4E8D">
              <w:rPr>
                <w:i/>
                <w:iCs/>
                <w:color w:val="333333"/>
              </w:rPr>
              <w:t>R^2</w:t>
            </w:r>
          </w:p>
        </w:tc>
        <w:tc>
          <w:tcPr>
            <w:tcW w:w="1543" w:type="dxa"/>
            <w:tcBorders>
              <w:top w:val="nil"/>
              <w:left w:val="nil"/>
              <w:bottom w:val="single" w:sz="8" w:space="0" w:color="auto"/>
              <w:right w:val="single" w:sz="8" w:space="0" w:color="auto"/>
            </w:tcBorders>
            <w:shd w:val="clear" w:color="auto" w:fill="auto"/>
            <w:vAlign w:val="center"/>
            <w:hideMark/>
          </w:tcPr>
          <w:p w14:paraId="6FDC58B8" w14:textId="2E75C499" w:rsidR="00847B4F" w:rsidRPr="007F4E8D" w:rsidRDefault="00847B4F" w:rsidP="007F4E8D">
            <w:pPr>
              <w:jc w:val="center"/>
              <w:rPr>
                <w:color w:val="333333"/>
              </w:rPr>
            </w:pPr>
            <w:r w:rsidRPr="007F4E8D">
              <w:rPr>
                <w:color w:val="333333"/>
              </w:rPr>
              <w:t>0.</w:t>
            </w:r>
            <w:r w:rsidR="008D6634">
              <w:rPr>
                <w:color w:val="333333"/>
              </w:rPr>
              <w:t>1</w:t>
            </w:r>
            <w:r w:rsidRPr="007F4E8D">
              <w:rPr>
                <w:color w:val="333333"/>
              </w:rPr>
              <w:t>742</w:t>
            </w:r>
          </w:p>
        </w:tc>
        <w:tc>
          <w:tcPr>
            <w:tcW w:w="1418" w:type="dxa"/>
            <w:tcBorders>
              <w:top w:val="nil"/>
              <w:left w:val="nil"/>
              <w:bottom w:val="single" w:sz="8" w:space="0" w:color="auto"/>
              <w:right w:val="single" w:sz="8" w:space="0" w:color="auto"/>
            </w:tcBorders>
            <w:shd w:val="clear" w:color="auto" w:fill="auto"/>
            <w:vAlign w:val="center"/>
            <w:hideMark/>
          </w:tcPr>
          <w:p w14:paraId="73447996" w14:textId="77777777" w:rsidR="00847B4F" w:rsidRPr="007F4E8D" w:rsidRDefault="00847B4F" w:rsidP="007F4E8D">
            <w:pPr>
              <w:jc w:val="center"/>
              <w:rPr>
                <w:color w:val="333333"/>
              </w:rPr>
            </w:pPr>
            <w:r w:rsidRPr="007F4E8D">
              <w:rPr>
                <w:color w:val="333333"/>
              </w:rPr>
              <w:t>0.1308</w:t>
            </w:r>
          </w:p>
        </w:tc>
        <w:tc>
          <w:tcPr>
            <w:tcW w:w="1417" w:type="dxa"/>
            <w:tcBorders>
              <w:top w:val="nil"/>
              <w:left w:val="nil"/>
              <w:bottom w:val="single" w:sz="8" w:space="0" w:color="auto"/>
              <w:right w:val="single" w:sz="8" w:space="0" w:color="auto"/>
            </w:tcBorders>
            <w:shd w:val="clear" w:color="auto" w:fill="auto"/>
            <w:vAlign w:val="center"/>
            <w:hideMark/>
          </w:tcPr>
          <w:p w14:paraId="24F95B51" w14:textId="77777777" w:rsidR="00847B4F" w:rsidRPr="007F4E8D" w:rsidRDefault="00847B4F" w:rsidP="007F4E8D">
            <w:pPr>
              <w:jc w:val="center"/>
              <w:rPr>
                <w:color w:val="333333"/>
              </w:rPr>
            </w:pPr>
            <w:r w:rsidRPr="007F4E8D">
              <w:rPr>
                <w:color w:val="333333"/>
              </w:rPr>
              <w:t>0.1382</w:t>
            </w:r>
          </w:p>
        </w:tc>
        <w:tc>
          <w:tcPr>
            <w:tcW w:w="1418" w:type="dxa"/>
            <w:tcBorders>
              <w:top w:val="nil"/>
              <w:left w:val="nil"/>
              <w:bottom w:val="single" w:sz="8" w:space="0" w:color="auto"/>
              <w:right w:val="single" w:sz="8" w:space="0" w:color="auto"/>
            </w:tcBorders>
            <w:shd w:val="clear" w:color="auto" w:fill="auto"/>
            <w:vAlign w:val="center"/>
            <w:hideMark/>
          </w:tcPr>
          <w:p w14:paraId="0D30F497" w14:textId="77777777" w:rsidR="00847B4F" w:rsidRPr="007F4E8D" w:rsidRDefault="00847B4F" w:rsidP="007F4E8D">
            <w:pPr>
              <w:jc w:val="center"/>
              <w:rPr>
                <w:color w:val="333333"/>
              </w:rPr>
            </w:pPr>
            <w:r w:rsidRPr="007F4E8D">
              <w:rPr>
                <w:color w:val="333333"/>
              </w:rPr>
              <w:t>0.1312</w:t>
            </w:r>
          </w:p>
        </w:tc>
        <w:tc>
          <w:tcPr>
            <w:tcW w:w="1417" w:type="dxa"/>
            <w:tcBorders>
              <w:top w:val="nil"/>
              <w:left w:val="nil"/>
              <w:bottom w:val="single" w:sz="8" w:space="0" w:color="auto"/>
              <w:right w:val="single" w:sz="8" w:space="0" w:color="auto"/>
            </w:tcBorders>
            <w:shd w:val="clear" w:color="auto" w:fill="auto"/>
            <w:vAlign w:val="center"/>
            <w:hideMark/>
          </w:tcPr>
          <w:p w14:paraId="2A24073E" w14:textId="77777777" w:rsidR="00847B4F" w:rsidRPr="007F4E8D" w:rsidRDefault="00847B4F" w:rsidP="007F4E8D">
            <w:pPr>
              <w:jc w:val="center"/>
              <w:rPr>
                <w:color w:val="333333"/>
              </w:rPr>
            </w:pPr>
            <w:r w:rsidRPr="007F4E8D">
              <w:rPr>
                <w:color w:val="333333"/>
              </w:rPr>
              <w:t>0.1333</w:t>
            </w:r>
          </w:p>
        </w:tc>
      </w:tr>
      <w:tr w:rsidR="007F4E8D" w:rsidRPr="00C250D3" w14:paraId="00927BAD"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tcPr>
          <w:p w14:paraId="656F0B46" w14:textId="0913F9F0" w:rsidR="007F4E8D" w:rsidRPr="007F4E8D" w:rsidRDefault="007F4E8D" w:rsidP="007F4E8D">
            <w:pPr>
              <w:jc w:val="center"/>
              <w:rPr>
                <w:i/>
                <w:iCs/>
                <w:color w:val="333333"/>
              </w:rPr>
            </w:pPr>
            <w:r w:rsidRPr="007F4E8D">
              <w:rPr>
                <w:i/>
                <w:iCs/>
                <w:color w:val="333333"/>
              </w:rPr>
              <w:t>p-value</w:t>
            </w:r>
          </w:p>
        </w:tc>
        <w:tc>
          <w:tcPr>
            <w:tcW w:w="1543" w:type="dxa"/>
            <w:tcBorders>
              <w:top w:val="nil"/>
              <w:left w:val="nil"/>
              <w:bottom w:val="single" w:sz="8" w:space="0" w:color="auto"/>
              <w:right w:val="single" w:sz="8" w:space="0" w:color="auto"/>
            </w:tcBorders>
            <w:shd w:val="clear" w:color="auto" w:fill="auto"/>
            <w:vAlign w:val="center"/>
          </w:tcPr>
          <w:p w14:paraId="70106C72" w14:textId="21F605C8" w:rsidR="007F4E8D" w:rsidRPr="007F4E8D" w:rsidRDefault="008D6634" w:rsidP="007F4E8D">
            <w:pPr>
              <w:jc w:val="center"/>
              <w:rPr>
                <w:color w:val="333333"/>
                <w:highlight w:val="yellow"/>
              </w:rPr>
            </w:pPr>
            <w:r w:rsidRPr="008D6634">
              <w:rPr>
                <w:color w:val="333333"/>
              </w:rPr>
              <w:t>5.293e-15</w:t>
            </w:r>
          </w:p>
        </w:tc>
        <w:tc>
          <w:tcPr>
            <w:tcW w:w="1418" w:type="dxa"/>
            <w:tcBorders>
              <w:top w:val="nil"/>
              <w:left w:val="nil"/>
              <w:bottom w:val="single" w:sz="8" w:space="0" w:color="auto"/>
              <w:right w:val="single" w:sz="8" w:space="0" w:color="auto"/>
            </w:tcBorders>
            <w:shd w:val="clear" w:color="auto" w:fill="auto"/>
            <w:vAlign w:val="center"/>
          </w:tcPr>
          <w:p w14:paraId="411D4075" w14:textId="430E747C" w:rsidR="007F4E8D" w:rsidRPr="007F4E8D" w:rsidRDefault="008D6634" w:rsidP="007F4E8D">
            <w:pPr>
              <w:jc w:val="center"/>
              <w:rPr>
                <w:color w:val="333333"/>
                <w:highlight w:val="yellow"/>
              </w:rPr>
            </w:pPr>
            <w:r w:rsidRPr="008D6634">
              <w:rPr>
                <w:color w:val="333333"/>
              </w:rPr>
              <w:t>5.8861e-09</w:t>
            </w:r>
          </w:p>
        </w:tc>
        <w:tc>
          <w:tcPr>
            <w:tcW w:w="1417" w:type="dxa"/>
            <w:tcBorders>
              <w:top w:val="nil"/>
              <w:left w:val="nil"/>
              <w:bottom w:val="single" w:sz="8" w:space="0" w:color="auto"/>
              <w:right w:val="single" w:sz="8" w:space="0" w:color="auto"/>
            </w:tcBorders>
            <w:shd w:val="clear" w:color="auto" w:fill="auto"/>
            <w:vAlign w:val="center"/>
          </w:tcPr>
          <w:p w14:paraId="1A3EA9D7" w14:textId="7C3ED92B" w:rsidR="007F4E8D" w:rsidRPr="007F4E8D" w:rsidRDefault="008D6634" w:rsidP="007F4E8D">
            <w:pPr>
              <w:jc w:val="center"/>
              <w:rPr>
                <w:color w:val="333333"/>
                <w:highlight w:val="yellow"/>
              </w:rPr>
            </w:pPr>
            <w:r w:rsidRPr="008D6634">
              <w:rPr>
                <w:color w:val="333333"/>
              </w:rPr>
              <w:t>3.456e-09</w:t>
            </w:r>
          </w:p>
        </w:tc>
        <w:tc>
          <w:tcPr>
            <w:tcW w:w="1418" w:type="dxa"/>
            <w:tcBorders>
              <w:top w:val="nil"/>
              <w:left w:val="nil"/>
              <w:bottom w:val="single" w:sz="8" w:space="0" w:color="auto"/>
              <w:right w:val="single" w:sz="8" w:space="0" w:color="auto"/>
            </w:tcBorders>
            <w:shd w:val="clear" w:color="auto" w:fill="auto"/>
            <w:vAlign w:val="center"/>
          </w:tcPr>
          <w:p w14:paraId="71064EB5" w14:textId="535579F8" w:rsidR="007F4E8D" w:rsidRPr="007F4E8D" w:rsidRDefault="008D6634" w:rsidP="007F4E8D">
            <w:pPr>
              <w:jc w:val="center"/>
              <w:rPr>
                <w:color w:val="333333"/>
                <w:highlight w:val="yellow"/>
              </w:rPr>
            </w:pPr>
            <w:r w:rsidRPr="008D6634">
              <w:rPr>
                <w:color w:val="333333"/>
              </w:rPr>
              <w:t>3.4723e-09</w:t>
            </w:r>
          </w:p>
        </w:tc>
        <w:tc>
          <w:tcPr>
            <w:tcW w:w="1417" w:type="dxa"/>
            <w:tcBorders>
              <w:top w:val="nil"/>
              <w:left w:val="nil"/>
              <w:bottom w:val="single" w:sz="8" w:space="0" w:color="auto"/>
              <w:right w:val="single" w:sz="8" w:space="0" w:color="auto"/>
            </w:tcBorders>
            <w:shd w:val="clear" w:color="auto" w:fill="auto"/>
            <w:vAlign w:val="center"/>
          </w:tcPr>
          <w:p w14:paraId="1A065909" w14:textId="5896422E" w:rsidR="007F4E8D" w:rsidRPr="007F4E8D" w:rsidRDefault="008D6634" w:rsidP="007F4E8D">
            <w:pPr>
              <w:jc w:val="center"/>
              <w:rPr>
                <w:color w:val="333333"/>
                <w:highlight w:val="yellow"/>
              </w:rPr>
            </w:pPr>
            <w:r w:rsidRPr="008D6634">
              <w:rPr>
                <w:color w:val="333333"/>
              </w:rPr>
              <w:t>5.906e-09</w:t>
            </w:r>
          </w:p>
        </w:tc>
      </w:tr>
      <w:tr w:rsidR="007F4E8D" w:rsidRPr="00C250D3" w14:paraId="5F93ABDF" w14:textId="77777777" w:rsidTr="007F4E8D">
        <w:trPr>
          <w:trHeight w:val="374"/>
        </w:trPr>
        <w:tc>
          <w:tcPr>
            <w:tcW w:w="2852" w:type="dxa"/>
            <w:tcBorders>
              <w:top w:val="nil"/>
              <w:left w:val="single" w:sz="8" w:space="0" w:color="auto"/>
              <w:bottom w:val="single" w:sz="8" w:space="0" w:color="auto"/>
              <w:right w:val="single" w:sz="8" w:space="0" w:color="auto"/>
            </w:tcBorders>
            <w:shd w:val="clear" w:color="auto" w:fill="auto"/>
            <w:vAlign w:val="center"/>
            <w:hideMark/>
          </w:tcPr>
          <w:p w14:paraId="239098DB" w14:textId="77777777" w:rsidR="00847B4F" w:rsidRPr="007F4E8D" w:rsidRDefault="00847B4F" w:rsidP="007F4E8D">
            <w:pPr>
              <w:jc w:val="center"/>
              <w:rPr>
                <w:i/>
                <w:iCs/>
                <w:color w:val="333333"/>
              </w:rPr>
            </w:pPr>
            <w:r w:rsidRPr="007F4E8D">
              <w:rPr>
                <w:i/>
                <w:iCs/>
                <w:color w:val="333333"/>
              </w:rPr>
              <w:t>Num. obs.</w:t>
            </w:r>
          </w:p>
        </w:tc>
        <w:tc>
          <w:tcPr>
            <w:tcW w:w="1543" w:type="dxa"/>
            <w:tcBorders>
              <w:top w:val="nil"/>
              <w:left w:val="nil"/>
              <w:bottom w:val="single" w:sz="8" w:space="0" w:color="auto"/>
              <w:right w:val="single" w:sz="8" w:space="0" w:color="auto"/>
            </w:tcBorders>
            <w:shd w:val="clear" w:color="auto" w:fill="auto"/>
            <w:vAlign w:val="center"/>
            <w:hideMark/>
          </w:tcPr>
          <w:p w14:paraId="7D44D59B" w14:textId="77777777" w:rsidR="00847B4F" w:rsidRPr="007F4E8D" w:rsidRDefault="00847B4F" w:rsidP="007F4E8D">
            <w:pPr>
              <w:jc w:val="center"/>
              <w:rPr>
                <w:color w:val="333333"/>
              </w:rPr>
            </w:pPr>
            <w:r w:rsidRPr="007F4E8D">
              <w:rPr>
                <w:color w:val="333333"/>
              </w:rPr>
              <w:t>300</w:t>
            </w:r>
          </w:p>
        </w:tc>
        <w:tc>
          <w:tcPr>
            <w:tcW w:w="1418" w:type="dxa"/>
            <w:tcBorders>
              <w:top w:val="nil"/>
              <w:left w:val="nil"/>
              <w:bottom w:val="single" w:sz="8" w:space="0" w:color="auto"/>
              <w:right w:val="single" w:sz="8" w:space="0" w:color="auto"/>
            </w:tcBorders>
            <w:shd w:val="clear" w:color="auto" w:fill="auto"/>
            <w:vAlign w:val="center"/>
            <w:hideMark/>
          </w:tcPr>
          <w:p w14:paraId="54C3A986" w14:textId="77777777" w:rsidR="00847B4F" w:rsidRPr="007F4E8D" w:rsidRDefault="00847B4F" w:rsidP="007F4E8D">
            <w:pPr>
              <w:jc w:val="center"/>
              <w:rPr>
                <w:color w:val="333333"/>
              </w:rPr>
            </w:pPr>
            <w:r w:rsidRPr="007F4E8D">
              <w:rPr>
                <w:color w:val="333333"/>
              </w:rPr>
              <w:t>300</w:t>
            </w:r>
          </w:p>
        </w:tc>
        <w:tc>
          <w:tcPr>
            <w:tcW w:w="1417" w:type="dxa"/>
            <w:tcBorders>
              <w:top w:val="nil"/>
              <w:left w:val="nil"/>
              <w:bottom w:val="single" w:sz="8" w:space="0" w:color="auto"/>
              <w:right w:val="single" w:sz="8" w:space="0" w:color="auto"/>
            </w:tcBorders>
            <w:shd w:val="clear" w:color="auto" w:fill="auto"/>
            <w:vAlign w:val="center"/>
            <w:hideMark/>
          </w:tcPr>
          <w:p w14:paraId="714B4A3A" w14:textId="77777777" w:rsidR="00847B4F" w:rsidRPr="007F4E8D" w:rsidRDefault="00847B4F" w:rsidP="007F4E8D">
            <w:pPr>
              <w:jc w:val="center"/>
              <w:rPr>
                <w:color w:val="333333"/>
              </w:rPr>
            </w:pPr>
            <w:r w:rsidRPr="007F4E8D">
              <w:rPr>
                <w:color w:val="333333"/>
              </w:rPr>
              <w:t>300</w:t>
            </w:r>
          </w:p>
        </w:tc>
        <w:tc>
          <w:tcPr>
            <w:tcW w:w="1418" w:type="dxa"/>
            <w:tcBorders>
              <w:top w:val="nil"/>
              <w:left w:val="nil"/>
              <w:bottom w:val="single" w:sz="8" w:space="0" w:color="auto"/>
              <w:right w:val="single" w:sz="8" w:space="0" w:color="auto"/>
            </w:tcBorders>
            <w:shd w:val="clear" w:color="auto" w:fill="auto"/>
            <w:vAlign w:val="center"/>
            <w:hideMark/>
          </w:tcPr>
          <w:p w14:paraId="706B7706" w14:textId="77777777" w:rsidR="00847B4F" w:rsidRPr="007F4E8D" w:rsidRDefault="00847B4F" w:rsidP="007F4E8D">
            <w:pPr>
              <w:jc w:val="center"/>
              <w:rPr>
                <w:color w:val="333333"/>
              </w:rPr>
            </w:pPr>
            <w:r w:rsidRPr="007F4E8D">
              <w:rPr>
                <w:color w:val="333333"/>
              </w:rPr>
              <w:t>300</w:t>
            </w:r>
          </w:p>
        </w:tc>
        <w:tc>
          <w:tcPr>
            <w:tcW w:w="1417" w:type="dxa"/>
            <w:tcBorders>
              <w:top w:val="nil"/>
              <w:left w:val="nil"/>
              <w:bottom w:val="single" w:sz="8" w:space="0" w:color="auto"/>
              <w:right w:val="single" w:sz="8" w:space="0" w:color="auto"/>
            </w:tcBorders>
            <w:shd w:val="clear" w:color="auto" w:fill="auto"/>
            <w:vAlign w:val="center"/>
            <w:hideMark/>
          </w:tcPr>
          <w:p w14:paraId="65C20701" w14:textId="77777777" w:rsidR="00847B4F" w:rsidRPr="007F4E8D" w:rsidRDefault="00847B4F" w:rsidP="007F4E8D">
            <w:pPr>
              <w:jc w:val="center"/>
              <w:rPr>
                <w:color w:val="333333"/>
              </w:rPr>
            </w:pPr>
            <w:r w:rsidRPr="007F4E8D">
              <w:rPr>
                <w:color w:val="333333"/>
              </w:rPr>
              <w:t>300</w:t>
            </w:r>
          </w:p>
        </w:tc>
      </w:tr>
    </w:tbl>
    <w:p w14:paraId="737744F7" w14:textId="77777777" w:rsidR="00B86B82" w:rsidRDefault="00B86B82" w:rsidP="00B86B82">
      <w:pPr>
        <w:spacing w:line="360" w:lineRule="auto"/>
        <w:ind w:firstLine="720"/>
        <w:jc w:val="both"/>
        <w:rPr>
          <w:ins w:id="2943" w:author="Maksim Lopatin-Lanskoy" w:date="2023-05-25T17:46:00Z"/>
        </w:rPr>
      </w:pPr>
    </w:p>
    <w:p w14:paraId="124C9934" w14:textId="139AB498" w:rsidR="00AF43EA" w:rsidRDefault="00B86B82" w:rsidP="00AF43EA">
      <w:pPr>
        <w:spacing w:line="360" w:lineRule="auto"/>
        <w:ind w:firstLine="720"/>
        <w:jc w:val="both"/>
        <w:rPr>
          <w:ins w:id="2944" w:author="Maksim Lopatin-Lanskoy" w:date="2023-05-25T17:46:00Z"/>
          <w:lang w:val="ru-RU"/>
        </w:rPr>
      </w:pPr>
      <w:ins w:id="2945" w:author="Maksim Lopatin-Lanskoy" w:date="2023-05-25T17:46:00Z">
        <w:r>
          <w:rPr>
            <w:lang w:val="ru-RU"/>
          </w:rPr>
          <w:t xml:space="preserve">В таблицах величины в скобках представляют собой значения стандартных ошибок. Символы *, **, *** обозначают значимость коэффициентов на уровнях 10%, 5%, 1% соответственно. </w:t>
        </w:r>
      </w:ins>
    </w:p>
    <w:p w14:paraId="76ADD461" w14:textId="6295C6E7" w:rsidR="00847B4F" w:rsidDel="00B86B82" w:rsidRDefault="00847B4F" w:rsidP="00105F64">
      <w:pPr>
        <w:spacing w:line="360" w:lineRule="auto"/>
        <w:jc w:val="both"/>
        <w:rPr>
          <w:ins w:id="2946" w:author="Gsom" w:date="2023-05-24T19:01:00Z"/>
          <w:del w:id="2947" w:author="Maksim Lopatin-Lanskoy" w:date="2023-05-25T17:46:00Z"/>
          <w:i/>
          <w:iCs/>
          <w:lang w:val="ru-RU"/>
        </w:rPr>
      </w:pPr>
    </w:p>
    <w:p w14:paraId="4EB78313" w14:textId="4CFBCFC8" w:rsidR="00A47F58" w:rsidRPr="00B86B82" w:rsidDel="00B86B82" w:rsidRDefault="00A47F58" w:rsidP="00105F64">
      <w:pPr>
        <w:spacing w:line="360" w:lineRule="auto"/>
        <w:jc w:val="both"/>
        <w:rPr>
          <w:del w:id="2948" w:author="Maksim Lopatin-Lanskoy" w:date="2023-05-25T17:46:00Z"/>
          <w:i/>
          <w:iCs/>
          <w:lang w:val="ru-RU"/>
        </w:rPr>
      </w:pPr>
      <w:ins w:id="2949" w:author="Gsom" w:date="2023-05-24T19:01:00Z">
        <w:del w:id="2950" w:author="Maksim Lopatin-Lanskoy" w:date="2023-05-25T17:46:00Z">
          <w:r w:rsidRPr="00A47F58" w:rsidDel="00B86B82">
            <w:rPr>
              <w:i/>
              <w:iCs/>
              <w:highlight w:val="yellow"/>
              <w:lang w:val="ru-RU"/>
              <w:rPrChange w:id="2951" w:author="Gsom" w:date="2023-05-24T19:02:00Z">
                <w:rPr>
                  <w:i/>
                  <w:iCs/>
                  <w:lang w:val="ru-RU"/>
                </w:rPr>
              </w:rPrChange>
            </w:rPr>
            <w:delText>Под каждой таблицей обязательно указание значимости переменной на определенном уровне</w:delText>
          </w:r>
        </w:del>
      </w:ins>
      <w:ins w:id="2952" w:author="Gsom" w:date="2023-05-24T19:02:00Z">
        <w:del w:id="2953" w:author="Maksim Lopatin-Lanskoy" w:date="2023-05-25T17:46:00Z">
          <w:r w:rsidDel="00B86B82">
            <w:rPr>
              <w:i/>
              <w:iCs/>
              <w:lang w:val="ru-RU"/>
            </w:rPr>
            <w:delText xml:space="preserve">, </w:delText>
          </w:r>
          <w:r w:rsidRPr="00A47F58" w:rsidDel="00B86B82">
            <w:rPr>
              <w:i/>
              <w:iCs/>
              <w:highlight w:val="yellow"/>
              <w:lang w:val="ru-RU"/>
              <w:rPrChange w:id="2954" w:author="Gsom" w:date="2023-05-24T19:02:00Z">
                <w:rPr>
                  <w:i/>
                  <w:iCs/>
                  <w:lang w:val="ru-RU"/>
                </w:rPr>
              </w:rPrChange>
            </w:rPr>
            <w:delText>что означают звездочки</w:delText>
          </w:r>
        </w:del>
      </w:ins>
    </w:p>
    <w:p w14:paraId="02F00953" w14:textId="1B391474" w:rsidR="00201849" w:rsidRPr="00201849" w:rsidRDefault="00201849" w:rsidP="00201849">
      <w:pPr>
        <w:pStyle w:val="Caption"/>
        <w:keepNext/>
        <w:rPr>
          <w:i w:val="0"/>
          <w:iCs w:val="0"/>
          <w:color w:val="000000" w:themeColor="text1"/>
          <w:sz w:val="24"/>
          <w:szCs w:val="24"/>
        </w:rPr>
      </w:pPr>
      <w:r w:rsidRPr="00201849">
        <w:rPr>
          <w:b/>
          <w:bCs/>
          <w:i w:val="0"/>
          <w:iCs w:val="0"/>
          <w:color w:val="000000" w:themeColor="text1"/>
          <w:sz w:val="24"/>
          <w:szCs w:val="24"/>
        </w:rPr>
        <w:t xml:space="preserve">Таблица </w:t>
      </w:r>
      <w:r w:rsidRPr="00201849">
        <w:rPr>
          <w:b/>
          <w:bCs/>
          <w:i w:val="0"/>
          <w:iCs w:val="0"/>
          <w:color w:val="000000" w:themeColor="text1"/>
          <w:sz w:val="24"/>
          <w:szCs w:val="24"/>
        </w:rPr>
        <w:fldChar w:fldCharType="begin"/>
      </w:r>
      <w:r w:rsidRPr="00201849">
        <w:rPr>
          <w:b/>
          <w:bCs/>
          <w:i w:val="0"/>
          <w:iCs w:val="0"/>
          <w:color w:val="000000" w:themeColor="text1"/>
          <w:sz w:val="24"/>
          <w:szCs w:val="24"/>
        </w:rPr>
        <w:instrText xml:space="preserve"> SEQ Таблица \* ARABIC </w:instrText>
      </w:r>
      <w:r w:rsidRPr="00201849">
        <w:rPr>
          <w:b/>
          <w:bCs/>
          <w:i w:val="0"/>
          <w:iCs w:val="0"/>
          <w:color w:val="000000" w:themeColor="text1"/>
          <w:sz w:val="24"/>
          <w:szCs w:val="24"/>
        </w:rPr>
        <w:fldChar w:fldCharType="separate"/>
      </w:r>
      <w:r w:rsidR="00257DFF">
        <w:rPr>
          <w:b/>
          <w:bCs/>
          <w:i w:val="0"/>
          <w:iCs w:val="0"/>
          <w:noProof/>
          <w:color w:val="000000" w:themeColor="text1"/>
          <w:sz w:val="24"/>
          <w:szCs w:val="24"/>
        </w:rPr>
        <w:t>6</w:t>
      </w:r>
      <w:r w:rsidRPr="00201849">
        <w:rPr>
          <w:b/>
          <w:bCs/>
          <w:i w:val="0"/>
          <w:iCs w:val="0"/>
          <w:color w:val="000000" w:themeColor="text1"/>
          <w:sz w:val="24"/>
          <w:szCs w:val="24"/>
        </w:rPr>
        <w:fldChar w:fldCharType="end"/>
      </w:r>
      <w:r w:rsidRPr="00201849">
        <w:rPr>
          <w:b/>
          <w:bCs/>
          <w:i w:val="0"/>
          <w:iCs w:val="0"/>
          <w:color w:val="000000" w:themeColor="text1"/>
          <w:sz w:val="24"/>
          <w:szCs w:val="24"/>
        </w:rPr>
        <w:t>.</w:t>
      </w:r>
      <w:r w:rsidRPr="00201849">
        <w:rPr>
          <w:i w:val="0"/>
          <w:iCs w:val="0"/>
          <w:color w:val="000000" w:themeColor="text1"/>
          <w:sz w:val="24"/>
          <w:szCs w:val="24"/>
        </w:rPr>
        <w:t xml:space="preserve"> Результат регрессионного анализа с зависимой переменной "RO</w:t>
      </w:r>
      <w:r w:rsidRPr="00201849">
        <w:rPr>
          <w:i w:val="0"/>
          <w:iCs w:val="0"/>
          <w:color w:val="000000" w:themeColor="text1"/>
          <w:sz w:val="24"/>
          <w:szCs w:val="24"/>
          <w:lang w:val="en-US"/>
        </w:rPr>
        <w:t>E</w:t>
      </w:r>
      <w:r w:rsidRPr="00201849">
        <w:rPr>
          <w:i w:val="0"/>
          <w:iCs w:val="0"/>
          <w:color w:val="000000" w:themeColor="text1"/>
          <w:sz w:val="24"/>
          <w:szCs w:val="24"/>
        </w:rPr>
        <w:t>"</w:t>
      </w:r>
    </w:p>
    <w:tbl>
      <w:tblPr>
        <w:tblW w:w="557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8"/>
        <w:gridCol w:w="1560"/>
        <w:gridCol w:w="1421"/>
        <w:gridCol w:w="1415"/>
        <w:gridCol w:w="1471"/>
        <w:gridCol w:w="1372"/>
      </w:tblGrid>
      <w:tr w:rsidR="007F4E8D" w:rsidRPr="007F4E8D" w14:paraId="7D2B7C61" w14:textId="77777777" w:rsidTr="007F4E8D">
        <w:trPr>
          <w:trHeight w:val="352"/>
          <w:tblHeader/>
        </w:trPr>
        <w:tc>
          <w:tcPr>
            <w:tcW w:w="1408" w:type="pct"/>
            <w:vMerge w:val="restart"/>
            <w:shd w:val="clear" w:color="auto" w:fill="auto"/>
            <w:tcMar>
              <w:top w:w="0" w:type="dxa"/>
              <w:left w:w="0" w:type="dxa"/>
              <w:bottom w:w="0" w:type="dxa"/>
              <w:right w:w="0" w:type="dxa"/>
            </w:tcMar>
            <w:vAlign w:val="center"/>
          </w:tcPr>
          <w:p w14:paraId="0E6B66DD" w14:textId="77777777" w:rsidR="007F4E8D" w:rsidRPr="007F4E8D" w:rsidRDefault="007F4E8D" w:rsidP="007F4E8D">
            <w:pPr>
              <w:jc w:val="center"/>
              <w:rPr>
                <w:b/>
                <w:bCs/>
                <w:lang w:val="ru-RU"/>
              </w:rPr>
            </w:pPr>
            <w:r w:rsidRPr="007F4E8D">
              <w:rPr>
                <w:b/>
                <w:bCs/>
                <w:lang w:val="ru-RU"/>
              </w:rPr>
              <w:t>Переменная</w:t>
            </w:r>
          </w:p>
        </w:tc>
        <w:tc>
          <w:tcPr>
            <w:tcW w:w="3592" w:type="pct"/>
            <w:gridSpan w:val="5"/>
            <w:shd w:val="clear" w:color="auto" w:fill="auto"/>
            <w:tcMar>
              <w:top w:w="0" w:type="dxa"/>
              <w:left w:w="0" w:type="dxa"/>
              <w:bottom w:w="0" w:type="dxa"/>
              <w:right w:w="0" w:type="dxa"/>
            </w:tcMar>
            <w:vAlign w:val="center"/>
          </w:tcPr>
          <w:p w14:paraId="4955D725" w14:textId="77777777" w:rsidR="007F4E8D" w:rsidRPr="007F4E8D" w:rsidRDefault="007F4E8D" w:rsidP="007F4E8D">
            <w:pPr>
              <w:jc w:val="center"/>
              <w:rPr>
                <w:b/>
                <w:bCs/>
                <w:color w:val="333333"/>
              </w:rPr>
            </w:pPr>
            <w:r w:rsidRPr="007F4E8D">
              <w:rPr>
                <w:b/>
                <w:bCs/>
                <w:color w:val="333333"/>
              </w:rPr>
              <w:t>ROE</w:t>
            </w:r>
            <w:r w:rsidRPr="007F4E8D">
              <w:rPr>
                <w:b/>
                <w:bCs/>
                <w:color w:val="333333"/>
                <w:vertAlign w:val="subscript"/>
              </w:rPr>
              <w:t>it</w:t>
            </w:r>
          </w:p>
        </w:tc>
      </w:tr>
      <w:tr w:rsidR="007F4E8D" w:rsidRPr="007F4E8D" w14:paraId="0F4DF19B" w14:textId="77777777" w:rsidTr="007F4E8D">
        <w:trPr>
          <w:trHeight w:val="177"/>
          <w:tblHeader/>
        </w:trPr>
        <w:tc>
          <w:tcPr>
            <w:tcW w:w="1408" w:type="pct"/>
            <w:vMerge/>
            <w:shd w:val="clear" w:color="auto" w:fill="auto"/>
            <w:tcMar>
              <w:top w:w="0" w:type="dxa"/>
              <w:left w:w="0" w:type="dxa"/>
              <w:bottom w:w="0" w:type="dxa"/>
              <w:right w:w="0" w:type="dxa"/>
            </w:tcMar>
            <w:vAlign w:val="center"/>
            <w:hideMark/>
          </w:tcPr>
          <w:p w14:paraId="084FA28F" w14:textId="77777777" w:rsidR="007F4E8D" w:rsidRPr="007F4E8D" w:rsidRDefault="007F4E8D" w:rsidP="007F4E8D">
            <w:pPr>
              <w:jc w:val="center"/>
            </w:pPr>
          </w:p>
        </w:tc>
        <w:tc>
          <w:tcPr>
            <w:tcW w:w="774" w:type="pct"/>
            <w:shd w:val="clear" w:color="auto" w:fill="auto"/>
            <w:tcMar>
              <w:top w:w="0" w:type="dxa"/>
              <w:left w:w="0" w:type="dxa"/>
              <w:bottom w:w="0" w:type="dxa"/>
              <w:right w:w="0" w:type="dxa"/>
            </w:tcMar>
            <w:vAlign w:val="center"/>
            <w:hideMark/>
          </w:tcPr>
          <w:p w14:paraId="721BEB3D" w14:textId="77777777" w:rsidR="007F4E8D" w:rsidRPr="007F4E8D" w:rsidRDefault="007F4E8D" w:rsidP="007F4E8D">
            <w:pPr>
              <w:jc w:val="center"/>
              <w:rPr>
                <w:b/>
                <w:bCs/>
                <w:color w:val="333333"/>
              </w:rPr>
            </w:pPr>
            <w:r w:rsidRPr="007F4E8D">
              <w:rPr>
                <w:b/>
                <w:bCs/>
                <w:color w:val="333333"/>
              </w:rPr>
              <w:t>1</w:t>
            </w:r>
          </w:p>
        </w:tc>
        <w:tc>
          <w:tcPr>
            <w:tcW w:w="705" w:type="pct"/>
            <w:shd w:val="clear" w:color="auto" w:fill="auto"/>
            <w:tcMar>
              <w:top w:w="0" w:type="dxa"/>
              <w:left w:w="0" w:type="dxa"/>
              <w:bottom w:w="0" w:type="dxa"/>
              <w:right w:w="0" w:type="dxa"/>
            </w:tcMar>
            <w:vAlign w:val="center"/>
            <w:hideMark/>
          </w:tcPr>
          <w:p w14:paraId="341C7234" w14:textId="77777777" w:rsidR="007F4E8D" w:rsidRPr="007F4E8D" w:rsidRDefault="007F4E8D" w:rsidP="007F4E8D">
            <w:pPr>
              <w:jc w:val="center"/>
              <w:rPr>
                <w:b/>
                <w:bCs/>
                <w:color w:val="333333"/>
              </w:rPr>
            </w:pPr>
            <w:r w:rsidRPr="007F4E8D">
              <w:rPr>
                <w:b/>
                <w:bCs/>
                <w:color w:val="333333"/>
              </w:rPr>
              <w:t>2</w:t>
            </w:r>
          </w:p>
        </w:tc>
        <w:tc>
          <w:tcPr>
            <w:tcW w:w="702" w:type="pct"/>
            <w:shd w:val="clear" w:color="auto" w:fill="auto"/>
            <w:tcMar>
              <w:top w:w="0" w:type="dxa"/>
              <w:left w:w="0" w:type="dxa"/>
              <w:bottom w:w="0" w:type="dxa"/>
              <w:right w:w="0" w:type="dxa"/>
            </w:tcMar>
            <w:vAlign w:val="center"/>
            <w:hideMark/>
          </w:tcPr>
          <w:p w14:paraId="42561639" w14:textId="77777777" w:rsidR="007F4E8D" w:rsidRPr="007F4E8D" w:rsidRDefault="007F4E8D" w:rsidP="007F4E8D">
            <w:pPr>
              <w:jc w:val="center"/>
              <w:rPr>
                <w:b/>
                <w:bCs/>
                <w:color w:val="333333"/>
              </w:rPr>
            </w:pPr>
            <w:r w:rsidRPr="007F4E8D">
              <w:rPr>
                <w:b/>
                <w:bCs/>
                <w:color w:val="333333"/>
              </w:rPr>
              <w:t>3</w:t>
            </w:r>
          </w:p>
        </w:tc>
        <w:tc>
          <w:tcPr>
            <w:tcW w:w="730" w:type="pct"/>
            <w:shd w:val="clear" w:color="auto" w:fill="auto"/>
            <w:tcMar>
              <w:top w:w="0" w:type="dxa"/>
              <w:left w:w="0" w:type="dxa"/>
              <w:bottom w:w="0" w:type="dxa"/>
              <w:right w:w="0" w:type="dxa"/>
            </w:tcMar>
            <w:vAlign w:val="center"/>
            <w:hideMark/>
          </w:tcPr>
          <w:p w14:paraId="7B9F60AB" w14:textId="77777777" w:rsidR="007F4E8D" w:rsidRPr="007F4E8D" w:rsidRDefault="007F4E8D" w:rsidP="007F4E8D">
            <w:pPr>
              <w:jc w:val="center"/>
              <w:rPr>
                <w:b/>
                <w:bCs/>
                <w:color w:val="333333"/>
              </w:rPr>
            </w:pPr>
            <w:r w:rsidRPr="007F4E8D">
              <w:rPr>
                <w:b/>
                <w:bCs/>
                <w:color w:val="333333"/>
              </w:rPr>
              <w:t>4</w:t>
            </w:r>
          </w:p>
        </w:tc>
        <w:tc>
          <w:tcPr>
            <w:tcW w:w="681" w:type="pct"/>
            <w:shd w:val="clear" w:color="auto" w:fill="auto"/>
            <w:tcMar>
              <w:top w:w="0" w:type="dxa"/>
              <w:left w:w="0" w:type="dxa"/>
              <w:bottom w:w="0" w:type="dxa"/>
              <w:right w:w="0" w:type="dxa"/>
            </w:tcMar>
            <w:vAlign w:val="center"/>
            <w:hideMark/>
          </w:tcPr>
          <w:p w14:paraId="2C4C89C4" w14:textId="77777777" w:rsidR="007F4E8D" w:rsidRPr="007F4E8D" w:rsidRDefault="007F4E8D" w:rsidP="007F4E8D">
            <w:pPr>
              <w:jc w:val="center"/>
              <w:rPr>
                <w:b/>
                <w:bCs/>
                <w:color w:val="333333"/>
              </w:rPr>
            </w:pPr>
            <w:r w:rsidRPr="007F4E8D">
              <w:rPr>
                <w:b/>
                <w:bCs/>
                <w:color w:val="333333"/>
              </w:rPr>
              <w:t>5</w:t>
            </w:r>
          </w:p>
        </w:tc>
      </w:tr>
      <w:tr w:rsidR="007F4E8D" w:rsidRPr="007F4E8D" w14:paraId="49115F13" w14:textId="77777777" w:rsidTr="007F4E8D">
        <w:trPr>
          <w:trHeight w:val="352"/>
        </w:trPr>
        <w:tc>
          <w:tcPr>
            <w:tcW w:w="1408" w:type="pct"/>
            <w:shd w:val="clear" w:color="auto" w:fill="auto"/>
            <w:tcMar>
              <w:top w:w="0" w:type="dxa"/>
              <w:left w:w="0" w:type="dxa"/>
              <w:bottom w:w="0" w:type="dxa"/>
              <w:right w:w="0" w:type="dxa"/>
            </w:tcMar>
            <w:vAlign w:val="center"/>
            <w:hideMark/>
          </w:tcPr>
          <w:p w14:paraId="3C3A9323" w14:textId="021AE709" w:rsidR="007F4E8D" w:rsidRPr="007F4E8D" w:rsidRDefault="007F4E8D" w:rsidP="007F4E8D">
            <w:pPr>
              <w:jc w:val="center"/>
              <w:rPr>
                <w:i/>
                <w:iCs/>
                <w:color w:val="333333"/>
              </w:rPr>
            </w:pPr>
            <w:r w:rsidRPr="007F4E8D">
              <w:rPr>
                <w:i/>
                <w:iCs/>
                <w:color w:val="333333"/>
              </w:rPr>
              <w:t>NO_BOARD</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hideMark/>
          </w:tcPr>
          <w:p w14:paraId="2E2B78A9" w14:textId="77777777" w:rsidR="007F4E8D" w:rsidRPr="007F4E8D" w:rsidRDefault="007F4E8D" w:rsidP="007F4E8D">
            <w:pPr>
              <w:jc w:val="center"/>
              <w:rPr>
                <w:color w:val="333333"/>
              </w:rPr>
            </w:pPr>
          </w:p>
        </w:tc>
        <w:tc>
          <w:tcPr>
            <w:tcW w:w="705" w:type="pct"/>
            <w:shd w:val="clear" w:color="auto" w:fill="auto"/>
            <w:tcMar>
              <w:top w:w="0" w:type="dxa"/>
              <w:left w:w="0" w:type="dxa"/>
              <w:bottom w:w="0" w:type="dxa"/>
              <w:right w:w="0" w:type="dxa"/>
            </w:tcMar>
            <w:vAlign w:val="center"/>
            <w:hideMark/>
          </w:tcPr>
          <w:p w14:paraId="54C0C828" w14:textId="63A80A63" w:rsidR="007F4E8D" w:rsidRPr="007F4E8D" w:rsidRDefault="007F4E8D" w:rsidP="007F4E8D">
            <w:pPr>
              <w:jc w:val="center"/>
              <w:rPr>
                <w:color w:val="333333"/>
              </w:rPr>
            </w:pPr>
            <w:r w:rsidRPr="007F4E8D">
              <w:rPr>
                <w:color w:val="333333"/>
              </w:rPr>
              <w:t>-0.0019</w:t>
            </w:r>
            <w:r w:rsidR="00DA64DD">
              <w:rPr>
                <w:color w:val="333333"/>
              </w:rPr>
              <w:t>*</w:t>
            </w:r>
          </w:p>
        </w:tc>
        <w:tc>
          <w:tcPr>
            <w:tcW w:w="702" w:type="pct"/>
            <w:shd w:val="clear" w:color="auto" w:fill="auto"/>
            <w:tcMar>
              <w:top w:w="0" w:type="dxa"/>
              <w:left w:w="0" w:type="dxa"/>
              <w:bottom w:w="0" w:type="dxa"/>
              <w:right w:w="0" w:type="dxa"/>
            </w:tcMar>
            <w:vAlign w:val="center"/>
            <w:hideMark/>
          </w:tcPr>
          <w:p w14:paraId="02CB7B6E" w14:textId="77777777" w:rsidR="007F4E8D" w:rsidRPr="007F4E8D" w:rsidRDefault="007F4E8D" w:rsidP="007F4E8D">
            <w:pPr>
              <w:jc w:val="center"/>
              <w:rPr>
                <w:color w:val="333333"/>
              </w:rPr>
            </w:pPr>
          </w:p>
        </w:tc>
        <w:tc>
          <w:tcPr>
            <w:tcW w:w="730" w:type="pct"/>
            <w:shd w:val="clear" w:color="auto" w:fill="auto"/>
            <w:tcMar>
              <w:top w:w="0" w:type="dxa"/>
              <w:left w:w="0" w:type="dxa"/>
              <w:bottom w:w="0" w:type="dxa"/>
              <w:right w:w="0" w:type="dxa"/>
            </w:tcMar>
            <w:vAlign w:val="center"/>
            <w:hideMark/>
          </w:tcPr>
          <w:p w14:paraId="534AD6B8" w14:textId="77777777" w:rsidR="007F4E8D" w:rsidRPr="007F4E8D" w:rsidRDefault="007F4E8D" w:rsidP="007F4E8D">
            <w:pPr>
              <w:jc w:val="center"/>
            </w:pPr>
          </w:p>
        </w:tc>
        <w:tc>
          <w:tcPr>
            <w:tcW w:w="681" w:type="pct"/>
            <w:shd w:val="clear" w:color="auto" w:fill="auto"/>
            <w:tcMar>
              <w:top w:w="0" w:type="dxa"/>
              <w:left w:w="0" w:type="dxa"/>
              <w:bottom w:w="0" w:type="dxa"/>
              <w:right w:w="0" w:type="dxa"/>
            </w:tcMar>
            <w:vAlign w:val="center"/>
            <w:hideMark/>
          </w:tcPr>
          <w:p w14:paraId="791C2DAE" w14:textId="77777777" w:rsidR="007F4E8D" w:rsidRPr="007F4E8D" w:rsidRDefault="007F4E8D" w:rsidP="007F4E8D">
            <w:pPr>
              <w:jc w:val="center"/>
            </w:pPr>
          </w:p>
        </w:tc>
      </w:tr>
      <w:tr w:rsidR="007F4E8D" w:rsidRPr="007F4E8D" w14:paraId="32014BF2" w14:textId="77777777" w:rsidTr="007F4E8D">
        <w:trPr>
          <w:trHeight w:val="352"/>
        </w:trPr>
        <w:tc>
          <w:tcPr>
            <w:tcW w:w="1408" w:type="pct"/>
            <w:shd w:val="clear" w:color="auto" w:fill="auto"/>
            <w:tcMar>
              <w:top w:w="0" w:type="dxa"/>
              <w:left w:w="0" w:type="dxa"/>
              <w:bottom w:w="0" w:type="dxa"/>
              <w:right w:w="0" w:type="dxa"/>
            </w:tcMar>
            <w:vAlign w:val="center"/>
            <w:hideMark/>
          </w:tcPr>
          <w:p w14:paraId="3A794746" w14:textId="5D1DF69F" w:rsidR="007F4E8D" w:rsidRPr="007F4E8D" w:rsidRDefault="007F4E8D" w:rsidP="007F4E8D">
            <w:pPr>
              <w:jc w:val="center"/>
              <w:rPr>
                <w:i/>
                <w:iCs/>
                <w:color w:val="333333"/>
              </w:rPr>
            </w:pPr>
            <w:r w:rsidRPr="007F4E8D">
              <w:rPr>
                <w:i/>
                <w:iCs/>
                <w:color w:val="333333"/>
              </w:rPr>
              <w:t>STATE_REPR_RATIO</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hideMark/>
          </w:tcPr>
          <w:p w14:paraId="59B02D6F" w14:textId="77777777" w:rsidR="007F4E8D" w:rsidRPr="007F4E8D" w:rsidRDefault="007F4E8D" w:rsidP="007F4E8D">
            <w:pPr>
              <w:jc w:val="center"/>
              <w:rPr>
                <w:color w:val="333333"/>
              </w:rPr>
            </w:pPr>
          </w:p>
        </w:tc>
        <w:tc>
          <w:tcPr>
            <w:tcW w:w="705" w:type="pct"/>
            <w:shd w:val="clear" w:color="auto" w:fill="auto"/>
            <w:tcMar>
              <w:top w:w="0" w:type="dxa"/>
              <w:left w:w="0" w:type="dxa"/>
              <w:bottom w:w="0" w:type="dxa"/>
              <w:right w:w="0" w:type="dxa"/>
            </w:tcMar>
            <w:vAlign w:val="center"/>
            <w:hideMark/>
          </w:tcPr>
          <w:p w14:paraId="56CBCF78" w14:textId="77777777" w:rsidR="007F4E8D" w:rsidRPr="007F4E8D" w:rsidRDefault="007F4E8D" w:rsidP="007F4E8D">
            <w:pPr>
              <w:jc w:val="center"/>
            </w:pPr>
          </w:p>
        </w:tc>
        <w:tc>
          <w:tcPr>
            <w:tcW w:w="702" w:type="pct"/>
            <w:shd w:val="clear" w:color="auto" w:fill="auto"/>
            <w:tcMar>
              <w:top w:w="0" w:type="dxa"/>
              <w:left w:w="0" w:type="dxa"/>
              <w:bottom w:w="0" w:type="dxa"/>
              <w:right w:w="0" w:type="dxa"/>
            </w:tcMar>
            <w:vAlign w:val="center"/>
            <w:hideMark/>
          </w:tcPr>
          <w:p w14:paraId="63E307C2" w14:textId="5660682B" w:rsidR="007F4E8D" w:rsidRPr="007F4E8D" w:rsidRDefault="007F4E8D" w:rsidP="007F4E8D">
            <w:pPr>
              <w:jc w:val="center"/>
              <w:rPr>
                <w:color w:val="333333"/>
              </w:rPr>
            </w:pPr>
            <w:r w:rsidRPr="007F4E8D">
              <w:rPr>
                <w:color w:val="333333"/>
              </w:rPr>
              <w:t>0.1778</w:t>
            </w:r>
            <w:r w:rsidR="00DA64DD">
              <w:rPr>
                <w:color w:val="333333"/>
              </w:rPr>
              <w:t>**</w:t>
            </w:r>
          </w:p>
        </w:tc>
        <w:tc>
          <w:tcPr>
            <w:tcW w:w="730" w:type="pct"/>
            <w:shd w:val="clear" w:color="auto" w:fill="auto"/>
            <w:tcMar>
              <w:top w:w="0" w:type="dxa"/>
              <w:left w:w="0" w:type="dxa"/>
              <w:bottom w:w="0" w:type="dxa"/>
              <w:right w:w="0" w:type="dxa"/>
            </w:tcMar>
            <w:vAlign w:val="center"/>
            <w:hideMark/>
          </w:tcPr>
          <w:p w14:paraId="17AD7D2A" w14:textId="77777777" w:rsidR="007F4E8D" w:rsidRPr="007F4E8D" w:rsidRDefault="007F4E8D" w:rsidP="007F4E8D">
            <w:pPr>
              <w:jc w:val="center"/>
              <w:rPr>
                <w:color w:val="333333"/>
              </w:rPr>
            </w:pPr>
          </w:p>
        </w:tc>
        <w:tc>
          <w:tcPr>
            <w:tcW w:w="681" w:type="pct"/>
            <w:shd w:val="clear" w:color="auto" w:fill="auto"/>
            <w:tcMar>
              <w:top w:w="0" w:type="dxa"/>
              <w:left w:w="0" w:type="dxa"/>
              <w:bottom w:w="0" w:type="dxa"/>
              <w:right w:w="0" w:type="dxa"/>
            </w:tcMar>
            <w:vAlign w:val="center"/>
            <w:hideMark/>
          </w:tcPr>
          <w:p w14:paraId="75A76602" w14:textId="77777777" w:rsidR="007F4E8D" w:rsidRPr="007F4E8D" w:rsidRDefault="007F4E8D" w:rsidP="007F4E8D">
            <w:pPr>
              <w:jc w:val="center"/>
            </w:pPr>
          </w:p>
        </w:tc>
      </w:tr>
      <w:tr w:rsidR="007F4E8D" w:rsidRPr="007F4E8D" w14:paraId="5B857B25" w14:textId="77777777" w:rsidTr="007F4E8D">
        <w:trPr>
          <w:trHeight w:val="376"/>
        </w:trPr>
        <w:tc>
          <w:tcPr>
            <w:tcW w:w="1408" w:type="pct"/>
            <w:shd w:val="clear" w:color="auto" w:fill="auto"/>
            <w:tcMar>
              <w:top w:w="0" w:type="dxa"/>
              <w:left w:w="0" w:type="dxa"/>
              <w:bottom w:w="0" w:type="dxa"/>
              <w:right w:w="0" w:type="dxa"/>
            </w:tcMar>
            <w:vAlign w:val="center"/>
            <w:hideMark/>
          </w:tcPr>
          <w:p w14:paraId="76CB4812" w14:textId="618B0E00" w:rsidR="007F4E8D" w:rsidRPr="007F4E8D" w:rsidRDefault="007F4E8D" w:rsidP="007F4E8D">
            <w:pPr>
              <w:jc w:val="center"/>
              <w:rPr>
                <w:i/>
                <w:iCs/>
                <w:color w:val="333333"/>
              </w:rPr>
            </w:pPr>
            <w:r w:rsidRPr="007F4E8D">
              <w:rPr>
                <w:i/>
                <w:iCs/>
                <w:color w:val="333333"/>
              </w:rPr>
              <w:t>INDEPENDANTS_RATIO</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hideMark/>
          </w:tcPr>
          <w:p w14:paraId="6F98CD7A" w14:textId="77777777" w:rsidR="007F4E8D" w:rsidRPr="007F4E8D" w:rsidRDefault="007F4E8D" w:rsidP="007F4E8D">
            <w:pPr>
              <w:jc w:val="center"/>
              <w:rPr>
                <w:color w:val="333333"/>
              </w:rPr>
            </w:pPr>
          </w:p>
        </w:tc>
        <w:tc>
          <w:tcPr>
            <w:tcW w:w="705" w:type="pct"/>
            <w:shd w:val="clear" w:color="auto" w:fill="auto"/>
            <w:tcMar>
              <w:top w:w="0" w:type="dxa"/>
              <w:left w:w="0" w:type="dxa"/>
              <w:bottom w:w="0" w:type="dxa"/>
              <w:right w:w="0" w:type="dxa"/>
            </w:tcMar>
            <w:vAlign w:val="center"/>
            <w:hideMark/>
          </w:tcPr>
          <w:p w14:paraId="540FB3BC" w14:textId="77777777" w:rsidR="007F4E8D" w:rsidRPr="007F4E8D" w:rsidRDefault="007F4E8D" w:rsidP="007F4E8D">
            <w:pPr>
              <w:jc w:val="center"/>
            </w:pPr>
          </w:p>
        </w:tc>
        <w:tc>
          <w:tcPr>
            <w:tcW w:w="702" w:type="pct"/>
            <w:shd w:val="clear" w:color="auto" w:fill="auto"/>
            <w:tcMar>
              <w:top w:w="0" w:type="dxa"/>
              <w:left w:w="0" w:type="dxa"/>
              <w:bottom w:w="0" w:type="dxa"/>
              <w:right w:w="0" w:type="dxa"/>
            </w:tcMar>
            <w:vAlign w:val="center"/>
            <w:hideMark/>
          </w:tcPr>
          <w:p w14:paraId="796F1B38" w14:textId="77777777" w:rsidR="007F4E8D" w:rsidRPr="007F4E8D" w:rsidRDefault="007F4E8D" w:rsidP="007F4E8D">
            <w:pPr>
              <w:jc w:val="center"/>
            </w:pPr>
          </w:p>
        </w:tc>
        <w:tc>
          <w:tcPr>
            <w:tcW w:w="730" w:type="pct"/>
            <w:shd w:val="clear" w:color="auto" w:fill="auto"/>
            <w:tcMar>
              <w:top w:w="0" w:type="dxa"/>
              <w:left w:w="0" w:type="dxa"/>
              <w:bottom w:w="0" w:type="dxa"/>
              <w:right w:w="0" w:type="dxa"/>
            </w:tcMar>
            <w:vAlign w:val="center"/>
            <w:hideMark/>
          </w:tcPr>
          <w:p w14:paraId="36743113" w14:textId="77777777" w:rsidR="007F4E8D" w:rsidRPr="007F4E8D" w:rsidRDefault="007F4E8D" w:rsidP="007F4E8D">
            <w:pPr>
              <w:jc w:val="center"/>
              <w:rPr>
                <w:color w:val="333333"/>
              </w:rPr>
            </w:pPr>
            <w:r w:rsidRPr="007F4E8D">
              <w:rPr>
                <w:color w:val="333333"/>
              </w:rPr>
              <w:t>-0.0285</w:t>
            </w:r>
          </w:p>
        </w:tc>
        <w:tc>
          <w:tcPr>
            <w:tcW w:w="681" w:type="pct"/>
            <w:shd w:val="clear" w:color="auto" w:fill="auto"/>
            <w:tcMar>
              <w:top w:w="0" w:type="dxa"/>
              <w:left w:w="0" w:type="dxa"/>
              <w:bottom w:w="0" w:type="dxa"/>
              <w:right w:w="0" w:type="dxa"/>
            </w:tcMar>
            <w:vAlign w:val="center"/>
            <w:hideMark/>
          </w:tcPr>
          <w:p w14:paraId="228B77F3" w14:textId="77777777" w:rsidR="007F4E8D" w:rsidRPr="007F4E8D" w:rsidRDefault="007F4E8D" w:rsidP="007F4E8D">
            <w:pPr>
              <w:jc w:val="center"/>
              <w:rPr>
                <w:color w:val="333333"/>
              </w:rPr>
            </w:pPr>
          </w:p>
        </w:tc>
      </w:tr>
      <w:tr w:rsidR="007F4E8D" w:rsidRPr="007F4E8D" w14:paraId="60E1EFD0" w14:textId="77777777" w:rsidTr="007F4E8D">
        <w:trPr>
          <w:trHeight w:val="352"/>
        </w:trPr>
        <w:tc>
          <w:tcPr>
            <w:tcW w:w="1408" w:type="pct"/>
            <w:shd w:val="clear" w:color="auto" w:fill="auto"/>
            <w:tcMar>
              <w:top w:w="0" w:type="dxa"/>
              <w:left w:w="0" w:type="dxa"/>
              <w:bottom w:w="0" w:type="dxa"/>
              <w:right w:w="0" w:type="dxa"/>
            </w:tcMar>
            <w:vAlign w:val="center"/>
            <w:hideMark/>
          </w:tcPr>
          <w:p w14:paraId="2AD21A6D" w14:textId="2EA4F77C" w:rsidR="007F4E8D" w:rsidRPr="007F4E8D" w:rsidRDefault="007F4E8D" w:rsidP="007F4E8D">
            <w:pPr>
              <w:jc w:val="center"/>
              <w:rPr>
                <w:i/>
                <w:iCs/>
                <w:color w:val="333333"/>
              </w:rPr>
            </w:pPr>
            <w:r w:rsidRPr="007F4E8D">
              <w:rPr>
                <w:i/>
                <w:iCs/>
                <w:color w:val="333333"/>
              </w:rPr>
              <w:t>TENURE_MEDIAN</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hideMark/>
          </w:tcPr>
          <w:p w14:paraId="594C9539" w14:textId="77777777" w:rsidR="007F4E8D" w:rsidRPr="007F4E8D" w:rsidRDefault="007F4E8D" w:rsidP="007F4E8D">
            <w:pPr>
              <w:jc w:val="center"/>
              <w:rPr>
                <w:color w:val="333333"/>
              </w:rPr>
            </w:pPr>
          </w:p>
        </w:tc>
        <w:tc>
          <w:tcPr>
            <w:tcW w:w="705" w:type="pct"/>
            <w:shd w:val="clear" w:color="auto" w:fill="auto"/>
            <w:tcMar>
              <w:top w:w="0" w:type="dxa"/>
              <w:left w:w="0" w:type="dxa"/>
              <w:bottom w:w="0" w:type="dxa"/>
              <w:right w:w="0" w:type="dxa"/>
            </w:tcMar>
            <w:vAlign w:val="center"/>
            <w:hideMark/>
          </w:tcPr>
          <w:p w14:paraId="6A058C70" w14:textId="77777777" w:rsidR="007F4E8D" w:rsidRPr="007F4E8D" w:rsidRDefault="007F4E8D" w:rsidP="007F4E8D">
            <w:pPr>
              <w:jc w:val="center"/>
            </w:pPr>
          </w:p>
        </w:tc>
        <w:tc>
          <w:tcPr>
            <w:tcW w:w="702" w:type="pct"/>
            <w:shd w:val="clear" w:color="auto" w:fill="auto"/>
            <w:tcMar>
              <w:top w:w="0" w:type="dxa"/>
              <w:left w:w="0" w:type="dxa"/>
              <w:bottom w:w="0" w:type="dxa"/>
              <w:right w:w="0" w:type="dxa"/>
            </w:tcMar>
            <w:vAlign w:val="center"/>
            <w:hideMark/>
          </w:tcPr>
          <w:p w14:paraId="71E991A1" w14:textId="77777777" w:rsidR="007F4E8D" w:rsidRPr="007F4E8D" w:rsidRDefault="007F4E8D" w:rsidP="007F4E8D">
            <w:pPr>
              <w:jc w:val="center"/>
            </w:pPr>
          </w:p>
        </w:tc>
        <w:tc>
          <w:tcPr>
            <w:tcW w:w="730" w:type="pct"/>
            <w:shd w:val="clear" w:color="auto" w:fill="auto"/>
            <w:tcMar>
              <w:top w:w="0" w:type="dxa"/>
              <w:left w:w="0" w:type="dxa"/>
              <w:bottom w:w="0" w:type="dxa"/>
              <w:right w:w="0" w:type="dxa"/>
            </w:tcMar>
            <w:vAlign w:val="center"/>
            <w:hideMark/>
          </w:tcPr>
          <w:p w14:paraId="2884D1BD" w14:textId="77777777" w:rsidR="007F4E8D" w:rsidRPr="007F4E8D" w:rsidRDefault="007F4E8D" w:rsidP="007F4E8D">
            <w:pPr>
              <w:jc w:val="center"/>
            </w:pPr>
          </w:p>
        </w:tc>
        <w:tc>
          <w:tcPr>
            <w:tcW w:w="681" w:type="pct"/>
            <w:shd w:val="clear" w:color="auto" w:fill="auto"/>
            <w:tcMar>
              <w:top w:w="0" w:type="dxa"/>
              <w:left w:w="0" w:type="dxa"/>
              <w:bottom w:w="0" w:type="dxa"/>
              <w:right w:w="0" w:type="dxa"/>
            </w:tcMar>
            <w:vAlign w:val="center"/>
            <w:hideMark/>
          </w:tcPr>
          <w:p w14:paraId="0A6F0A11" w14:textId="4B891D93" w:rsidR="007F4E8D" w:rsidRPr="007F4E8D" w:rsidRDefault="007F4E8D" w:rsidP="007F4E8D">
            <w:pPr>
              <w:jc w:val="center"/>
              <w:rPr>
                <w:color w:val="333333"/>
              </w:rPr>
            </w:pPr>
            <w:r w:rsidRPr="007F4E8D">
              <w:rPr>
                <w:color w:val="333333"/>
              </w:rPr>
              <w:t>-0.0181</w:t>
            </w:r>
            <w:r w:rsidR="00DA64DD">
              <w:rPr>
                <w:color w:val="333333"/>
              </w:rPr>
              <w:t>*</w:t>
            </w:r>
          </w:p>
        </w:tc>
      </w:tr>
      <w:tr w:rsidR="007F4E8D" w:rsidRPr="007F4E8D" w14:paraId="7E2CE391" w14:textId="77777777" w:rsidTr="007F4E8D">
        <w:trPr>
          <w:trHeight w:val="352"/>
        </w:trPr>
        <w:tc>
          <w:tcPr>
            <w:tcW w:w="1408" w:type="pct"/>
            <w:shd w:val="clear" w:color="auto" w:fill="auto"/>
            <w:tcMar>
              <w:top w:w="0" w:type="dxa"/>
              <w:left w:w="0" w:type="dxa"/>
              <w:bottom w:w="0" w:type="dxa"/>
              <w:right w:w="0" w:type="dxa"/>
            </w:tcMar>
            <w:vAlign w:val="center"/>
          </w:tcPr>
          <w:p w14:paraId="56B9DCE5" w14:textId="09B70F97" w:rsidR="007F4E8D" w:rsidRPr="007F4E8D" w:rsidRDefault="007F4E8D" w:rsidP="007F4E8D">
            <w:pPr>
              <w:jc w:val="center"/>
              <w:rPr>
                <w:i/>
                <w:iCs/>
                <w:color w:val="333333"/>
              </w:rPr>
            </w:pPr>
            <w:r w:rsidRPr="007F4E8D">
              <w:rPr>
                <w:i/>
                <w:iCs/>
                <w:color w:val="333333"/>
              </w:rPr>
              <w:t>REVENUE</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tcPr>
          <w:p w14:paraId="335C3155" w14:textId="77777777" w:rsidR="007F4E8D" w:rsidRPr="007F4E8D" w:rsidRDefault="007F4E8D" w:rsidP="007F4E8D">
            <w:pPr>
              <w:jc w:val="center"/>
              <w:rPr>
                <w:color w:val="333333"/>
              </w:rPr>
            </w:pPr>
            <w:r w:rsidRPr="007F4E8D">
              <w:rPr>
                <w:color w:val="333333"/>
              </w:rPr>
              <w:t>0.0007</w:t>
            </w:r>
          </w:p>
        </w:tc>
        <w:tc>
          <w:tcPr>
            <w:tcW w:w="705" w:type="pct"/>
            <w:shd w:val="clear" w:color="auto" w:fill="auto"/>
            <w:tcMar>
              <w:top w:w="0" w:type="dxa"/>
              <w:left w:w="0" w:type="dxa"/>
              <w:bottom w:w="0" w:type="dxa"/>
              <w:right w:w="0" w:type="dxa"/>
            </w:tcMar>
            <w:vAlign w:val="center"/>
          </w:tcPr>
          <w:p w14:paraId="72DD522F" w14:textId="77777777" w:rsidR="007F4E8D" w:rsidRPr="007F4E8D" w:rsidRDefault="007F4E8D" w:rsidP="007F4E8D">
            <w:pPr>
              <w:jc w:val="center"/>
            </w:pPr>
            <w:r w:rsidRPr="007F4E8D">
              <w:rPr>
                <w:color w:val="333333"/>
              </w:rPr>
              <w:t>0.0590 ***</w:t>
            </w:r>
          </w:p>
        </w:tc>
        <w:tc>
          <w:tcPr>
            <w:tcW w:w="702" w:type="pct"/>
            <w:shd w:val="clear" w:color="auto" w:fill="auto"/>
            <w:tcMar>
              <w:top w:w="0" w:type="dxa"/>
              <w:left w:w="0" w:type="dxa"/>
              <w:bottom w:w="0" w:type="dxa"/>
              <w:right w:w="0" w:type="dxa"/>
            </w:tcMar>
            <w:vAlign w:val="center"/>
          </w:tcPr>
          <w:p w14:paraId="2FA6B9C7" w14:textId="77777777" w:rsidR="007F4E8D" w:rsidRPr="007F4E8D" w:rsidRDefault="007F4E8D" w:rsidP="007F4E8D">
            <w:pPr>
              <w:jc w:val="center"/>
            </w:pPr>
            <w:r w:rsidRPr="007F4E8D">
              <w:rPr>
                <w:color w:val="333333"/>
              </w:rPr>
              <w:t>0.0614 ***</w:t>
            </w:r>
          </w:p>
        </w:tc>
        <w:tc>
          <w:tcPr>
            <w:tcW w:w="730" w:type="pct"/>
            <w:shd w:val="clear" w:color="auto" w:fill="auto"/>
            <w:tcMar>
              <w:top w:w="0" w:type="dxa"/>
              <w:left w:w="0" w:type="dxa"/>
              <w:bottom w:w="0" w:type="dxa"/>
              <w:right w:w="0" w:type="dxa"/>
            </w:tcMar>
            <w:vAlign w:val="center"/>
          </w:tcPr>
          <w:p w14:paraId="2A31E5EE" w14:textId="77777777" w:rsidR="007F4E8D" w:rsidRPr="007F4E8D" w:rsidRDefault="007F4E8D" w:rsidP="007F4E8D">
            <w:pPr>
              <w:jc w:val="center"/>
            </w:pPr>
            <w:r w:rsidRPr="007F4E8D">
              <w:rPr>
                <w:color w:val="333333"/>
              </w:rPr>
              <w:t>0.0579 ***</w:t>
            </w:r>
          </w:p>
        </w:tc>
        <w:tc>
          <w:tcPr>
            <w:tcW w:w="681" w:type="pct"/>
            <w:shd w:val="clear" w:color="auto" w:fill="auto"/>
            <w:tcMar>
              <w:top w:w="0" w:type="dxa"/>
              <w:left w:w="0" w:type="dxa"/>
              <w:bottom w:w="0" w:type="dxa"/>
              <w:right w:w="0" w:type="dxa"/>
            </w:tcMar>
            <w:vAlign w:val="center"/>
          </w:tcPr>
          <w:p w14:paraId="574E9EBF" w14:textId="77777777" w:rsidR="007F4E8D" w:rsidRPr="007F4E8D" w:rsidRDefault="007F4E8D" w:rsidP="007F4E8D">
            <w:pPr>
              <w:jc w:val="center"/>
              <w:rPr>
                <w:color w:val="333333"/>
              </w:rPr>
            </w:pPr>
            <w:r w:rsidRPr="007F4E8D">
              <w:rPr>
                <w:color w:val="333333"/>
              </w:rPr>
              <w:t>0.0584 ***</w:t>
            </w:r>
          </w:p>
        </w:tc>
      </w:tr>
      <w:tr w:rsidR="007F4E8D" w:rsidRPr="007F4E8D" w14:paraId="750E90C7" w14:textId="77777777" w:rsidTr="007F4E8D">
        <w:trPr>
          <w:trHeight w:val="352"/>
        </w:trPr>
        <w:tc>
          <w:tcPr>
            <w:tcW w:w="1408" w:type="pct"/>
            <w:shd w:val="clear" w:color="auto" w:fill="auto"/>
            <w:tcMar>
              <w:top w:w="0" w:type="dxa"/>
              <w:left w:w="0" w:type="dxa"/>
              <w:bottom w:w="0" w:type="dxa"/>
              <w:right w:w="0" w:type="dxa"/>
            </w:tcMar>
            <w:vAlign w:val="center"/>
          </w:tcPr>
          <w:p w14:paraId="1B233E3E" w14:textId="4EDDC888" w:rsidR="007F4E8D" w:rsidRPr="007F4E8D" w:rsidRDefault="007F4E8D" w:rsidP="007F4E8D">
            <w:pPr>
              <w:jc w:val="center"/>
              <w:rPr>
                <w:i/>
                <w:iCs/>
                <w:color w:val="333333"/>
              </w:rPr>
            </w:pPr>
            <w:r w:rsidRPr="007F4E8D">
              <w:rPr>
                <w:i/>
                <w:iCs/>
                <w:color w:val="333333"/>
              </w:rPr>
              <w:t>COMPANY_AGE</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tcPr>
          <w:p w14:paraId="3217A113" w14:textId="735DB374" w:rsidR="007F4E8D" w:rsidRPr="007F4E8D" w:rsidRDefault="007F4E8D" w:rsidP="007F4E8D">
            <w:pPr>
              <w:jc w:val="center"/>
              <w:rPr>
                <w:color w:val="333333"/>
              </w:rPr>
            </w:pPr>
            <w:r w:rsidRPr="007F4E8D">
              <w:rPr>
                <w:color w:val="333333"/>
              </w:rPr>
              <w:t>-0.0003</w:t>
            </w:r>
            <w:r w:rsidR="00DA64DD">
              <w:rPr>
                <w:color w:val="333333"/>
              </w:rPr>
              <w:t>*</w:t>
            </w:r>
          </w:p>
        </w:tc>
        <w:tc>
          <w:tcPr>
            <w:tcW w:w="705" w:type="pct"/>
            <w:shd w:val="clear" w:color="auto" w:fill="auto"/>
            <w:tcMar>
              <w:top w:w="0" w:type="dxa"/>
              <w:left w:w="0" w:type="dxa"/>
              <w:bottom w:w="0" w:type="dxa"/>
              <w:right w:w="0" w:type="dxa"/>
            </w:tcMar>
            <w:vAlign w:val="center"/>
          </w:tcPr>
          <w:p w14:paraId="4F8B137E" w14:textId="77777777" w:rsidR="007F4E8D" w:rsidRPr="007F4E8D" w:rsidRDefault="007F4E8D" w:rsidP="007F4E8D">
            <w:pPr>
              <w:jc w:val="center"/>
            </w:pPr>
            <w:r w:rsidRPr="007F4E8D">
              <w:rPr>
                <w:color w:val="333333"/>
              </w:rPr>
              <w:t>-0.0103 *</w:t>
            </w:r>
          </w:p>
        </w:tc>
        <w:tc>
          <w:tcPr>
            <w:tcW w:w="702" w:type="pct"/>
            <w:shd w:val="clear" w:color="auto" w:fill="auto"/>
            <w:tcMar>
              <w:top w:w="0" w:type="dxa"/>
              <w:left w:w="0" w:type="dxa"/>
              <w:bottom w:w="0" w:type="dxa"/>
              <w:right w:w="0" w:type="dxa"/>
            </w:tcMar>
            <w:vAlign w:val="center"/>
          </w:tcPr>
          <w:p w14:paraId="2577AE74" w14:textId="77777777" w:rsidR="007F4E8D" w:rsidRPr="007F4E8D" w:rsidRDefault="007F4E8D" w:rsidP="007F4E8D">
            <w:pPr>
              <w:jc w:val="center"/>
            </w:pPr>
            <w:r w:rsidRPr="007F4E8D">
              <w:rPr>
                <w:color w:val="333333"/>
              </w:rPr>
              <w:t>-0.0103 *</w:t>
            </w:r>
          </w:p>
        </w:tc>
        <w:tc>
          <w:tcPr>
            <w:tcW w:w="730" w:type="pct"/>
            <w:shd w:val="clear" w:color="auto" w:fill="auto"/>
            <w:tcMar>
              <w:top w:w="0" w:type="dxa"/>
              <w:left w:w="0" w:type="dxa"/>
              <w:bottom w:w="0" w:type="dxa"/>
              <w:right w:w="0" w:type="dxa"/>
            </w:tcMar>
            <w:vAlign w:val="center"/>
          </w:tcPr>
          <w:p w14:paraId="7B6C5E45" w14:textId="77777777" w:rsidR="007F4E8D" w:rsidRPr="007F4E8D" w:rsidRDefault="007F4E8D" w:rsidP="007F4E8D">
            <w:pPr>
              <w:jc w:val="center"/>
            </w:pPr>
            <w:r w:rsidRPr="007F4E8D">
              <w:rPr>
                <w:color w:val="333333"/>
              </w:rPr>
              <w:t>-0.0105 *</w:t>
            </w:r>
          </w:p>
        </w:tc>
        <w:tc>
          <w:tcPr>
            <w:tcW w:w="681" w:type="pct"/>
            <w:shd w:val="clear" w:color="auto" w:fill="auto"/>
            <w:tcMar>
              <w:top w:w="0" w:type="dxa"/>
              <w:left w:w="0" w:type="dxa"/>
              <w:bottom w:w="0" w:type="dxa"/>
              <w:right w:w="0" w:type="dxa"/>
            </w:tcMar>
            <w:vAlign w:val="center"/>
          </w:tcPr>
          <w:p w14:paraId="07697DDF" w14:textId="77777777" w:rsidR="007F4E8D" w:rsidRPr="007F4E8D" w:rsidRDefault="007F4E8D" w:rsidP="007F4E8D">
            <w:pPr>
              <w:jc w:val="center"/>
              <w:rPr>
                <w:color w:val="333333"/>
              </w:rPr>
            </w:pPr>
            <w:r w:rsidRPr="007F4E8D">
              <w:rPr>
                <w:color w:val="333333"/>
              </w:rPr>
              <w:t>-0.0110 *</w:t>
            </w:r>
          </w:p>
        </w:tc>
      </w:tr>
      <w:tr w:rsidR="007F4E8D" w:rsidRPr="007F4E8D" w14:paraId="1FD53CF1" w14:textId="77777777" w:rsidTr="007F4E8D">
        <w:trPr>
          <w:trHeight w:val="352"/>
        </w:trPr>
        <w:tc>
          <w:tcPr>
            <w:tcW w:w="1408" w:type="pct"/>
            <w:shd w:val="clear" w:color="auto" w:fill="auto"/>
            <w:tcMar>
              <w:top w:w="0" w:type="dxa"/>
              <w:left w:w="0" w:type="dxa"/>
              <w:bottom w:w="0" w:type="dxa"/>
              <w:right w:w="0" w:type="dxa"/>
            </w:tcMar>
            <w:vAlign w:val="center"/>
          </w:tcPr>
          <w:p w14:paraId="4AD5080C" w14:textId="2D62D77C" w:rsidR="007F4E8D" w:rsidRPr="007F4E8D" w:rsidRDefault="007F4E8D" w:rsidP="007F4E8D">
            <w:pPr>
              <w:jc w:val="center"/>
              <w:rPr>
                <w:i/>
                <w:iCs/>
                <w:color w:val="333333"/>
              </w:rPr>
            </w:pPr>
            <w:r w:rsidRPr="007F4E8D">
              <w:rPr>
                <w:i/>
                <w:iCs/>
                <w:color w:val="333333"/>
              </w:rPr>
              <w:t>DE</w:t>
            </w:r>
            <w:r w:rsidRPr="007F4E8D">
              <w:rPr>
                <w:b/>
                <w:bCs/>
                <w:i/>
                <w:iCs/>
                <w:color w:val="333333"/>
                <w:vertAlign w:val="subscript"/>
              </w:rPr>
              <w:t>it</w:t>
            </w:r>
          </w:p>
        </w:tc>
        <w:tc>
          <w:tcPr>
            <w:tcW w:w="774" w:type="pct"/>
            <w:shd w:val="clear" w:color="auto" w:fill="auto"/>
            <w:tcMar>
              <w:top w:w="0" w:type="dxa"/>
              <w:left w:w="0" w:type="dxa"/>
              <w:bottom w:w="0" w:type="dxa"/>
              <w:right w:w="0" w:type="dxa"/>
            </w:tcMar>
            <w:vAlign w:val="center"/>
          </w:tcPr>
          <w:p w14:paraId="69A2819C" w14:textId="77777777" w:rsidR="007F4E8D" w:rsidRPr="007F4E8D" w:rsidRDefault="007F4E8D" w:rsidP="007F4E8D">
            <w:pPr>
              <w:jc w:val="center"/>
              <w:rPr>
                <w:color w:val="333333"/>
              </w:rPr>
            </w:pPr>
            <w:r w:rsidRPr="007F4E8D">
              <w:rPr>
                <w:color w:val="333333"/>
              </w:rPr>
              <w:t>-0.0643 ***</w:t>
            </w:r>
          </w:p>
        </w:tc>
        <w:tc>
          <w:tcPr>
            <w:tcW w:w="705" w:type="pct"/>
            <w:shd w:val="clear" w:color="auto" w:fill="auto"/>
            <w:tcMar>
              <w:top w:w="0" w:type="dxa"/>
              <w:left w:w="0" w:type="dxa"/>
              <w:bottom w:w="0" w:type="dxa"/>
              <w:right w:w="0" w:type="dxa"/>
            </w:tcMar>
            <w:vAlign w:val="center"/>
          </w:tcPr>
          <w:p w14:paraId="1A5321EE" w14:textId="7B3C0849" w:rsidR="007F4E8D" w:rsidRPr="007F4E8D" w:rsidRDefault="007F4E8D" w:rsidP="007F4E8D">
            <w:pPr>
              <w:jc w:val="center"/>
            </w:pPr>
            <w:r w:rsidRPr="007F4E8D">
              <w:rPr>
                <w:color w:val="333333"/>
              </w:rPr>
              <w:t>-0.0334</w:t>
            </w:r>
            <w:r w:rsidR="00DA64DD">
              <w:rPr>
                <w:color w:val="333333"/>
              </w:rPr>
              <w:t>***</w:t>
            </w:r>
          </w:p>
        </w:tc>
        <w:tc>
          <w:tcPr>
            <w:tcW w:w="702" w:type="pct"/>
            <w:shd w:val="clear" w:color="auto" w:fill="auto"/>
            <w:tcMar>
              <w:top w:w="0" w:type="dxa"/>
              <w:left w:w="0" w:type="dxa"/>
              <w:bottom w:w="0" w:type="dxa"/>
              <w:right w:w="0" w:type="dxa"/>
            </w:tcMar>
            <w:vAlign w:val="center"/>
          </w:tcPr>
          <w:p w14:paraId="02495C4A" w14:textId="0C8DA2A5" w:rsidR="007F4E8D" w:rsidRPr="007F4E8D" w:rsidRDefault="007F4E8D" w:rsidP="007F4E8D">
            <w:pPr>
              <w:jc w:val="center"/>
            </w:pPr>
            <w:r w:rsidRPr="007F4E8D">
              <w:rPr>
                <w:color w:val="333333"/>
              </w:rPr>
              <w:t>-0.0311</w:t>
            </w:r>
            <w:r w:rsidR="00DA64DD">
              <w:rPr>
                <w:color w:val="333333"/>
              </w:rPr>
              <w:t>**</w:t>
            </w:r>
          </w:p>
        </w:tc>
        <w:tc>
          <w:tcPr>
            <w:tcW w:w="730" w:type="pct"/>
            <w:shd w:val="clear" w:color="auto" w:fill="auto"/>
            <w:tcMar>
              <w:top w:w="0" w:type="dxa"/>
              <w:left w:w="0" w:type="dxa"/>
              <w:bottom w:w="0" w:type="dxa"/>
              <w:right w:w="0" w:type="dxa"/>
            </w:tcMar>
            <w:vAlign w:val="center"/>
          </w:tcPr>
          <w:p w14:paraId="53663888" w14:textId="4FDCC39A" w:rsidR="007F4E8D" w:rsidRPr="007F4E8D" w:rsidRDefault="007F4E8D" w:rsidP="007F4E8D">
            <w:pPr>
              <w:jc w:val="center"/>
            </w:pPr>
            <w:r w:rsidRPr="007F4E8D">
              <w:rPr>
                <w:color w:val="333333"/>
              </w:rPr>
              <w:t>-0.0356</w:t>
            </w:r>
            <w:r w:rsidR="00DA64DD">
              <w:rPr>
                <w:color w:val="333333"/>
              </w:rPr>
              <w:t>**</w:t>
            </w:r>
          </w:p>
        </w:tc>
        <w:tc>
          <w:tcPr>
            <w:tcW w:w="681" w:type="pct"/>
            <w:shd w:val="clear" w:color="auto" w:fill="auto"/>
            <w:tcMar>
              <w:top w:w="0" w:type="dxa"/>
              <w:left w:w="0" w:type="dxa"/>
              <w:bottom w:w="0" w:type="dxa"/>
              <w:right w:w="0" w:type="dxa"/>
            </w:tcMar>
            <w:vAlign w:val="center"/>
          </w:tcPr>
          <w:p w14:paraId="13939559" w14:textId="7BDCEBBA" w:rsidR="007F4E8D" w:rsidRPr="007F4E8D" w:rsidRDefault="007F4E8D" w:rsidP="007F4E8D">
            <w:pPr>
              <w:jc w:val="center"/>
              <w:rPr>
                <w:color w:val="333333"/>
              </w:rPr>
            </w:pPr>
            <w:r w:rsidRPr="007F4E8D">
              <w:rPr>
                <w:color w:val="333333"/>
              </w:rPr>
              <w:t>-0.0306</w:t>
            </w:r>
            <w:r w:rsidR="00DA64DD">
              <w:rPr>
                <w:color w:val="333333"/>
              </w:rPr>
              <w:t>**</w:t>
            </w:r>
          </w:p>
        </w:tc>
      </w:tr>
      <w:tr w:rsidR="007F4E8D" w:rsidRPr="007F4E8D" w14:paraId="488CA942" w14:textId="77777777" w:rsidTr="007F4E8D">
        <w:trPr>
          <w:trHeight w:val="352"/>
        </w:trPr>
        <w:tc>
          <w:tcPr>
            <w:tcW w:w="1408" w:type="pct"/>
            <w:shd w:val="clear" w:color="auto" w:fill="auto"/>
            <w:tcMar>
              <w:top w:w="0" w:type="dxa"/>
              <w:left w:w="0" w:type="dxa"/>
              <w:bottom w:w="0" w:type="dxa"/>
              <w:right w:w="0" w:type="dxa"/>
            </w:tcMar>
            <w:vAlign w:val="center"/>
          </w:tcPr>
          <w:p w14:paraId="528FB993" w14:textId="43F16DDD" w:rsidR="007F4E8D" w:rsidRPr="007F4E8D" w:rsidRDefault="007F4E8D" w:rsidP="007F4E8D">
            <w:pPr>
              <w:jc w:val="center"/>
              <w:rPr>
                <w:i/>
                <w:iCs/>
                <w:color w:val="333333"/>
              </w:rPr>
            </w:pPr>
            <w:r w:rsidRPr="007F4E8D">
              <w:rPr>
                <w:i/>
                <w:iCs/>
                <w:color w:val="333333"/>
              </w:rPr>
              <w:t>(Intercept)</w:t>
            </w:r>
          </w:p>
        </w:tc>
        <w:tc>
          <w:tcPr>
            <w:tcW w:w="774" w:type="pct"/>
            <w:shd w:val="clear" w:color="auto" w:fill="auto"/>
            <w:tcMar>
              <w:top w:w="0" w:type="dxa"/>
              <w:left w:w="0" w:type="dxa"/>
              <w:bottom w:w="0" w:type="dxa"/>
              <w:right w:w="0" w:type="dxa"/>
            </w:tcMar>
            <w:vAlign w:val="center"/>
          </w:tcPr>
          <w:p w14:paraId="6ECF15F0" w14:textId="01DE6DB2" w:rsidR="007F4E8D" w:rsidRPr="007F4E8D" w:rsidRDefault="007F4E8D" w:rsidP="007F4E8D">
            <w:pPr>
              <w:jc w:val="center"/>
              <w:rPr>
                <w:color w:val="333333"/>
              </w:rPr>
            </w:pPr>
            <w:r w:rsidRPr="007F4E8D">
              <w:rPr>
                <w:color w:val="333333"/>
              </w:rPr>
              <w:t>0.1578 *</w:t>
            </w:r>
            <w:r w:rsidR="00DA64DD">
              <w:rPr>
                <w:color w:val="333333"/>
              </w:rPr>
              <w:t>*</w:t>
            </w:r>
          </w:p>
        </w:tc>
        <w:tc>
          <w:tcPr>
            <w:tcW w:w="705" w:type="pct"/>
            <w:shd w:val="clear" w:color="auto" w:fill="auto"/>
            <w:tcMar>
              <w:top w:w="0" w:type="dxa"/>
              <w:left w:w="0" w:type="dxa"/>
              <w:bottom w:w="0" w:type="dxa"/>
              <w:right w:w="0" w:type="dxa"/>
            </w:tcMar>
            <w:vAlign w:val="center"/>
          </w:tcPr>
          <w:p w14:paraId="19899AB7" w14:textId="6A401EEE" w:rsidR="007F4E8D" w:rsidRPr="007F4E8D" w:rsidRDefault="008D6634" w:rsidP="007F4E8D">
            <w:pPr>
              <w:jc w:val="center"/>
            </w:pPr>
            <w:r w:rsidRPr="007F4E8D">
              <w:rPr>
                <w:color w:val="333333"/>
              </w:rPr>
              <w:t>0.</w:t>
            </w:r>
            <w:r w:rsidR="00DA64DD">
              <w:rPr>
                <w:color w:val="333333"/>
              </w:rPr>
              <w:t>1498</w:t>
            </w:r>
            <w:r w:rsidRPr="007F4E8D">
              <w:rPr>
                <w:color w:val="333333"/>
              </w:rPr>
              <w:t xml:space="preserve"> *</w:t>
            </w:r>
          </w:p>
        </w:tc>
        <w:tc>
          <w:tcPr>
            <w:tcW w:w="702" w:type="pct"/>
            <w:shd w:val="clear" w:color="auto" w:fill="auto"/>
            <w:tcMar>
              <w:top w:w="0" w:type="dxa"/>
              <w:left w:w="0" w:type="dxa"/>
              <w:bottom w:w="0" w:type="dxa"/>
              <w:right w:w="0" w:type="dxa"/>
            </w:tcMar>
            <w:vAlign w:val="center"/>
          </w:tcPr>
          <w:p w14:paraId="4F012224" w14:textId="2B88FEE1" w:rsidR="007F4E8D" w:rsidRPr="007F4E8D" w:rsidRDefault="008D6634" w:rsidP="007F4E8D">
            <w:pPr>
              <w:jc w:val="center"/>
            </w:pPr>
            <w:r w:rsidRPr="007F4E8D">
              <w:rPr>
                <w:color w:val="333333"/>
              </w:rPr>
              <w:t>0.</w:t>
            </w:r>
            <w:r w:rsidR="00DA64DD">
              <w:rPr>
                <w:color w:val="333333"/>
              </w:rPr>
              <w:t>1543</w:t>
            </w:r>
            <w:r w:rsidRPr="007F4E8D">
              <w:rPr>
                <w:color w:val="333333"/>
              </w:rPr>
              <w:t xml:space="preserve"> *</w:t>
            </w:r>
          </w:p>
        </w:tc>
        <w:tc>
          <w:tcPr>
            <w:tcW w:w="730" w:type="pct"/>
            <w:shd w:val="clear" w:color="auto" w:fill="auto"/>
            <w:tcMar>
              <w:top w:w="0" w:type="dxa"/>
              <w:left w:w="0" w:type="dxa"/>
              <w:bottom w:w="0" w:type="dxa"/>
              <w:right w:w="0" w:type="dxa"/>
            </w:tcMar>
            <w:vAlign w:val="center"/>
          </w:tcPr>
          <w:p w14:paraId="798799BD" w14:textId="3A95FF20" w:rsidR="007F4E8D" w:rsidRPr="007F4E8D" w:rsidRDefault="008D6634" w:rsidP="007F4E8D">
            <w:pPr>
              <w:jc w:val="center"/>
            </w:pPr>
            <w:r w:rsidRPr="007F4E8D">
              <w:rPr>
                <w:color w:val="333333"/>
              </w:rPr>
              <w:t>0.1</w:t>
            </w:r>
            <w:r w:rsidR="00DA64DD">
              <w:rPr>
                <w:color w:val="333333"/>
              </w:rPr>
              <w:t>235</w:t>
            </w:r>
            <w:r w:rsidRPr="007F4E8D">
              <w:rPr>
                <w:color w:val="333333"/>
              </w:rPr>
              <w:t xml:space="preserve"> *</w:t>
            </w:r>
          </w:p>
        </w:tc>
        <w:tc>
          <w:tcPr>
            <w:tcW w:w="681" w:type="pct"/>
            <w:shd w:val="clear" w:color="auto" w:fill="auto"/>
            <w:tcMar>
              <w:top w:w="0" w:type="dxa"/>
              <w:left w:w="0" w:type="dxa"/>
              <w:bottom w:w="0" w:type="dxa"/>
              <w:right w:w="0" w:type="dxa"/>
            </w:tcMar>
            <w:vAlign w:val="center"/>
          </w:tcPr>
          <w:p w14:paraId="6221DF9E" w14:textId="2E0F24B4" w:rsidR="007F4E8D" w:rsidRPr="007F4E8D" w:rsidRDefault="008D6634" w:rsidP="007F4E8D">
            <w:pPr>
              <w:jc w:val="center"/>
              <w:rPr>
                <w:color w:val="333333"/>
              </w:rPr>
            </w:pPr>
            <w:r w:rsidRPr="007F4E8D">
              <w:rPr>
                <w:color w:val="333333"/>
              </w:rPr>
              <w:t>0.</w:t>
            </w:r>
            <w:r w:rsidR="00DA64DD">
              <w:rPr>
                <w:color w:val="333333"/>
              </w:rPr>
              <w:t>1486</w:t>
            </w:r>
            <w:r w:rsidRPr="007F4E8D">
              <w:rPr>
                <w:color w:val="333333"/>
              </w:rPr>
              <w:t xml:space="preserve"> *</w:t>
            </w:r>
          </w:p>
        </w:tc>
      </w:tr>
      <w:tr w:rsidR="007F4E8D" w:rsidRPr="007F4E8D" w14:paraId="72F9FD92" w14:textId="77777777" w:rsidTr="007F4E8D">
        <w:trPr>
          <w:trHeight w:val="352"/>
        </w:trPr>
        <w:tc>
          <w:tcPr>
            <w:tcW w:w="1408" w:type="pct"/>
            <w:shd w:val="clear" w:color="auto" w:fill="auto"/>
            <w:tcMar>
              <w:top w:w="0" w:type="dxa"/>
              <w:left w:w="0" w:type="dxa"/>
              <w:bottom w:w="0" w:type="dxa"/>
              <w:right w:w="0" w:type="dxa"/>
            </w:tcMar>
            <w:vAlign w:val="center"/>
            <w:hideMark/>
          </w:tcPr>
          <w:p w14:paraId="5746224A" w14:textId="20108B82" w:rsidR="007F4E8D" w:rsidRPr="007F4E8D" w:rsidRDefault="007F4E8D" w:rsidP="007F4E8D">
            <w:pPr>
              <w:jc w:val="center"/>
              <w:rPr>
                <w:i/>
                <w:iCs/>
                <w:color w:val="333333"/>
              </w:rPr>
            </w:pPr>
            <w:r w:rsidRPr="007F4E8D">
              <w:rPr>
                <w:i/>
                <w:iCs/>
                <w:color w:val="333333"/>
              </w:rPr>
              <w:t>R^2</w:t>
            </w:r>
          </w:p>
        </w:tc>
        <w:tc>
          <w:tcPr>
            <w:tcW w:w="774" w:type="pct"/>
            <w:shd w:val="clear" w:color="auto" w:fill="auto"/>
            <w:tcMar>
              <w:top w:w="0" w:type="dxa"/>
              <w:left w:w="0" w:type="dxa"/>
              <w:bottom w:w="0" w:type="dxa"/>
              <w:right w:w="0" w:type="dxa"/>
            </w:tcMar>
            <w:vAlign w:val="center"/>
            <w:hideMark/>
          </w:tcPr>
          <w:p w14:paraId="389E5E81" w14:textId="70BBE56E" w:rsidR="007F4E8D" w:rsidRPr="007F4E8D" w:rsidRDefault="007F4E8D" w:rsidP="007F4E8D">
            <w:pPr>
              <w:jc w:val="center"/>
              <w:rPr>
                <w:color w:val="333333"/>
              </w:rPr>
            </w:pPr>
            <w:r w:rsidRPr="007F4E8D">
              <w:rPr>
                <w:color w:val="333333"/>
              </w:rPr>
              <w:t>0.1</w:t>
            </w:r>
            <w:r w:rsidR="00DA64DD">
              <w:rPr>
                <w:color w:val="333333"/>
              </w:rPr>
              <w:t>4</w:t>
            </w:r>
            <w:r w:rsidRPr="007F4E8D">
              <w:rPr>
                <w:color w:val="333333"/>
              </w:rPr>
              <w:t>09</w:t>
            </w:r>
          </w:p>
        </w:tc>
        <w:tc>
          <w:tcPr>
            <w:tcW w:w="705" w:type="pct"/>
            <w:shd w:val="clear" w:color="auto" w:fill="auto"/>
            <w:tcMar>
              <w:top w:w="0" w:type="dxa"/>
              <w:left w:w="0" w:type="dxa"/>
              <w:bottom w:w="0" w:type="dxa"/>
              <w:right w:w="0" w:type="dxa"/>
            </w:tcMar>
            <w:vAlign w:val="center"/>
            <w:hideMark/>
          </w:tcPr>
          <w:p w14:paraId="2E9C4ABD" w14:textId="77777777" w:rsidR="007F4E8D" w:rsidRPr="007F4E8D" w:rsidRDefault="007F4E8D" w:rsidP="007F4E8D">
            <w:pPr>
              <w:jc w:val="center"/>
              <w:rPr>
                <w:color w:val="333333"/>
              </w:rPr>
            </w:pPr>
            <w:r w:rsidRPr="007F4E8D">
              <w:rPr>
                <w:color w:val="333333"/>
              </w:rPr>
              <w:t>0.1265</w:t>
            </w:r>
          </w:p>
        </w:tc>
        <w:tc>
          <w:tcPr>
            <w:tcW w:w="702" w:type="pct"/>
            <w:shd w:val="clear" w:color="auto" w:fill="auto"/>
            <w:tcMar>
              <w:top w:w="0" w:type="dxa"/>
              <w:left w:w="0" w:type="dxa"/>
              <w:bottom w:w="0" w:type="dxa"/>
              <w:right w:w="0" w:type="dxa"/>
            </w:tcMar>
            <w:vAlign w:val="center"/>
            <w:hideMark/>
          </w:tcPr>
          <w:p w14:paraId="3CEC0043" w14:textId="77777777" w:rsidR="007F4E8D" w:rsidRPr="007F4E8D" w:rsidRDefault="007F4E8D" w:rsidP="007F4E8D">
            <w:pPr>
              <w:jc w:val="center"/>
              <w:rPr>
                <w:color w:val="333333"/>
              </w:rPr>
            </w:pPr>
            <w:r w:rsidRPr="007F4E8D">
              <w:rPr>
                <w:color w:val="333333"/>
              </w:rPr>
              <w:t>0.1369</w:t>
            </w:r>
          </w:p>
        </w:tc>
        <w:tc>
          <w:tcPr>
            <w:tcW w:w="730" w:type="pct"/>
            <w:shd w:val="clear" w:color="auto" w:fill="auto"/>
            <w:tcMar>
              <w:top w:w="0" w:type="dxa"/>
              <w:left w:w="0" w:type="dxa"/>
              <w:bottom w:w="0" w:type="dxa"/>
              <w:right w:w="0" w:type="dxa"/>
            </w:tcMar>
            <w:vAlign w:val="center"/>
            <w:hideMark/>
          </w:tcPr>
          <w:p w14:paraId="44D2EEBE" w14:textId="77777777" w:rsidR="007F4E8D" w:rsidRPr="007F4E8D" w:rsidRDefault="007F4E8D" w:rsidP="007F4E8D">
            <w:pPr>
              <w:jc w:val="center"/>
              <w:rPr>
                <w:color w:val="333333"/>
              </w:rPr>
            </w:pPr>
            <w:r w:rsidRPr="007F4E8D">
              <w:rPr>
                <w:color w:val="333333"/>
              </w:rPr>
              <w:t>0.1244</w:t>
            </w:r>
          </w:p>
        </w:tc>
        <w:tc>
          <w:tcPr>
            <w:tcW w:w="681" w:type="pct"/>
            <w:shd w:val="clear" w:color="auto" w:fill="auto"/>
            <w:tcMar>
              <w:top w:w="0" w:type="dxa"/>
              <w:left w:w="0" w:type="dxa"/>
              <w:bottom w:w="0" w:type="dxa"/>
              <w:right w:w="0" w:type="dxa"/>
            </w:tcMar>
            <w:vAlign w:val="center"/>
            <w:hideMark/>
          </w:tcPr>
          <w:p w14:paraId="6B1DD825" w14:textId="77777777" w:rsidR="007F4E8D" w:rsidRPr="007F4E8D" w:rsidRDefault="007F4E8D" w:rsidP="007F4E8D">
            <w:pPr>
              <w:jc w:val="center"/>
              <w:rPr>
                <w:color w:val="333333"/>
              </w:rPr>
            </w:pPr>
            <w:r w:rsidRPr="007F4E8D">
              <w:rPr>
                <w:color w:val="333333"/>
              </w:rPr>
              <w:t>0.1262</w:t>
            </w:r>
          </w:p>
        </w:tc>
      </w:tr>
      <w:tr w:rsidR="007F4E8D" w:rsidRPr="007F4E8D" w14:paraId="716912BE" w14:textId="77777777" w:rsidTr="007F4E8D">
        <w:trPr>
          <w:trHeight w:val="352"/>
        </w:trPr>
        <w:tc>
          <w:tcPr>
            <w:tcW w:w="1408" w:type="pct"/>
            <w:shd w:val="clear" w:color="auto" w:fill="auto"/>
            <w:tcMar>
              <w:top w:w="0" w:type="dxa"/>
              <w:left w:w="0" w:type="dxa"/>
              <w:bottom w:w="0" w:type="dxa"/>
              <w:right w:w="0" w:type="dxa"/>
            </w:tcMar>
            <w:vAlign w:val="center"/>
          </w:tcPr>
          <w:p w14:paraId="6EE58544" w14:textId="35C4B3FF" w:rsidR="007F4E8D" w:rsidRPr="007F4E8D" w:rsidRDefault="007F4E8D" w:rsidP="007F4E8D">
            <w:pPr>
              <w:jc w:val="center"/>
              <w:rPr>
                <w:i/>
                <w:iCs/>
                <w:color w:val="333333"/>
                <w:lang w:val="ru-RU"/>
              </w:rPr>
            </w:pPr>
            <w:r w:rsidRPr="007F4E8D">
              <w:rPr>
                <w:i/>
                <w:iCs/>
                <w:color w:val="333333"/>
              </w:rPr>
              <w:t>p-value</w:t>
            </w:r>
          </w:p>
        </w:tc>
        <w:tc>
          <w:tcPr>
            <w:tcW w:w="774" w:type="pct"/>
            <w:shd w:val="clear" w:color="auto" w:fill="auto"/>
            <w:tcMar>
              <w:top w:w="0" w:type="dxa"/>
              <w:left w:w="0" w:type="dxa"/>
              <w:bottom w:w="0" w:type="dxa"/>
              <w:right w:w="0" w:type="dxa"/>
            </w:tcMar>
            <w:vAlign w:val="center"/>
          </w:tcPr>
          <w:p w14:paraId="763669A0" w14:textId="76D38C93" w:rsidR="007F4E8D" w:rsidRPr="007F4E8D" w:rsidRDefault="008D6634" w:rsidP="007F4E8D">
            <w:pPr>
              <w:jc w:val="center"/>
              <w:rPr>
                <w:color w:val="333333"/>
              </w:rPr>
            </w:pPr>
            <w:r w:rsidRPr="008D6634">
              <w:rPr>
                <w:color w:val="333333"/>
              </w:rPr>
              <w:t>6.529e-07</w:t>
            </w:r>
          </w:p>
        </w:tc>
        <w:tc>
          <w:tcPr>
            <w:tcW w:w="705" w:type="pct"/>
            <w:shd w:val="clear" w:color="auto" w:fill="auto"/>
            <w:tcMar>
              <w:top w:w="0" w:type="dxa"/>
              <w:left w:w="0" w:type="dxa"/>
              <w:bottom w:w="0" w:type="dxa"/>
              <w:right w:w="0" w:type="dxa"/>
            </w:tcMar>
            <w:vAlign w:val="center"/>
          </w:tcPr>
          <w:p w14:paraId="207F1CEF" w14:textId="5982A311" w:rsidR="007F4E8D" w:rsidRPr="007F4E8D" w:rsidRDefault="008D6634" w:rsidP="007F4E8D">
            <w:pPr>
              <w:jc w:val="center"/>
              <w:rPr>
                <w:color w:val="333333"/>
              </w:rPr>
            </w:pPr>
            <w:r w:rsidRPr="008D6634">
              <w:rPr>
                <w:color w:val="333333"/>
              </w:rPr>
              <w:t>2.3554e-05</w:t>
            </w:r>
          </w:p>
        </w:tc>
        <w:tc>
          <w:tcPr>
            <w:tcW w:w="702" w:type="pct"/>
            <w:shd w:val="clear" w:color="auto" w:fill="auto"/>
            <w:tcMar>
              <w:top w:w="0" w:type="dxa"/>
              <w:left w:w="0" w:type="dxa"/>
              <w:bottom w:w="0" w:type="dxa"/>
              <w:right w:w="0" w:type="dxa"/>
            </w:tcMar>
            <w:vAlign w:val="center"/>
          </w:tcPr>
          <w:p w14:paraId="4785AF67" w14:textId="322D111E" w:rsidR="007F4E8D" w:rsidRPr="007F4E8D" w:rsidRDefault="008D6634" w:rsidP="007F4E8D">
            <w:pPr>
              <w:jc w:val="center"/>
              <w:rPr>
                <w:color w:val="333333"/>
              </w:rPr>
            </w:pPr>
            <w:r w:rsidRPr="008D6634">
              <w:rPr>
                <w:color w:val="333333"/>
              </w:rPr>
              <w:t>7.81e-06</w:t>
            </w:r>
          </w:p>
        </w:tc>
        <w:tc>
          <w:tcPr>
            <w:tcW w:w="730" w:type="pct"/>
            <w:shd w:val="clear" w:color="auto" w:fill="auto"/>
            <w:tcMar>
              <w:top w:w="0" w:type="dxa"/>
              <w:left w:w="0" w:type="dxa"/>
              <w:bottom w:w="0" w:type="dxa"/>
              <w:right w:w="0" w:type="dxa"/>
            </w:tcMar>
            <w:vAlign w:val="center"/>
          </w:tcPr>
          <w:p w14:paraId="6EA6CD32" w14:textId="1E25D2AF" w:rsidR="007F4E8D" w:rsidRPr="007F4E8D" w:rsidRDefault="008D6634" w:rsidP="007F4E8D">
            <w:pPr>
              <w:jc w:val="center"/>
              <w:rPr>
                <w:color w:val="333333"/>
              </w:rPr>
            </w:pPr>
            <w:r w:rsidRPr="008D6634">
              <w:rPr>
                <w:color w:val="333333"/>
              </w:rPr>
              <w:t>2.9257e-05</w:t>
            </w:r>
          </w:p>
        </w:tc>
        <w:tc>
          <w:tcPr>
            <w:tcW w:w="681" w:type="pct"/>
            <w:shd w:val="clear" w:color="auto" w:fill="auto"/>
            <w:tcMar>
              <w:top w:w="0" w:type="dxa"/>
              <w:left w:w="0" w:type="dxa"/>
              <w:bottom w:w="0" w:type="dxa"/>
              <w:right w:w="0" w:type="dxa"/>
            </w:tcMar>
            <w:vAlign w:val="center"/>
          </w:tcPr>
          <w:p w14:paraId="101ADBA5" w14:textId="3CCE4325" w:rsidR="007F4E8D" w:rsidRPr="007F4E8D" w:rsidRDefault="008D6634" w:rsidP="007F4E8D">
            <w:pPr>
              <w:jc w:val="center"/>
              <w:rPr>
                <w:color w:val="333333"/>
              </w:rPr>
            </w:pPr>
            <w:r w:rsidRPr="008D6634">
              <w:rPr>
                <w:color w:val="333333"/>
              </w:rPr>
              <w:t>2.4187e-05</w:t>
            </w:r>
          </w:p>
        </w:tc>
      </w:tr>
      <w:tr w:rsidR="007F4E8D" w:rsidRPr="007F4E8D" w14:paraId="54595F1B" w14:textId="77777777" w:rsidTr="007F4E8D">
        <w:trPr>
          <w:trHeight w:val="461"/>
        </w:trPr>
        <w:tc>
          <w:tcPr>
            <w:tcW w:w="1408" w:type="pct"/>
            <w:shd w:val="clear" w:color="auto" w:fill="auto"/>
            <w:tcMar>
              <w:top w:w="0" w:type="dxa"/>
              <w:left w:w="0" w:type="dxa"/>
              <w:bottom w:w="0" w:type="dxa"/>
              <w:right w:w="0" w:type="dxa"/>
            </w:tcMar>
            <w:vAlign w:val="center"/>
            <w:hideMark/>
          </w:tcPr>
          <w:p w14:paraId="1A858EE3" w14:textId="563A1933" w:rsidR="007F4E8D" w:rsidRPr="007F4E8D" w:rsidRDefault="007F4E8D" w:rsidP="007F4E8D">
            <w:pPr>
              <w:jc w:val="center"/>
              <w:rPr>
                <w:i/>
                <w:iCs/>
                <w:color w:val="333333"/>
              </w:rPr>
            </w:pPr>
            <w:r w:rsidRPr="007F4E8D">
              <w:rPr>
                <w:i/>
                <w:iCs/>
                <w:color w:val="333333"/>
              </w:rPr>
              <w:t>Num. obs.</w:t>
            </w:r>
          </w:p>
        </w:tc>
        <w:tc>
          <w:tcPr>
            <w:tcW w:w="774" w:type="pct"/>
            <w:shd w:val="clear" w:color="auto" w:fill="auto"/>
            <w:tcMar>
              <w:top w:w="0" w:type="dxa"/>
              <w:left w:w="0" w:type="dxa"/>
              <w:bottom w:w="0" w:type="dxa"/>
              <w:right w:w="0" w:type="dxa"/>
            </w:tcMar>
            <w:vAlign w:val="center"/>
            <w:hideMark/>
          </w:tcPr>
          <w:p w14:paraId="10C74926" w14:textId="77777777" w:rsidR="007F4E8D" w:rsidRPr="007F4E8D" w:rsidRDefault="007F4E8D" w:rsidP="007F4E8D">
            <w:pPr>
              <w:jc w:val="center"/>
              <w:rPr>
                <w:color w:val="333333"/>
              </w:rPr>
            </w:pPr>
            <w:r w:rsidRPr="007F4E8D">
              <w:rPr>
                <w:color w:val="333333"/>
              </w:rPr>
              <w:t>300</w:t>
            </w:r>
          </w:p>
        </w:tc>
        <w:tc>
          <w:tcPr>
            <w:tcW w:w="705" w:type="pct"/>
            <w:shd w:val="clear" w:color="auto" w:fill="auto"/>
            <w:tcMar>
              <w:top w:w="0" w:type="dxa"/>
              <w:left w:w="0" w:type="dxa"/>
              <w:bottom w:w="0" w:type="dxa"/>
              <w:right w:w="0" w:type="dxa"/>
            </w:tcMar>
            <w:vAlign w:val="center"/>
            <w:hideMark/>
          </w:tcPr>
          <w:p w14:paraId="484DF080" w14:textId="77777777" w:rsidR="007F4E8D" w:rsidRPr="007F4E8D" w:rsidRDefault="007F4E8D" w:rsidP="007F4E8D">
            <w:pPr>
              <w:jc w:val="center"/>
              <w:rPr>
                <w:color w:val="333333"/>
              </w:rPr>
            </w:pPr>
            <w:r w:rsidRPr="007F4E8D">
              <w:rPr>
                <w:color w:val="333333"/>
              </w:rPr>
              <w:t>300</w:t>
            </w:r>
          </w:p>
        </w:tc>
        <w:tc>
          <w:tcPr>
            <w:tcW w:w="702" w:type="pct"/>
            <w:shd w:val="clear" w:color="auto" w:fill="auto"/>
            <w:tcMar>
              <w:top w:w="0" w:type="dxa"/>
              <w:left w:w="0" w:type="dxa"/>
              <w:bottom w:w="0" w:type="dxa"/>
              <w:right w:w="0" w:type="dxa"/>
            </w:tcMar>
            <w:vAlign w:val="center"/>
            <w:hideMark/>
          </w:tcPr>
          <w:p w14:paraId="71103317" w14:textId="77777777" w:rsidR="007F4E8D" w:rsidRPr="007F4E8D" w:rsidRDefault="007F4E8D" w:rsidP="007F4E8D">
            <w:pPr>
              <w:jc w:val="center"/>
              <w:rPr>
                <w:color w:val="333333"/>
              </w:rPr>
            </w:pPr>
            <w:r w:rsidRPr="007F4E8D">
              <w:rPr>
                <w:color w:val="333333"/>
              </w:rPr>
              <w:t>300</w:t>
            </w:r>
          </w:p>
        </w:tc>
        <w:tc>
          <w:tcPr>
            <w:tcW w:w="730" w:type="pct"/>
            <w:shd w:val="clear" w:color="auto" w:fill="auto"/>
            <w:tcMar>
              <w:top w:w="0" w:type="dxa"/>
              <w:left w:w="0" w:type="dxa"/>
              <w:bottom w:w="0" w:type="dxa"/>
              <w:right w:w="0" w:type="dxa"/>
            </w:tcMar>
            <w:vAlign w:val="center"/>
            <w:hideMark/>
          </w:tcPr>
          <w:p w14:paraId="1584FC55" w14:textId="77777777" w:rsidR="007F4E8D" w:rsidRPr="007F4E8D" w:rsidRDefault="007F4E8D" w:rsidP="007F4E8D">
            <w:pPr>
              <w:jc w:val="center"/>
              <w:rPr>
                <w:color w:val="333333"/>
              </w:rPr>
            </w:pPr>
            <w:r w:rsidRPr="007F4E8D">
              <w:rPr>
                <w:color w:val="333333"/>
              </w:rPr>
              <w:t>300</w:t>
            </w:r>
          </w:p>
        </w:tc>
        <w:tc>
          <w:tcPr>
            <w:tcW w:w="681" w:type="pct"/>
            <w:shd w:val="clear" w:color="auto" w:fill="auto"/>
            <w:tcMar>
              <w:top w:w="0" w:type="dxa"/>
              <w:left w:w="0" w:type="dxa"/>
              <w:bottom w:w="0" w:type="dxa"/>
              <w:right w:w="0" w:type="dxa"/>
            </w:tcMar>
            <w:vAlign w:val="center"/>
            <w:hideMark/>
          </w:tcPr>
          <w:p w14:paraId="29D10FD6" w14:textId="77777777" w:rsidR="007F4E8D" w:rsidRPr="007F4E8D" w:rsidRDefault="007F4E8D" w:rsidP="007F4E8D">
            <w:pPr>
              <w:jc w:val="center"/>
              <w:rPr>
                <w:color w:val="333333"/>
              </w:rPr>
            </w:pPr>
            <w:r w:rsidRPr="007F4E8D">
              <w:rPr>
                <w:color w:val="333333"/>
              </w:rPr>
              <w:t>300</w:t>
            </w:r>
          </w:p>
        </w:tc>
      </w:tr>
    </w:tbl>
    <w:p w14:paraId="4BB05B27" w14:textId="0A9A1CD0" w:rsidR="005367E9" w:rsidRDefault="005367E9" w:rsidP="00105F64">
      <w:pPr>
        <w:spacing w:line="360" w:lineRule="auto"/>
        <w:jc w:val="both"/>
      </w:pPr>
    </w:p>
    <w:p w14:paraId="38A3A609" w14:textId="18D2D4C2" w:rsidR="008740C6" w:rsidRPr="00B86B82" w:rsidDel="00B86B82" w:rsidRDefault="00B86B82">
      <w:pPr>
        <w:spacing w:line="360" w:lineRule="auto"/>
        <w:ind w:firstLine="709"/>
        <w:jc w:val="both"/>
        <w:rPr>
          <w:del w:id="2955" w:author="Maksim Lopatin-Lanskoy" w:date="2023-05-25T17:46:00Z"/>
          <w:lang w:val="ru-RU"/>
          <w:rPrChange w:id="2956" w:author="Maksim Lopatin-Lanskoy" w:date="2023-05-25T17:46:00Z">
            <w:rPr>
              <w:del w:id="2957" w:author="Maksim Lopatin-Lanskoy" w:date="2023-05-25T17:46:00Z"/>
            </w:rPr>
          </w:rPrChange>
        </w:rPr>
        <w:pPrChange w:id="2958" w:author="Maksim Lopatin-Lanskoy" w:date="2023-05-25T17:46:00Z">
          <w:pPr>
            <w:spacing w:line="360" w:lineRule="auto"/>
            <w:jc w:val="both"/>
          </w:pPr>
        </w:pPrChange>
      </w:pPr>
      <w:ins w:id="2959" w:author="Maksim Lopatin-Lanskoy" w:date="2023-05-25T17:46:00Z">
        <w:r>
          <w:rPr>
            <w:lang w:val="ru-RU"/>
          </w:rPr>
          <w:t xml:space="preserve">В таблицах величины в скобках представляют собой значения стандартных ошибок. Символы *, **, *** обозначают значимость коэффициентов на уровнях 10%, 5%, 1% соответственно. </w:t>
        </w:r>
      </w:ins>
    </w:p>
    <w:p w14:paraId="2FA2F7AA" w14:textId="77777777" w:rsidR="008740C6" w:rsidDel="00B86B82" w:rsidRDefault="008740C6">
      <w:pPr>
        <w:spacing w:line="360" w:lineRule="auto"/>
        <w:ind w:firstLine="709"/>
        <w:jc w:val="both"/>
        <w:rPr>
          <w:del w:id="2960" w:author="Maksim Lopatin-Lanskoy" w:date="2023-05-25T17:46:00Z"/>
        </w:rPr>
        <w:pPrChange w:id="2961" w:author="Maksim Lopatin-Lanskoy" w:date="2023-05-25T17:46:00Z">
          <w:pPr>
            <w:spacing w:line="360" w:lineRule="auto"/>
            <w:jc w:val="both"/>
          </w:pPr>
        </w:pPrChange>
      </w:pPr>
    </w:p>
    <w:p w14:paraId="2507BF6B" w14:textId="77777777" w:rsidR="008740C6" w:rsidRDefault="008740C6">
      <w:pPr>
        <w:spacing w:line="360" w:lineRule="auto"/>
        <w:ind w:firstLine="709"/>
        <w:jc w:val="both"/>
        <w:pPrChange w:id="2962" w:author="Maksim Lopatin-Lanskoy" w:date="2023-05-25T17:46:00Z">
          <w:pPr>
            <w:spacing w:line="360" w:lineRule="auto"/>
            <w:jc w:val="both"/>
          </w:pPr>
        </w:pPrChange>
      </w:pPr>
    </w:p>
    <w:p w14:paraId="0495EA7E" w14:textId="77777777" w:rsidR="008740C6" w:rsidRPr="005367E9" w:rsidRDefault="008740C6" w:rsidP="00105F64">
      <w:pPr>
        <w:spacing w:line="360" w:lineRule="auto"/>
        <w:jc w:val="both"/>
      </w:pPr>
    </w:p>
    <w:p w14:paraId="3B9D4A51" w14:textId="45DA5364" w:rsidR="00201849" w:rsidRPr="00201849" w:rsidRDefault="00201849" w:rsidP="00201849">
      <w:pPr>
        <w:pStyle w:val="Caption"/>
        <w:keepNext/>
        <w:rPr>
          <w:i w:val="0"/>
          <w:iCs w:val="0"/>
          <w:color w:val="000000" w:themeColor="text1"/>
          <w:sz w:val="24"/>
          <w:szCs w:val="24"/>
        </w:rPr>
      </w:pPr>
      <w:r w:rsidRPr="00201849">
        <w:rPr>
          <w:b/>
          <w:bCs/>
          <w:i w:val="0"/>
          <w:iCs w:val="0"/>
          <w:color w:val="000000" w:themeColor="text1"/>
          <w:sz w:val="24"/>
          <w:szCs w:val="24"/>
        </w:rPr>
        <w:t xml:space="preserve">Таблица </w:t>
      </w:r>
      <w:r w:rsidRPr="00201849">
        <w:rPr>
          <w:b/>
          <w:bCs/>
          <w:i w:val="0"/>
          <w:iCs w:val="0"/>
          <w:color w:val="000000" w:themeColor="text1"/>
          <w:sz w:val="24"/>
          <w:szCs w:val="24"/>
        </w:rPr>
        <w:fldChar w:fldCharType="begin"/>
      </w:r>
      <w:r w:rsidRPr="00201849">
        <w:rPr>
          <w:b/>
          <w:bCs/>
          <w:i w:val="0"/>
          <w:iCs w:val="0"/>
          <w:color w:val="000000" w:themeColor="text1"/>
          <w:sz w:val="24"/>
          <w:szCs w:val="24"/>
        </w:rPr>
        <w:instrText xml:space="preserve"> SEQ Таблица \* ARABIC </w:instrText>
      </w:r>
      <w:r w:rsidRPr="00201849">
        <w:rPr>
          <w:b/>
          <w:bCs/>
          <w:i w:val="0"/>
          <w:iCs w:val="0"/>
          <w:color w:val="000000" w:themeColor="text1"/>
          <w:sz w:val="24"/>
          <w:szCs w:val="24"/>
        </w:rPr>
        <w:fldChar w:fldCharType="separate"/>
      </w:r>
      <w:r w:rsidR="00257DFF">
        <w:rPr>
          <w:b/>
          <w:bCs/>
          <w:i w:val="0"/>
          <w:iCs w:val="0"/>
          <w:noProof/>
          <w:color w:val="000000" w:themeColor="text1"/>
          <w:sz w:val="24"/>
          <w:szCs w:val="24"/>
        </w:rPr>
        <w:t>7</w:t>
      </w:r>
      <w:r w:rsidRPr="00201849">
        <w:rPr>
          <w:b/>
          <w:bCs/>
          <w:i w:val="0"/>
          <w:iCs w:val="0"/>
          <w:color w:val="000000" w:themeColor="text1"/>
          <w:sz w:val="24"/>
          <w:szCs w:val="24"/>
        </w:rPr>
        <w:fldChar w:fldCharType="end"/>
      </w:r>
      <w:r w:rsidRPr="00201849">
        <w:rPr>
          <w:b/>
          <w:bCs/>
          <w:i w:val="0"/>
          <w:iCs w:val="0"/>
          <w:color w:val="000000" w:themeColor="text1"/>
          <w:sz w:val="24"/>
          <w:szCs w:val="24"/>
        </w:rPr>
        <w:t>.</w:t>
      </w:r>
      <w:r w:rsidRPr="00201849">
        <w:rPr>
          <w:i w:val="0"/>
          <w:iCs w:val="0"/>
          <w:color w:val="000000" w:themeColor="text1"/>
          <w:sz w:val="24"/>
          <w:szCs w:val="24"/>
        </w:rPr>
        <w:t xml:space="preserve"> Результат регрессионного анализа с зависимой переменной "</w:t>
      </w:r>
      <w:r w:rsidRPr="00201849">
        <w:rPr>
          <w:i w:val="0"/>
          <w:iCs w:val="0"/>
          <w:color w:val="000000" w:themeColor="text1"/>
          <w:sz w:val="24"/>
          <w:szCs w:val="24"/>
          <w:lang w:val="en-US"/>
        </w:rPr>
        <w:t>EBITDA</w:t>
      </w:r>
      <w:r w:rsidRPr="00201849">
        <w:rPr>
          <w:i w:val="0"/>
          <w:iCs w:val="0"/>
          <w:color w:val="000000" w:themeColor="text1"/>
          <w:sz w:val="24"/>
          <w:szCs w:val="24"/>
        </w:rPr>
        <w:t>_</w:t>
      </w:r>
      <w:r w:rsidRPr="00201849">
        <w:rPr>
          <w:i w:val="0"/>
          <w:iCs w:val="0"/>
          <w:color w:val="000000" w:themeColor="text1"/>
          <w:sz w:val="24"/>
          <w:szCs w:val="24"/>
          <w:lang w:val="en-US"/>
        </w:rPr>
        <w:t>MARGIN</w:t>
      </w:r>
      <w:r w:rsidRPr="00201849">
        <w:rPr>
          <w:i w:val="0"/>
          <w:iCs w:val="0"/>
          <w:color w:val="000000" w:themeColor="text1"/>
          <w:sz w:val="24"/>
          <w:szCs w:val="24"/>
        </w:rPr>
        <w:t>"</w:t>
      </w:r>
    </w:p>
    <w:tbl>
      <w:tblPr>
        <w:tblW w:w="100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7"/>
        <w:gridCol w:w="1438"/>
        <w:gridCol w:w="1438"/>
        <w:gridCol w:w="1438"/>
        <w:gridCol w:w="1438"/>
        <w:gridCol w:w="1438"/>
      </w:tblGrid>
      <w:tr w:rsidR="005367E9" w14:paraId="58D3DB75" w14:textId="77777777" w:rsidTr="00201849">
        <w:trPr>
          <w:trHeight w:val="401"/>
          <w:tblHeader/>
        </w:trPr>
        <w:tc>
          <w:tcPr>
            <w:tcW w:w="2847" w:type="dxa"/>
            <w:vMerge w:val="restart"/>
            <w:shd w:val="clear" w:color="auto" w:fill="auto"/>
            <w:tcMar>
              <w:top w:w="0" w:type="dxa"/>
              <w:left w:w="0" w:type="dxa"/>
              <w:bottom w:w="0" w:type="dxa"/>
              <w:right w:w="0" w:type="dxa"/>
            </w:tcMar>
            <w:vAlign w:val="center"/>
          </w:tcPr>
          <w:p w14:paraId="1CCD2D69" w14:textId="77777777" w:rsidR="005367E9" w:rsidRPr="005367E9" w:rsidRDefault="005367E9" w:rsidP="004E72B9">
            <w:pPr>
              <w:jc w:val="center"/>
              <w:rPr>
                <w:b/>
                <w:bCs/>
                <w:lang w:val="ru-RU"/>
              </w:rPr>
            </w:pPr>
            <w:r w:rsidRPr="005367E9">
              <w:rPr>
                <w:b/>
                <w:bCs/>
                <w:lang w:val="ru-RU"/>
              </w:rPr>
              <w:t>Переменная</w:t>
            </w:r>
          </w:p>
        </w:tc>
        <w:tc>
          <w:tcPr>
            <w:tcW w:w="0" w:type="auto"/>
            <w:gridSpan w:val="5"/>
            <w:shd w:val="clear" w:color="auto" w:fill="auto"/>
            <w:tcMar>
              <w:top w:w="0" w:type="dxa"/>
              <w:left w:w="0" w:type="dxa"/>
              <w:bottom w:w="0" w:type="dxa"/>
              <w:right w:w="0" w:type="dxa"/>
            </w:tcMar>
            <w:vAlign w:val="center"/>
          </w:tcPr>
          <w:p w14:paraId="0653D30A" w14:textId="77777777" w:rsidR="005367E9" w:rsidRPr="005367E9" w:rsidRDefault="005367E9" w:rsidP="004E72B9">
            <w:pPr>
              <w:jc w:val="center"/>
              <w:rPr>
                <w:b/>
                <w:bCs/>
                <w:color w:val="333333"/>
              </w:rPr>
            </w:pPr>
            <w:r w:rsidRPr="005367E9">
              <w:rPr>
                <w:b/>
                <w:bCs/>
                <w:color w:val="333333"/>
              </w:rPr>
              <w:t>EBITDA_MARGIN</w:t>
            </w:r>
            <w:r w:rsidRPr="005367E9">
              <w:rPr>
                <w:b/>
                <w:bCs/>
                <w:color w:val="333333"/>
                <w:vertAlign w:val="subscript"/>
              </w:rPr>
              <w:t>it</w:t>
            </w:r>
          </w:p>
        </w:tc>
      </w:tr>
      <w:tr w:rsidR="005367E9" w14:paraId="54B9DE51" w14:textId="77777777" w:rsidTr="00201849">
        <w:trPr>
          <w:trHeight w:val="401"/>
          <w:tblHeader/>
        </w:trPr>
        <w:tc>
          <w:tcPr>
            <w:tcW w:w="2847" w:type="dxa"/>
            <w:vMerge/>
            <w:shd w:val="clear" w:color="auto" w:fill="auto"/>
            <w:tcMar>
              <w:top w:w="0" w:type="dxa"/>
              <w:left w:w="0" w:type="dxa"/>
              <w:bottom w:w="0" w:type="dxa"/>
              <w:right w:w="0" w:type="dxa"/>
            </w:tcMar>
            <w:vAlign w:val="center"/>
            <w:hideMark/>
          </w:tcPr>
          <w:p w14:paraId="5296F384"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0408EAE5" w14:textId="77777777" w:rsidR="005367E9" w:rsidRPr="005367E9" w:rsidRDefault="005367E9" w:rsidP="004E72B9">
            <w:pPr>
              <w:jc w:val="center"/>
              <w:rPr>
                <w:b/>
                <w:bCs/>
                <w:color w:val="333333"/>
              </w:rPr>
            </w:pPr>
            <w:r w:rsidRPr="005367E9">
              <w:rPr>
                <w:b/>
                <w:bCs/>
                <w:color w:val="333333"/>
              </w:rPr>
              <w:t>1</w:t>
            </w:r>
          </w:p>
        </w:tc>
        <w:tc>
          <w:tcPr>
            <w:tcW w:w="0" w:type="auto"/>
            <w:shd w:val="clear" w:color="auto" w:fill="auto"/>
            <w:tcMar>
              <w:top w:w="0" w:type="dxa"/>
              <w:left w:w="0" w:type="dxa"/>
              <w:bottom w:w="0" w:type="dxa"/>
              <w:right w:w="0" w:type="dxa"/>
            </w:tcMar>
            <w:vAlign w:val="center"/>
            <w:hideMark/>
          </w:tcPr>
          <w:p w14:paraId="652801CB" w14:textId="77777777" w:rsidR="005367E9" w:rsidRPr="005367E9" w:rsidRDefault="005367E9" w:rsidP="004E72B9">
            <w:pPr>
              <w:jc w:val="center"/>
              <w:rPr>
                <w:b/>
                <w:bCs/>
                <w:color w:val="333333"/>
              </w:rPr>
            </w:pPr>
            <w:r w:rsidRPr="005367E9">
              <w:rPr>
                <w:b/>
                <w:bCs/>
                <w:color w:val="333333"/>
              </w:rPr>
              <w:t>2</w:t>
            </w:r>
          </w:p>
        </w:tc>
        <w:tc>
          <w:tcPr>
            <w:tcW w:w="0" w:type="auto"/>
            <w:shd w:val="clear" w:color="auto" w:fill="auto"/>
            <w:tcMar>
              <w:top w:w="0" w:type="dxa"/>
              <w:left w:w="0" w:type="dxa"/>
              <w:bottom w:w="0" w:type="dxa"/>
              <w:right w:w="0" w:type="dxa"/>
            </w:tcMar>
            <w:vAlign w:val="center"/>
            <w:hideMark/>
          </w:tcPr>
          <w:p w14:paraId="4AD9C833" w14:textId="77777777" w:rsidR="005367E9" w:rsidRPr="005367E9" w:rsidRDefault="005367E9" w:rsidP="004E72B9">
            <w:pPr>
              <w:jc w:val="center"/>
              <w:rPr>
                <w:b/>
                <w:bCs/>
                <w:color w:val="333333"/>
              </w:rPr>
            </w:pPr>
            <w:r w:rsidRPr="005367E9">
              <w:rPr>
                <w:b/>
                <w:bCs/>
                <w:color w:val="333333"/>
              </w:rPr>
              <w:t>3</w:t>
            </w:r>
          </w:p>
        </w:tc>
        <w:tc>
          <w:tcPr>
            <w:tcW w:w="0" w:type="auto"/>
            <w:shd w:val="clear" w:color="auto" w:fill="auto"/>
            <w:tcMar>
              <w:top w:w="0" w:type="dxa"/>
              <w:left w:w="0" w:type="dxa"/>
              <w:bottom w:w="0" w:type="dxa"/>
              <w:right w:w="0" w:type="dxa"/>
            </w:tcMar>
            <w:vAlign w:val="center"/>
            <w:hideMark/>
          </w:tcPr>
          <w:p w14:paraId="1FE2253F" w14:textId="77777777" w:rsidR="005367E9" w:rsidRPr="005367E9" w:rsidRDefault="005367E9" w:rsidP="004E72B9">
            <w:pPr>
              <w:jc w:val="center"/>
              <w:rPr>
                <w:b/>
                <w:bCs/>
                <w:color w:val="333333"/>
              </w:rPr>
            </w:pPr>
            <w:r w:rsidRPr="005367E9">
              <w:rPr>
                <w:b/>
                <w:bCs/>
                <w:color w:val="333333"/>
              </w:rPr>
              <w:t>4</w:t>
            </w:r>
          </w:p>
        </w:tc>
        <w:tc>
          <w:tcPr>
            <w:tcW w:w="0" w:type="auto"/>
            <w:shd w:val="clear" w:color="auto" w:fill="auto"/>
            <w:tcMar>
              <w:top w:w="0" w:type="dxa"/>
              <w:left w:w="0" w:type="dxa"/>
              <w:bottom w:w="0" w:type="dxa"/>
              <w:right w:w="0" w:type="dxa"/>
            </w:tcMar>
            <w:vAlign w:val="center"/>
            <w:hideMark/>
          </w:tcPr>
          <w:p w14:paraId="41BB97C3" w14:textId="77777777" w:rsidR="005367E9" w:rsidRPr="005367E9" w:rsidRDefault="005367E9" w:rsidP="004E72B9">
            <w:pPr>
              <w:jc w:val="center"/>
              <w:rPr>
                <w:b/>
                <w:bCs/>
                <w:color w:val="333333"/>
              </w:rPr>
            </w:pPr>
            <w:r w:rsidRPr="005367E9">
              <w:rPr>
                <w:b/>
                <w:bCs/>
                <w:color w:val="333333"/>
              </w:rPr>
              <w:t>5</w:t>
            </w:r>
          </w:p>
        </w:tc>
      </w:tr>
      <w:tr w:rsidR="005367E9" w14:paraId="46FBE571" w14:textId="77777777" w:rsidTr="00201849">
        <w:trPr>
          <w:trHeight w:val="401"/>
        </w:trPr>
        <w:tc>
          <w:tcPr>
            <w:tcW w:w="2847" w:type="dxa"/>
            <w:shd w:val="clear" w:color="auto" w:fill="auto"/>
            <w:tcMar>
              <w:top w:w="0" w:type="dxa"/>
              <w:left w:w="0" w:type="dxa"/>
              <w:bottom w:w="0" w:type="dxa"/>
              <w:right w:w="0" w:type="dxa"/>
            </w:tcMar>
            <w:vAlign w:val="center"/>
            <w:hideMark/>
          </w:tcPr>
          <w:p w14:paraId="7992B864" w14:textId="05F8E52B" w:rsidR="005367E9" w:rsidRPr="00DA64DD" w:rsidRDefault="005367E9" w:rsidP="004E72B9">
            <w:pPr>
              <w:jc w:val="center"/>
              <w:rPr>
                <w:i/>
                <w:iCs/>
                <w:color w:val="333333"/>
              </w:rPr>
            </w:pPr>
            <w:r w:rsidRPr="00DA64DD">
              <w:rPr>
                <w:i/>
                <w:iCs/>
                <w:color w:val="333333"/>
              </w:rPr>
              <w:t>NO_BOARD</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hideMark/>
          </w:tcPr>
          <w:p w14:paraId="0CB8D4E9" w14:textId="77777777" w:rsidR="005367E9" w:rsidRPr="005367E9" w:rsidRDefault="005367E9" w:rsidP="004E72B9">
            <w:pPr>
              <w:jc w:val="center"/>
              <w:rPr>
                <w:color w:val="333333"/>
              </w:rPr>
            </w:pPr>
          </w:p>
        </w:tc>
        <w:tc>
          <w:tcPr>
            <w:tcW w:w="0" w:type="auto"/>
            <w:shd w:val="clear" w:color="auto" w:fill="auto"/>
            <w:tcMar>
              <w:top w:w="0" w:type="dxa"/>
              <w:left w:w="0" w:type="dxa"/>
              <w:bottom w:w="0" w:type="dxa"/>
              <w:right w:w="0" w:type="dxa"/>
            </w:tcMar>
            <w:vAlign w:val="center"/>
            <w:hideMark/>
          </w:tcPr>
          <w:p w14:paraId="29CC966F" w14:textId="1E3CC04E" w:rsidR="005367E9" w:rsidRPr="005367E9" w:rsidRDefault="005367E9" w:rsidP="004E72B9">
            <w:pPr>
              <w:jc w:val="center"/>
              <w:rPr>
                <w:color w:val="333333"/>
              </w:rPr>
            </w:pPr>
            <w:r w:rsidRPr="005367E9">
              <w:rPr>
                <w:color w:val="333333"/>
              </w:rPr>
              <w:t>-0.0014</w:t>
            </w:r>
            <w:r w:rsidR="00DA64DD">
              <w:rPr>
                <w:color w:val="333333"/>
              </w:rPr>
              <w:t>**</w:t>
            </w:r>
          </w:p>
        </w:tc>
        <w:tc>
          <w:tcPr>
            <w:tcW w:w="0" w:type="auto"/>
            <w:shd w:val="clear" w:color="auto" w:fill="auto"/>
            <w:tcMar>
              <w:top w:w="0" w:type="dxa"/>
              <w:left w:w="0" w:type="dxa"/>
              <w:bottom w:w="0" w:type="dxa"/>
              <w:right w:w="0" w:type="dxa"/>
            </w:tcMar>
            <w:vAlign w:val="center"/>
            <w:hideMark/>
          </w:tcPr>
          <w:p w14:paraId="28B3E51C" w14:textId="77777777" w:rsidR="005367E9" w:rsidRPr="005367E9" w:rsidRDefault="005367E9" w:rsidP="004E72B9">
            <w:pPr>
              <w:jc w:val="center"/>
              <w:rPr>
                <w:color w:val="333333"/>
              </w:rPr>
            </w:pPr>
          </w:p>
        </w:tc>
        <w:tc>
          <w:tcPr>
            <w:tcW w:w="0" w:type="auto"/>
            <w:shd w:val="clear" w:color="auto" w:fill="auto"/>
            <w:tcMar>
              <w:top w:w="0" w:type="dxa"/>
              <w:left w:w="0" w:type="dxa"/>
              <w:bottom w:w="0" w:type="dxa"/>
              <w:right w:w="0" w:type="dxa"/>
            </w:tcMar>
            <w:vAlign w:val="center"/>
            <w:hideMark/>
          </w:tcPr>
          <w:p w14:paraId="18693346"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16E0BE94" w14:textId="77777777" w:rsidR="005367E9" w:rsidRPr="005367E9" w:rsidRDefault="005367E9" w:rsidP="004E72B9">
            <w:pPr>
              <w:jc w:val="center"/>
            </w:pPr>
          </w:p>
        </w:tc>
      </w:tr>
      <w:tr w:rsidR="005367E9" w14:paraId="6C7E1156" w14:textId="77777777" w:rsidTr="00201849">
        <w:trPr>
          <w:trHeight w:val="368"/>
        </w:trPr>
        <w:tc>
          <w:tcPr>
            <w:tcW w:w="2847" w:type="dxa"/>
            <w:shd w:val="clear" w:color="auto" w:fill="auto"/>
            <w:tcMar>
              <w:top w:w="0" w:type="dxa"/>
              <w:left w:w="0" w:type="dxa"/>
              <w:bottom w:w="0" w:type="dxa"/>
              <w:right w:w="0" w:type="dxa"/>
            </w:tcMar>
            <w:vAlign w:val="center"/>
            <w:hideMark/>
          </w:tcPr>
          <w:p w14:paraId="489E0A4D" w14:textId="50108324" w:rsidR="005367E9" w:rsidRPr="00DA64DD" w:rsidRDefault="005367E9" w:rsidP="004E72B9">
            <w:pPr>
              <w:jc w:val="center"/>
              <w:rPr>
                <w:i/>
                <w:iCs/>
                <w:color w:val="333333"/>
              </w:rPr>
            </w:pPr>
            <w:r w:rsidRPr="00DA64DD">
              <w:rPr>
                <w:i/>
                <w:iCs/>
                <w:color w:val="333333"/>
              </w:rPr>
              <w:t>STATE_REPR_RATIO</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hideMark/>
          </w:tcPr>
          <w:p w14:paraId="71FDF52D" w14:textId="77777777" w:rsidR="005367E9" w:rsidRPr="005367E9" w:rsidRDefault="005367E9" w:rsidP="004E72B9">
            <w:pPr>
              <w:jc w:val="center"/>
              <w:rPr>
                <w:color w:val="333333"/>
              </w:rPr>
            </w:pPr>
          </w:p>
        </w:tc>
        <w:tc>
          <w:tcPr>
            <w:tcW w:w="0" w:type="auto"/>
            <w:shd w:val="clear" w:color="auto" w:fill="auto"/>
            <w:tcMar>
              <w:top w:w="0" w:type="dxa"/>
              <w:left w:w="0" w:type="dxa"/>
              <w:bottom w:w="0" w:type="dxa"/>
              <w:right w:w="0" w:type="dxa"/>
            </w:tcMar>
            <w:vAlign w:val="center"/>
            <w:hideMark/>
          </w:tcPr>
          <w:p w14:paraId="36B3AAF2"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25B1D976" w14:textId="77777777" w:rsidR="005367E9" w:rsidRPr="005367E9" w:rsidRDefault="005367E9" w:rsidP="004E72B9">
            <w:pPr>
              <w:jc w:val="center"/>
              <w:rPr>
                <w:color w:val="333333"/>
              </w:rPr>
            </w:pPr>
            <w:r w:rsidRPr="005367E9">
              <w:rPr>
                <w:color w:val="333333"/>
              </w:rPr>
              <w:t>0.2493</w:t>
            </w:r>
          </w:p>
        </w:tc>
        <w:tc>
          <w:tcPr>
            <w:tcW w:w="0" w:type="auto"/>
            <w:shd w:val="clear" w:color="auto" w:fill="auto"/>
            <w:tcMar>
              <w:top w:w="0" w:type="dxa"/>
              <w:left w:w="0" w:type="dxa"/>
              <w:bottom w:w="0" w:type="dxa"/>
              <w:right w:w="0" w:type="dxa"/>
            </w:tcMar>
            <w:vAlign w:val="center"/>
            <w:hideMark/>
          </w:tcPr>
          <w:p w14:paraId="32F04BA6" w14:textId="77777777" w:rsidR="005367E9" w:rsidRPr="005367E9" w:rsidRDefault="005367E9" w:rsidP="004E72B9">
            <w:pPr>
              <w:jc w:val="center"/>
              <w:rPr>
                <w:color w:val="333333"/>
              </w:rPr>
            </w:pPr>
          </w:p>
        </w:tc>
        <w:tc>
          <w:tcPr>
            <w:tcW w:w="0" w:type="auto"/>
            <w:shd w:val="clear" w:color="auto" w:fill="auto"/>
            <w:tcMar>
              <w:top w:w="0" w:type="dxa"/>
              <w:left w:w="0" w:type="dxa"/>
              <w:bottom w:w="0" w:type="dxa"/>
              <w:right w:w="0" w:type="dxa"/>
            </w:tcMar>
            <w:vAlign w:val="center"/>
            <w:hideMark/>
          </w:tcPr>
          <w:p w14:paraId="4792F998" w14:textId="77777777" w:rsidR="005367E9" w:rsidRPr="005367E9" w:rsidRDefault="005367E9" w:rsidP="004E72B9">
            <w:pPr>
              <w:jc w:val="center"/>
            </w:pPr>
          </w:p>
        </w:tc>
      </w:tr>
      <w:tr w:rsidR="005367E9" w14:paraId="67215263" w14:textId="77777777" w:rsidTr="00201849">
        <w:trPr>
          <w:trHeight w:val="401"/>
        </w:trPr>
        <w:tc>
          <w:tcPr>
            <w:tcW w:w="2847" w:type="dxa"/>
            <w:shd w:val="clear" w:color="auto" w:fill="auto"/>
            <w:tcMar>
              <w:top w:w="0" w:type="dxa"/>
              <w:left w:w="0" w:type="dxa"/>
              <w:bottom w:w="0" w:type="dxa"/>
              <w:right w:w="0" w:type="dxa"/>
            </w:tcMar>
            <w:vAlign w:val="center"/>
            <w:hideMark/>
          </w:tcPr>
          <w:p w14:paraId="3B6BF745" w14:textId="16D459AD" w:rsidR="005367E9" w:rsidRPr="00DA64DD" w:rsidRDefault="005367E9" w:rsidP="004E72B9">
            <w:pPr>
              <w:jc w:val="center"/>
              <w:rPr>
                <w:i/>
                <w:iCs/>
                <w:color w:val="333333"/>
              </w:rPr>
            </w:pPr>
            <w:r w:rsidRPr="00DA64DD">
              <w:rPr>
                <w:i/>
                <w:iCs/>
                <w:color w:val="333333"/>
              </w:rPr>
              <w:t>INDEPENDANTS_RATIO</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hideMark/>
          </w:tcPr>
          <w:p w14:paraId="37F9E29D" w14:textId="77777777" w:rsidR="005367E9" w:rsidRPr="005367E9" w:rsidRDefault="005367E9" w:rsidP="004E72B9">
            <w:pPr>
              <w:jc w:val="center"/>
              <w:rPr>
                <w:color w:val="333333"/>
              </w:rPr>
            </w:pPr>
          </w:p>
        </w:tc>
        <w:tc>
          <w:tcPr>
            <w:tcW w:w="0" w:type="auto"/>
            <w:shd w:val="clear" w:color="auto" w:fill="auto"/>
            <w:tcMar>
              <w:top w:w="0" w:type="dxa"/>
              <w:left w:w="0" w:type="dxa"/>
              <w:bottom w:w="0" w:type="dxa"/>
              <w:right w:w="0" w:type="dxa"/>
            </w:tcMar>
            <w:vAlign w:val="center"/>
            <w:hideMark/>
          </w:tcPr>
          <w:p w14:paraId="087784FE"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6C35C396"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659D3DFD" w14:textId="77777777" w:rsidR="005367E9" w:rsidRPr="005367E9" w:rsidRDefault="005367E9" w:rsidP="004E72B9">
            <w:pPr>
              <w:jc w:val="center"/>
              <w:rPr>
                <w:color w:val="333333"/>
              </w:rPr>
            </w:pPr>
            <w:r w:rsidRPr="005367E9">
              <w:rPr>
                <w:color w:val="333333"/>
              </w:rPr>
              <w:t>-0.1033</w:t>
            </w:r>
          </w:p>
        </w:tc>
        <w:tc>
          <w:tcPr>
            <w:tcW w:w="0" w:type="auto"/>
            <w:shd w:val="clear" w:color="auto" w:fill="auto"/>
            <w:tcMar>
              <w:top w:w="0" w:type="dxa"/>
              <w:left w:w="0" w:type="dxa"/>
              <w:bottom w:w="0" w:type="dxa"/>
              <w:right w:w="0" w:type="dxa"/>
            </w:tcMar>
            <w:vAlign w:val="center"/>
            <w:hideMark/>
          </w:tcPr>
          <w:p w14:paraId="5C5FED59" w14:textId="77777777" w:rsidR="005367E9" w:rsidRPr="005367E9" w:rsidRDefault="005367E9" w:rsidP="004E72B9">
            <w:pPr>
              <w:jc w:val="center"/>
              <w:rPr>
                <w:color w:val="333333"/>
              </w:rPr>
            </w:pPr>
          </w:p>
        </w:tc>
      </w:tr>
      <w:tr w:rsidR="005367E9" w14:paraId="47C7D78F" w14:textId="77777777" w:rsidTr="00201849">
        <w:trPr>
          <w:trHeight w:val="401"/>
        </w:trPr>
        <w:tc>
          <w:tcPr>
            <w:tcW w:w="2847" w:type="dxa"/>
            <w:shd w:val="clear" w:color="auto" w:fill="auto"/>
            <w:tcMar>
              <w:top w:w="0" w:type="dxa"/>
              <w:left w:w="0" w:type="dxa"/>
              <w:bottom w:w="0" w:type="dxa"/>
              <w:right w:w="0" w:type="dxa"/>
            </w:tcMar>
            <w:vAlign w:val="center"/>
            <w:hideMark/>
          </w:tcPr>
          <w:p w14:paraId="04627EC1" w14:textId="6ECF7FC4" w:rsidR="005367E9" w:rsidRPr="00DA64DD" w:rsidRDefault="005367E9" w:rsidP="004E72B9">
            <w:pPr>
              <w:jc w:val="center"/>
              <w:rPr>
                <w:i/>
                <w:iCs/>
                <w:color w:val="333333"/>
              </w:rPr>
            </w:pPr>
            <w:r w:rsidRPr="00DA64DD">
              <w:rPr>
                <w:i/>
                <w:iCs/>
                <w:color w:val="333333"/>
              </w:rPr>
              <w:t>TENURE_MEDIAN</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hideMark/>
          </w:tcPr>
          <w:p w14:paraId="51A55CF9" w14:textId="77777777" w:rsidR="005367E9" w:rsidRPr="005367E9" w:rsidRDefault="005367E9" w:rsidP="004E72B9">
            <w:pPr>
              <w:jc w:val="center"/>
              <w:rPr>
                <w:color w:val="333333"/>
              </w:rPr>
            </w:pPr>
          </w:p>
        </w:tc>
        <w:tc>
          <w:tcPr>
            <w:tcW w:w="0" w:type="auto"/>
            <w:shd w:val="clear" w:color="auto" w:fill="auto"/>
            <w:tcMar>
              <w:top w:w="0" w:type="dxa"/>
              <w:left w:w="0" w:type="dxa"/>
              <w:bottom w:w="0" w:type="dxa"/>
              <w:right w:w="0" w:type="dxa"/>
            </w:tcMar>
            <w:vAlign w:val="center"/>
            <w:hideMark/>
          </w:tcPr>
          <w:p w14:paraId="4FEC9266"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41B93A02"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79F3283A" w14:textId="77777777" w:rsidR="005367E9" w:rsidRPr="005367E9" w:rsidRDefault="005367E9" w:rsidP="004E72B9">
            <w:pPr>
              <w:jc w:val="center"/>
            </w:pPr>
          </w:p>
        </w:tc>
        <w:tc>
          <w:tcPr>
            <w:tcW w:w="0" w:type="auto"/>
            <w:shd w:val="clear" w:color="auto" w:fill="auto"/>
            <w:tcMar>
              <w:top w:w="0" w:type="dxa"/>
              <w:left w:w="0" w:type="dxa"/>
              <w:bottom w:w="0" w:type="dxa"/>
              <w:right w:w="0" w:type="dxa"/>
            </w:tcMar>
            <w:vAlign w:val="center"/>
            <w:hideMark/>
          </w:tcPr>
          <w:p w14:paraId="005B408B" w14:textId="368F1847" w:rsidR="005367E9" w:rsidRPr="005367E9" w:rsidRDefault="00DA64DD" w:rsidP="004E72B9">
            <w:pPr>
              <w:jc w:val="center"/>
              <w:rPr>
                <w:color w:val="333333"/>
              </w:rPr>
            </w:pPr>
            <w:r>
              <w:rPr>
                <w:color w:val="333333"/>
              </w:rPr>
              <w:t>-</w:t>
            </w:r>
            <w:r w:rsidR="005367E9" w:rsidRPr="005367E9">
              <w:rPr>
                <w:color w:val="333333"/>
              </w:rPr>
              <w:t>0.0426</w:t>
            </w:r>
            <w:r>
              <w:rPr>
                <w:color w:val="333333"/>
              </w:rPr>
              <w:t>*</w:t>
            </w:r>
          </w:p>
        </w:tc>
      </w:tr>
      <w:tr w:rsidR="005367E9" w14:paraId="793E83E9" w14:textId="77777777" w:rsidTr="00201849">
        <w:trPr>
          <w:trHeight w:val="401"/>
        </w:trPr>
        <w:tc>
          <w:tcPr>
            <w:tcW w:w="2847" w:type="dxa"/>
            <w:shd w:val="clear" w:color="auto" w:fill="auto"/>
            <w:tcMar>
              <w:top w:w="0" w:type="dxa"/>
              <w:left w:w="0" w:type="dxa"/>
              <w:bottom w:w="0" w:type="dxa"/>
              <w:right w:w="0" w:type="dxa"/>
            </w:tcMar>
            <w:vAlign w:val="center"/>
          </w:tcPr>
          <w:p w14:paraId="58A5523B" w14:textId="367C5F33" w:rsidR="005367E9" w:rsidRPr="00DA64DD" w:rsidRDefault="005367E9" w:rsidP="004E72B9">
            <w:pPr>
              <w:jc w:val="center"/>
              <w:rPr>
                <w:i/>
                <w:iCs/>
                <w:color w:val="333333"/>
              </w:rPr>
            </w:pPr>
            <w:r w:rsidRPr="00DA64DD">
              <w:rPr>
                <w:i/>
                <w:iCs/>
                <w:color w:val="333333"/>
              </w:rPr>
              <w:t>REVENUE</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tcPr>
          <w:p w14:paraId="59507C05" w14:textId="77777777" w:rsidR="005367E9" w:rsidRPr="005367E9" w:rsidRDefault="005367E9" w:rsidP="004E72B9">
            <w:pPr>
              <w:jc w:val="center"/>
              <w:rPr>
                <w:color w:val="333333"/>
              </w:rPr>
            </w:pPr>
            <w:r w:rsidRPr="005367E9">
              <w:rPr>
                <w:color w:val="333333"/>
              </w:rPr>
              <w:t>-0.0219 ***</w:t>
            </w:r>
          </w:p>
        </w:tc>
        <w:tc>
          <w:tcPr>
            <w:tcW w:w="0" w:type="auto"/>
            <w:shd w:val="clear" w:color="auto" w:fill="auto"/>
            <w:tcMar>
              <w:top w:w="0" w:type="dxa"/>
              <w:left w:w="0" w:type="dxa"/>
              <w:bottom w:w="0" w:type="dxa"/>
              <w:right w:w="0" w:type="dxa"/>
            </w:tcMar>
            <w:vAlign w:val="center"/>
          </w:tcPr>
          <w:p w14:paraId="7FB2BCCE" w14:textId="50D6D91A" w:rsidR="005367E9" w:rsidRPr="005367E9" w:rsidRDefault="005367E9" w:rsidP="004E72B9">
            <w:pPr>
              <w:jc w:val="center"/>
            </w:pPr>
            <w:r w:rsidRPr="005367E9">
              <w:rPr>
                <w:color w:val="333333"/>
              </w:rPr>
              <w:t>-0.0269</w:t>
            </w:r>
            <w:r w:rsidR="00DA64DD">
              <w:rPr>
                <w:color w:val="333333"/>
              </w:rPr>
              <w:t>***</w:t>
            </w:r>
          </w:p>
        </w:tc>
        <w:tc>
          <w:tcPr>
            <w:tcW w:w="0" w:type="auto"/>
            <w:shd w:val="clear" w:color="auto" w:fill="auto"/>
            <w:tcMar>
              <w:top w:w="0" w:type="dxa"/>
              <w:left w:w="0" w:type="dxa"/>
              <w:bottom w:w="0" w:type="dxa"/>
              <w:right w:w="0" w:type="dxa"/>
            </w:tcMar>
            <w:vAlign w:val="center"/>
          </w:tcPr>
          <w:p w14:paraId="070227BF" w14:textId="3D2FED30" w:rsidR="005367E9" w:rsidRPr="005367E9" w:rsidRDefault="005367E9" w:rsidP="004E72B9">
            <w:pPr>
              <w:jc w:val="center"/>
            </w:pPr>
            <w:r w:rsidRPr="005367E9">
              <w:rPr>
                <w:color w:val="333333"/>
              </w:rPr>
              <w:t>-0.0226</w:t>
            </w:r>
            <w:r w:rsidR="00DA64DD">
              <w:rPr>
                <w:color w:val="333333"/>
              </w:rPr>
              <w:t>***</w:t>
            </w:r>
          </w:p>
        </w:tc>
        <w:tc>
          <w:tcPr>
            <w:tcW w:w="0" w:type="auto"/>
            <w:shd w:val="clear" w:color="auto" w:fill="auto"/>
            <w:tcMar>
              <w:top w:w="0" w:type="dxa"/>
              <w:left w:w="0" w:type="dxa"/>
              <w:bottom w:w="0" w:type="dxa"/>
              <w:right w:w="0" w:type="dxa"/>
            </w:tcMar>
            <w:vAlign w:val="center"/>
          </w:tcPr>
          <w:p w14:paraId="78BB7611" w14:textId="72AB0F12" w:rsidR="005367E9" w:rsidRPr="005367E9" w:rsidRDefault="005367E9" w:rsidP="004E72B9">
            <w:pPr>
              <w:jc w:val="center"/>
            </w:pPr>
            <w:r w:rsidRPr="005367E9">
              <w:rPr>
                <w:color w:val="333333"/>
              </w:rPr>
              <w:t>-0.0272</w:t>
            </w:r>
            <w:r w:rsidR="00DA64DD">
              <w:rPr>
                <w:color w:val="333333"/>
              </w:rPr>
              <w:t>***</w:t>
            </w:r>
          </w:p>
        </w:tc>
        <w:tc>
          <w:tcPr>
            <w:tcW w:w="0" w:type="auto"/>
            <w:shd w:val="clear" w:color="auto" w:fill="auto"/>
            <w:tcMar>
              <w:top w:w="0" w:type="dxa"/>
              <w:left w:w="0" w:type="dxa"/>
              <w:bottom w:w="0" w:type="dxa"/>
              <w:right w:w="0" w:type="dxa"/>
            </w:tcMar>
            <w:vAlign w:val="center"/>
          </w:tcPr>
          <w:p w14:paraId="4AAD6668" w14:textId="276E0E11" w:rsidR="005367E9" w:rsidRPr="005367E9" w:rsidRDefault="005367E9" w:rsidP="004E72B9">
            <w:pPr>
              <w:jc w:val="center"/>
              <w:rPr>
                <w:color w:val="333333"/>
              </w:rPr>
            </w:pPr>
            <w:r w:rsidRPr="005367E9">
              <w:rPr>
                <w:color w:val="333333"/>
              </w:rPr>
              <w:t>-0.0295</w:t>
            </w:r>
            <w:r w:rsidR="00DA64DD">
              <w:rPr>
                <w:color w:val="333333"/>
              </w:rPr>
              <w:t>***</w:t>
            </w:r>
          </w:p>
        </w:tc>
      </w:tr>
      <w:tr w:rsidR="005367E9" w14:paraId="13E6A72D" w14:textId="77777777" w:rsidTr="00201849">
        <w:trPr>
          <w:trHeight w:val="401"/>
        </w:trPr>
        <w:tc>
          <w:tcPr>
            <w:tcW w:w="2847" w:type="dxa"/>
            <w:shd w:val="clear" w:color="auto" w:fill="auto"/>
            <w:tcMar>
              <w:top w:w="0" w:type="dxa"/>
              <w:left w:w="0" w:type="dxa"/>
              <w:bottom w:w="0" w:type="dxa"/>
              <w:right w:w="0" w:type="dxa"/>
            </w:tcMar>
            <w:vAlign w:val="center"/>
          </w:tcPr>
          <w:p w14:paraId="6E578391" w14:textId="649B9B1E" w:rsidR="005367E9" w:rsidRPr="00DA64DD" w:rsidRDefault="005367E9" w:rsidP="004E72B9">
            <w:pPr>
              <w:jc w:val="center"/>
              <w:rPr>
                <w:i/>
                <w:iCs/>
                <w:color w:val="333333"/>
              </w:rPr>
            </w:pPr>
            <w:r w:rsidRPr="00DA64DD">
              <w:rPr>
                <w:i/>
                <w:iCs/>
                <w:color w:val="333333"/>
              </w:rPr>
              <w:t>COMPANY_AGE</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tcPr>
          <w:p w14:paraId="2E5F50AE" w14:textId="77777777" w:rsidR="005367E9" w:rsidRPr="005367E9" w:rsidRDefault="005367E9" w:rsidP="004E72B9">
            <w:pPr>
              <w:jc w:val="center"/>
              <w:rPr>
                <w:color w:val="333333"/>
              </w:rPr>
            </w:pPr>
            <w:r w:rsidRPr="005367E9">
              <w:rPr>
                <w:color w:val="333333"/>
              </w:rPr>
              <w:t>-0.0012 *</w:t>
            </w:r>
          </w:p>
        </w:tc>
        <w:tc>
          <w:tcPr>
            <w:tcW w:w="0" w:type="auto"/>
            <w:shd w:val="clear" w:color="auto" w:fill="auto"/>
            <w:tcMar>
              <w:top w:w="0" w:type="dxa"/>
              <w:left w:w="0" w:type="dxa"/>
              <w:bottom w:w="0" w:type="dxa"/>
              <w:right w:w="0" w:type="dxa"/>
            </w:tcMar>
            <w:vAlign w:val="center"/>
          </w:tcPr>
          <w:p w14:paraId="19A6F88F" w14:textId="738103CF" w:rsidR="005367E9" w:rsidRPr="005367E9" w:rsidRDefault="005367E9" w:rsidP="004E72B9">
            <w:pPr>
              <w:jc w:val="center"/>
            </w:pPr>
            <w:r w:rsidRPr="005367E9">
              <w:rPr>
                <w:color w:val="333333"/>
              </w:rPr>
              <w:t>-0.0027</w:t>
            </w:r>
            <w:r w:rsidR="00DA64DD">
              <w:rPr>
                <w:color w:val="333333"/>
              </w:rPr>
              <w:t>*</w:t>
            </w:r>
          </w:p>
        </w:tc>
        <w:tc>
          <w:tcPr>
            <w:tcW w:w="0" w:type="auto"/>
            <w:shd w:val="clear" w:color="auto" w:fill="auto"/>
            <w:tcMar>
              <w:top w:w="0" w:type="dxa"/>
              <w:left w:w="0" w:type="dxa"/>
              <w:bottom w:w="0" w:type="dxa"/>
              <w:right w:w="0" w:type="dxa"/>
            </w:tcMar>
            <w:vAlign w:val="center"/>
          </w:tcPr>
          <w:p w14:paraId="359A3528" w14:textId="377C0E17" w:rsidR="005367E9" w:rsidRPr="005367E9" w:rsidRDefault="005367E9" w:rsidP="004E72B9">
            <w:pPr>
              <w:jc w:val="center"/>
            </w:pPr>
            <w:r w:rsidRPr="005367E9">
              <w:rPr>
                <w:color w:val="333333"/>
              </w:rPr>
              <w:t>-0.0026</w:t>
            </w:r>
            <w:r w:rsidR="00DA64DD">
              <w:rPr>
                <w:color w:val="333333"/>
              </w:rPr>
              <w:t>*</w:t>
            </w:r>
          </w:p>
        </w:tc>
        <w:tc>
          <w:tcPr>
            <w:tcW w:w="0" w:type="auto"/>
            <w:shd w:val="clear" w:color="auto" w:fill="auto"/>
            <w:tcMar>
              <w:top w:w="0" w:type="dxa"/>
              <w:left w:w="0" w:type="dxa"/>
              <w:bottom w:w="0" w:type="dxa"/>
              <w:right w:w="0" w:type="dxa"/>
            </w:tcMar>
            <w:vAlign w:val="center"/>
          </w:tcPr>
          <w:p w14:paraId="77F603A3" w14:textId="2D3565CB" w:rsidR="005367E9" w:rsidRPr="005367E9" w:rsidRDefault="005367E9" w:rsidP="004E72B9">
            <w:pPr>
              <w:jc w:val="center"/>
            </w:pPr>
            <w:r w:rsidRPr="005367E9">
              <w:rPr>
                <w:color w:val="333333"/>
              </w:rPr>
              <w:t>-0.0032</w:t>
            </w:r>
            <w:r w:rsidR="00DA64DD">
              <w:rPr>
                <w:color w:val="333333"/>
              </w:rPr>
              <w:t>*</w:t>
            </w:r>
          </w:p>
        </w:tc>
        <w:tc>
          <w:tcPr>
            <w:tcW w:w="0" w:type="auto"/>
            <w:shd w:val="clear" w:color="auto" w:fill="auto"/>
            <w:tcMar>
              <w:top w:w="0" w:type="dxa"/>
              <w:left w:w="0" w:type="dxa"/>
              <w:bottom w:w="0" w:type="dxa"/>
              <w:right w:w="0" w:type="dxa"/>
            </w:tcMar>
            <w:vAlign w:val="center"/>
          </w:tcPr>
          <w:p w14:paraId="33F688B0" w14:textId="748EE3A0" w:rsidR="005367E9" w:rsidRPr="005367E9" w:rsidRDefault="005367E9" w:rsidP="004E72B9">
            <w:pPr>
              <w:jc w:val="center"/>
              <w:rPr>
                <w:color w:val="333333"/>
              </w:rPr>
            </w:pPr>
            <w:r w:rsidRPr="005367E9">
              <w:rPr>
                <w:color w:val="333333"/>
              </w:rPr>
              <w:t>-0.0014</w:t>
            </w:r>
            <w:r w:rsidR="00DA64DD">
              <w:rPr>
                <w:color w:val="333333"/>
              </w:rPr>
              <w:t>*</w:t>
            </w:r>
          </w:p>
        </w:tc>
      </w:tr>
      <w:tr w:rsidR="005367E9" w14:paraId="08684A6A" w14:textId="77777777" w:rsidTr="00201849">
        <w:trPr>
          <w:trHeight w:val="401"/>
        </w:trPr>
        <w:tc>
          <w:tcPr>
            <w:tcW w:w="2847" w:type="dxa"/>
            <w:shd w:val="clear" w:color="auto" w:fill="auto"/>
            <w:tcMar>
              <w:top w:w="0" w:type="dxa"/>
              <w:left w:w="0" w:type="dxa"/>
              <w:bottom w:w="0" w:type="dxa"/>
              <w:right w:w="0" w:type="dxa"/>
            </w:tcMar>
            <w:vAlign w:val="center"/>
          </w:tcPr>
          <w:p w14:paraId="12A817A8" w14:textId="7866152B" w:rsidR="005367E9" w:rsidRPr="00DA64DD" w:rsidRDefault="005367E9" w:rsidP="004E72B9">
            <w:pPr>
              <w:jc w:val="center"/>
              <w:rPr>
                <w:i/>
                <w:iCs/>
                <w:color w:val="333333"/>
              </w:rPr>
            </w:pPr>
            <w:r w:rsidRPr="00DA64DD">
              <w:rPr>
                <w:i/>
                <w:iCs/>
                <w:color w:val="333333"/>
              </w:rPr>
              <w:t>DE</w:t>
            </w:r>
            <w:r w:rsidRPr="00DA64DD">
              <w:rPr>
                <w:b/>
                <w:bCs/>
                <w:i/>
                <w:iCs/>
                <w:color w:val="333333"/>
                <w:vertAlign w:val="subscript"/>
              </w:rPr>
              <w:t>it</w:t>
            </w:r>
          </w:p>
        </w:tc>
        <w:tc>
          <w:tcPr>
            <w:tcW w:w="0" w:type="auto"/>
            <w:shd w:val="clear" w:color="auto" w:fill="auto"/>
            <w:tcMar>
              <w:top w:w="0" w:type="dxa"/>
              <w:left w:w="0" w:type="dxa"/>
              <w:bottom w:w="0" w:type="dxa"/>
              <w:right w:w="0" w:type="dxa"/>
            </w:tcMar>
            <w:vAlign w:val="center"/>
          </w:tcPr>
          <w:p w14:paraId="55A0453F" w14:textId="4AD1F3C1" w:rsidR="005367E9" w:rsidRPr="005367E9" w:rsidRDefault="005367E9" w:rsidP="004E72B9">
            <w:pPr>
              <w:jc w:val="center"/>
              <w:rPr>
                <w:color w:val="333333"/>
              </w:rPr>
            </w:pPr>
            <w:r w:rsidRPr="005367E9">
              <w:rPr>
                <w:color w:val="333333"/>
              </w:rPr>
              <w:t>0.0007</w:t>
            </w:r>
            <w:r w:rsidR="00DA64DD">
              <w:rPr>
                <w:color w:val="333333"/>
              </w:rPr>
              <w:t>***</w:t>
            </w:r>
          </w:p>
        </w:tc>
        <w:tc>
          <w:tcPr>
            <w:tcW w:w="0" w:type="auto"/>
            <w:shd w:val="clear" w:color="auto" w:fill="auto"/>
            <w:tcMar>
              <w:top w:w="0" w:type="dxa"/>
              <w:left w:w="0" w:type="dxa"/>
              <w:bottom w:w="0" w:type="dxa"/>
              <w:right w:w="0" w:type="dxa"/>
            </w:tcMar>
            <w:vAlign w:val="center"/>
          </w:tcPr>
          <w:p w14:paraId="008D6B17" w14:textId="77777777" w:rsidR="005367E9" w:rsidRPr="005367E9" w:rsidRDefault="005367E9" w:rsidP="004E72B9">
            <w:pPr>
              <w:jc w:val="center"/>
            </w:pPr>
            <w:r w:rsidRPr="005367E9">
              <w:rPr>
                <w:color w:val="333333"/>
              </w:rPr>
              <w:t>-0.1212 ***</w:t>
            </w:r>
          </w:p>
        </w:tc>
        <w:tc>
          <w:tcPr>
            <w:tcW w:w="0" w:type="auto"/>
            <w:shd w:val="clear" w:color="auto" w:fill="auto"/>
            <w:tcMar>
              <w:top w:w="0" w:type="dxa"/>
              <w:left w:w="0" w:type="dxa"/>
              <w:bottom w:w="0" w:type="dxa"/>
              <w:right w:w="0" w:type="dxa"/>
            </w:tcMar>
            <w:vAlign w:val="center"/>
          </w:tcPr>
          <w:p w14:paraId="4C5205BB" w14:textId="77777777" w:rsidR="005367E9" w:rsidRPr="005367E9" w:rsidRDefault="005367E9" w:rsidP="004E72B9">
            <w:pPr>
              <w:jc w:val="center"/>
            </w:pPr>
            <w:r w:rsidRPr="005367E9">
              <w:rPr>
                <w:color w:val="333333"/>
              </w:rPr>
              <w:t>-0.1171 ***</w:t>
            </w:r>
          </w:p>
        </w:tc>
        <w:tc>
          <w:tcPr>
            <w:tcW w:w="0" w:type="auto"/>
            <w:shd w:val="clear" w:color="auto" w:fill="auto"/>
            <w:tcMar>
              <w:top w:w="0" w:type="dxa"/>
              <w:left w:w="0" w:type="dxa"/>
              <w:bottom w:w="0" w:type="dxa"/>
              <w:right w:w="0" w:type="dxa"/>
            </w:tcMar>
            <w:vAlign w:val="center"/>
          </w:tcPr>
          <w:p w14:paraId="01B2AF81" w14:textId="77777777" w:rsidR="005367E9" w:rsidRPr="005367E9" w:rsidRDefault="005367E9" w:rsidP="004E72B9">
            <w:pPr>
              <w:jc w:val="center"/>
            </w:pPr>
            <w:r w:rsidRPr="005367E9">
              <w:rPr>
                <w:color w:val="333333"/>
              </w:rPr>
              <w:t>-0.1257 ***</w:t>
            </w:r>
          </w:p>
        </w:tc>
        <w:tc>
          <w:tcPr>
            <w:tcW w:w="0" w:type="auto"/>
            <w:shd w:val="clear" w:color="auto" w:fill="auto"/>
            <w:tcMar>
              <w:top w:w="0" w:type="dxa"/>
              <w:left w:w="0" w:type="dxa"/>
              <w:bottom w:w="0" w:type="dxa"/>
              <w:right w:w="0" w:type="dxa"/>
            </w:tcMar>
            <w:vAlign w:val="center"/>
          </w:tcPr>
          <w:p w14:paraId="3F039B44" w14:textId="77777777" w:rsidR="005367E9" w:rsidRPr="005367E9" w:rsidRDefault="005367E9" w:rsidP="004E72B9">
            <w:pPr>
              <w:jc w:val="center"/>
              <w:rPr>
                <w:color w:val="333333"/>
              </w:rPr>
            </w:pPr>
            <w:r w:rsidRPr="005367E9">
              <w:rPr>
                <w:color w:val="333333"/>
              </w:rPr>
              <w:t>-0.1316 ***</w:t>
            </w:r>
          </w:p>
        </w:tc>
      </w:tr>
      <w:tr w:rsidR="005367E9" w14:paraId="17B821DB" w14:textId="77777777" w:rsidTr="00201849">
        <w:trPr>
          <w:trHeight w:val="401"/>
        </w:trPr>
        <w:tc>
          <w:tcPr>
            <w:tcW w:w="2847" w:type="dxa"/>
            <w:shd w:val="clear" w:color="auto" w:fill="auto"/>
            <w:tcMar>
              <w:top w:w="0" w:type="dxa"/>
              <w:left w:w="0" w:type="dxa"/>
              <w:bottom w:w="0" w:type="dxa"/>
              <w:right w:w="0" w:type="dxa"/>
            </w:tcMar>
            <w:vAlign w:val="center"/>
          </w:tcPr>
          <w:p w14:paraId="23FB6C4C" w14:textId="4B5C730B" w:rsidR="005367E9" w:rsidRPr="00DA64DD" w:rsidRDefault="005367E9" w:rsidP="004E72B9">
            <w:pPr>
              <w:jc w:val="center"/>
              <w:rPr>
                <w:i/>
                <w:iCs/>
                <w:color w:val="333333"/>
              </w:rPr>
            </w:pPr>
            <w:r w:rsidRPr="00DA64DD">
              <w:rPr>
                <w:i/>
                <w:iCs/>
                <w:color w:val="333333"/>
              </w:rPr>
              <w:t>(intercept)</w:t>
            </w:r>
          </w:p>
        </w:tc>
        <w:tc>
          <w:tcPr>
            <w:tcW w:w="0" w:type="auto"/>
            <w:shd w:val="clear" w:color="auto" w:fill="auto"/>
            <w:tcMar>
              <w:top w:w="0" w:type="dxa"/>
              <w:left w:w="0" w:type="dxa"/>
              <w:bottom w:w="0" w:type="dxa"/>
              <w:right w:w="0" w:type="dxa"/>
            </w:tcMar>
            <w:vAlign w:val="center"/>
          </w:tcPr>
          <w:p w14:paraId="7F766464" w14:textId="77777777" w:rsidR="005367E9" w:rsidRPr="005367E9" w:rsidRDefault="005367E9" w:rsidP="004E72B9">
            <w:pPr>
              <w:jc w:val="center"/>
              <w:rPr>
                <w:color w:val="333333"/>
              </w:rPr>
            </w:pPr>
            <w:r w:rsidRPr="005367E9">
              <w:rPr>
                <w:color w:val="333333"/>
              </w:rPr>
              <w:t>0.8164 ***</w:t>
            </w:r>
          </w:p>
        </w:tc>
        <w:tc>
          <w:tcPr>
            <w:tcW w:w="0" w:type="auto"/>
            <w:shd w:val="clear" w:color="auto" w:fill="auto"/>
            <w:tcMar>
              <w:top w:w="0" w:type="dxa"/>
              <w:left w:w="0" w:type="dxa"/>
              <w:bottom w:w="0" w:type="dxa"/>
              <w:right w:w="0" w:type="dxa"/>
            </w:tcMar>
            <w:vAlign w:val="center"/>
          </w:tcPr>
          <w:p w14:paraId="7BF646C9" w14:textId="493B17A2" w:rsidR="005367E9" w:rsidRPr="005367E9" w:rsidRDefault="00DA64DD" w:rsidP="004E72B9">
            <w:pPr>
              <w:jc w:val="center"/>
              <w:rPr>
                <w:color w:val="333333"/>
              </w:rPr>
            </w:pPr>
            <w:r w:rsidRPr="005367E9">
              <w:rPr>
                <w:color w:val="333333"/>
              </w:rPr>
              <w:t>0.</w:t>
            </w:r>
            <w:r>
              <w:rPr>
                <w:color w:val="333333"/>
              </w:rPr>
              <w:t>7065</w:t>
            </w:r>
            <w:r w:rsidRPr="005367E9">
              <w:rPr>
                <w:color w:val="333333"/>
              </w:rPr>
              <w:t xml:space="preserve"> ***</w:t>
            </w:r>
          </w:p>
        </w:tc>
        <w:tc>
          <w:tcPr>
            <w:tcW w:w="0" w:type="auto"/>
            <w:shd w:val="clear" w:color="auto" w:fill="auto"/>
            <w:tcMar>
              <w:top w:w="0" w:type="dxa"/>
              <w:left w:w="0" w:type="dxa"/>
              <w:bottom w:w="0" w:type="dxa"/>
              <w:right w:w="0" w:type="dxa"/>
            </w:tcMar>
            <w:vAlign w:val="center"/>
          </w:tcPr>
          <w:p w14:paraId="320693F7" w14:textId="26866C7A" w:rsidR="005367E9" w:rsidRPr="005367E9" w:rsidRDefault="00DA64DD" w:rsidP="004E72B9">
            <w:pPr>
              <w:jc w:val="center"/>
              <w:rPr>
                <w:color w:val="333333"/>
              </w:rPr>
            </w:pPr>
            <w:r w:rsidRPr="005367E9">
              <w:rPr>
                <w:color w:val="333333"/>
              </w:rPr>
              <w:t>0.</w:t>
            </w:r>
            <w:r>
              <w:rPr>
                <w:color w:val="333333"/>
              </w:rPr>
              <w:t>7967</w:t>
            </w:r>
            <w:r w:rsidRPr="005367E9">
              <w:rPr>
                <w:color w:val="333333"/>
              </w:rPr>
              <w:t xml:space="preserve"> ***</w:t>
            </w:r>
          </w:p>
        </w:tc>
        <w:tc>
          <w:tcPr>
            <w:tcW w:w="0" w:type="auto"/>
            <w:shd w:val="clear" w:color="auto" w:fill="auto"/>
            <w:tcMar>
              <w:top w:w="0" w:type="dxa"/>
              <w:left w:w="0" w:type="dxa"/>
              <w:bottom w:w="0" w:type="dxa"/>
              <w:right w:w="0" w:type="dxa"/>
            </w:tcMar>
            <w:vAlign w:val="center"/>
          </w:tcPr>
          <w:p w14:paraId="416749D1" w14:textId="1002638A" w:rsidR="005367E9" w:rsidRPr="005367E9" w:rsidRDefault="00DA64DD" w:rsidP="004E72B9">
            <w:pPr>
              <w:jc w:val="center"/>
              <w:rPr>
                <w:color w:val="333333"/>
              </w:rPr>
            </w:pPr>
            <w:r w:rsidRPr="005367E9">
              <w:rPr>
                <w:color w:val="333333"/>
              </w:rPr>
              <w:t>0.8</w:t>
            </w:r>
            <w:r>
              <w:rPr>
                <w:color w:val="333333"/>
              </w:rPr>
              <w:t>094</w:t>
            </w:r>
            <w:r w:rsidRPr="005367E9">
              <w:rPr>
                <w:color w:val="333333"/>
              </w:rPr>
              <w:t xml:space="preserve"> ***</w:t>
            </w:r>
          </w:p>
        </w:tc>
        <w:tc>
          <w:tcPr>
            <w:tcW w:w="0" w:type="auto"/>
            <w:shd w:val="clear" w:color="auto" w:fill="auto"/>
            <w:tcMar>
              <w:top w:w="0" w:type="dxa"/>
              <w:left w:w="0" w:type="dxa"/>
              <w:bottom w:w="0" w:type="dxa"/>
              <w:right w:w="0" w:type="dxa"/>
            </w:tcMar>
            <w:vAlign w:val="center"/>
          </w:tcPr>
          <w:p w14:paraId="32879DA9" w14:textId="1BA155DB" w:rsidR="005367E9" w:rsidRPr="005367E9" w:rsidRDefault="00DA64DD" w:rsidP="004E72B9">
            <w:pPr>
              <w:jc w:val="center"/>
              <w:rPr>
                <w:color w:val="333333"/>
              </w:rPr>
            </w:pPr>
            <w:r w:rsidRPr="005367E9">
              <w:rPr>
                <w:color w:val="333333"/>
              </w:rPr>
              <w:t>0.816</w:t>
            </w:r>
            <w:r>
              <w:rPr>
                <w:color w:val="333333"/>
              </w:rPr>
              <w:t>3</w:t>
            </w:r>
            <w:r w:rsidRPr="005367E9">
              <w:rPr>
                <w:color w:val="333333"/>
              </w:rPr>
              <w:t xml:space="preserve"> ***</w:t>
            </w:r>
          </w:p>
        </w:tc>
      </w:tr>
      <w:tr w:rsidR="005367E9" w14:paraId="1E21693F" w14:textId="77777777" w:rsidTr="00201849">
        <w:trPr>
          <w:trHeight w:val="401"/>
        </w:trPr>
        <w:tc>
          <w:tcPr>
            <w:tcW w:w="2847" w:type="dxa"/>
            <w:shd w:val="clear" w:color="auto" w:fill="auto"/>
            <w:tcMar>
              <w:top w:w="0" w:type="dxa"/>
              <w:left w:w="0" w:type="dxa"/>
              <w:bottom w:w="0" w:type="dxa"/>
              <w:right w:w="0" w:type="dxa"/>
            </w:tcMar>
            <w:vAlign w:val="center"/>
            <w:hideMark/>
          </w:tcPr>
          <w:p w14:paraId="0DF790A6" w14:textId="5D079F79" w:rsidR="005367E9" w:rsidRPr="00DA64DD" w:rsidRDefault="00DA64DD" w:rsidP="004E72B9">
            <w:pPr>
              <w:jc w:val="center"/>
              <w:rPr>
                <w:i/>
                <w:iCs/>
                <w:color w:val="333333"/>
              </w:rPr>
            </w:pPr>
            <w:r w:rsidRPr="00DA64DD">
              <w:rPr>
                <w:i/>
                <w:iCs/>
                <w:color w:val="333333"/>
              </w:rPr>
              <w:t>R</w:t>
            </w:r>
            <w:r w:rsidR="005367E9" w:rsidRPr="00DA64DD">
              <w:rPr>
                <w:i/>
                <w:iCs/>
                <w:color w:val="333333"/>
              </w:rPr>
              <w:t>^2</w:t>
            </w:r>
          </w:p>
        </w:tc>
        <w:tc>
          <w:tcPr>
            <w:tcW w:w="0" w:type="auto"/>
            <w:shd w:val="clear" w:color="auto" w:fill="auto"/>
            <w:tcMar>
              <w:top w:w="0" w:type="dxa"/>
              <w:left w:w="0" w:type="dxa"/>
              <w:bottom w:w="0" w:type="dxa"/>
              <w:right w:w="0" w:type="dxa"/>
            </w:tcMar>
            <w:vAlign w:val="center"/>
            <w:hideMark/>
          </w:tcPr>
          <w:p w14:paraId="6D74EBB8" w14:textId="77777777" w:rsidR="005367E9" w:rsidRPr="005367E9" w:rsidRDefault="005367E9" w:rsidP="004E72B9">
            <w:pPr>
              <w:jc w:val="center"/>
              <w:rPr>
                <w:color w:val="333333"/>
              </w:rPr>
            </w:pPr>
            <w:r w:rsidRPr="005367E9">
              <w:rPr>
                <w:color w:val="333333"/>
              </w:rPr>
              <w:t>0.0877</w:t>
            </w:r>
          </w:p>
        </w:tc>
        <w:tc>
          <w:tcPr>
            <w:tcW w:w="0" w:type="auto"/>
            <w:shd w:val="clear" w:color="auto" w:fill="auto"/>
            <w:tcMar>
              <w:top w:w="0" w:type="dxa"/>
              <w:left w:w="0" w:type="dxa"/>
              <w:bottom w:w="0" w:type="dxa"/>
              <w:right w:w="0" w:type="dxa"/>
            </w:tcMar>
            <w:vAlign w:val="center"/>
            <w:hideMark/>
          </w:tcPr>
          <w:p w14:paraId="3983F39F" w14:textId="77777777" w:rsidR="005367E9" w:rsidRPr="005367E9" w:rsidRDefault="005367E9" w:rsidP="004E72B9">
            <w:pPr>
              <w:jc w:val="center"/>
              <w:rPr>
                <w:color w:val="333333"/>
              </w:rPr>
            </w:pPr>
            <w:r w:rsidRPr="005367E9">
              <w:rPr>
                <w:color w:val="333333"/>
              </w:rPr>
              <w:t>0.0738</w:t>
            </w:r>
          </w:p>
        </w:tc>
        <w:tc>
          <w:tcPr>
            <w:tcW w:w="0" w:type="auto"/>
            <w:shd w:val="clear" w:color="auto" w:fill="auto"/>
            <w:tcMar>
              <w:top w:w="0" w:type="dxa"/>
              <w:left w:w="0" w:type="dxa"/>
              <w:bottom w:w="0" w:type="dxa"/>
              <w:right w:w="0" w:type="dxa"/>
            </w:tcMar>
            <w:vAlign w:val="center"/>
            <w:hideMark/>
          </w:tcPr>
          <w:p w14:paraId="1625E551" w14:textId="77777777" w:rsidR="005367E9" w:rsidRPr="005367E9" w:rsidRDefault="005367E9" w:rsidP="004E72B9">
            <w:pPr>
              <w:jc w:val="center"/>
              <w:rPr>
                <w:color w:val="333333"/>
              </w:rPr>
            </w:pPr>
            <w:r w:rsidRPr="005367E9">
              <w:rPr>
                <w:color w:val="333333"/>
              </w:rPr>
              <w:t>0.0873</w:t>
            </w:r>
          </w:p>
        </w:tc>
        <w:tc>
          <w:tcPr>
            <w:tcW w:w="0" w:type="auto"/>
            <w:shd w:val="clear" w:color="auto" w:fill="auto"/>
            <w:tcMar>
              <w:top w:w="0" w:type="dxa"/>
              <w:left w:w="0" w:type="dxa"/>
              <w:bottom w:w="0" w:type="dxa"/>
              <w:right w:w="0" w:type="dxa"/>
            </w:tcMar>
            <w:vAlign w:val="center"/>
            <w:hideMark/>
          </w:tcPr>
          <w:p w14:paraId="46DB2400" w14:textId="77777777" w:rsidR="005367E9" w:rsidRPr="005367E9" w:rsidRDefault="005367E9" w:rsidP="004E72B9">
            <w:pPr>
              <w:jc w:val="center"/>
              <w:rPr>
                <w:color w:val="333333"/>
              </w:rPr>
            </w:pPr>
            <w:r w:rsidRPr="005367E9">
              <w:rPr>
                <w:color w:val="333333"/>
              </w:rPr>
              <w:t>0.0762</w:t>
            </w:r>
          </w:p>
        </w:tc>
        <w:tc>
          <w:tcPr>
            <w:tcW w:w="0" w:type="auto"/>
            <w:shd w:val="clear" w:color="auto" w:fill="auto"/>
            <w:tcMar>
              <w:top w:w="0" w:type="dxa"/>
              <w:left w:w="0" w:type="dxa"/>
              <w:bottom w:w="0" w:type="dxa"/>
              <w:right w:w="0" w:type="dxa"/>
            </w:tcMar>
            <w:vAlign w:val="center"/>
            <w:hideMark/>
          </w:tcPr>
          <w:p w14:paraId="6000EA17" w14:textId="77777777" w:rsidR="005367E9" w:rsidRPr="005367E9" w:rsidRDefault="005367E9" w:rsidP="004E72B9">
            <w:pPr>
              <w:jc w:val="center"/>
              <w:rPr>
                <w:color w:val="333333"/>
              </w:rPr>
            </w:pPr>
            <w:r w:rsidRPr="005367E9">
              <w:rPr>
                <w:color w:val="333333"/>
              </w:rPr>
              <w:t>0.0800</w:t>
            </w:r>
          </w:p>
        </w:tc>
      </w:tr>
      <w:tr w:rsidR="005367E9" w14:paraId="026C0D00" w14:textId="77777777" w:rsidTr="00201849">
        <w:trPr>
          <w:trHeight w:val="401"/>
        </w:trPr>
        <w:tc>
          <w:tcPr>
            <w:tcW w:w="2847" w:type="dxa"/>
            <w:shd w:val="clear" w:color="auto" w:fill="auto"/>
            <w:tcMar>
              <w:top w:w="0" w:type="dxa"/>
              <w:left w:w="0" w:type="dxa"/>
              <w:bottom w:w="0" w:type="dxa"/>
              <w:right w:w="0" w:type="dxa"/>
            </w:tcMar>
            <w:vAlign w:val="center"/>
          </w:tcPr>
          <w:p w14:paraId="02CF5727" w14:textId="441BEEBB" w:rsidR="005367E9" w:rsidRPr="00DA64DD" w:rsidRDefault="005367E9" w:rsidP="004E72B9">
            <w:pPr>
              <w:jc w:val="center"/>
              <w:rPr>
                <w:i/>
                <w:iCs/>
                <w:color w:val="333333"/>
              </w:rPr>
            </w:pPr>
            <w:r w:rsidRPr="00DA64DD">
              <w:rPr>
                <w:i/>
                <w:iCs/>
                <w:color w:val="333333"/>
              </w:rPr>
              <w:t>p-value</w:t>
            </w:r>
          </w:p>
        </w:tc>
        <w:tc>
          <w:tcPr>
            <w:tcW w:w="0" w:type="auto"/>
            <w:shd w:val="clear" w:color="auto" w:fill="auto"/>
            <w:tcMar>
              <w:top w:w="0" w:type="dxa"/>
              <w:left w:w="0" w:type="dxa"/>
              <w:bottom w:w="0" w:type="dxa"/>
              <w:right w:w="0" w:type="dxa"/>
            </w:tcMar>
            <w:vAlign w:val="center"/>
          </w:tcPr>
          <w:p w14:paraId="674F2EA9" w14:textId="7CEE6B6A" w:rsidR="005367E9" w:rsidRPr="005367E9" w:rsidRDefault="008D6634" w:rsidP="004E72B9">
            <w:pPr>
              <w:jc w:val="center"/>
              <w:rPr>
                <w:color w:val="333333"/>
              </w:rPr>
            </w:pPr>
            <w:r w:rsidRPr="008D6634">
              <w:rPr>
                <w:color w:val="333333"/>
              </w:rPr>
              <w:t>5.332e-06</w:t>
            </w:r>
          </w:p>
        </w:tc>
        <w:tc>
          <w:tcPr>
            <w:tcW w:w="0" w:type="auto"/>
            <w:shd w:val="clear" w:color="auto" w:fill="auto"/>
            <w:tcMar>
              <w:top w:w="0" w:type="dxa"/>
              <w:left w:w="0" w:type="dxa"/>
              <w:bottom w:w="0" w:type="dxa"/>
              <w:right w:w="0" w:type="dxa"/>
            </w:tcMar>
            <w:vAlign w:val="center"/>
          </w:tcPr>
          <w:p w14:paraId="63BDEBC7" w14:textId="307DD85F" w:rsidR="005367E9" w:rsidRPr="005367E9" w:rsidRDefault="008D6634" w:rsidP="004E72B9">
            <w:pPr>
              <w:jc w:val="center"/>
              <w:rPr>
                <w:color w:val="333333"/>
              </w:rPr>
            </w:pPr>
            <w:r>
              <w:rPr>
                <w:color w:val="333333"/>
              </w:rPr>
              <w:t>0</w:t>
            </w:r>
            <w:r w:rsidRPr="008D6634">
              <w:rPr>
                <w:color w:val="333333"/>
              </w:rPr>
              <w:t>.0044881</w:t>
            </w:r>
          </w:p>
        </w:tc>
        <w:tc>
          <w:tcPr>
            <w:tcW w:w="0" w:type="auto"/>
            <w:shd w:val="clear" w:color="auto" w:fill="auto"/>
            <w:tcMar>
              <w:top w:w="0" w:type="dxa"/>
              <w:left w:w="0" w:type="dxa"/>
              <w:bottom w:w="0" w:type="dxa"/>
              <w:right w:w="0" w:type="dxa"/>
            </w:tcMar>
            <w:vAlign w:val="center"/>
          </w:tcPr>
          <w:p w14:paraId="080B0EBB" w14:textId="2D627B7E" w:rsidR="005367E9" w:rsidRPr="005367E9" w:rsidRDefault="008D6634" w:rsidP="004E72B9">
            <w:pPr>
              <w:jc w:val="center"/>
              <w:rPr>
                <w:color w:val="333333"/>
              </w:rPr>
            </w:pPr>
            <w:r w:rsidRPr="008D6634">
              <w:rPr>
                <w:color w:val="333333"/>
              </w:rPr>
              <w:t>0.001243</w:t>
            </w:r>
          </w:p>
        </w:tc>
        <w:tc>
          <w:tcPr>
            <w:tcW w:w="0" w:type="auto"/>
            <w:shd w:val="clear" w:color="auto" w:fill="auto"/>
            <w:tcMar>
              <w:top w:w="0" w:type="dxa"/>
              <w:left w:w="0" w:type="dxa"/>
              <w:bottom w:w="0" w:type="dxa"/>
              <w:right w:w="0" w:type="dxa"/>
            </w:tcMar>
            <w:vAlign w:val="center"/>
          </w:tcPr>
          <w:p w14:paraId="2B40E2D1" w14:textId="683AC5EF" w:rsidR="005367E9" w:rsidRPr="005367E9" w:rsidRDefault="008D6634" w:rsidP="004E72B9">
            <w:pPr>
              <w:jc w:val="center"/>
              <w:rPr>
                <w:color w:val="333333"/>
              </w:rPr>
            </w:pPr>
            <w:r w:rsidRPr="008D6634">
              <w:rPr>
                <w:color w:val="333333"/>
              </w:rPr>
              <w:t>0.0035693</w:t>
            </w:r>
          </w:p>
        </w:tc>
        <w:tc>
          <w:tcPr>
            <w:tcW w:w="0" w:type="auto"/>
            <w:shd w:val="clear" w:color="auto" w:fill="auto"/>
            <w:tcMar>
              <w:top w:w="0" w:type="dxa"/>
              <w:left w:w="0" w:type="dxa"/>
              <w:bottom w:w="0" w:type="dxa"/>
              <w:right w:w="0" w:type="dxa"/>
            </w:tcMar>
            <w:vAlign w:val="center"/>
          </w:tcPr>
          <w:p w14:paraId="734A3F51" w14:textId="6C0B604C" w:rsidR="005367E9" w:rsidRPr="005367E9" w:rsidRDefault="008D6634" w:rsidP="004E72B9">
            <w:pPr>
              <w:jc w:val="center"/>
              <w:rPr>
                <w:color w:val="333333"/>
              </w:rPr>
            </w:pPr>
            <w:r w:rsidRPr="008D6634">
              <w:rPr>
                <w:color w:val="333333"/>
              </w:rPr>
              <w:t>0.0024874</w:t>
            </w:r>
          </w:p>
        </w:tc>
      </w:tr>
      <w:tr w:rsidR="005367E9" w14:paraId="13E15285" w14:textId="77777777" w:rsidTr="00201849">
        <w:trPr>
          <w:trHeight w:val="431"/>
        </w:trPr>
        <w:tc>
          <w:tcPr>
            <w:tcW w:w="2847" w:type="dxa"/>
            <w:shd w:val="clear" w:color="auto" w:fill="auto"/>
            <w:tcMar>
              <w:top w:w="0" w:type="dxa"/>
              <w:left w:w="0" w:type="dxa"/>
              <w:bottom w:w="0" w:type="dxa"/>
              <w:right w:w="0" w:type="dxa"/>
            </w:tcMar>
            <w:vAlign w:val="center"/>
            <w:hideMark/>
          </w:tcPr>
          <w:p w14:paraId="063B752C" w14:textId="33ECA82C" w:rsidR="005367E9" w:rsidRPr="00DA64DD" w:rsidRDefault="005367E9" w:rsidP="004E72B9">
            <w:pPr>
              <w:jc w:val="center"/>
              <w:rPr>
                <w:i/>
                <w:iCs/>
                <w:color w:val="333333"/>
              </w:rPr>
            </w:pPr>
            <w:r w:rsidRPr="00DA64DD">
              <w:rPr>
                <w:i/>
                <w:iCs/>
                <w:color w:val="333333"/>
              </w:rPr>
              <w:t>num. obs.</w:t>
            </w:r>
          </w:p>
        </w:tc>
        <w:tc>
          <w:tcPr>
            <w:tcW w:w="0" w:type="auto"/>
            <w:shd w:val="clear" w:color="auto" w:fill="auto"/>
            <w:tcMar>
              <w:top w:w="0" w:type="dxa"/>
              <w:left w:w="0" w:type="dxa"/>
              <w:bottom w:w="0" w:type="dxa"/>
              <w:right w:w="0" w:type="dxa"/>
            </w:tcMar>
            <w:vAlign w:val="center"/>
            <w:hideMark/>
          </w:tcPr>
          <w:p w14:paraId="320AC6FE" w14:textId="77777777" w:rsidR="005367E9" w:rsidRPr="005367E9" w:rsidRDefault="005367E9" w:rsidP="004E72B9">
            <w:pPr>
              <w:jc w:val="center"/>
              <w:rPr>
                <w:color w:val="333333"/>
              </w:rPr>
            </w:pPr>
            <w:r w:rsidRPr="005367E9">
              <w:rPr>
                <w:color w:val="333333"/>
              </w:rPr>
              <w:t>300</w:t>
            </w:r>
          </w:p>
        </w:tc>
        <w:tc>
          <w:tcPr>
            <w:tcW w:w="0" w:type="auto"/>
            <w:shd w:val="clear" w:color="auto" w:fill="auto"/>
            <w:tcMar>
              <w:top w:w="0" w:type="dxa"/>
              <w:left w:w="0" w:type="dxa"/>
              <w:bottom w:w="0" w:type="dxa"/>
              <w:right w:w="0" w:type="dxa"/>
            </w:tcMar>
            <w:vAlign w:val="center"/>
            <w:hideMark/>
          </w:tcPr>
          <w:p w14:paraId="6280DCF9" w14:textId="77777777" w:rsidR="005367E9" w:rsidRPr="005367E9" w:rsidRDefault="005367E9" w:rsidP="004E72B9">
            <w:pPr>
              <w:jc w:val="center"/>
              <w:rPr>
                <w:color w:val="333333"/>
              </w:rPr>
            </w:pPr>
            <w:r w:rsidRPr="005367E9">
              <w:rPr>
                <w:color w:val="333333"/>
              </w:rPr>
              <w:t>300</w:t>
            </w:r>
          </w:p>
        </w:tc>
        <w:tc>
          <w:tcPr>
            <w:tcW w:w="0" w:type="auto"/>
            <w:shd w:val="clear" w:color="auto" w:fill="auto"/>
            <w:tcMar>
              <w:top w:w="0" w:type="dxa"/>
              <w:left w:w="0" w:type="dxa"/>
              <w:bottom w:w="0" w:type="dxa"/>
              <w:right w:w="0" w:type="dxa"/>
            </w:tcMar>
            <w:vAlign w:val="center"/>
            <w:hideMark/>
          </w:tcPr>
          <w:p w14:paraId="04AA1DD5" w14:textId="77777777" w:rsidR="005367E9" w:rsidRPr="005367E9" w:rsidRDefault="005367E9" w:rsidP="004E72B9">
            <w:pPr>
              <w:jc w:val="center"/>
              <w:rPr>
                <w:color w:val="333333"/>
              </w:rPr>
            </w:pPr>
            <w:r w:rsidRPr="005367E9">
              <w:rPr>
                <w:color w:val="333333"/>
              </w:rPr>
              <w:t>300</w:t>
            </w:r>
          </w:p>
        </w:tc>
        <w:tc>
          <w:tcPr>
            <w:tcW w:w="0" w:type="auto"/>
            <w:shd w:val="clear" w:color="auto" w:fill="auto"/>
            <w:tcMar>
              <w:top w:w="0" w:type="dxa"/>
              <w:left w:w="0" w:type="dxa"/>
              <w:bottom w:w="0" w:type="dxa"/>
              <w:right w:w="0" w:type="dxa"/>
            </w:tcMar>
            <w:vAlign w:val="center"/>
            <w:hideMark/>
          </w:tcPr>
          <w:p w14:paraId="0D471640" w14:textId="77777777" w:rsidR="005367E9" w:rsidRPr="005367E9" w:rsidRDefault="005367E9" w:rsidP="004E72B9">
            <w:pPr>
              <w:jc w:val="center"/>
              <w:rPr>
                <w:color w:val="333333"/>
              </w:rPr>
            </w:pPr>
            <w:r w:rsidRPr="005367E9">
              <w:rPr>
                <w:color w:val="333333"/>
              </w:rPr>
              <w:t>300</w:t>
            </w:r>
          </w:p>
        </w:tc>
        <w:tc>
          <w:tcPr>
            <w:tcW w:w="0" w:type="auto"/>
            <w:shd w:val="clear" w:color="auto" w:fill="auto"/>
            <w:tcMar>
              <w:top w:w="0" w:type="dxa"/>
              <w:left w:w="0" w:type="dxa"/>
              <w:bottom w:w="0" w:type="dxa"/>
              <w:right w:w="0" w:type="dxa"/>
            </w:tcMar>
            <w:vAlign w:val="center"/>
            <w:hideMark/>
          </w:tcPr>
          <w:p w14:paraId="7B2D4C9E" w14:textId="77777777" w:rsidR="005367E9" w:rsidRPr="005367E9" w:rsidRDefault="005367E9" w:rsidP="004E72B9">
            <w:pPr>
              <w:jc w:val="center"/>
              <w:rPr>
                <w:color w:val="333333"/>
              </w:rPr>
            </w:pPr>
            <w:r w:rsidRPr="005367E9">
              <w:rPr>
                <w:color w:val="333333"/>
              </w:rPr>
              <w:t>300</w:t>
            </w:r>
          </w:p>
        </w:tc>
      </w:tr>
    </w:tbl>
    <w:p w14:paraId="0651A3FD" w14:textId="77777777" w:rsidR="00FD6EED" w:rsidRDefault="00FD6EED" w:rsidP="00FD6EED">
      <w:pPr>
        <w:spacing w:line="360" w:lineRule="auto"/>
        <w:jc w:val="both"/>
        <w:rPr>
          <w:lang w:val="ru-RU"/>
        </w:rPr>
      </w:pPr>
    </w:p>
    <w:p w14:paraId="4C6667CF" w14:textId="0327630B" w:rsidR="00943581" w:rsidRDefault="00943581" w:rsidP="00FD6EED">
      <w:pPr>
        <w:spacing w:line="360" w:lineRule="auto"/>
        <w:ind w:firstLine="720"/>
        <w:jc w:val="both"/>
        <w:rPr>
          <w:lang w:val="ru-RU"/>
        </w:rPr>
      </w:pPr>
      <w:r>
        <w:rPr>
          <w:lang w:val="ru-RU"/>
        </w:rPr>
        <w:t xml:space="preserve">В таблицах величины в скобках представляют собой значения стандартных ошибок. Символы *, **, *** обозначают значимость коэффициентов на уровнях 10%, 5%, 1% соответственно. </w:t>
      </w:r>
      <w:ins w:id="2963" w:author="Gsom" w:date="2023-05-24T19:02:00Z">
        <w:del w:id="2964" w:author="Maksim Lopatin-Lanskoy" w:date="2023-05-25T17:46:00Z">
          <w:r w:rsidR="00A47F58" w:rsidDel="00B86B82">
            <w:rPr>
              <w:lang w:val="ru-RU"/>
            </w:rPr>
            <w:delText xml:space="preserve">– </w:delText>
          </w:r>
          <w:r w:rsidR="00A47F58" w:rsidRPr="00A47F58" w:rsidDel="00B86B82">
            <w:rPr>
              <w:highlight w:val="yellow"/>
              <w:lang w:val="ru-RU"/>
              <w:rPrChange w:id="2965" w:author="Gsom" w:date="2023-05-24T19:02:00Z">
                <w:rPr>
                  <w:lang w:val="ru-RU"/>
                </w:rPr>
              </w:rPrChange>
            </w:rPr>
            <w:delText>это под каждой таблицей, не здесь</w:delText>
          </w:r>
          <w:r w:rsidR="00A47F58" w:rsidDel="00B86B82">
            <w:rPr>
              <w:lang w:val="ru-RU"/>
            </w:rPr>
            <w:delText xml:space="preserve"> </w:delText>
          </w:r>
        </w:del>
      </w:ins>
      <w:del w:id="2966" w:author="Maksim Lopatin-Lanskoy" w:date="2023-05-25T17:46:00Z">
        <w:r w:rsidDel="00B86B82">
          <w:rPr>
            <w:lang w:val="ru-RU"/>
          </w:rPr>
          <w:delText xml:space="preserve">Пропуски в результирующей таблице обозначают отсутствие переменной в конкретной модели. </w:delText>
        </w:r>
      </w:del>
    </w:p>
    <w:p w14:paraId="7F284D7A" w14:textId="77777777" w:rsidR="00C70D68" w:rsidRDefault="00C70D68" w:rsidP="00682967">
      <w:pPr>
        <w:spacing w:line="360" w:lineRule="auto"/>
        <w:ind w:firstLine="720"/>
        <w:jc w:val="both"/>
        <w:rPr>
          <w:lang w:val="ru-RU"/>
        </w:rPr>
      </w:pPr>
    </w:p>
    <w:p w14:paraId="58CDFEB2" w14:textId="31739656" w:rsidR="00C70D68" w:rsidRPr="00C70D68" w:rsidRDefault="00C70D68" w:rsidP="00726766">
      <w:pPr>
        <w:pStyle w:val="Heading2"/>
      </w:pPr>
      <w:r w:rsidRPr="00C70D68">
        <w:t xml:space="preserve"> </w:t>
      </w:r>
      <w:bookmarkStart w:id="2967" w:name="_Toc135938706"/>
      <w:r>
        <w:t>Основные результаты и выводы исследования</w:t>
      </w:r>
      <w:bookmarkEnd w:id="2967"/>
    </w:p>
    <w:p w14:paraId="746D6FD9" w14:textId="359BFDFF" w:rsidR="00B71A1F" w:rsidRDefault="00521BB9" w:rsidP="00B71A1F">
      <w:pPr>
        <w:spacing w:line="360" w:lineRule="auto"/>
        <w:ind w:firstLine="720"/>
        <w:jc w:val="both"/>
        <w:rPr>
          <w:color w:val="333333"/>
          <w:lang w:val="ru-RU"/>
        </w:rPr>
      </w:pPr>
      <w:r>
        <w:rPr>
          <w:lang w:val="ru-RU"/>
        </w:rPr>
        <w:t>Данная работа</w:t>
      </w:r>
      <w:r w:rsidR="00FD6EED" w:rsidRPr="00FD6EED">
        <w:rPr>
          <w:lang w:val="ru-RU"/>
        </w:rPr>
        <w:t xml:space="preserve"> </w:t>
      </w:r>
      <w:r w:rsidR="00FD6EED">
        <w:rPr>
          <w:lang w:val="ru-RU"/>
        </w:rPr>
        <w:t>имеет цель,</w:t>
      </w:r>
      <w:r w:rsidR="00FD6EED" w:rsidRPr="00FD6EED">
        <w:rPr>
          <w:lang w:val="ru-RU"/>
        </w:rPr>
        <w:t xml:space="preserve"> </w:t>
      </w:r>
      <w:r w:rsidR="00FD6EED" w:rsidRPr="00E63FF4">
        <w:rPr>
          <w:lang w:val="ru-RU"/>
        </w:rPr>
        <w:t>заключающуюся в выявлении взаимосвязи между структурой совета директоров и показателями эффективности деятельности компаний.</w:t>
      </w:r>
      <w:r w:rsidR="00FD6EED">
        <w:rPr>
          <w:lang w:val="ru-RU"/>
        </w:rPr>
        <w:t xml:space="preserve"> </w:t>
      </w:r>
      <w:r w:rsidR="00943581">
        <w:rPr>
          <w:lang w:val="ru-RU"/>
        </w:rPr>
        <w:t xml:space="preserve">На основании проведенного регрессионного анализа и построенных моделей можно сделать ряд выводов о интересующем нас вопросе. </w:t>
      </w:r>
      <w:r w:rsidR="00FD6EED">
        <w:rPr>
          <w:lang w:val="ru-RU"/>
        </w:rPr>
        <w:t xml:space="preserve">Прежде всего отметим, что модели получились значимыми для всех трех зависимых переменных, что говорит нам о наличии общей связи между характеристиками совета директоров и эффективностью компании. В каждой из трех таблиц базовая модель является значимой. В таблице 5 из характеристик, отражающих состав совета директоров, </w:t>
      </w:r>
      <w:r w:rsidR="00D35009">
        <w:rPr>
          <w:lang w:val="ru-RU"/>
        </w:rPr>
        <w:t xml:space="preserve">значимой </w:t>
      </w:r>
      <w:r w:rsidR="00FD6EED">
        <w:rPr>
          <w:lang w:val="ru-RU"/>
        </w:rPr>
        <w:t xml:space="preserve">оказалась переменная </w:t>
      </w:r>
      <w:r w:rsidR="00FD6EED" w:rsidRPr="007F4E8D">
        <w:rPr>
          <w:i/>
          <w:iCs/>
          <w:color w:val="333333"/>
        </w:rPr>
        <w:t>STATE</w:t>
      </w:r>
      <w:r w:rsidR="00FD6EED" w:rsidRPr="00FD6EED">
        <w:rPr>
          <w:i/>
          <w:iCs/>
          <w:color w:val="333333"/>
          <w:lang w:val="ru-RU"/>
        </w:rPr>
        <w:t>_</w:t>
      </w:r>
      <w:r w:rsidR="00FD6EED" w:rsidRPr="007F4E8D">
        <w:rPr>
          <w:i/>
          <w:iCs/>
          <w:color w:val="333333"/>
        </w:rPr>
        <w:t>REPR</w:t>
      </w:r>
      <w:r w:rsidR="00FD6EED" w:rsidRPr="00FD6EED">
        <w:rPr>
          <w:i/>
          <w:iCs/>
          <w:color w:val="333333"/>
          <w:lang w:val="ru-RU"/>
        </w:rPr>
        <w:t>_</w:t>
      </w:r>
      <w:r w:rsidR="00FD6EED" w:rsidRPr="007F4E8D">
        <w:rPr>
          <w:i/>
          <w:iCs/>
          <w:color w:val="333333"/>
        </w:rPr>
        <w:t>RATIO</w:t>
      </w:r>
      <w:r w:rsidR="00FD6EED" w:rsidRPr="007F4E8D">
        <w:rPr>
          <w:b/>
          <w:bCs/>
          <w:i/>
          <w:iCs/>
          <w:color w:val="333333"/>
          <w:vertAlign w:val="subscript"/>
        </w:rPr>
        <w:t>it</w:t>
      </w:r>
      <w:r w:rsidR="00D35009">
        <w:rPr>
          <w:b/>
          <w:bCs/>
          <w:color w:val="333333"/>
          <w:lang w:val="ru-RU"/>
        </w:rPr>
        <w:t xml:space="preserve">, </w:t>
      </w:r>
      <w:r w:rsidR="00D35009">
        <w:rPr>
          <w:color w:val="333333"/>
          <w:lang w:val="ru-RU"/>
        </w:rPr>
        <w:t>характеризующая долю государственных служащих</w:t>
      </w:r>
      <w:r w:rsidR="00D35009" w:rsidRPr="00D35009">
        <w:rPr>
          <w:color w:val="333333"/>
          <w:lang w:val="ru-RU"/>
        </w:rPr>
        <w:t>/</w:t>
      </w:r>
      <w:r w:rsidR="00D35009">
        <w:rPr>
          <w:color w:val="333333"/>
          <w:lang w:val="ru-RU"/>
        </w:rPr>
        <w:t>представителей КПК в составе совета директоров компании. Оценка оказалась статистически значимой, положительной, а значит этот показатель имеет прямую связь с эффективность компании подтверждая Гипотезу 2</w:t>
      </w:r>
      <w:r w:rsidR="009938CE">
        <w:rPr>
          <w:color w:val="333333"/>
          <w:lang w:val="ru-RU"/>
        </w:rPr>
        <w:t xml:space="preserve">, а значит большая </w:t>
      </w:r>
      <w:r w:rsidR="009938CE">
        <w:rPr>
          <w:color w:val="333333"/>
          <w:lang w:val="ru-RU"/>
        </w:rPr>
        <w:lastRenderedPageBreak/>
        <w:t>доля государственных служащих в совете директоров позитивно сказывается на эффективност</w:t>
      </w:r>
      <w:ins w:id="2968" w:author="Maksim Lopatin-Lanskoy" w:date="2023-05-25T21:20:00Z">
        <w:r w:rsidR="00AF43EA">
          <w:rPr>
            <w:color w:val="333333"/>
            <w:lang w:val="ru-RU"/>
          </w:rPr>
          <w:t>и</w:t>
        </w:r>
      </w:ins>
      <w:del w:id="2969" w:author="Maksim Lopatin-Lanskoy" w:date="2023-05-25T21:20:00Z">
        <w:r w:rsidR="009938CE" w:rsidDel="00AF43EA">
          <w:rPr>
            <w:color w:val="333333"/>
            <w:lang w:val="ru-RU"/>
          </w:rPr>
          <w:delText>ь</w:delText>
        </w:r>
      </w:del>
      <w:r w:rsidR="009938CE">
        <w:rPr>
          <w:color w:val="333333"/>
          <w:lang w:val="ru-RU"/>
        </w:rPr>
        <w:t xml:space="preserve"> компании</w:t>
      </w:r>
      <w:r w:rsidR="00D35009">
        <w:rPr>
          <w:color w:val="333333"/>
          <w:lang w:val="ru-RU"/>
        </w:rPr>
        <w:t xml:space="preserve"> . Тем не менее, для остальных переменных не было получено статистически значимого результата, а значит, основываясь только на таблице 5 мы не можем </w:t>
      </w:r>
      <w:r w:rsidR="009938CE">
        <w:rPr>
          <w:color w:val="333333"/>
          <w:lang w:val="ru-RU"/>
        </w:rPr>
        <w:t>подтвердить</w:t>
      </w:r>
      <w:r w:rsidR="00D35009">
        <w:rPr>
          <w:color w:val="333333"/>
          <w:lang w:val="ru-RU"/>
        </w:rPr>
        <w:t xml:space="preserve"> или опровергнуть остальные гипотезы. </w:t>
      </w:r>
    </w:p>
    <w:p w14:paraId="7FEE1D9A" w14:textId="5B64B4BF" w:rsidR="00B71A1F" w:rsidRDefault="00D35009" w:rsidP="00B71A1F">
      <w:pPr>
        <w:spacing w:line="360" w:lineRule="auto"/>
        <w:ind w:firstLine="720"/>
        <w:jc w:val="both"/>
        <w:rPr>
          <w:color w:val="333333"/>
          <w:lang w:val="ru-RU"/>
        </w:rPr>
      </w:pPr>
      <w:r>
        <w:rPr>
          <w:lang w:val="ru-RU"/>
        </w:rPr>
        <w:t xml:space="preserve">В таблице 6 из характеристик, отражающих состав совета директоров, значимыми оказались переменные </w:t>
      </w:r>
      <w:r w:rsidRPr="007F4E8D">
        <w:rPr>
          <w:i/>
          <w:iCs/>
          <w:color w:val="333333"/>
        </w:rPr>
        <w:t>NO</w:t>
      </w:r>
      <w:r w:rsidRPr="00D35009">
        <w:rPr>
          <w:i/>
          <w:iCs/>
          <w:color w:val="333333"/>
          <w:lang w:val="ru-RU"/>
        </w:rPr>
        <w:t>_</w:t>
      </w:r>
      <w:r w:rsidRPr="007F4E8D">
        <w:rPr>
          <w:i/>
          <w:iCs/>
          <w:color w:val="333333"/>
        </w:rPr>
        <w:t>BOARD</w:t>
      </w:r>
      <w:r w:rsidRPr="007F4E8D">
        <w:rPr>
          <w:b/>
          <w:bCs/>
          <w:i/>
          <w:iCs/>
          <w:color w:val="333333"/>
          <w:vertAlign w:val="subscript"/>
        </w:rPr>
        <w:t>it</w:t>
      </w:r>
      <w:r>
        <w:rPr>
          <w:color w:val="333333"/>
          <w:lang w:val="ru-RU"/>
        </w:rPr>
        <w:t>,</w:t>
      </w:r>
      <w:r>
        <w:rPr>
          <w:b/>
          <w:bCs/>
          <w:i/>
          <w:iCs/>
          <w:color w:val="333333"/>
          <w:vertAlign w:val="subscript"/>
          <w:lang w:val="ru-RU"/>
        </w:rPr>
        <w:t xml:space="preserve"> </w:t>
      </w:r>
      <w:r>
        <w:rPr>
          <w:lang w:val="ru-RU"/>
        </w:rPr>
        <w:t xml:space="preserve">характеризующая количество директоров в совете директоров,  </w:t>
      </w:r>
      <w:r w:rsidRPr="007F4E8D">
        <w:rPr>
          <w:i/>
          <w:iCs/>
          <w:color w:val="333333"/>
        </w:rPr>
        <w:t>STATE</w:t>
      </w:r>
      <w:r w:rsidRPr="00FD6EED">
        <w:rPr>
          <w:i/>
          <w:iCs/>
          <w:color w:val="333333"/>
          <w:lang w:val="ru-RU"/>
        </w:rPr>
        <w:t>_</w:t>
      </w:r>
      <w:r w:rsidRPr="007F4E8D">
        <w:rPr>
          <w:i/>
          <w:iCs/>
          <w:color w:val="333333"/>
        </w:rPr>
        <w:t>REPR</w:t>
      </w:r>
      <w:r w:rsidRPr="00FD6EED">
        <w:rPr>
          <w:i/>
          <w:iCs/>
          <w:color w:val="333333"/>
          <w:lang w:val="ru-RU"/>
        </w:rPr>
        <w:t>_</w:t>
      </w:r>
      <w:r w:rsidRPr="007F4E8D">
        <w:rPr>
          <w:i/>
          <w:iCs/>
          <w:color w:val="333333"/>
        </w:rPr>
        <w:t>RATIO</w:t>
      </w:r>
      <w:r w:rsidRPr="007F4E8D">
        <w:rPr>
          <w:b/>
          <w:bCs/>
          <w:i/>
          <w:iCs/>
          <w:color w:val="333333"/>
          <w:vertAlign w:val="subscript"/>
        </w:rPr>
        <w:t>it</w:t>
      </w:r>
      <w:r>
        <w:rPr>
          <w:b/>
          <w:bCs/>
          <w:color w:val="333333"/>
          <w:lang w:val="ru-RU"/>
        </w:rPr>
        <w:t xml:space="preserve">, </w:t>
      </w:r>
      <w:r>
        <w:rPr>
          <w:color w:val="333333"/>
          <w:lang w:val="ru-RU"/>
        </w:rPr>
        <w:t>характеризующая долю государственных служащих</w:t>
      </w:r>
      <w:r w:rsidRPr="00D35009">
        <w:rPr>
          <w:color w:val="333333"/>
          <w:lang w:val="ru-RU"/>
        </w:rPr>
        <w:t>/</w:t>
      </w:r>
      <w:r>
        <w:rPr>
          <w:color w:val="333333"/>
          <w:lang w:val="ru-RU"/>
        </w:rPr>
        <w:t xml:space="preserve">представителей КПК в составе совета директоров компании и </w:t>
      </w:r>
      <w:r w:rsidRPr="007F4E8D">
        <w:rPr>
          <w:i/>
          <w:iCs/>
          <w:color w:val="333333"/>
        </w:rPr>
        <w:t>TENURE</w:t>
      </w:r>
      <w:r w:rsidRPr="00D35009">
        <w:rPr>
          <w:i/>
          <w:iCs/>
          <w:color w:val="333333"/>
          <w:lang w:val="ru-RU"/>
        </w:rPr>
        <w:t>_</w:t>
      </w:r>
      <w:r w:rsidRPr="007F4E8D">
        <w:rPr>
          <w:i/>
          <w:iCs/>
          <w:color w:val="333333"/>
        </w:rPr>
        <w:t>MEDIAN</w:t>
      </w:r>
      <w:r w:rsidRPr="007F4E8D">
        <w:rPr>
          <w:b/>
          <w:bCs/>
          <w:i/>
          <w:iCs/>
          <w:color w:val="333333"/>
          <w:vertAlign w:val="subscript"/>
        </w:rPr>
        <w:t>it</w:t>
      </w:r>
      <w:r>
        <w:rPr>
          <w:color w:val="333333"/>
          <w:lang w:val="ru-RU"/>
        </w:rPr>
        <w:t xml:space="preserve">, характеризующая средний срок контракта директора в совете директоров. </w:t>
      </w:r>
      <w:r w:rsidR="009938CE">
        <w:rPr>
          <w:color w:val="333333"/>
          <w:lang w:val="ru-RU"/>
        </w:rPr>
        <w:t xml:space="preserve">Оценка для переменной </w:t>
      </w:r>
      <w:r w:rsidR="009938CE" w:rsidRPr="007F4E8D">
        <w:rPr>
          <w:i/>
          <w:iCs/>
          <w:color w:val="333333"/>
        </w:rPr>
        <w:t>NO</w:t>
      </w:r>
      <w:r w:rsidR="009938CE" w:rsidRPr="00D35009">
        <w:rPr>
          <w:i/>
          <w:iCs/>
          <w:color w:val="333333"/>
          <w:lang w:val="ru-RU"/>
        </w:rPr>
        <w:t>_</w:t>
      </w:r>
      <w:r w:rsidR="009938CE" w:rsidRPr="007F4E8D">
        <w:rPr>
          <w:i/>
          <w:iCs/>
          <w:color w:val="333333"/>
        </w:rPr>
        <w:t>BOARD</w:t>
      </w:r>
      <w:r w:rsidR="009938CE" w:rsidRPr="007F4E8D">
        <w:rPr>
          <w:b/>
          <w:bCs/>
          <w:i/>
          <w:iCs/>
          <w:color w:val="333333"/>
          <w:vertAlign w:val="subscript"/>
        </w:rPr>
        <w:t>it</w:t>
      </w:r>
      <w:r w:rsidR="009938CE">
        <w:rPr>
          <w:color w:val="333333"/>
          <w:lang w:val="ru-RU"/>
        </w:rPr>
        <w:t>, получилась значимой, о</w:t>
      </w:r>
      <w:r w:rsidR="00221F05">
        <w:rPr>
          <w:color w:val="333333"/>
          <w:lang w:val="ru-RU"/>
        </w:rPr>
        <w:t>братной</w:t>
      </w:r>
      <w:r w:rsidR="009938CE">
        <w:rPr>
          <w:color w:val="333333"/>
          <w:lang w:val="ru-RU"/>
        </w:rPr>
        <w:t xml:space="preserve">, что говорит нам о наличии статистически значимой обратной связи между количеством директоров в совете директоров и эффективностью компании, а значит увеличение количества членов совета директоров может негативно сказаться на эффективности компании, </w:t>
      </w:r>
      <w:r w:rsidR="00221F05">
        <w:rPr>
          <w:color w:val="333333"/>
          <w:lang w:val="ru-RU"/>
        </w:rPr>
        <w:t>подтверждая</w:t>
      </w:r>
      <w:r w:rsidR="009938CE">
        <w:rPr>
          <w:color w:val="333333"/>
          <w:lang w:val="ru-RU"/>
        </w:rPr>
        <w:t xml:space="preserve"> гипотезу 1.  Оценка для переменной </w:t>
      </w:r>
      <w:r w:rsidR="009938CE" w:rsidRPr="007F4E8D">
        <w:rPr>
          <w:i/>
          <w:iCs/>
          <w:color w:val="333333"/>
        </w:rPr>
        <w:t>STATE</w:t>
      </w:r>
      <w:r w:rsidR="009938CE" w:rsidRPr="00FD6EED">
        <w:rPr>
          <w:i/>
          <w:iCs/>
          <w:color w:val="333333"/>
          <w:lang w:val="ru-RU"/>
        </w:rPr>
        <w:t>_</w:t>
      </w:r>
      <w:r w:rsidR="009938CE" w:rsidRPr="007F4E8D">
        <w:rPr>
          <w:i/>
          <w:iCs/>
          <w:color w:val="333333"/>
        </w:rPr>
        <w:t>REPR</w:t>
      </w:r>
      <w:r w:rsidR="009938CE" w:rsidRPr="00FD6EED">
        <w:rPr>
          <w:i/>
          <w:iCs/>
          <w:color w:val="333333"/>
          <w:lang w:val="ru-RU"/>
        </w:rPr>
        <w:t>_</w:t>
      </w:r>
      <w:r w:rsidR="009938CE" w:rsidRPr="007F4E8D">
        <w:rPr>
          <w:i/>
          <w:iCs/>
          <w:color w:val="333333"/>
        </w:rPr>
        <w:t>RATIO</w:t>
      </w:r>
      <w:r w:rsidR="009938CE" w:rsidRPr="007F4E8D">
        <w:rPr>
          <w:b/>
          <w:bCs/>
          <w:i/>
          <w:iCs/>
          <w:color w:val="333333"/>
          <w:vertAlign w:val="subscript"/>
        </w:rPr>
        <w:t>it</w:t>
      </w:r>
      <w:r w:rsidR="009938CE">
        <w:rPr>
          <w:color w:val="333333"/>
          <w:lang w:val="ru-RU"/>
        </w:rPr>
        <w:t xml:space="preserve"> получилась значимой, положительной, и как было уже сказано ранее, еще раз подтверждает наличие статистически значимой положительной связи между </w:t>
      </w:r>
      <w:r w:rsidR="003E6923">
        <w:rPr>
          <w:color w:val="333333"/>
          <w:lang w:val="ru-RU"/>
        </w:rPr>
        <w:t xml:space="preserve">долей участия государственных служащих в совете директоров и эффективностью компании, подтверждая гипотезу 2. Оценка для переменной </w:t>
      </w:r>
      <w:r w:rsidR="003E6923" w:rsidRPr="007F4E8D">
        <w:rPr>
          <w:i/>
          <w:iCs/>
          <w:color w:val="333333"/>
        </w:rPr>
        <w:t>TENURE</w:t>
      </w:r>
      <w:r w:rsidR="003E6923" w:rsidRPr="00D35009">
        <w:rPr>
          <w:i/>
          <w:iCs/>
          <w:color w:val="333333"/>
          <w:lang w:val="ru-RU"/>
        </w:rPr>
        <w:t>_</w:t>
      </w:r>
      <w:r w:rsidR="003E6923" w:rsidRPr="007F4E8D">
        <w:rPr>
          <w:i/>
          <w:iCs/>
          <w:color w:val="333333"/>
        </w:rPr>
        <w:t>MEDIAN</w:t>
      </w:r>
      <w:r w:rsidR="003E6923" w:rsidRPr="007F4E8D">
        <w:rPr>
          <w:b/>
          <w:bCs/>
          <w:i/>
          <w:iCs/>
          <w:color w:val="333333"/>
          <w:vertAlign w:val="subscript"/>
        </w:rPr>
        <w:t>it</w:t>
      </w:r>
      <w:r w:rsidR="003E6923">
        <w:rPr>
          <w:color w:val="333333"/>
          <w:lang w:val="ru-RU"/>
        </w:rPr>
        <w:t>, получилась значимой, отрицательной, что говорит нам о наличии статистически значимой обратной связи между длительностью контракта директора, заседающего в совете директоров и эффективностью компании</w:t>
      </w:r>
      <w:r w:rsidR="00B71A1F">
        <w:rPr>
          <w:color w:val="333333"/>
          <w:lang w:val="ru-RU"/>
        </w:rPr>
        <w:t xml:space="preserve">, отвергая гипотезу 4. </w:t>
      </w:r>
    </w:p>
    <w:p w14:paraId="01BE8B2E" w14:textId="2D46D72E" w:rsidR="00163675" w:rsidRDefault="00B71A1F" w:rsidP="00B71A1F">
      <w:pPr>
        <w:spacing w:line="360" w:lineRule="auto"/>
        <w:ind w:firstLine="720"/>
        <w:jc w:val="both"/>
        <w:rPr>
          <w:color w:val="333333"/>
          <w:lang w:val="ru-RU"/>
        </w:rPr>
      </w:pPr>
      <w:r>
        <w:rPr>
          <w:lang w:val="ru-RU"/>
        </w:rPr>
        <w:t>В таблице 7 из характеристик, отражающих состав совета директоров, значимыми оказались переменные</w:t>
      </w:r>
      <w:r w:rsidRPr="00B71A1F">
        <w:rPr>
          <w:i/>
          <w:iCs/>
          <w:color w:val="333333"/>
          <w:lang w:val="ru-RU"/>
        </w:rPr>
        <w:t xml:space="preserve"> </w:t>
      </w:r>
      <w:r w:rsidRPr="00DA64DD">
        <w:rPr>
          <w:i/>
          <w:iCs/>
          <w:color w:val="333333"/>
        </w:rPr>
        <w:t>NO</w:t>
      </w:r>
      <w:r w:rsidRPr="00B71A1F">
        <w:rPr>
          <w:i/>
          <w:iCs/>
          <w:color w:val="333333"/>
          <w:lang w:val="ru-RU"/>
        </w:rPr>
        <w:t>_</w:t>
      </w:r>
      <w:r w:rsidRPr="00DA64DD">
        <w:rPr>
          <w:i/>
          <w:iCs/>
          <w:color w:val="333333"/>
        </w:rPr>
        <w:t>BOARD</w:t>
      </w:r>
      <w:r w:rsidRPr="00DA64DD">
        <w:rPr>
          <w:b/>
          <w:bCs/>
          <w:i/>
          <w:iCs/>
          <w:color w:val="333333"/>
          <w:vertAlign w:val="subscript"/>
        </w:rPr>
        <w:t>it</w:t>
      </w:r>
      <w:r>
        <w:rPr>
          <w:lang w:val="ru-RU"/>
        </w:rPr>
        <w:t xml:space="preserve">, характеризующая количество директоров в совете директоров </w:t>
      </w:r>
      <w:r>
        <w:rPr>
          <w:color w:val="333333"/>
          <w:lang w:val="ru-RU"/>
        </w:rPr>
        <w:t xml:space="preserve">и </w:t>
      </w:r>
      <w:r w:rsidRPr="007F4E8D">
        <w:rPr>
          <w:i/>
          <w:iCs/>
          <w:color w:val="333333"/>
        </w:rPr>
        <w:t>TENURE</w:t>
      </w:r>
      <w:r w:rsidRPr="00D35009">
        <w:rPr>
          <w:i/>
          <w:iCs/>
          <w:color w:val="333333"/>
          <w:lang w:val="ru-RU"/>
        </w:rPr>
        <w:t>_</w:t>
      </w:r>
      <w:r w:rsidRPr="007F4E8D">
        <w:rPr>
          <w:i/>
          <w:iCs/>
          <w:color w:val="333333"/>
        </w:rPr>
        <w:t>MEDIAN</w:t>
      </w:r>
      <w:r w:rsidRPr="007F4E8D">
        <w:rPr>
          <w:b/>
          <w:bCs/>
          <w:i/>
          <w:iCs/>
          <w:color w:val="333333"/>
          <w:vertAlign w:val="subscript"/>
        </w:rPr>
        <w:t>it</w:t>
      </w:r>
      <w:r>
        <w:rPr>
          <w:color w:val="333333"/>
          <w:lang w:val="ru-RU"/>
        </w:rPr>
        <w:t xml:space="preserve">, характеризующая средний срок контракта директора в совете директоров. Оценка для переменной </w:t>
      </w:r>
      <w:r w:rsidRPr="007F4E8D">
        <w:rPr>
          <w:i/>
          <w:iCs/>
          <w:color w:val="333333"/>
        </w:rPr>
        <w:t>NO</w:t>
      </w:r>
      <w:r w:rsidRPr="00D35009">
        <w:rPr>
          <w:i/>
          <w:iCs/>
          <w:color w:val="333333"/>
          <w:lang w:val="ru-RU"/>
        </w:rPr>
        <w:t>_</w:t>
      </w:r>
      <w:r w:rsidRPr="007F4E8D">
        <w:rPr>
          <w:i/>
          <w:iCs/>
          <w:color w:val="333333"/>
        </w:rPr>
        <w:t>BOARD</w:t>
      </w:r>
      <w:r w:rsidRPr="007F4E8D">
        <w:rPr>
          <w:b/>
          <w:bCs/>
          <w:i/>
          <w:iCs/>
          <w:color w:val="333333"/>
          <w:vertAlign w:val="subscript"/>
        </w:rPr>
        <w:t>it</w:t>
      </w:r>
      <w:r>
        <w:rPr>
          <w:color w:val="333333"/>
          <w:lang w:val="ru-RU"/>
        </w:rPr>
        <w:t xml:space="preserve">, получилась также значимой, </w:t>
      </w:r>
      <w:r w:rsidR="00221F05">
        <w:rPr>
          <w:color w:val="333333"/>
          <w:lang w:val="ru-RU"/>
        </w:rPr>
        <w:t>обратной</w:t>
      </w:r>
      <w:r>
        <w:rPr>
          <w:color w:val="333333"/>
          <w:lang w:val="ru-RU"/>
        </w:rPr>
        <w:t xml:space="preserve">, что говорит нам о наличии статистически значимой обратной связи между количеством директоров в совете директоров и эффективностью компании, а значит увеличение количества членов совета директоров может негативно сказаться на эффективности компании, еще раз </w:t>
      </w:r>
      <w:r w:rsidR="00221F05">
        <w:rPr>
          <w:color w:val="333333"/>
          <w:lang w:val="ru-RU"/>
        </w:rPr>
        <w:t>подтверждая</w:t>
      </w:r>
      <w:r>
        <w:rPr>
          <w:color w:val="333333"/>
          <w:lang w:val="ru-RU"/>
        </w:rPr>
        <w:t xml:space="preserve"> гипотезу 1.</w:t>
      </w:r>
      <w:r w:rsidRPr="00B71A1F">
        <w:rPr>
          <w:color w:val="333333"/>
          <w:lang w:val="ru-RU"/>
        </w:rPr>
        <w:t xml:space="preserve"> </w:t>
      </w:r>
      <w:r>
        <w:rPr>
          <w:color w:val="333333"/>
          <w:lang w:val="ru-RU"/>
        </w:rPr>
        <w:t xml:space="preserve">Оценка для переменной </w:t>
      </w:r>
      <w:r w:rsidRPr="007F4E8D">
        <w:rPr>
          <w:i/>
          <w:iCs/>
          <w:color w:val="333333"/>
        </w:rPr>
        <w:t>TENURE</w:t>
      </w:r>
      <w:r w:rsidRPr="00D35009">
        <w:rPr>
          <w:i/>
          <w:iCs/>
          <w:color w:val="333333"/>
          <w:lang w:val="ru-RU"/>
        </w:rPr>
        <w:t>_</w:t>
      </w:r>
      <w:r w:rsidRPr="007F4E8D">
        <w:rPr>
          <w:i/>
          <w:iCs/>
          <w:color w:val="333333"/>
        </w:rPr>
        <w:t>MEDIAN</w:t>
      </w:r>
      <w:r w:rsidRPr="007F4E8D">
        <w:rPr>
          <w:b/>
          <w:bCs/>
          <w:i/>
          <w:iCs/>
          <w:color w:val="333333"/>
          <w:vertAlign w:val="subscript"/>
        </w:rPr>
        <w:t>it</w:t>
      </w:r>
      <w:r>
        <w:rPr>
          <w:color w:val="333333"/>
          <w:lang w:val="ru-RU"/>
        </w:rPr>
        <w:t>, также получилась значимой, отрицательной, что говорит нам о наличии статистически значимой обратной связи между длительностью контракта директора, заседающего в совете директоров и эффективностью компании, еще раз отвергая гипотезу 4.</w:t>
      </w:r>
    </w:p>
    <w:p w14:paraId="1487D779" w14:textId="77777777" w:rsidR="00B152CA" w:rsidRDefault="00B71A1F" w:rsidP="00B71A1F">
      <w:pPr>
        <w:spacing w:line="360" w:lineRule="auto"/>
        <w:ind w:firstLine="720"/>
        <w:jc w:val="both"/>
        <w:rPr>
          <w:color w:val="333333"/>
          <w:lang w:val="ru-RU"/>
        </w:rPr>
      </w:pPr>
      <w:r>
        <w:rPr>
          <w:color w:val="333333"/>
          <w:lang w:val="ru-RU"/>
        </w:rPr>
        <w:lastRenderedPageBreak/>
        <w:t xml:space="preserve">Стоит отметить, что во всех трех моделях незначимой оказалась переменная </w:t>
      </w:r>
      <w:r w:rsidRPr="00DA64DD">
        <w:rPr>
          <w:i/>
          <w:iCs/>
          <w:color w:val="333333"/>
        </w:rPr>
        <w:t>INDEPENDANTS</w:t>
      </w:r>
      <w:r w:rsidRPr="00B71A1F">
        <w:rPr>
          <w:i/>
          <w:iCs/>
          <w:color w:val="333333"/>
          <w:lang w:val="ru-RU"/>
        </w:rPr>
        <w:t>_</w:t>
      </w:r>
      <w:r w:rsidRPr="00DA64DD">
        <w:rPr>
          <w:i/>
          <w:iCs/>
          <w:color w:val="333333"/>
        </w:rPr>
        <w:t>RATIO</w:t>
      </w:r>
      <w:r w:rsidRPr="00DA64DD">
        <w:rPr>
          <w:b/>
          <w:bCs/>
          <w:i/>
          <w:iCs/>
          <w:color w:val="333333"/>
          <w:vertAlign w:val="subscript"/>
        </w:rPr>
        <w:t>it</w:t>
      </w:r>
      <w:r>
        <w:rPr>
          <w:color w:val="333333"/>
          <w:lang w:val="ru-RU"/>
        </w:rPr>
        <w:t>, характеризующая долю иностранцев в составе совета директоров. При данном сценарии, на данный момент мы не может ни отвергнуть не принять гипотезу 3.</w:t>
      </w:r>
      <w:r w:rsidR="00B152CA">
        <w:rPr>
          <w:color w:val="333333"/>
          <w:lang w:val="ru-RU"/>
        </w:rPr>
        <w:t xml:space="preserve"> </w:t>
      </w:r>
    </w:p>
    <w:p w14:paraId="54A90498" w14:textId="52659ACB" w:rsidR="003409DF" w:rsidRPr="00B71A1F" w:rsidRDefault="00B152CA" w:rsidP="008740C6">
      <w:pPr>
        <w:spacing w:line="360" w:lineRule="auto"/>
        <w:ind w:firstLine="720"/>
        <w:jc w:val="both"/>
        <w:rPr>
          <w:color w:val="333333"/>
          <w:lang w:val="ru-RU"/>
        </w:rPr>
      </w:pPr>
      <w:r>
        <w:rPr>
          <w:color w:val="333333"/>
          <w:lang w:val="ru-RU"/>
        </w:rPr>
        <w:t>Таким образом, можно подвести сводную таблицу с результатами тестирования гипотез</w:t>
      </w:r>
      <w:r w:rsidRPr="00B152CA">
        <w:rPr>
          <w:color w:val="333333"/>
          <w:lang w:val="ru-RU"/>
        </w:rPr>
        <w:t xml:space="preserve">: </w:t>
      </w:r>
    </w:p>
    <w:p w14:paraId="12351580" w14:textId="592CF472" w:rsidR="00B152CA" w:rsidRPr="00B152CA" w:rsidRDefault="00B152CA" w:rsidP="00B152CA">
      <w:pPr>
        <w:pStyle w:val="Caption"/>
        <w:keepNext/>
        <w:rPr>
          <w:i w:val="0"/>
          <w:iCs w:val="0"/>
          <w:color w:val="000000" w:themeColor="text1"/>
          <w:sz w:val="24"/>
          <w:szCs w:val="24"/>
        </w:rPr>
      </w:pPr>
      <w:r w:rsidRPr="00B152CA">
        <w:rPr>
          <w:b/>
          <w:bCs/>
          <w:i w:val="0"/>
          <w:iCs w:val="0"/>
          <w:color w:val="000000" w:themeColor="text1"/>
          <w:sz w:val="24"/>
          <w:szCs w:val="24"/>
        </w:rPr>
        <w:t xml:space="preserve">Таблица </w:t>
      </w:r>
      <w:r w:rsidRPr="00B152CA">
        <w:rPr>
          <w:b/>
          <w:bCs/>
          <w:i w:val="0"/>
          <w:iCs w:val="0"/>
          <w:color w:val="000000" w:themeColor="text1"/>
          <w:sz w:val="24"/>
          <w:szCs w:val="24"/>
        </w:rPr>
        <w:fldChar w:fldCharType="begin"/>
      </w:r>
      <w:r w:rsidRPr="00B152CA">
        <w:rPr>
          <w:b/>
          <w:bCs/>
          <w:i w:val="0"/>
          <w:iCs w:val="0"/>
          <w:color w:val="000000" w:themeColor="text1"/>
          <w:sz w:val="24"/>
          <w:szCs w:val="24"/>
        </w:rPr>
        <w:instrText xml:space="preserve"> SEQ Таблица \* ARABIC </w:instrText>
      </w:r>
      <w:r w:rsidRPr="00B152CA">
        <w:rPr>
          <w:b/>
          <w:bCs/>
          <w:i w:val="0"/>
          <w:iCs w:val="0"/>
          <w:color w:val="000000" w:themeColor="text1"/>
          <w:sz w:val="24"/>
          <w:szCs w:val="24"/>
        </w:rPr>
        <w:fldChar w:fldCharType="separate"/>
      </w:r>
      <w:r w:rsidR="00257DFF">
        <w:rPr>
          <w:b/>
          <w:bCs/>
          <w:i w:val="0"/>
          <w:iCs w:val="0"/>
          <w:noProof/>
          <w:color w:val="000000" w:themeColor="text1"/>
          <w:sz w:val="24"/>
          <w:szCs w:val="24"/>
        </w:rPr>
        <w:t>8</w:t>
      </w:r>
      <w:r w:rsidRPr="00B152CA">
        <w:rPr>
          <w:b/>
          <w:bCs/>
          <w:i w:val="0"/>
          <w:iCs w:val="0"/>
          <w:color w:val="000000" w:themeColor="text1"/>
          <w:sz w:val="24"/>
          <w:szCs w:val="24"/>
        </w:rPr>
        <w:fldChar w:fldCharType="end"/>
      </w:r>
      <w:r w:rsidRPr="00B152CA">
        <w:rPr>
          <w:b/>
          <w:bCs/>
          <w:i w:val="0"/>
          <w:iCs w:val="0"/>
          <w:color w:val="000000" w:themeColor="text1"/>
          <w:sz w:val="24"/>
          <w:szCs w:val="24"/>
        </w:rPr>
        <w:t>.</w:t>
      </w:r>
      <w:r w:rsidRPr="00B152CA">
        <w:rPr>
          <w:i w:val="0"/>
          <w:iCs w:val="0"/>
          <w:color w:val="000000" w:themeColor="text1"/>
          <w:sz w:val="24"/>
          <w:szCs w:val="24"/>
        </w:rPr>
        <w:t xml:space="preserve"> Результат тестирования гипотез</w:t>
      </w:r>
    </w:p>
    <w:tbl>
      <w:tblPr>
        <w:tblStyle w:val="TableGrid"/>
        <w:tblW w:w="0" w:type="auto"/>
        <w:tblLook w:val="04A0" w:firstRow="1" w:lastRow="0" w:firstColumn="1" w:lastColumn="0" w:noHBand="0" w:noVBand="1"/>
      </w:tblPr>
      <w:tblGrid>
        <w:gridCol w:w="6345"/>
        <w:gridCol w:w="2897"/>
      </w:tblGrid>
      <w:tr w:rsidR="00B152CA" w14:paraId="30F71E14" w14:textId="77777777" w:rsidTr="00B152CA">
        <w:tc>
          <w:tcPr>
            <w:tcW w:w="6345" w:type="dxa"/>
          </w:tcPr>
          <w:p w14:paraId="7D09273A" w14:textId="77777777" w:rsidR="00B152CA" w:rsidRPr="00062869" w:rsidRDefault="00B152CA" w:rsidP="004E72B9">
            <w:pPr>
              <w:spacing w:line="360" w:lineRule="auto"/>
              <w:jc w:val="center"/>
              <w:rPr>
                <w:b/>
                <w:bCs/>
              </w:rPr>
            </w:pPr>
            <w:r w:rsidRPr="00062869">
              <w:rPr>
                <w:b/>
                <w:bCs/>
              </w:rPr>
              <w:t>Гипотеза</w:t>
            </w:r>
          </w:p>
        </w:tc>
        <w:tc>
          <w:tcPr>
            <w:tcW w:w="2897" w:type="dxa"/>
          </w:tcPr>
          <w:p w14:paraId="6332DA8C" w14:textId="30E27B0E" w:rsidR="00B152CA" w:rsidRPr="00B152CA" w:rsidRDefault="00B152CA" w:rsidP="004E72B9">
            <w:pPr>
              <w:spacing w:line="360" w:lineRule="auto"/>
              <w:jc w:val="center"/>
              <w:rPr>
                <w:b/>
                <w:bCs/>
              </w:rPr>
            </w:pPr>
            <w:r>
              <w:rPr>
                <w:b/>
                <w:bCs/>
              </w:rPr>
              <w:t>Результат тестирования</w:t>
            </w:r>
          </w:p>
        </w:tc>
      </w:tr>
      <w:tr w:rsidR="00B152CA" w14:paraId="099946F7" w14:textId="77777777" w:rsidTr="00B152CA">
        <w:tc>
          <w:tcPr>
            <w:tcW w:w="6345" w:type="dxa"/>
          </w:tcPr>
          <w:p w14:paraId="1349AA5A" w14:textId="7341D3DC" w:rsidR="00B152CA" w:rsidRDefault="00B152CA" w:rsidP="004E72B9">
            <w:pPr>
              <w:spacing w:line="360" w:lineRule="auto"/>
              <w:rPr>
                <w:i/>
                <w:iCs/>
              </w:rPr>
            </w:pPr>
            <w:ins w:id="2970" w:author="Maksim Lopatin-Lanskoy" w:date="2023-04-10T13:54:00Z">
              <w:r w:rsidRPr="007B3A5D">
                <w:rPr>
                  <w:rFonts w:hint="eastAsia"/>
                  <w:b/>
                  <w:bCs/>
                  <w:i/>
                  <w:iCs/>
                  <w:rPrChange w:id="2971" w:author="Maksim Lopatin-Lanskoy" w:date="2023-04-10T16:36:00Z">
                    <w:rPr>
                      <w:rFonts w:ascii="TimesNewRomanPSMT" w:hAnsi="TimesNewRomanPSMT" w:hint="eastAsia"/>
                    </w:rPr>
                  </w:rPrChange>
                </w:rPr>
                <w:t>Гипотеза</w:t>
              </w:r>
              <w:r w:rsidRPr="007B3A5D">
                <w:rPr>
                  <w:b/>
                  <w:bCs/>
                  <w:i/>
                  <w:iCs/>
                  <w:rPrChange w:id="2972" w:author="Maksim Lopatin-Lanskoy" w:date="2023-04-10T16:36:00Z">
                    <w:rPr>
                      <w:rFonts w:ascii="TimesNewRomanPSMT" w:hAnsi="TimesNewRomanPSMT"/>
                    </w:rPr>
                  </w:rPrChange>
                </w:rPr>
                <w:t xml:space="preserve"> 1</w:t>
              </w:r>
            </w:ins>
            <w:ins w:id="2973" w:author="Maksim Lopatin-Lanskoy" w:date="2023-04-10T14:34:00Z">
              <w:r w:rsidRPr="007B3A5D">
                <w:rPr>
                  <w:b/>
                  <w:bCs/>
                  <w:i/>
                  <w:iCs/>
                  <w:rPrChange w:id="2974" w:author="Maksim Lopatin-Lanskoy" w:date="2023-04-10T16:36:00Z">
                    <w:rPr>
                      <w:rFonts w:ascii="TimesNewRomanPSMT" w:hAnsi="TimesNewRomanPSMT"/>
                      <w:b/>
                      <w:bCs/>
                    </w:rPr>
                  </w:rPrChange>
                </w:rPr>
                <w:t>.</w:t>
              </w:r>
            </w:ins>
            <w:ins w:id="2975" w:author="Maksim Lopatin-Lanskoy" w:date="2023-04-10T13:57:00Z">
              <w:r w:rsidRPr="00AB3775">
                <w:rPr>
                  <w:i/>
                  <w:iCs/>
                  <w:rPrChange w:id="2976" w:author="Maksim Lopatin-Lanskoy" w:date="2023-04-10T16:36:00Z">
                    <w:rPr>
                      <w:rFonts w:ascii="TimesNewRomanPSMT" w:hAnsi="TimesNewRomanPSMT"/>
                    </w:rPr>
                  </w:rPrChange>
                </w:rPr>
                <w:t xml:space="preserve"> </w:t>
              </w:r>
            </w:ins>
            <w:ins w:id="2977" w:author="Gsom" w:date="2023-05-18T12:04:00Z">
              <w:r w:rsidRPr="00AB3775">
                <w:rPr>
                  <w:i/>
                  <w:iCs/>
                </w:rPr>
                <w:t xml:space="preserve">Существует </w:t>
              </w:r>
            </w:ins>
            <w:r w:rsidR="00221F05">
              <w:rPr>
                <w:i/>
                <w:iCs/>
              </w:rPr>
              <w:t>обратная</w:t>
            </w:r>
            <w:ins w:id="2978" w:author="Gsom" w:date="2023-05-18T12:04:00Z">
              <w:r w:rsidRPr="00AB3775">
                <w:rPr>
                  <w:i/>
                  <w:iCs/>
                </w:rPr>
                <w:t xml:space="preserve"> взаимосвязь между размером совета директоров и эффективностью </w:t>
              </w:r>
            </w:ins>
            <w:r w:rsidRPr="00AB3775">
              <w:rPr>
                <w:i/>
                <w:iCs/>
              </w:rPr>
              <w:t>деятельности</w:t>
            </w:r>
            <w:ins w:id="2979" w:author="Gsom" w:date="2023-05-18T12:04:00Z">
              <w:r w:rsidRPr="00AB3775">
                <w:rPr>
                  <w:i/>
                  <w:iCs/>
                </w:rPr>
                <w:t xml:space="preserve"> компании.</w:t>
              </w:r>
            </w:ins>
          </w:p>
          <w:p w14:paraId="0C19044F" w14:textId="77777777" w:rsidR="00B152CA" w:rsidRDefault="00B152CA" w:rsidP="004E72B9">
            <w:pPr>
              <w:spacing w:line="360" w:lineRule="auto"/>
              <w:jc w:val="both"/>
            </w:pPr>
          </w:p>
        </w:tc>
        <w:tc>
          <w:tcPr>
            <w:tcW w:w="2897" w:type="dxa"/>
          </w:tcPr>
          <w:p w14:paraId="36C6F45C" w14:textId="3573BAD2" w:rsidR="00B152CA" w:rsidRDefault="00221F05" w:rsidP="00B152CA">
            <w:pPr>
              <w:spacing w:line="360" w:lineRule="auto"/>
              <w:jc w:val="center"/>
            </w:pPr>
            <w:r>
              <w:t>Принята</w:t>
            </w:r>
          </w:p>
        </w:tc>
      </w:tr>
      <w:tr w:rsidR="00B152CA" w14:paraId="598013EB" w14:textId="77777777" w:rsidTr="00B152CA">
        <w:tc>
          <w:tcPr>
            <w:tcW w:w="6345" w:type="dxa"/>
          </w:tcPr>
          <w:p w14:paraId="58442787" w14:textId="77777777" w:rsidR="00B152CA" w:rsidRPr="007B3A5D" w:rsidRDefault="00B152CA" w:rsidP="004E72B9">
            <w:pPr>
              <w:spacing w:line="360" w:lineRule="auto"/>
              <w:jc w:val="both"/>
              <w:rPr>
                <w:ins w:id="2980" w:author="Maksim Lopatin-Lanskoy" w:date="2023-04-10T14:12:00Z"/>
                <w:i/>
                <w:iCs/>
                <w:rPrChange w:id="2981" w:author="Maksim Lopatin-Lanskoy" w:date="2023-04-10T16:36:00Z">
                  <w:rPr>
                    <w:ins w:id="2982" w:author="Maksim Lopatin-Lanskoy" w:date="2023-04-10T14:12:00Z"/>
                    <w:rFonts w:ascii="TimesNewRomanPSMT" w:hAnsi="TimesNewRomanPSMT"/>
                  </w:rPr>
                </w:rPrChange>
              </w:rPr>
            </w:pPr>
            <w:ins w:id="2983" w:author="Maksim Lopatin-Lanskoy" w:date="2023-04-10T14:26:00Z">
              <w:r w:rsidRPr="007B3A5D">
                <w:rPr>
                  <w:rFonts w:hint="eastAsia"/>
                  <w:b/>
                  <w:bCs/>
                  <w:i/>
                  <w:iCs/>
                  <w:rPrChange w:id="2984" w:author="Maksim Lopatin-Lanskoy" w:date="2023-04-10T16:36:00Z">
                    <w:rPr>
                      <w:rFonts w:ascii="TimesNewRomanPSMT" w:hAnsi="TimesNewRomanPSMT" w:hint="eastAsia"/>
                    </w:rPr>
                  </w:rPrChange>
                </w:rPr>
                <w:t>Гипотеза</w:t>
              </w:r>
              <w:r w:rsidRPr="007B3A5D">
                <w:rPr>
                  <w:b/>
                  <w:bCs/>
                  <w:i/>
                  <w:iCs/>
                  <w:rPrChange w:id="2985" w:author="Maksim Lopatin-Lanskoy" w:date="2023-04-10T16:36:00Z">
                    <w:rPr>
                      <w:rFonts w:ascii="TimesNewRomanPSMT" w:hAnsi="TimesNewRomanPSMT"/>
                    </w:rPr>
                  </w:rPrChange>
                </w:rPr>
                <w:t xml:space="preserve"> </w:t>
              </w:r>
            </w:ins>
            <w:r w:rsidRPr="007B3A5D">
              <w:rPr>
                <w:b/>
                <w:bCs/>
                <w:i/>
                <w:iCs/>
              </w:rPr>
              <w:t>2</w:t>
            </w:r>
            <w:ins w:id="2986" w:author="Maksim Lopatin-Lanskoy" w:date="2023-04-10T14:34:00Z">
              <w:r w:rsidRPr="007B3A5D">
                <w:rPr>
                  <w:b/>
                  <w:bCs/>
                  <w:i/>
                  <w:iCs/>
                  <w:rPrChange w:id="2987" w:author="Maksim Lopatin-Lanskoy" w:date="2023-04-10T16:36:00Z">
                    <w:rPr>
                      <w:rFonts w:ascii="TimesNewRomanPSMT" w:hAnsi="TimesNewRomanPSMT"/>
                      <w:b/>
                      <w:bCs/>
                    </w:rPr>
                  </w:rPrChange>
                </w:rPr>
                <w:t>.</w:t>
              </w:r>
            </w:ins>
            <w:ins w:id="2988" w:author="Maksim Lopatin-Lanskoy" w:date="2023-04-10T14:26:00Z">
              <w:r w:rsidRPr="00F54319">
                <w:rPr>
                  <w:i/>
                  <w:iCs/>
                  <w:rPrChange w:id="2989" w:author="Maksim Lopatin-Lanskoy" w:date="2023-04-10T16:36:00Z">
                    <w:rPr>
                      <w:rFonts w:ascii="TimesNewRomanPSMT" w:hAnsi="TimesNewRomanPSMT"/>
                    </w:rPr>
                  </w:rPrChange>
                </w:rPr>
                <w:t xml:space="preserve"> </w:t>
              </w:r>
            </w:ins>
            <w:r w:rsidRPr="00F54319">
              <w:rPr>
                <w:i/>
                <w:iCs/>
              </w:rPr>
              <w:t>Существует положительная взаимосвязь между долей действующих партийных представителей в составе совета директоров и эффективностью компании.</w:t>
            </w:r>
          </w:p>
          <w:p w14:paraId="49AD4FEB" w14:textId="77777777" w:rsidR="00B152CA" w:rsidRDefault="00B152CA" w:rsidP="004E72B9">
            <w:pPr>
              <w:spacing w:line="360" w:lineRule="auto"/>
              <w:jc w:val="both"/>
            </w:pPr>
          </w:p>
        </w:tc>
        <w:tc>
          <w:tcPr>
            <w:tcW w:w="2897" w:type="dxa"/>
          </w:tcPr>
          <w:p w14:paraId="18DFB71A" w14:textId="2ECBEF4F" w:rsidR="00B152CA" w:rsidRDefault="00B152CA" w:rsidP="00B152CA">
            <w:pPr>
              <w:spacing w:line="360" w:lineRule="auto"/>
              <w:jc w:val="center"/>
            </w:pPr>
            <w:r>
              <w:t>Принята</w:t>
            </w:r>
          </w:p>
        </w:tc>
      </w:tr>
      <w:tr w:rsidR="00B152CA" w14:paraId="4D68865F" w14:textId="77777777" w:rsidTr="00B152CA">
        <w:tc>
          <w:tcPr>
            <w:tcW w:w="6345" w:type="dxa"/>
          </w:tcPr>
          <w:p w14:paraId="21891669" w14:textId="77777777" w:rsidR="00B152CA" w:rsidRPr="00F54319" w:rsidRDefault="00B152CA" w:rsidP="004E72B9">
            <w:pPr>
              <w:spacing w:line="360" w:lineRule="auto"/>
              <w:jc w:val="both"/>
              <w:rPr>
                <w:ins w:id="2990" w:author="Maksim Lopatin-Lanskoy" w:date="2023-04-10T14:00:00Z"/>
                <w:i/>
                <w:iCs/>
                <w:rPrChange w:id="2991" w:author="Maksim Lopatin-Lanskoy" w:date="2023-04-10T16:36:00Z">
                  <w:rPr>
                    <w:ins w:id="2992" w:author="Maksim Lopatin-Lanskoy" w:date="2023-04-10T14:00:00Z"/>
                    <w:rFonts w:ascii="TimesNewRomanPSMT" w:hAnsi="TimesNewRomanPSMT"/>
                  </w:rPr>
                </w:rPrChange>
              </w:rPr>
            </w:pPr>
            <w:ins w:id="2993" w:author="Maksim Lopatin-Lanskoy" w:date="2023-04-10T14:13:00Z">
              <w:r w:rsidRPr="007B3A5D">
                <w:rPr>
                  <w:rFonts w:hint="eastAsia"/>
                  <w:b/>
                  <w:bCs/>
                  <w:i/>
                  <w:iCs/>
                  <w:rPrChange w:id="2994" w:author="Maksim Lopatin-Lanskoy" w:date="2023-04-10T16:36:00Z">
                    <w:rPr>
                      <w:rFonts w:ascii="TimesNewRomanPSMT" w:hAnsi="TimesNewRomanPSMT" w:hint="eastAsia"/>
                    </w:rPr>
                  </w:rPrChange>
                </w:rPr>
                <w:t>Гипотеза</w:t>
              </w:r>
              <w:r w:rsidRPr="007B3A5D">
                <w:rPr>
                  <w:b/>
                  <w:bCs/>
                  <w:i/>
                  <w:iCs/>
                  <w:rPrChange w:id="2995" w:author="Maksim Lopatin-Lanskoy" w:date="2023-04-10T16:36:00Z">
                    <w:rPr>
                      <w:rFonts w:ascii="TimesNewRomanPSMT" w:hAnsi="TimesNewRomanPSMT"/>
                    </w:rPr>
                  </w:rPrChange>
                </w:rPr>
                <w:t xml:space="preserve"> </w:t>
              </w:r>
            </w:ins>
            <w:r w:rsidRPr="007B3A5D">
              <w:rPr>
                <w:b/>
                <w:bCs/>
                <w:i/>
                <w:iCs/>
              </w:rPr>
              <w:t>3</w:t>
            </w:r>
            <w:ins w:id="2996" w:author="Maksim Lopatin-Lanskoy" w:date="2023-04-10T14:34:00Z">
              <w:r w:rsidRPr="007B3A5D">
                <w:rPr>
                  <w:b/>
                  <w:bCs/>
                  <w:i/>
                  <w:iCs/>
                  <w:rPrChange w:id="2997" w:author="Maksim Lopatin-Lanskoy" w:date="2023-04-10T16:36:00Z">
                    <w:rPr>
                      <w:rFonts w:ascii="TimesNewRomanPSMT" w:hAnsi="TimesNewRomanPSMT"/>
                      <w:b/>
                      <w:bCs/>
                    </w:rPr>
                  </w:rPrChange>
                </w:rPr>
                <w:t>.</w:t>
              </w:r>
            </w:ins>
            <w:r w:rsidRPr="007B3A5D">
              <w:rPr>
                <w:b/>
                <w:bCs/>
                <w:i/>
                <w:iCs/>
              </w:rPr>
              <w:t xml:space="preserve"> </w:t>
            </w:r>
            <w:r>
              <w:rPr>
                <w:i/>
                <w:iCs/>
              </w:rPr>
              <w:t>Существует положительная взаимосвязь между долей независимых директоров в составе совета директоров и эффективностью компании.</w:t>
            </w:r>
          </w:p>
          <w:p w14:paraId="232D6D2C" w14:textId="77777777" w:rsidR="00B152CA" w:rsidRDefault="00B152CA" w:rsidP="004E72B9">
            <w:pPr>
              <w:spacing w:line="360" w:lineRule="auto"/>
              <w:jc w:val="both"/>
            </w:pPr>
          </w:p>
        </w:tc>
        <w:tc>
          <w:tcPr>
            <w:tcW w:w="2897" w:type="dxa"/>
          </w:tcPr>
          <w:p w14:paraId="20C1FF36" w14:textId="7D5CDEDB" w:rsidR="00B152CA" w:rsidRDefault="00B152CA" w:rsidP="00B152CA">
            <w:pPr>
              <w:spacing w:line="360" w:lineRule="auto"/>
              <w:jc w:val="center"/>
            </w:pPr>
            <w:r>
              <w:t>Не принята, не отвергнута</w:t>
            </w:r>
          </w:p>
        </w:tc>
      </w:tr>
      <w:tr w:rsidR="00B152CA" w14:paraId="7997A3C3" w14:textId="77777777" w:rsidTr="00B152CA">
        <w:trPr>
          <w:trHeight w:val="71"/>
        </w:trPr>
        <w:tc>
          <w:tcPr>
            <w:tcW w:w="6345" w:type="dxa"/>
          </w:tcPr>
          <w:p w14:paraId="3DF7B67D" w14:textId="77777777" w:rsidR="00B152CA" w:rsidRPr="00062869" w:rsidRDefault="00B152CA" w:rsidP="004E72B9">
            <w:pPr>
              <w:spacing w:line="360" w:lineRule="auto"/>
              <w:jc w:val="both"/>
              <w:rPr>
                <w:i/>
                <w:iCs/>
              </w:rPr>
            </w:pPr>
            <w:ins w:id="2998" w:author="Maksim Lopatin-Lanskoy" w:date="2023-04-10T14:31:00Z">
              <w:r w:rsidRPr="007B3A5D">
                <w:rPr>
                  <w:rFonts w:hint="eastAsia"/>
                  <w:b/>
                  <w:bCs/>
                  <w:i/>
                  <w:iCs/>
                  <w:rPrChange w:id="2999" w:author="Maksim Lopatin-Lanskoy" w:date="2023-04-10T16:36:00Z">
                    <w:rPr>
                      <w:rFonts w:ascii="TimesNewRomanPSMT" w:hAnsi="TimesNewRomanPSMT" w:hint="eastAsia"/>
                    </w:rPr>
                  </w:rPrChange>
                </w:rPr>
                <w:t>Гипотеза</w:t>
              </w:r>
              <w:r w:rsidRPr="007B3A5D">
                <w:rPr>
                  <w:b/>
                  <w:bCs/>
                  <w:i/>
                  <w:iCs/>
                  <w:rPrChange w:id="3000" w:author="Maksim Lopatin-Lanskoy" w:date="2023-04-10T16:36:00Z">
                    <w:rPr>
                      <w:rFonts w:ascii="TimesNewRomanPSMT" w:hAnsi="TimesNewRomanPSMT"/>
                    </w:rPr>
                  </w:rPrChange>
                </w:rPr>
                <w:t xml:space="preserve"> </w:t>
              </w:r>
            </w:ins>
            <w:ins w:id="3001" w:author="Maksim Lopatin-Lanskoy" w:date="2023-04-10T14:32:00Z">
              <w:r w:rsidRPr="007B3A5D">
                <w:rPr>
                  <w:b/>
                  <w:bCs/>
                  <w:i/>
                  <w:iCs/>
                  <w:rPrChange w:id="3002" w:author="Maksim Lopatin-Lanskoy" w:date="2023-04-10T16:36:00Z">
                    <w:rPr>
                      <w:rFonts w:ascii="TimesNewRomanPSMT" w:hAnsi="TimesNewRomanPSMT"/>
                    </w:rPr>
                  </w:rPrChange>
                </w:rPr>
                <w:t>4</w:t>
              </w:r>
            </w:ins>
            <w:ins w:id="3003" w:author="Maksim Lopatin-Lanskoy" w:date="2023-04-10T14:34:00Z">
              <w:r w:rsidRPr="007B3A5D">
                <w:rPr>
                  <w:b/>
                  <w:bCs/>
                  <w:i/>
                  <w:iCs/>
                  <w:rPrChange w:id="3004" w:author="Maksim Lopatin-Lanskoy" w:date="2023-04-10T16:36:00Z">
                    <w:rPr>
                      <w:rFonts w:ascii="TimesNewRomanPSMT" w:hAnsi="TimesNewRomanPSMT"/>
                    </w:rPr>
                  </w:rPrChange>
                </w:rPr>
                <w:t>.</w:t>
              </w:r>
            </w:ins>
            <w:r w:rsidRPr="007B3A5D">
              <w:rPr>
                <w:i/>
                <w:iCs/>
              </w:rPr>
              <w:t xml:space="preserve"> </w:t>
            </w:r>
            <w:r>
              <w:rPr>
                <w:i/>
                <w:iCs/>
              </w:rPr>
              <w:t>Существует положительная взаимосвязь между средней длительностью пребывания директора в составе совета директоров и эффективностью компании.</w:t>
            </w:r>
          </w:p>
        </w:tc>
        <w:tc>
          <w:tcPr>
            <w:tcW w:w="2897" w:type="dxa"/>
          </w:tcPr>
          <w:p w14:paraId="6320BA4A" w14:textId="3E79941C" w:rsidR="00B152CA" w:rsidRDefault="00B152CA" w:rsidP="00B152CA">
            <w:pPr>
              <w:spacing w:line="360" w:lineRule="auto"/>
              <w:jc w:val="center"/>
            </w:pPr>
            <w:r>
              <w:t>Отвергнута</w:t>
            </w:r>
          </w:p>
        </w:tc>
      </w:tr>
    </w:tbl>
    <w:p w14:paraId="4001F172" w14:textId="0FAB5F11" w:rsidR="00B152CA" w:rsidRDefault="00B152CA" w:rsidP="00105F64">
      <w:pPr>
        <w:spacing w:line="360" w:lineRule="auto"/>
        <w:jc w:val="both"/>
        <w:rPr>
          <w:i/>
          <w:iCs/>
          <w:lang w:val="ru-RU"/>
        </w:rPr>
      </w:pPr>
    </w:p>
    <w:p w14:paraId="04D35703" w14:textId="2D04F66B" w:rsidR="003C07DB" w:rsidRDefault="00B152CA" w:rsidP="003C07DB">
      <w:pPr>
        <w:spacing w:line="360" w:lineRule="auto"/>
        <w:ind w:firstLine="720"/>
        <w:jc w:val="both"/>
        <w:rPr>
          <w:lang w:val="ru-RU"/>
        </w:rPr>
      </w:pPr>
      <w:r>
        <w:rPr>
          <w:lang w:val="ru-RU"/>
        </w:rPr>
        <w:t>В данном исследовании, направленном на проверку взаимосвязи характеристик состава совета директоров и эффективностью компании</w:t>
      </w:r>
      <w:r w:rsidR="0021019F">
        <w:rPr>
          <w:lang w:val="ru-RU"/>
        </w:rPr>
        <w:t xml:space="preserve"> были</w:t>
      </w:r>
      <w:r w:rsidR="00221F05">
        <w:rPr>
          <w:lang w:val="ru-RU"/>
        </w:rPr>
        <w:t xml:space="preserve"> подтверждены и </w:t>
      </w:r>
      <w:r w:rsidR="0021019F">
        <w:rPr>
          <w:lang w:val="ru-RU"/>
        </w:rPr>
        <w:t>отвергнуты</w:t>
      </w:r>
      <w:r w:rsidR="00221F05">
        <w:rPr>
          <w:lang w:val="ru-RU"/>
        </w:rPr>
        <w:t xml:space="preserve"> ряд гипотез. </w:t>
      </w:r>
      <w:r w:rsidR="0021019F">
        <w:rPr>
          <w:lang w:val="ru-RU"/>
        </w:rPr>
        <w:t>В частности,</w:t>
      </w:r>
      <w:r w:rsidR="00221F05">
        <w:rPr>
          <w:lang w:val="ru-RU"/>
        </w:rPr>
        <w:t xml:space="preserve"> гипотеза 1 о существовании обратной взаимосвязи между размеров совета директоров и эффективностью компании </w:t>
      </w:r>
      <w:r w:rsidR="0021019F">
        <w:rPr>
          <w:lang w:val="ru-RU"/>
        </w:rPr>
        <w:t>подтвердилась</w:t>
      </w:r>
      <w:r w:rsidR="00221F05">
        <w:rPr>
          <w:lang w:val="ru-RU"/>
        </w:rPr>
        <w:t xml:space="preserve">. К такому же мнению пришли ряд исследователей </w:t>
      </w:r>
      <w:r w:rsidR="00221F05" w:rsidRPr="003D7EAD">
        <w:rPr>
          <w:lang w:val="ru-RU"/>
        </w:rPr>
        <w:t>[</w:t>
      </w:r>
      <w:r w:rsidR="003D7EAD">
        <w:rPr>
          <w:lang w:val="ru-RU"/>
        </w:rPr>
        <w:t>Хермалин, Вайсбах, 1991</w:t>
      </w:r>
      <w:r w:rsidR="003D7EAD" w:rsidRPr="003D7EAD">
        <w:rPr>
          <w:lang w:val="ru-RU"/>
        </w:rPr>
        <w:t xml:space="preserve">; </w:t>
      </w:r>
      <w:r w:rsidR="003D7EAD">
        <w:rPr>
          <w:lang w:val="ru-RU"/>
        </w:rPr>
        <w:t>Йермак, 1996</w:t>
      </w:r>
      <w:r w:rsidR="003D7EAD" w:rsidRPr="003D7EAD">
        <w:rPr>
          <w:lang w:val="ru-RU"/>
        </w:rPr>
        <w:t>;</w:t>
      </w:r>
      <w:r w:rsidR="003D7EAD">
        <w:rPr>
          <w:lang w:val="ru-RU"/>
        </w:rPr>
        <w:t xml:space="preserve"> Далтон и др., 1999</w:t>
      </w:r>
      <w:r w:rsidR="00221F05" w:rsidRPr="003D7EAD">
        <w:rPr>
          <w:lang w:val="ru-RU"/>
        </w:rPr>
        <w:t>]</w:t>
      </w:r>
      <w:r w:rsidR="003D7EAD">
        <w:rPr>
          <w:lang w:val="ru-RU"/>
        </w:rPr>
        <w:t xml:space="preserve">. Учитывая текущую турбулентность на рынках по всему миру, роль Китая и его компаний в мировой торговле, советы директоров, </w:t>
      </w:r>
      <w:r w:rsidR="003C07DB">
        <w:rPr>
          <w:lang w:val="ru-RU"/>
        </w:rPr>
        <w:t>те,</w:t>
      </w:r>
      <w:r w:rsidR="003D7EAD">
        <w:rPr>
          <w:lang w:val="ru-RU"/>
        </w:rPr>
        <w:t xml:space="preserve"> что работают в пользу компании и действительно эффективны</w:t>
      </w:r>
      <w:r w:rsidR="003C07DB">
        <w:rPr>
          <w:lang w:val="ru-RU"/>
        </w:rPr>
        <w:t>, имеют оптимальное количество директоров в составе совета директоров и не повышают его, тем самым избегая бюрократии, инертности, затруднения принятия решений и проблемы «безбилетника».</w:t>
      </w:r>
      <w:r w:rsidR="003C07DB" w:rsidRPr="003C07DB">
        <w:rPr>
          <w:lang w:val="ru-RU"/>
        </w:rPr>
        <w:t xml:space="preserve"> </w:t>
      </w:r>
    </w:p>
    <w:p w14:paraId="57176690" w14:textId="16A19D8A" w:rsidR="003C07DB" w:rsidRDefault="003C07DB" w:rsidP="003C07DB">
      <w:pPr>
        <w:spacing w:line="360" w:lineRule="auto"/>
        <w:ind w:firstLine="720"/>
        <w:jc w:val="both"/>
        <w:rPr>
          <w:lang w:val="ru-RU"/>
        </w:rPr>
      </w:pPr>
      <w:r>
        <w:rPr>
          <w:lang w:val="ru-RU"/>
        </w:rPr>
        <w:lastRenderedPageBreak/>
        <w:t xml:space="preserve">Гипотеза 2 была принята. Это можно назвать ожидаемым результатом, учитывая специфику корпоративного управления в КНР, где рыночная экономика и рыночные принципы остального мира не являются настолько же «свободными» от государственного управления. Как уже была сказано выше, корпоративный Китай зиждется на принципах и правилах, отправленных от политического руководства страны и не претерпевает частых изменений. В таких условиях плотной конкуренции локальных производителей и превосходства политической системы представляется рациональным иметь в составе совета директоров лиц, которые плотно связаны или были связаны с политической жизнью страны, обладают ресурсами, экспертизой и связями, недоступными другим участникам рынка. Данную гипотезу подтверждают также </w:t>
      </w:r>
      <w:r w:rsidRPr="00406C0B">
        <w:rPr>
          <w:lang w:val="ru-RU"/>
        </w:rPr>
        <w:t>[</w:t>
      </w:r>
      <w:r w:rsidR="00406C0B">
        <w:rPr>
          <w:lang w:val="ru-RU"/>
        </w:rPr>
        <w:t>Фисман, 2001</w:t>
      </w:r>
      <w:r w:rsidR="00406C0B" w:rsidRPr="00406C0B">
        <w:rPr>
          <w:lang w:val="ru-RU"/>
        </w:rPr>
        <w:t xml:space="preserve">; </w:t>
      </w:r>
      <w:r w:rsidR="00406C0B">
        <w:rPr>
          <w:lang w:val="ru-RU"/>
        </w:rPr>
        <w:t>Динг и др.,2001</w:t>
      </w:r>
      <w:r w:rsidR="00406C0B" w:rsidRPr="00406C0B">
        <w:rPr>
          <w:lang w:val="ru-RU"/>
        </w:rPr>
        <w:t>;</w:t>
      </w:r>
      <w:r w:rsidR="00406C0B">
        <w:rPr>
          <w:lang w:val="ru-RU"/>
        </w:rPr>
        <w:t xml:space="preserve"> Агравал, Кнобер, 2001</w:t>
      </w:r>
      <w:r w:rsidRPr="00406C0B">
        <w:rPr>
          <w:lang w:val="ru-RU"/>
        </w:rPr>
        <w:t>]</w:t>
      </w:r>
      <w:r w:rsidR="00406C0B">
        <w:rPr>
          <w:lang w:val="ru-RU"/>
        </w:rPr>
        <w:t xml:space="preserve">. </w:t>
      </w:r>
    </w:p>
    <w:p w14:paraId="26129658" w14:textId="4FE865EF" w:rsidR="00406C0B" w:rsidRDefault="00406C0B" w:rsidP="003C07DB">
      <w:pPr>
        <w:spacing w:line="360" w:lineRule="auto"/>
        <w:ind w:firstLine="720"/>
        <w:jc w:val="both"/>
        <w:rPr>
          <w:lang w:val="ru-RU"/>
        </w:rPr>
      </w:pPr>
      <w:r>
        <w:rPr>
          <w:lang w:val="ru-RU"/>
        </w:rPr>
        <w:t xml:space="preserve">Нельзя быть категоричным в отношении гипотезы 3, поскольку в нашем исследовании мы не можем ни принять, ни отвергнуть ее. Как уже было сказано выше, эффективность инициативы КПК по внедрению независимых директоров в состав совета директоров остается под вопросом, что подтверждается статистикой Шанхайской фондовой газетой. Фактическое безучастие в собраниях или невозможность высказывать профессиональное суждение по вопросам, относящимся к зоне ответственности совета директоров или неправильное построение финансового вознаграждения независимых директоров не позволяют данному институту работать, как требуется. Соответственно на данный момент доля независимых директоров не оказывает влияния на эффективность компании. </w:t>
      </w:r>
    </w:p>
    <w:p w14:paraId="0249AF3C" w14:textId="54011674" w:rsidR="00406C0B" w:rsidRPr="00406C0B" w:rsidRDefault="00B6764F" w:rsidP="00B6764F">
      <w:pPr>
        <w:spacing w:line="360" w:lineRule="auto"/>
        <w:ind w:firstLine="720"/>
        <w:jc w:val="both"/>
        <w:rPr>
          <w:lang w:val="ru-RU"/>
        </w:rPr>
      </w:pPr>
      <w:r>
        <w:rPr>
          <w:lang w:val="ru-RU"/>
        </w:rPr>
        <w:t>Более длительный</w:t>
      </w:r>
      <w:r w:rsidR="00406C0B" w:rsidRPr="00406C0B">
        <w:rPr>
          <w:lang w:val="ru-RU"/>
        </w:rPr>
        <w:t xml:space="preserve"> контракт директора в составе совета директоров может потенциально оказывать негативное влияние на эффективность компании по нескольким причинам:</w:t>
      </w:r>
    </w:p>
    <w:p w14:paraId="0AD29053" w14:textId="77777777" w:rsidR="00B6764F" w:rsidRDefault="00B6764F" w:rsidP="00B6764F">
      <w:pPr>
        <w:pStyle w:val="ListParagraph"/>
        <w:numPr>
          <w:ilvl w:val="0"/>
          <w:numId w:val="27"/>
        </w:numPr>
        <w:spacing w:line="360" w:lineRule="auto"/>
        <w:jc w:val="both"/>
      </w:pPr>
      <w:r w:rsidRPr="00B6764F">
        <w:t xml:space="preserve">Более длительный контракт </w:t>
      </w:r>
      <w:r w:rsidR="00406C0B" w:rsidRPr="00B6764F">
        <w:t>может привести к снижению чувства ответственности и мотивации. Директор может стать менее заинтересованным в достижении результатов и обеспечении успеха компании, зная, что его позиция в совете директоров защищена на длительный срок.</w:t>
      </w:r>
    </w:p>
    <w:p w14:paraId="4ED42D8A" w14:textId="77777777" w:rsidR="00B6764F" w:rsidRDefault="00406C0B" w:rsidP="00B6764F">
      <w:pPr>
        <w:pStyle w:val="ListParagraph"/>
        <w:numPr>
          <w:ilvl w:val="0"/>
          <w:numId w:val="27"/>
        </w:numPr>
        <w:spacing w:line="360" w:lineRule="auto"/>
        <w:jc w:val="both"/>
      </w:pPr>
      <w:r w:rsidRPr="00B6764F">
        <w:t>Быстро меняющаяся деловая среда требует от директоров быть гибкими и адаптироваться к новым требованиям и технологиям. Долгий контракт может привести к устареванию навыков и знаний директора, что затрудняет его способность принимать эффективные решения и вносить вклад в развитие компании.</w:t>
      </w:r>
    </w:p>
    <w:p w14:paraId="7FB5C4FB" w14:textId="265CBD3A" w:rsidR="00406C0B" w:rsidRDefault="00406C0B" w:rsidP="00B6764F">
      <w:pPr>
        <w:pStyle w:val="ListParagraph"/>
        <w:numPr>
          <w:ilvl w:val="0"/>
          <w:numId w:val="27"/>
        </w:numPr>
        <w:spacing w:line="360" w:lineRule="auto"/>
        <w:jc w:val="both"/>
      </w:pPr>
      <w:r w:rsidRPr="00B6764F">
        <w:lastRenderedPageBreak/>
        <w:t xml:space="preserve">Директоры, работающие на протяжении долгого времени, могут развить инерцию и предпочтение сохранять существующие подходы, не </w:t>
      </w:r>
      <w:r w:rsidR="00B6764F" w:rsidRPr="00B6764F">
        <w:t>оправдавшие</w:t>
      </w:r>
      <w:r w:rsidRPr="00B6764F">
        <w:t xml:space="preserve"> ожидаемых результатов.</w:t>
      </w:r>
    </w:p>
    <w:p w14:paraId="1531A374" w14:textId="23EBD6B1" w:rsidR="00B6764F" w:rsidRDefault="00B6764F" w:rsidP="00B6764F">
      <w:pPr>
        <w:spacing w:line="360" w:lineRule="auto"/>
        <w:ind w:firstLine="360"/>
        <w:jc w:val="both"/>
        <w:rPr>
          <w:lang w:val="ru-RU"/>
        </w:rPr>
      </w:pPr>
      <w:r>
        <w:rPr>
          <w:lang w:val="ru-RU"/>
        </w:rPr>
        <w:t>Таким образом, следуя результатам данного исследования, акционерам китайских публичных компаний следует обратить внимание на оптимизацию размера состава совета директоров, на установление прочных связей с государством через имплементацию бывших и</w:t>
      </w:r>
      <w:r w:rsidRPr="00B6764F">
        <w:rPr>
          <w:lang w:val="ru-RU"/>
        </w:rPr>
        <w:t>/</w:t>
      </w:r>
      <w:r>
        <w:rPr>
          <w:lang w:val="ru-RU"/>
        </w:rPr>
        <w:t xml:space="preserve">или нынешних государственных служащих, реализацию полноценного механизма независимых директоров, приобретая выгоды такого подхода, а также на срок контракта членов совета директоров. </w:t>
      </w:r>
    </w:p>
    <w:p w14:paraId="5CB4F8B7" w14:textId="25B6794C" w:rsidR="00B6764F" w:rsidRPr="00F4297B" w:rsidRDefault="00B6764F" w:rsidP="00072B66">
      <w:pPr>
        <w:rPr>
          <w:lang w:val="ru-RU"/>
        </w:rPr>
      </w:pPr>
      <w:r>
        <w:rPr>
          <w:lang w:val="ru-RU"/>
        </w:rPr>
        <w:br w:type="page"/>
      </w:r>
    </w:p>
    <w:p w14:paraId="2A5F511C" w14:textId="7B9B7E04" w:rsidR="00132BF6" w:rsidRDefault="00B6764F" w:rsidP="003409DF">
      <w:pPr>
        <w:pStyle w:val="Heading1"/>
        <w:numPr>
          <w:ilvl w:val="0"/>
          <w:numId w:val="0"/>
        </w:numPr>
      </w:pPr>
      <w:bookmarkStart w:id="3005" w:name="_Toc135938707"/>
      <w:r>
        <w:lastRenderedPageBreak/>
        <w:t>ЗАКЛЮЧЕНИЕ</w:t>
      </w:r>
      <w:bookmarkEnd w:id="3005"/>
    </w:p>
    <w:p w14:paraId="50724FFC" w14:textId="5D80718B" w:rsidR="00C741DA" w:rsidRDefault="00C741DA" w:rsidP="00C741DA">
      <w:pPr>
        <w:spacing w:line="360" w:lineRule="auto"/>
        <w:ind w:firstLine="720"/>
        <w:jc w:val="both"/>
        <w:rPr>
          <w:lang w:val="ru-RU" w:eastAsia="en-US"/>
        </w:rPr>
      </w:pPr>
      <w:r>
        <w:rPr>
          <w:lang w:val="ru-RU" w:eastAsia="en-US"/>
        </w:rPr>
        <w:t>Цель настоящей работы заключалась в выявлении взаимосвязи между составом совета директоров и эффективностью компании. Для ее достижения был выдвинут ряд задач, которые были успешно выполнены и нашли отражение в главах данной работы.</w:t>
      </w:r>
    </w:p>
    <w:p w14:paraId="028982C1" w14:textId="7D208569" w:rsidR="00C741DA" w:rsidRDefault="00C741DA" w:rsidP="00C741DA">
      <w:pPr>
        <w:spacing w:line="360" w:lineRule="auto"/>
        <w:ind w:firstLine="720"/>
        <w:jc w:val="both"/>
        <w:rPr>
          <w:lang w:val="ru-RU"/>
        </w:rPr>
      </w:pPr>
      <w:r>
        <w:rPr>
          <w:lang w:val="ru-RU" w:eastAsia="en-US"/>
        </w:rPr>
        <w:t>В первой главе данного исследования описано понятие корпоративного управления, теория его становления и развития. Также в первой главе ведется рассмотрение проблематики корпоративного управления с точки зрения агентской теории и ресурсной теории</w:t>
      </w:r>
      <w:r w:rsidR="00037BDD">
        <w:rPr>
          <w:lang w:val="ru-RU" w:eastAsia="en-US"/>
        </w:rPr>
        <w:t xml:space="preserve"> и приводится анализ роли совета директоров, как одного из центральных механизмов корпоративного управления в компании. Подробно изучена институциональная среда КНР, история развития экономики, необходимость развития корпоративного управления и приведены нормативные документы, среди них «Закон о компаниях» в двух редакциях, Китайский кодекс КУ </w:t>
      </w:r>
      <w:r w:rsidR="00037BDD">
        <w:rPr>
          <w:lang w:eastAsia="en-US"/>
        </w:rPr>
        <w:t>CSRC</w:t>
      </w:r>
      <w:r w:rsidR="00037BDD">
        <w:rPr>
          <w:lang w:val="ru-RU" w:eastAsia="en-US"/>
        </w:rPr>
        <w:t xml:space="preserve">, </w:t>
      </w:r>
      <w:ins w:id="3006" w:author="Maksim Lopatin-Lanskoy" w:date="2023-03-23T18:23:00Z">
        <w:r w:rsidR="00037BDD" w:rsidRPr="00E63FF4">
          <w:rPr>
            <w:lang w:val="ru-RU"/>
          </w:rPr>
          <w:t>Руководств по введению независимых директоров в совет директоров публичных компаний</w:t>
        </w:r>
      </w:ins>
      <w:r w:rsidR="00037BDD">
        <w:rPr>
          <w:lang w:val="ru-RU"/>
        </w:rPr>
        <w:t xml:space="preserve">. Более того, приведены оценки исследователей и этапы изменения системы корпоративного управления в КНР. </w:t>
      </w:r>
    </w:p>
    <w:p w14:paraId="525FE697" w14:textId="7AE50768" w:rsidR="00037BDD" w:rsidRDefault="00037BDD" w:rsidP="00C741DA">
      <w:pPr>
        <w:spacing w:line="360" w:lineRule="auto"/>
        <w:ind w:firstLine="720"/>
        <w:jc w:val="both"/>
        <w:rPr>
          <w:lang w:val="ru-RU"/>
        </w:rPr>
      </w:pPr>
      <w:r>
        <w:rPr>
          <w:lang w:val="ru-RU"/>
        </w:rPr>
        <w:t>Во второй главе приведен анализ исследований по аналогичной проблематике в различных странах. Приводятся выжимки из более ранних исследований. Рассмотрена более глубокая специфика, интересующего нас вопроса. Приводится описание потенциальных эффекторов, способных влиять на эффективность компании. Через анализ такого рода стало во</w:t>
      </w:r>
      <w:r w:rsidR="00DB7688">
        <w:rPr>
          <w:lang w:val="ru-RU"/>
        </w:rPr>
        <w:t xml:space="preserve">зможным формулирование гипотез данного исследования. </w:t>
      </w:r>
    </w:p>
    <w:p w14:paraId="7E5A249B" w14:textId="6F6746E9" w:rsidR="00DB7688" w:rsidRDefault="00DB7688" w:rsidP="00C741DA">
      <w:pPr>
        <w:spacing w:line="360" w:lineRule="auto"/>
        <w:ind w:firstLine="720"/>
        <w:jc w:val="both"/>
        <w:rPr>
          <w:lang w:val="ru-RU"/>
        </w:rPr>
      </w:pPr>
      <w:r>
        <w:rPr>
          <w:lang w:val="ru-RU"/>
        </w:rPr>
        <w:t>В третьей главе настоящего исследования описано формирование выборки данных и методология эмпирического исследования. Приведено описание переменных в исследовании, формулы их расчёта. Описан результат эмпирического исследования и результат тестирования гипотез. Сформулированы потенциальные рекомендации, касающиеся состава совета директоров и его влияния на эффективность компании.</w:t>
      </w:r>
    </w:p>
    <w:p w14:paraId="3A66F891" w14:textId="647756DE" w:rsidR="00DB7688" w:rsidRDefault="00DB7688" w:rsidP="00C741DA">
      <w:pPr>
        <w:spacing w:line="360" w:lineRule="auto"/>
        <w:ind w:firstLine="720"/>
        <w:jc w:val="both"/>
        <w:rPr>
          <w:lang w:val="ru-RU"/>
        </w:rPr>
      </w:pPr>
      <w:r>
        <w:rPr>
          <w:lang w:val="ru-RU"/>
        </w:rPr>
        <w:t xml:space="preserve">Данное эмпирическое исследование было проведено с использование методологии регрессионного анализа моделей, в которые вошли показатели, характеризующие состав совета директоров, </w:t>
      </w:r>
      <w:r w:rsidR="00E72746">
        <w:rPr>
          <w:lang w:val="ru-RU"/>
        </w:rPr>
        <w:t>контрольные</w:t>
      </w:r>
      <w:r>
        <w:rPr>
          <w:lang w:val="ru-RU"/>
        </w:rPr>
        <w:t xml:space="preserve"> переменные и показатели </w:t>
      </w:r>
      <w:r>
        <w:t>ROA</w:t>
      </w:r>
      <w:r w:rsidRPr="00DB7688">
        <w:rPr>
          <w:lang w:val="ru-RU"/>
        </w:rPr>
        <w:t xml:space="preserve">, </w:t>
      </w:r>
      <w:r>
        <w:t>ROE</w:t>
      </w:r>
      <w:r w:rsidRPr="00DB7688">
        <w:rPr>
          <w:lang w:val="ru-RU"/>
        </w:rPr>
        <w:t xml:space="preserve">, </w:t>
      </w:r>
      <w:r>
        <w:rPr>
          <w:lang w:val="ru-RU"/>
        </w:rPr>
        <w:t xml:space="preserve">Рентабельность  по </w:t>
      </w:r>
      <w:r>
        <w:t>EBITDA</w:t>
      </w:r>
      <w:r>
        <w:rPr>
          <w:lang w:val="ru-RU"/>
        </w:rPr>
        <w:t xml:space="preserve"> в каче</w:t>
      </w:r>
      <w:r w:rsidR="00E72746">
        <w:rPr>
          <w:lang w:val="ru-RU"/>
        </w:rPr>
        <w:t xml:space="preserve">стве эндогенных. В результате исследования были получены статистические значимые выводы. Прежде всего была установлена статистически значимая обратная взаимосвязь между размеров состава сета директоров и эффективностью компании. Была установлена статистически </w:t>
      </w:r>
      <w:r w:rsidR="00E72746">
        <w:rPr>
          <w:lang w:val="ru-RU"/>
        </w:rPr>
        <w:lastRenderedPageBreak/>
        <w:t xml:space="preserve">значимая прямая взаимосвязь между долей действующих партийных представителей и эффективностью компании. </w:t>
      </w:r>
    </w:p>
    <w:p w14:paraId="3103A6F2" w14:textId="3164C6A9" w:rsidR="00132BF6" w:rsidRDefault="00E72746" w:rsidP="00E72746">
      <w:pPr>
        <w:spacing w:line="360" w:lineRule="auto"/>
        <w:rPr>
          <w:lang w:val="ru-RU"/>
        </w:rPr>
      </w:pPr>
      <w:r>
        <w:rPr>
          <w:lang w:val="ru-RU"/>
        </w:rPr>
        <w:tab/>
        <w:t>Таким образом на основании тестирования гипотез была установлена статистически значимая взаимосвязь между составом совета директоров и эффективностью компании. К основным рекомендация</w:t>
      </w:r>
      <w:ins w:id="3007" w:author="Maksim Lopatin-Lanskoy" w:date="2023-05-25T21:23:00Z">
        <w:r w:rsidR="00D32BDD">
          <w:rPr>
            <w:lang w:val="ru-RU"/>
          </w:rPr>
          <w:t>м</w:t>
        </w:r>
      </w:ins>
      <w:r>
        <w:rPr>
          <w:lang w:val="ru-RU"/>
        </w:rPr>
        <w:t xml:space="preserve"> для китайских публичных компаний можно отнести более пристальное внимание и соблюдений текущих нормативных документов, регулирующих корпоративное управление в КНР, установление более прочных связей с государством и его политическими деятелями, оптимизация размера состава совета директоров. </w:t>
      </w:r>
      <w:r w:rsidR="00257DFF">
        <w:rPr>
          <w:lang w:val="ru-RU"/>
        </w:rPr>
        <w:t>Китайским публичным компания</w:t>
      </w:r>
      <w:ins w:id="3008" w:author="Maksim Lopatin-Lanskoy" w:date="2023-05-25T21:23:00Z">
        <w:r w:rsidR="00D32BDD">
          <w:rPr>
            <w:lang w:val="ru-RU"/>
          </w:rPr>
          <w:t>м</w:t>
        </w:r>
      </w:ins>
      <w:r w:rsidR="00257DFF">
        <w:rPr>
          <w:lang w:val="ru-RU"/>
        </w:rPr>
        <w:t xml:space="preserve"> стоит избегать длительных сроков заседания директоров в составе совета директоров, избегая ригидности, отсутствия притока требуемых </w:t>
      </w:r>
      <w:r w:rsidR="008740C6">
        <w:rPr>
          <w:lang w:val="ru-RU"/>
        </w:rPr>
        <w:t>компетенций</w:t>
      </w:r>
      <w:r w:rsidR="00257DFF">
        <w:rPr>
          <w:lang w:val="ru-RU"/>
        </w:rPr>
        <w:t xml:space="preserve"> и нарушая баланс бизнес-жизни компании.</w:t>
      </w:r>
      <w:r w:rsidR="00132BF6">
        <w:rPr>
          <w:lang w:val="ru-RU"/>
        </w:rPr>
        <w:br w:type="page"/>
      </w:r>
    </w:p>
    <w:p w14:paraId="77D11382" w14:textId="198D8E62" w:rsidR="00132BF6" w:rsidRDefault="00132BF6" w:rsidP="003409DF">
      <w:pPr>
        <w:pStyle w:val="Heading1"/>
        <w:numPr>
          <w:ilvl w:val="0"/>
          <w:numId w:val="0"/>
        </w:numPr>
      </w:pPr>
      <w:bookmarkStart w:id="3009" w:name="_Toc135938708"/>
      <w:r>
        <w:lastRenderedPageBreak/>
        <w:t>СПИСОК ИСПОЛЬЗОВАННОЙ ЛИТЕРАТУРЫ</w:t>
      </w:r>
      <w:bookmarkEnd w:id="3009"/>
    </w:p>
    <w:p w14:paraId="0B1C2A02" w14:textId="77777777" w:rsidR="00132BF6" w:rsidRPr="00132BF6" w:rsidRDefault="00132BF6" w:rsidP="00132BF6">
      <w:pPr>
        <w:rPr>
          <w:lang w:val="ru-RU" w:eastAsia="en-US"/>
        </w:rPr>
      </w:pPr>
    </w:p>
    <w:p w14:paraId="7A12D85E" w14:textId="77777777" w:rsidR="0051271E" w:rsidRPr="004F1836" w:rsidRDefault="0051271E" w:rsidP="0051271E">
      <w:pPr>
        <w:numPr>
          <w:ilvl w:val="0"/>
          <w:numId w:val="28"/>
        </w:numPr>
        <w:spacing w:line="408" w:lineRule="atLeast"/>
        <w:rPr>
          <w:ins w:id="3010" w:author="Maksim Lopatin-Lanskoy" w:date="2023-05-25T18:12:00Z"/>
          <w:lang w:val="ru-RU" w:eastAsia="ru-RU"/>
          <w:rPrChange w:id="3011" w:author="Maksim Lopatin-Lanskoy" w:date="2023-05-25T18:26:00Z">
            <w:rPr>
              <w:ins w:id="3012" w:author="Maksim Lopatin-Lanskoy" w:date="2023-05-25T18:12:00Z"/>
              <w:rFonts w:ascii="Mulish" w:hAnsi="Mulish"/>
            </w:rPr>
          </w:rPrChange>
        </w:rPr>
      </w:pPr>
      <w:ins w:id="3013" w:author="Maksim Lopatin-Lanskoy" w:date="2023-05-25T18:12:00Z">
        <w:r w:rsidRPr="004F1836">
          <w:rPr>
            <w:rFonts w:hint="eastAsia"/>
            <w:lang w:val="ru-RU" w:eastAsia="ru-RU"/>
            <w:rPrChange w:id="3014" w:author="Maksim Lopatin-Lanskoy" w:date="2023-05-25T18:26:00Z">
              <w:rPr>
                <w:rFonts w:ascii="Mulish" w:hAnsi="Mulish" w:hint="eastAsia"/>
              </w:rPr>
            </w:rPrChange>
          </w:rPr>
          <w:t>И</w:t>
        </w:r>
        <w:r w:rsidRPr="004F1836">
          <w:rPr>
            <w:lang w:val="ru-RU" w:eastAsia="ru-RU"/>
            <w:rPrChange w:id="3015" w:author="Maksim Lopatin-Lanskoy" w:date="2023-05-25T18:26:00Z">
              <w:rPr>
                <w:rFonts w:ascii="Mulish" w:hAnsi="Mulish"/>
              </w:rPr>
            </w:rPrChange>
          </w:rPr>
          <w:t xml:space="preserve">. </w:t>
        </w:r>
        <w:r w:rsidRPr="004F1836">
          <w:rPr>
            <w:rFonts w:hint="eastAsia"/>
            <w:lang w:val="ru-RU" w:eastAsia="ru-RU"/>
            <w:rPrChange w:id="3016" w:author="Maksim Lopatin-Lanskoy" w:date="2023-05-25T18:26:00Z">
              <w:rPr>
                <w:rFonts w:ascii="Mulish" w:hAnsi="Mulish" w:hint="eastAsia"/>
              </w:rPr>
            </w:rPrChange>
          </w:rPr>
          <w:t>В</w:t>
        </w:r>
        <w:r w:rsidRPr="004F1836">
          <w:rPr>
            <w:lang w:val="ru-RU" w:eastAsia="ru-RU"/>
            <w:rPrChange w:id="3017" w:author="Maksim Lopatin-Lanskoy" w:date="2023-05-25T18:26:00Z">
              <w:rPr>
                <w:rFonts w:ascii="Mulish" w:hAnsi="Mulish"/>
              </w:rPr>
            </w:rPrChange>
          </w:rPr>
          <w:t xml:space="preserve">. </w:t>
        </w:r>
        <w:r w:rsidRPr="004F1836">
          <w:rPr>
            <w:rFonts w:hint="eastAsia"/>
            <w:lang w:val="ru-RU" w:eastAsia="ru-RU"/>
            <w:rPrChange w:id="3018" w:author="Maksim Lopatin-Lanskoy" w:date="2023-05-25T18:26:00Z">
              <w:rPr>
                <w:rFonts w:ascii="Mulish" w:hAnsi="Mulish" w:hint="eastAsia"/>
              </w:rPr>
            </w:rPrChange>
          </w:rPr>
          <w:t>Березинец</w:t>
        </w:r>
        <w:r w:rsidRPr="004F1836">
          <w:rPr>
            <w:lang w:val="ru-RU" w:eastAsia="ru-RU"/>
            <w:rPrChange w:id="3019" w:author="Maksim Lopatin-Lanskoy" w:date="2023-05-25T18:26:00Z">
              <w:rPr>
                <w:rFonts w:ascii="Mulish" w:hAnsi="Mulish"/>
              </w:rPr>
            </w:rPrChange>
          </w:rPr>
          <w:t xml:space="preserve">, </w:t>
        </w:r>
        <w:r w:rsidRPr="004F1836">
          <w:rPr>
            <w:rFonts w:hint="eastAsia"/>
            <w:lang w:val="ru-RU" w:eastAsia="ru-RU"/>
            <w:rPrChange w:id="3020" w:author="Maksim Lopatin-Lanskoy" w:date="2023-05-25T18:26:00Z">
              <w:rPr>
                <w:rFonts w:ascii="Mulish" w:hAnsi="Mulish" w:hint="eastAsia"/>
              </w:rPr>
            </w:rPrChange>
          </w:rPr>
          <w:t>Ю</w:t>
        </w:r>
        <w:r w:rsidRPr="004F1836">
          <w:rPr>
            <w:lang w:val="ru-RU" w:eastAsia="ru-RU"/>
            <w:rPrChange w:id="3021" w:author="Maksim Lopatin-Lanskoy" w:date="2023-05-25T18:26:00Z">
              <w:rPr>
                <w:rFonts w:ascii="Mulish" w:hAnsi="Mulish"/>
              </w:rPr>
            </w:rPrChange>
          </w:rPr>
          <w:t xml:space="preserve">. </w:t>
        </w:r>
        <w:r w:rsidRPr="004F1836">
          <w:rPr>
            <w:rFonts w:hint="eastAsia"/>
            <w:lang w:val="ru-RU" w:eastAsia="ru-RU"/>
            <w:rPrChange w:id="3022" w:author="Maksim Lopatin-Lanskoy" w:date="2023-05-25T18:26:00Z">
              <w:rPr>
                <w:rFonts w:ascii="Mulish" w:hAnsi="Mulish" w:hint="eastAsia"/>
              </w:rPr>
            </w:rPrChange>
          </w:rPr>
          <w:t>Б</w:t>
        </w:r>
        <w:r w:rsidRPr="004F1836">
          <w:rPr>
            <w:lang w:val="ru-RU" w:eastAsia="ru-RU"/>
            <w:rPrChange w:id="3023" w:author="Maksim Lopatin-Lanskoy" w:date="2023-05-25T18:26:00Z">
              <w:rPr>
                <w:rFonts w:ascii="Mulish" w:hAnsi="Mulish"/>
              </w:rPr>
            </w:rPrChange>
          </w:rPr>
          <w:t xml:space="preserve">. </w:t>
        </w:r>
        <w:r w:rsidRPr="004F1836">
          <w:rPr>
            <w:rFonts w:hint="eastAsia"/>
            <w:lang w:val="ru-RU" w:eastAsia="ru-RU"/>
            <w:rPrChange w:id="3024" w:author="Maksim Lopatin-Lanskoy" w:date="2023-05-25T18:26:00Z">
              <w:rPr>
                <w:rFonts w:ascii="Mulish" w:hAnsi="Mulish" w:hint="eastAsia"/>
              </w:rPr>
            </w:rPrChange>
          </w:rPr>
          <w:t>Ильина</w:t>
        </w:r>
        <w:r w:rsidRPr="004F1836">
          <w:rPr>
            <w:lang w:val="ru-RU" w:eastAsia="ru-RU"/>
            <w:rPrChange w:id="3025" w:author="Maksim Lopatin-Lanskoy" w:date="2023-05-25T18:26:00Z">
              <w:rPr>
                <w:rFonts w:ascii="Mulish" w:hAnsi="Mulish"/>
              </w:rPr>
            </w:rPrChange>
          </w:rPr>
          <w:t xml:space="preserve">, </w:t>
        </w:r>
        <w:r w:rsidRPr="004F1836">
          <w:rPr>
            <w:rFonts w:hint="eastAsia"/>
            <w:lang w:val="ru-RU" w:eastAsia="ru-RU"/>
            <w:rPrChange w:id="3026" w:author="Maksim Lopatin-Lanskoy" w:date="2023-05-25T18:26:00Z">
              <w:rPr>
                <w:rFonts w:ascii="Mulish" w:hAnsi="Mulish" w:hint="eastAsia"/>
              </w:rPr>
            </w:rPrChange>
          </w:rPr>
          <w:t>А</w:t>
        </w:r>
        <w:r w:rsidRPr="004F1836">
          <w:rPr>
            <w:lang w:val="ru-RU" w:eastAsia="ru-RU"/>
            <w:rPrChange w:id="3027" w:author="Maksim Lopatin-Lanskoy" w:date="2023-05-25T18:26:00Z">
              <w:rPr>
                <w:rFonts w:ascii="Mulish" w:hAnsi="Mulish"/>
              </w:rPr>
            </w:rPrChange>
          </w:rPr>
          <w:t xml:space="preserve">. </w:t>
        </w:r>
        <w:r w:rsidRPr="004F1836">
          <w:rPr>
            <w:rFonts w:hint="eastAsia"/>
            <w:lang w:val="ru-RU" w:eastAsia="ru-RU"/>
            <w:rPrChange w:id="3028" w:author="Maksim Lopatin-Lanskoy" w:date="2023-05-25T18:26:00Z">
              <w:rPr>
                <w:rFonts w:ascii="Mulish" w:hAnsi="Mulish" w:hint="eastAsia"/>
              </w:rPr>
            </w:rPrChange>
          </w:rPr>
          <w:t>Д</w:t>
        </w:r>
        <w:r w:rsidRPr="004F1836">
          <w:rPr>
            <w:lang w:val="ru-RU" w:eastAsia="ru-RU"/>
            <w:rPrChange w:id="3029" w:author="Maksim Lopatin-Lanskoy" w:date="2023-05-25T18:26:00Z">
              <w:rPr>
                <w:rFonts w:ascii="Mulish" w:hAnsi="Mulish"/>
              </w:rPr>
            </w:rPrChange>
          </w:rPr>
          <w:t xml:space="preserve">. </w:t>
        </w:r>
        <w:r w:rsidRPr="004F1836">
          <w:rPr>
            <w:rFonts w:hint="eastAsia"/>
            <w:lang w:val="ru-RU" w:eastAsia="ru-RU"/>
            <w:rPrChange w:id="3030" w:author="Maksim Lopatin-Lanskoy" w:date="2023-05-25T18:26:00Z">
              <w:rPr>
                <w:rFonts w:ascii="Mulish" w:hAnsi="Mulish" w:hint="eastAsia"/>
              </w:rPr>
            </w:rPrChange>
          </w:rPr>
          <w:t>Черкасская</w:t>
        </w:r>
        <w:r w:rsidRPr="004F1836">
          <w:rPr>
            <w:lang w:val="ru-RU" w:eastAsia="ru-RU"/>
            <w:rPrChange w:id="3031" w:author="Maksim Lopatin-Lanskoy" w:date="2023-05-25T18:26:00Z">
              <w:rPr>
                <w:rFonts w:ascii="Mulish" w:hAnsi="Mulish"/>
              </w:rPr>
            </w:rPrChange>
          </w:rPr>
          <w:t xml:space="preserve">, </w:t>
        </w:r>
        <w:r w:rsidRPr="004F1836">
          <w:rPr>
            <w:rFonts w:hint="eastAsia"/>
            <w:lang w:val="ru-RU" w:eastAsia="ru-RU"/>
            <w:rPrChange w:id="3032" w:author="Maksim Lopatin-Lanskoy" w:date="2023-05-25T18:26:00Z">
              <w:rPr>
                <w:rFonts w:ascii="Mulish" w:hAnsi="Mulish" w:hint="eastAsia"/>
              </w:rPr>
            </w:rPrChange>
          </w:rPr>
          <w:t>И</w:t>
        </w:r>
        <w:r w:rsidRPr="004F1836">
          <w:rPr>
            <w:lang w:val="ru-RU" w:eastAsia="ru-RU"/>
            <w:rPrChange w:id="3033" w:author="Maksim Lopatin-Lanskoy" w:date="2023-05-25T18:26:00Z">
              <w:rPr>
                <w:rFonts w:ascii="Mulish" w:hAnsi="Mulish"/>
              </w:rPr>
            </w:rPrChange>
          </w:rPr>
          <w:t xml:space="preserve">. </w:t>
        </w:r>
        <w:r w:rsidRPr="004F1836">
          <w:rPr>
            <w:rFonts w:hint="eastAsia"/>
            <w:lang w:val="ru-RU" w:eastAsia="ru-RU"/>
            <w:rPrChange w:id="3034" w:author="Maksim Lopatin-Lanskoy" w:date="2023-05-25T18:26:00Z">
              <w:rPr>
                <w:rFonts w:ascii="Mulish" w:hAnsi="Mulish" w:hint="eastAsia"/>
              </w:rPr>
            </w:rPrChange>
          </w:rPr>
          <w:t>В</w:t>
        </w:r>
        <w:r w:rsidRPr="004F1836">
          <w:rPr>
            <w:lang w:val="ru-RU" w:eastAsia="ru-RU"/>
            <w:rPrChange w:id="3035" w:author="Maksim Lopatin-Lanskoy" w:date="2023-05-25T18:26:00Z">
              <w:rPr>
                <w:rFonts w:ascii="Mulish" w:hAnsi="Mulish"/>
              </w:rPr>
            </w:rPrChange>
          </w:rPr>
          <w:t xml:space="preserve">. </w:t>
        </w:r>
        <w:r w:rsidRPr="004F1836">
          <w:rPr>
            <w:rFonts w:hint="eastAsia"/>
            <w:lang w:val="ru-RU" w:eastAsia="ru-RU"/>
            <w:rPrChange w:id="3036" w:author="Maksim Lopatin-Lanskoy" w:date="2023-05-25T18:26:00Z">
              <w:rPr>
                <w:rFonts w:ascii="Mulish" w:hAnsi="Mulish" w:hint="eastAsia"/>
              </w:rPr>
            </w:rPrChange>
          </w:rPr>
          <w:t>Структура</w:t>
        </w:r>
        <w:r w:rsidRPr="004F1836">
          <w:rPr>
            <w:lang w:val="ru-RU" w:eastAsia="ru-RU"/>
            <w:rPrChange w:id="3037" w:author="Maksim Lopatin-Lanskoy" w:date="2023-05-25T18:26:00Z">
              <w:rPr>
                <w:rFonts w:ascii="Mulish" w:hAnsi="Mulish"/>
              </w:rPr>
            </w:rPrChange>
          </w:rPr>
          <w:t xml:space="preserve"> </w:t>
        </w:r>
        <w:r w:rsidRPr="004F1836">
          <w:rPr>
            <w:rFonts w:hint="eastAsia"/>
            <w:lang w:val="ru-RU" w:eastAsia="ru-RU"/>
            <w:rPrChange w:id="3038" w:author="Maksim Lopatin-Lanskoy" w:date="2023-05-25T18:26:00Z">
              <w:rPr>
                <w:rFonts w:ascii="Mulish" w:hAnsi="Mulish" w:hint="eastAsia"/>
              </w:rPr>
            </w:rPrChange>
          </w:rPr>
          <w:t>Совета</w:t>
        </w:r>
        <w:r w:rsidRPr="004F1836">
          <w:rPr>
            <w:lang w:val="ru-RU" w:eastAsia="ru-RU"/>
            <w:rPrChange w:id="3039" w:author="Maksim Lopatin-Lanskoy" w:date="2023-05-25T18:26:00Z">
              <w:rPr>
                <w:rFonts w:ascii="Mulish" w:hAnsi="Mulish"/>
              </w:rPr>
            </w:rPrChange>
          </w:rPr>
          <w:t xml:space="preserve"> </w:t>
        </w:r>
        <w:r w:rsidRPr="004F1836">
          <w:rPr>
            <w:rFonts w:hint="eastAsia"/>
            <w:lang w:val="ru-RU" w:eastAsia="ru-RU"/>
            <w:rPrChange w:id="3040" w:author="Maksim Lopatin-Lanskoy" w:date="2023-05-25T18:26:00Z">
              <w:rPr>
                <w:rFonts w:ascii="Mulish" w:hAnsi="Mulish" w:hint="eastAsia"/>
              </w:rPr>
            </w:rPrChange>
          </w:rPr>
          <w:t>директоров</w:t>
        </w:r>
        <w:r w:rsidRPr="004F1836">
          <w:rPr>
            <w:lang w:val="ru-RU" w:eastAsia="ru-RU"/>
            <w:rPrChange w:id="3041" w:author="Maksim Lopatin-Lanskoy" w:date="2023-05-25T18:26:00Z">
              <w:rPr>
                <w:rFonts w:ascii="Mulish" w:hAnsi="Mulish"/>
              </w:rPr>
            </w:rPrChange>
          </w:rPr>
          <w:t xml:space="preserve"> </w:t>
        </w:r>
        <w:r w:rsidRPr="004F1836">
          <w:rPr>
            <w:rFonts w:hint="eastAsia"/>
            <w:lang w:val="ru-RU" w:eastAsia="ru-RU"/>
            <w:rPrChange w:id="3042" w:author="Maksim Lopatin-Lanskoy" w:date="2023-05-25T18:26:00Z">
              <w:rPr>
                <w:rFonts w:ascii="Mulish" w:hAnsi="Mulish" w:hint="eastAsia"/>
              </w:rPr>
            </w:rPrChange>
          </w:rPr>
          <w:t>и</w:t>
        </w:r>
        <w:r w:rsidRPr="004F1836">
          <w:rPr>
            <w:lang w:val="ru-RU" w:eastAsia="ru-RU"/>
            <w:rPrChange w:id="3043" w:author="Maksim Lopatin-Lanskoy" w:date="2023-05-25T18:26:00Z">
              <w:rPr>
                <w:rFonts w:ascii="Mulish" w:hAnsi="Mulish"/>
              </w:rPr>
            </w:rPrChange>
          </w:rPr>
          <w:t xml:space="preserve"> </w:t>
        </w:r>
        <w:r w:rsidRPr="004F1836">
          <w:rPr>
            <w:rFonts w:hint="eastAsia"/>
            <w:lang w:val="ru-RU" w:eastAsia="ru-RU"/>
            <w:rPrChange w:id="3044" w:author="Maksim Lopatin-Lanskoy" w:date="2023-05-25T18:26:00Z">
              <w:rPr>
                <w:rFonts w:ascii="Mulish" w:hAnsi="Mulish" w:hint="eastAsia"/>
              </w:rPr>
            </w:rPrChange>
          </w:rPr>
          <w:t>финансовая</w:t>
        </w:r>
        <w:r w:rsidRPr="004F1836">
          <w:rPr>
            <w:lang w:val="ru-RU" w:eastAsia="ru-RU"/>
            <w:rPrChange w:id="3045" w:author="Maksim Lopatin-Lanskoy" w:date="2023-05-25T18:26:00Z">
              <w:rPr>
                <w:rFonts w:ascii="Mulish" w:hAnsi="Mulish"/>
              </w:rPr>
            </w:rPrChange>
          </w:rPr>
          <w:t xml:space="preserve"> </w:t>
        </w:r>
        <w:r w:rsidRPr="004F1836">
          <w:rPr>
            <w:rFonts w:hint="eastAsia"/>
            <w:lang w:val="ru-RU" w:eastAsia="ru-RU"/>
            <w:rPrChange w:id="3046" w:author="Maksim Lopatin-Lanskoy" w:date="2023-05-25T18:26:00Z">
              <w:rPr>
                <w:rFonts w:ascii="Mulish" w:hAnsi="Mulish" w:hint="eastAsia"/>
              </w:rPr>
            </w:rPrChange>
          </w:rPr>
          <w:t>результативность</w:t>
        </w:r>
        <w:r w:rsidRPr="004F1836">
          <w:rPr>
            <w:lang w:val="ru-RU" w:eastAsia="ru-RU"/>
            <w:rPrChange w:id="3047" w:author="Maksim Lopatin-Lanskoy" w:date="2023-05-25T18:26:00Z">
              <w:rPr>
                <w:rFonts w:ascii="Mulish" w:hAnsi="Mulish"/>
              </w:rPr>
            </w:rPrChange>
          </w:rPr>
          <w:t xml:space="preserve"> </w:t>
        </w:r>
        <w:r w:rsidRPr="004F1836">
          <w:rPr>
            <w:rFonts w:hint="eastAsia"/>
            <w:lang w:val="ru-RU" w:eastAsia="ru-RU"/>
            <w:rPrChange w:id="3048" w:author="Maksim Lopatin-Lanskoy" w:date="2023-05-25T18:26:00Z">
              <w:rPr>
                <w:rFonts w:ascii="Mulish" w:hAnsi="Mulish" w:hint="eastAsia"/>
              </w:rPr>
            </w:rPrChange>
          </w:rPr>
          <w:t>российских</w:t>
        </w:r>
        <w:r w:rsidRPr="004F1836">
          <w:rPr>
            <w:lang w:val="ru-RU" w:eastAsia="ru-RU"/>
            <w:rPrChange w:id="3049" w:author="Maksim Lopatin-Lanskoy" w:date="2023-05-25T18:26:00Z">
              <w:rPr>
                <w:rFonts w:ascii="Mulish" w:hAnsi="Mulish"/>
              </w:rPr>
            </w:rPrChange>
          </w:rPr>
          <w:t xml:space="preserve"> </w:t>
        </w:r>
        <w:r w:rsidRPr="004F1836">
          <w:rPr>
            <w:rFonts w:hint="eastAsia"/>
            <w:lang w:val="ru-RU" w:eastAsia="ru-RU"/>
            <w:rPrChange w:id="3050" w:author="Maksim Lopatin-Lanskoy" w:date="2023-05-25T18:26:00Z">
              <w:rPr>
                <w:rFonts w:ascii="Mulish" w:hAnsi="Mulish" w:hint="eastAsia"/>
              </w:rPr>
            </w:rPrChange>
          </w:rPr>
          <w:t>открытых</w:t>
        </w:r>
        <w:r w:rsidRPr="004F1836">
          <w:rPr>
            <w:lang w:val="ru-RU" w:eastAsia="ru-RU"/>
            <w:rPrChange w:id="3051" w:author="Maksim Lopatin-Lanskoy" w:date="2023-05-25T18:26:00Z">
              <w:rPr>
                <w:rFonts w:ascii="Mulish" w:hAnsi="Mulish"/>
              </w:rPr>
            </w:rPrChange>
          </w:rPr>
          <w:t xml:space="preserve"> </w:t>
        </w:r>
        <w:r w:rsidRPr="004F1836">
          <w:rPr>
            <w:rFonts w:hint="eastAsia"/>
            <w:lang w:val="ru-RU" w:eastAsia="ru-RU"/>
            <w:rPrChange w:id="3052" w:author="Maksim Lopatin-Lanskoy" w:date="2023-05-25T18:26:00Z">
              <w:rPr>
                <w:rFonts w:ascii="Mulish" w:hAnsi="Mulish" w:hint="eastAsia"/>
              </w:rPr>
            </w:rPrChange>
          </w:rPr>
          <w:t>акционерных</w:t>
        </w:r>
        <w:r w:rsidRPr="004F1836">
          <w:rPr>
            <w:lang w:val="ru-RU" w:eastAsia="ru-RU"/>
            <w:rPrChange w:id="3053" w:author="Maksim Lopatin-Lanskoy" w:date="2023-05-25T18:26:00Z">
              <w:rPr>
                <w:rFonts w:ascii="Mulish" w:hAnsi="Mulish"/>
              </w:rPr>
            </w:rPrChange>
          </w:rPr>
          <w:t xml:space="preserve"> </w:t>
        </w:r>
        <w:r w:rsidRPr="004F1836">
          <w:rPr>
            <w:rFonts w:hint="eastAsia"/>
            <w:lang w:val="ru-RU" w:eastAsia="ru-RU"/>
            <w:rPrChange w:id="3054" w:author="Maksim Lopatin-Lanskoy" w:date="2023-05-25T18:26:00Z">
              <w:rPr>
                <w:rFonts w:ascii="Mulish" w:hAnsi="Mulish" w:hint="eastAsia"/>
              </w:rPr>
            </w:rPrChange>
          </w:rPr>
          <w:t>обществ</w:t>
        </w:r>
        <w:r w:rsidRPr="004F1836">
          <w:rPr>
            <w:lang w:val="ru-RU" w:eastAsia="ru-RU"/>
            <w:rPrChange w:id="3055" w:author="Maksim Lopatin-Lanskoy" w:date="2023-05-25T18:26:00Z">
              <w:rPr>
                <w:rFonts w:ascii="Mulish" w:hAnsi="Mulish"/>
              </w:rPr>
            </w:rPrChange>
          </w:rPr>
          <w:t xml:space="preserve"> / </w:t>
        </w:r>
        <w:r w:rsidRPr="004F1836">
          <w:rPr>
            <w:rFonts w:hint="eastAsia"/>
            <w:lang w:val="ru-RU" w:eastAsia="ru-RU"/>
            <w:rPrChange w:id="3056" w:author="Maksim Lopatin-Lanskoy" w:date="2023-05-25T18:26:00Z">
              <w:rPr>
                <w:rFonts w:ascii="Mulish" w:hAnsi="Mulish" w:hint="eastAsia"/>
              </w:rPr>
            </w:rPrChange>
          </w:rPr>
          <w:t>И</w:t>
        </w:r>
        <w:r w:rsidRPr="004F1836">
          <w:rPr>
            <w:lang w:val="ru-RU" w:eastAsia="ru-RU"/>
            <w:rPrChange w:id="3057" w:author="Maksim Lopatin-Lanskoy" w:date="2023-05-25T18:26:00Z">
              <w:rPr>
                <w:rFonts w:ascii="Mulish" w:hAnsi="Mulish"/>
              </w:rPr>
            </w:rPrChange>
          </w:rPr>
          <w:t xml:space="preserve">. </w:t>
        </w:r>
        <w:r w:rsidRPr="004F1836">
          <w:rPr>
            <w:rFonts w:hint="eastAsia"/>
            <w:lang w:val="ru-RU" w:eastAsia="ru-RU"/>
            <w:rPrChange w:id="3058" w:author="Maksim Lopatin-Lanskoy" w:date="2023-05-25T18:26:00Z">
              <w:rPr>
                <w:rFonts w:ascii="Mulish" w:hAnsi="Mulish" w:hint="eastAsia"/>
              </w:rPr>
            </w:rPrChange>
          </w:rPr>
          <w:t>В</w:t>
        </w:r>
        <w:r w:rsidRPr="004F1836">
          <w:rPr>
            <w:lang w:val="ru-RU" w:eastAsia="ru-RU"/>
            <w:rPrChange w:id="3059" w:author="Maksim Lopatin-Lanskoy" w:date="2023-05-25T18:26:00Z">
              <w:rPr>
                <w:rFonts w:ascii="Mulish" w:hAnsi="Mulish"/>
              </w:rPr>
            </w:rPrChange>
          </w:rPr>
          <w:t xml:space="preserve">. </w:t>
        </w:r>
        <w:r w:rsidRPr="004F1836">
          <w:rPr>
            <w:rFonts w:hint="eastAsia"/>
            <w:lang w:val="ru-RU" w:eastAsia="ru-RU"/>
            <w:rPrChange w:id="3060" w:author="Maksim Lopatin-Lanskoy" w:date="2023-05-25T18:26:00Z">
              <w:rPr>
                <w:rFonts w:ascii="Mulish" w:hAnsi="Mulish" w:hint="eastAsia"/>
              </w:rPr>
            </w:rPrChange>
          </w:rPr>
          <w:t>И</w:t>
        </w:r>
        <w:r w:rsidRPr="004F1836">
          <w:rPr>
            <w:lang w:val="ru-RU" w:eastAsia="ru-RU"/>
            <w:rPrChange w:id="3061" w:author="Maksim Lopatin-Lanskoy" w:date="2023-05-25T18:26:00Z">
              <w:rPr>
                <w:rFonts w:ascii="Mulish" w:hAnsi="Mulish"/>
              </w:rPr>
            </w:rPrChange>
          </w:rPr>
          <w:t xml:space="preserve">. </w:t>
        </w:r>
        <w:r w:rsidRPr="004F1836">
          <w:rPr>
            <w:rFonts w:hint="eastAsia"/>
            <w:lang w:val="ru-RU" w:eastAsia="ru-RU"/>
            <w:rPrChange w:id="3062" w:author="Maksim Lopatin-Lanskoy" w:date="2023-05-25T18:26:00Z">
              <w:rPr>
                <w:rFonts w:ascii="Mulish" w:hAnsi="Mulish" w:hint="eastAsia"/>
              </w:rPr>
            </w:rPrChange>
          </w:rPr>
          <w:t>В</w:t>
        </w:r>
        <w:r w:rsidRPr="004F1836">
          <w:rPr>
            <w:lang w:val="ru-RU" w:eastAsia="ru-RU"/>
            <w:rPrChange w:id="3063" w:author="Maksim Lopatin-Lanskoy" w:date="2023-05-25T18:26:00Z">
              <w:rPr>
                <w:rFonts w:ascii="Mulish" w:hAnsi="Mulish"/>
              </w:rPr>
            </w:rPrChange>
          </w:rPr>
          <w:t xml:space="preserve">. </w:t>
        </w:r>
        <w:r w:rsidRPr="004F1836">
          <w:rPr>
            <w:rFonts w:hint="eastAsia"/>
            <w:lang w:val="ru-RU" w:eastAsia="ru-RU"/>
            <w:rPrChange w:id="3064" w:author="Maksim Lopatin-Lanskoy" w:date="2023-05-25T18:26:00Z">
              <w:rPr>
                <w:rFonts w:ascii="Mulish" w:hAnsi="Mulish" w:hint="eastAsia"/>
              </w:rPr>
            </w:rPrChange>
          </w:rPr>
          <w:t>Березинец</w:t>
        </w:r>
        <w:r w:rsidRPr="004F1836">
          <w:rPr>
            <w:lang w:val="ru-RU" w:eastAsia="ru-RU"/>
            <w:rPrChange w:id="3065" w:author="Maksim Lopatin-Lanskoy" w:date="2023-05-25T18:26:00Z">
              <w:rPr>
                <w:rFonts w:ascii="Mulish" w:hAnsi="Mulish"/>
              </w:rPr>
            </w:rPrChange>
          </w:rPr>
          <w:t xml:space="preserve">, </w:t>
        </w:r>
        <w:r w:rsidRPr="004F1836">
          <w:rPr>
            <w:rFonts w:hint="eastAsia"/>
            <w:lang w:val="ru-RU" w:eastAsia="ru-RU"/>
            <w:rPrChange w:id="3066" w:author="Maksim Lopatin-Lanskoy" w:date="2023-05-25T18:26:00Z">
              <w:rPr>
                <w:rFonts w:ascii="Mulish" w:hAnsi="Mulish" w:hint="eastAsia"/>
              </w:rPr>
            </w:rPrChange>
          </w:rPr>
          <w:t>Ю</w:t>
        </w:r>
        <w:r w:rsidRPr="004F1836">
          <w:rPr>
            <w:lang w:val="ru-RU" w:eastAsia="ru-RU"/>
            <w:rPrChange w:id="3067" w:author="Maksim Lopatin-Lanskoy" w:date="2023-05-25T18:26:00Z">
              <w:rPr>
                <w:rFonts w:ascii="Mulish" w:hAnsi="Mulish"/>
              </w:rPr>
            </w:rPrChange>
          </w:rPr>
          <w:t xml:space="preserve">. </w:t>
        </w:r>
        <w:r w:rsidRPr="004F1836">
          <w:rPr>
            <w:rFonts w:hint="eastAsia"/>
            <w:lang w:val="ru-RU" w:eastAsia="ru-RU"/>
            <w:rPrChange w:id="3068" w:author="Maksim Lopatin-Lanskoy" w:date="2023-05-25T18:26:00Z">
              <w:rPr>
                <w:rFonts w:ascii="Mulish" w:hAnsi="Mulish" w:hint="eastAsia"/>
              </w:rPr>
            </w:rPrChange>
          </w:rPr>
          <w:t>Б</w:t>
        </w:r>
        <w:r w:rsidRPr="004F1836">
          <w:rPr>
            <w:lang w:val="ru-RU" w:eastAsia="ru-RU"/>
            <w:rPrChange w:id="3069" w:author="Maksim Lopatin-Lanskoy" w:date="2023-05-25T18:26:00Z">
              <w:rPr>
                <w:rFonts w:ascii="Mulish" w:hAnsi="Mulish"/>
              </w:rPr>
            </w:rPrChange>
          </w:rPr>
          <w:t xml:space="preserve">. </w:t>
        </w:r>
        <w:r w:rsidRPr="004F1836">
          <w:rPr>
            <w:rFonts w:hint="eastAsia"/>
            <w:lang w:val="ru-RU" w:eastAsia="ru-RU"/>
            <w:rPrChange w:id="3070" w:author="Maksim Lopatin-Lanskoy" w:date="2023-05-25T18:26:00Z">
              <w:rPr>
                <w:rFonts w:ascii="Mulish" w:hAnsi="Mulish" w:hint="eastAsia"/>
              </w:rPr>
            </w:rPrChange>
          </w:rPr>
          <w:t>Ильина</w:t>
        </w:r>
        <w:r w:rsidRPr="004F1836">
          <w:rPr>
            <w:lang w:val="ru-RU" w:eastAsia="ru-RU"/>
            <w:rPrChange w:id="3071" w:author="Maksim Lopatin-Lanskoy" w:date="2023-05-25T18:26:00Z">
              <w:rPr>
                <w:rFonts w:ascii="Mulish" w:hAnsi="Mulish"/>
              </w:rPr>
            </w:rPrChange>
          </w:rPr>
          <w:t xml:space="preserve">, </w:t>
        </w:r>
        <w:r w:rsidRPr="004F1836">
          <w:rPr>
            <w:rFonts w:hint="eastAsia"/>
            <w:lang w:val="ru-RU" w:eastAsia="ru-RU"/>
            <w:rPrChange w:id="3072" w:author="Maksim Lopatin-Lanskoy" w:date="2023-05-25T18:26:00Z">
              <w:rPr>
                <w:rFonts w:ascii="Mulish" w:hAnsi="Mulish" w:hint="eastAsia"/>
              </w:rPr>
            </w:rPrChange>
          </w:rPr>
          <w:t>А</w:t>
        </w:r>
        <w:r w:rsidRPr="004F1836">
          <w:rPr>
            <w:lang w:val="ru-RU" w:eastAsia="ru-RU"/>
            <w:rPrChange w:id="3073" w:author="Maksim Lopatin-Lanskoy" w:date="2023-05-25T18:26:00Z">
              <w:rPr>
                <w:rFonts w:ascii="Mulish" w:hAnsi="Mulish"/>
              </w:rPr>
            </w:rPrChange>
          </w:rPr>
          <w:t xml:space="preserve">. </w:t>
        </w:r>
        <w:r w:rsidRPr="004F1836">
          <w:rPr>
            <w:rFonts w:hint="eastAsia"/>
            <w:lang w:val="ru-RU" w:eastAsia="ru-RU"/>
            <w:rPrChange w:id="3074" w:author="Maksim Lopatin-Lanskoy" w:date="2023-05-25T18:26:00Z">
              <w:rPr>
                <w:rFonts w:ascii="Mulish" w:hAnsi="Mulish" w:hint="eastAsia"/>
              </w:rPr>
            </w:rPrChange>
          </w:rPr>
          <w:t>Д</w:t>
        </w:r>
        <w:r w:rsidRPr="004F1836">
          <w:rPr>
            <w:lang w:val="ru-RU" w:eastAsia="ru-RU"/>
            <w:rPrChange w:id="3075" w:author="Maksim Lopatin-Lanskoy" w:date="2023-05-25T18:26:00Z">
              <w:rPr>
                <w:rFonts w:ascii="Mulish" w:hAnsi="Mulish"/>
              </w:rPr>
            </w:rPrChange>
          </w:rPr>
          <w:t xml:space="preserve">. </w:t>
        </w:r>
        <w:r w:rsidRPr="004F1836">
          <w:rPr>
            <w:rFonts w:hint="eastAsia"/>
            <w:lang w:val="ru-RU" w:eastAsia="ru-RU"/>
            <w:rPrChange w:id="3076" w:author="Maksim Lopatin-Lanskoy" w:date="2023-05-25T18:26:00Z">
              <w:rPr>
                <w:rFonts w:ascii="Mulish" w:hAnsi="Mulish" w:hint="eastAsia"/>
              </w:rPr>
            </w:rPrChange>
          </w:rPr>
          <w:t>Черкасская</w:t>
        </w:r>
        <w:r w:rsidRPr="004F1836">
          <w:rPr>
            <w:lang w:val="ru-RU" w:eastAsia="ru-RU"/>
            <w:rPrChange w:id="3077" w:author="Maksim Lopatin-Lanskoy" w:date="2023-05-25T18:26:00Z">
              <w:rPr>
                <w:rFonts w:ascii="Mulish" w:hAnsi="Mulish"/>
              </w:rPr>
            </w:rPrChange>
          </w:rPr>
          <w:t xml:space="preserve">, </w:t>
        </w:r>
        <w:r w:rsidRPr="004F1836">
          <w:rPr>
            <w:rFonts w:hint="eastAsia"/>
            <w:lang w:val="ru-RU" w:eastAsia="ru-RU"/>
            <w:rPrChange w:id="3078" w:author="Maksim Lopatin-Lanskoy" w:date="2023-05-25T18:26:00Z">
              <w:rPr>
                <w:rFonts w:ascii="Mulish" w:hAnsi="Mulish" w:hint="eastAsia"/>
              </w:rPr>
            </w:rPrChange>
          </w:rPr>
          <w:t>Ю</w:t>
        </w:r>
        <w:r w:rsidRPr="004F1836">
          <w:rPr>
            <w:lang w:val="ru-RU" w:eastAsia="ru-RU"/>
            <w:rPrChange w:id="3079" w:author="Maksim Lopatin-Lanskoy" w:date="2023-05-25T18:26:00Z">
              <w:rPr>
                <w:rFonts w:ascii="Mulish" w:hAnsi="Mulish"/>
              </w:rPr>
            </w:rPrChange>
          </w:rPr>
          <w:t xml:space="preserve">. </w:t>
        </w:r>
        <w:r w:rsidRPr="004F1836">
          <w:rPr>
            <w:rFonts w:hint="eastAsia"/>
            <w:lang w:val="ru-RU" w:eastAsia="ru-RU"/>
            <w:rPrChange w:id="3080" w:author="Maksim Lopatin-Lanskoy" w:date="2023-05-25T18:26:00Z">
              <w:rPr>
                <w:rFonts w:ascii="Mulish" w:hAnsi="Mulish" w:hint="eastAsia"/>
              </w:rPr>
            </w:rPrChange>
          </w:rPr>
          <w:t>Б</w:t>
        </w:r>
        <w:r w:rsidRPr="004F1836">
          <w:rPr>
            <w:lang w:val="ru-RU" w:eastAsia="ru-RU"/>
            <w:rPrChange w:id="3081" w:author="Maksim Lopatin-Lanskoy" w:date="2023-05-25T18:26:00Z">
              <w:rPr>
                <w:rFonts w:ascii="Mulish" w:hAnsi="Mulish"/>
              </w:rPr>
            </w:rPrChange>
          </w:rPr>
          <w:t xml:space="preserve">. </w:t>
        </w:r>
        <w:r w:rsidRPr="004F1836">
          <w:rPr>
            <w:rFonts w:hint="eastAsia"/>
            <w:lang w:val="ru-RU" w:eastAsia="ru-RU"/>
            <w:rPrChange w:id="3082" w:author="Maksim Lopatin-Lanskoy" w:date="2023-05-25T18:26:00Z">
              <w:rPr>
                <w:rFonts w:ascii="Mulish" w:hAnsi="Mulish" w:hint="eastAsia"/>
              </w:rPr>
            </w:rPrChange>
          </w:rPr>
          <w:t>Ильина</w:t>
        </w:r>
        <w:r w:rsidRPr="004F1836">
          <w:rPr>
            <w:lang w:val="ru-RU" w:eastAsia="ru-RU"/>
            <w:rPrChange w:id="3083" w:author="Maksim Lopatin-Lanskoy" w:date="2023-05-25T18:26:00Z">
              <w:rPr>
                <w:rFonts w:ascii="Mulish" w:hAnsi="Mulish"/>
              </w:rPr>
            </w:rPrChange>
          </w:rPr>
          <w:t xml:space="preserve">, </w:t>
        </w:r>
        <w:r w:rsidRPr="004F1836">
          <w:rPr>
            <w:rFonts w:hint="eastAsia"/>
            <w:lang w:val="ru-RU" w:eastAsia="ru-RU"/>
            <w:rPrChange w:id="3084" w:author="Maksim Lopatin-Lanskoy" w:date="2023-05-25T18:26:00Z">
              <w:rPr>
                <w:rFonts w:ascii="Mulish" w:hAnsi="Mulish" w:hint="eastAsia"/>
              </w:rPr>
            </w:rPrChange>
          </w:rPr>
          <w:t>А</w:t>
        </w:r>
        <w:r w:rsidRPr="004F1836">
          <w:rPr>
            <w:lang w:val="ru-RU" w:eastAsia="ru-RU"/>
            <w:rPrChange w:id="3085" w:author="Maksim Lopatin-Lanskoy" w:date="2023-05-25T18:26:00Z">
              <w:rPr>
                <w:rFonts w:ascii="Mulish" w:hAnsi="Mulish"/>
              </w:rPr>
            </w:rPrChange>
          </w:rPr>
          <w:t xml:space="preserve">. </w:t>
        </w:r>
        <w:r w:rsidRPr="004F1836">
          <w:rPr>
            <w:rFonts w:hint="eastAsia"/>
            <w:lang w:val="ru-RU" w:eastAsia="ru-RU"/>
            <w:rPrChange w:id="3086" w:author="Maksim Lopatin-Lanskoy" w:date="2023-05-25T18:26:00Z">
              <w:rPr>
                <w:rFonts w:ascii="Mulish" w:hAnsi="Mulish" w:hint="eastAsia"/>
              </w:rPr>
            </w:rPrChange>
          </w:rPr>
          <w:t>Д</w:t>
        </w:r>
        <w:r w:rsidRPr="004F1836">
          <w:rPr>
            <w:lang w:val="ru-RU" w:eastAsia="ru-RU"/>
            <w:rPrChange w:id="3087" w:author="Maksim Lopatin-Lanskoy" w:date="2023-05-25T18:26:00Z">
              <w:rPr>
                <w:rFonts w:ascii="Mulish" w:hAnsi="Mulish"/>
              </w:rPr>
            </w:rPrChange>
          </w:rPr>
          <w:t xml:space="preserve">. </w:t>
        </w:r>
        <w:r w:rsidRPr="004F1836">
          <w:rPr>
            <w:rFonts w:hint="eastAsia"/>
            <w:lang w:val="ru-RU" w:eastAsia="ru-RU"/>
            <w:rPrChange w:id="3088" w:author="Maksim Lopatin-Lanskoy" w:date="2023-05-25T18:26:00Z">
              <w:rPr>
                <w:rFonts w:ascii="Mulish" w:hAnsi="Mulish" w:hint="eastAsia"/>
              </w:rPr>
            </w:rPrChange>
          </w:rPr>
          <w:t>Черкасская</w:t>
        </w:r>
        <w:r w:rsidRPr="004F1836">
          <w:rPr>
            <w:lang w:val="ru-RU" w:eastAsia="ru-RU"/>
            <w:rPrChange w:id="3089" w:author="Maksim Lopatin-Lanskoy" w:date="2023-05-25T18:26:00Z">
              <w:rPr>
                <w:rFonts w:ascii="Mulish" w:hAnsi="Mulish"/>
              </w:rPr>
            </w:rPrChange>
          </w:rPr>
          <w:t xml:space="preserve"> // </w:t>
        </w:r>
        <w:r w:rsidRPr="004F1836">
          <w:rPr>
            <w:rFonts w:hint="eastAsia"/>
            <w:lang w:val="ru-RU" w:eastAsia="ru-RU"/>
            <w:rPrChange w:id="3090" w:author="Maksim Lopatin-Lanskoy" w:date="2023-05-25T18:26:00Z">
              <w:rPr>
                <w:rFonts w:ascii="Mulish" w:hAnsi="Mulish" w:hint="eastAsia"/>
              </w:rPr>
            </w:rPrChange>
          </w:rPr>
          <w:t>Вестник</w:t>
        </w:r>
        <w:r w:rsidRPr="004F1836">
          <w:rPr>
            <w:lang w:val="ru-RU" w:eastAsia="ru-RU"/>
            <w:rPrChange w:id="3091" w:author="Maksim Lopatin-Lanskoy" w:date="2023-05-25T18:26:00Z">
              <w:rPr>
                <w:rFonts w:ascii="Mulish" w:hAnsi="Mulish"/>
              </w:rPr>
            </w:rPrChange>
          </w:rPr>
          <w:t xml:space="preserve"> </w:t>
        </w:r>
        <w:r w:rsidRPr="004F1836">
          <w:rPr>
            <w:rFonts w:hint="eastAsia"/>
            <w:lang w:val="ru-RU" w:eastAsia="ru-RU"/>
            <w:rPrChange w:id="3092" w:author="Maksim Lopatin-Lanskoy" w:date="2023-05-25T18:26:00Z">
              <w:rPr>
                <w:rFonts w:ascii="Mulish" w:hAnsi="Mulish" w:hint="eastAsia"/>
              </w:rPr>
            </w:rPrChange>
          </w:rPr>
          <w:t>Санкт</w:t>
        </w:r>
        <w:r w:rsidRPr="004F1836">
          <w:rPr>
            <w:lang w:val="ru-RU" w:eastAsia="ru-RU"/>
            <w:rPrChange w:id="3093" w:author="Maksim Lopatin-Lanskoy" w:date="2023-05-25T18:26:00Z">
              <w:rPr>
                <w:rFonts w:ascii="Mulish" w:hAnsi="Mulish"/>
              </w:rPr>
            </w:rPrChange>
          </w:rPr>
          <w:t>-</w:t>
        </w:r>
        <w:r w:rsidRPr="004F1836">
          <w:rPr>
            <w:rFonts w:hint="eastAsia"/>
            <w:lang w:val="ru-RU" w:eastAsia="ru-RU"/>
            <w:rPrChange w:id="3094" w:author="Maksim Lopatin-Lanskoy" w:date="2023-05-25T18:26:00Z">
              <w:rPr>
                <w:rFonts w:ascii="Mulish" w:hAnsi="Mulish" w:hint="eastAsia"/>
              </w:rPr>
            </w:rPrChange>
          </w:rPr>
          <w:t>Петербургского</w:t>
        </w:r>
        <w:r w:rsidRPr="004F1836">
          <w:rPr>
            <w:lang w:val="ru-RU" w:eastAsia="ru-RU"/>
            <w:rPrChange w:id="3095" w:author="Maksim Lopatin-Lanskoy" w:date="2023-05-25T18:26:00Z">
              <w:rPr>
                <w:rFonts w:ascii="Mulish" w:hAnsi="Mulish"/>
              </w:rPr>
            </w:rPrChange>
          </w:rPr>
          <w:t xml:space="preserve"> </w:t>
        </w:r>
        <w:r w:rsidRPr="004F1836">
          <w:rPr>
            <w:rFonts w:hint="eastAsia"/>
            <w:lang w:val="ru-RU" w:eastAsia="ru-RU"/>
            <w:rPrChange w:id="3096" w:author="Maksim Lopatin-Lanskoy" w:date="2023-05-25T18:26:00Z">
              <w:rPr>
                <w:rFonts w:ascii="Mulish" w:hAnsi="Mulish" w:hint="eastAsia"/>
              </w:rPr>
            </w:rPrChange>
          </w:rPr>
          <w:t>университета</w:t>
        </w:r>
        <w:r w:rsidRPr="004F1836">
          <w:rPr>
            <w:lang w:val="ru-RU" w:eastAsia="ru-RU"/>
            <w:rPrChange w:id="3097" w:author="Maksim Lopatin-Lanskoy" w:date="2023-05-25T18:26:00Z">
              <w:rPr>
                <w:rFonts w:ascii="Mulish" w:hAnsi="Mulish"/>
              </w:rPr>
            </w:rPrChange>
          </w:rPr>
          <w:t xml:space="preserve">. </w:t>
        </w:r>
        <w:r w:rsidRPr="004F1836">
          <w:rPr>
            <w:rFonts w:hint="eastAsia"/>
            <w:lang w:val="ru-RU" w:eastAsia="ru-RU"/>
            <w:rPrChange w:id="3098" w:author="Maksim Lopatin-Lanskoy" w:date="2023-05-25T18:26:00Z">
              <w:rPr>
                <w:rFonts w:ascii="Mulish" w:hAnsi="Mulish" w:hint="eastAsia"/>
              </w:rPr>
            </w:rPrChange>
          </w:rPr>
          <w:t>–</w:t>
        </w:r>
        <w:r w:rsidRPr="004F1836">
          <w:rPr>
            <w:lang w:val="ru-RU" w:eastAsia="ru-RU"/>
            <w:rPrChange w:id="3099" w:author="Maksim Lopatin-Lanskoy" w:date="2023-05-25T18:26:00Z">
              <w:rPr>
                <w:rFonts w:ascii="Mulish" w:hAnsi="Mulish"/>
              </w:rPr>
            </w:rPrChange>
          </w:rPr>
          <w:t xml:space="preserve"> 2013. </w:t>
        </w:r>
        <w:r w:rsidRPr="004F1836">
          <w:rPr>
            <w:rFonts w:hint="eastAsia"/>
            <w:lang w:val="ru-RU" w:eastAsia="ru-RU"/>
            <w:rPrChange w:id="3100" w:author="Maksim Lopatin-Lanskoy" w:date="2023-05-25T18:26:00Z">
              <w:rPr>
                <w:rFonts w:ascii="Mulish" w:hAnsi="Mulish" w:hint="eastAsia"/>
              </w:rPr>
            </w:rPrChange>
          </w:rPr>
          <w:t>–</w:t>
        </w:r>
        <w:r w:rsidRPr="004F1836">
          <w:rPr>
            <w:lang w:val="ru-RU" w:eastAsia="ru-RU"/>
            <w:rPrChange w:id="3101" w:author="Maksim Lopatin-Lanskoy" w:date="2023-05-25T18:26:00Z">
              <w:rPr>
                <w:rFonts w:ascii="Mulish" w:hAnsi="Mulish"/>
              </w:rPr>
            </w:rPrChange>
          </w:rPr>
          <w:t xml:space="preserve"> </w:t>
        </w:r>
        <w:r w:rsidRPr="004F1836">
          <w:rPr>
            <w:rFonts w:hint="eastAsia"/>
            <w:lang w:val="ru-RU" w:eastAsia="ru-RU"/>
            <w:rPrChange w:id="3102" w:author="Maksim Lopatin-Lanskoy" w:date="2023-05-25T18:26:00Z">
              <w:rPr>
                <w:rFonts w:ascii="Mulish" w:hAnsi="Mulish" w:hint="eastAsia"/>
              </w:rPr>
            </w:rPrChange>
          </w:rPr>
          <w:t>№</w:t>
        </w:r>
        <w:r w:rsidRPr="004F1836">
          <w:rPr>
            <w:lang w:val="ru-RU" w:eastAsia="ru-RU"/>
            <w:rPrChange w:id="3103" w:author="Maksim Lopatin-Lanskoy" w:date="2023-05-25T18:26:00Z">
              <w:rPr>
                <w:rFonts w:ascii="Mulish" w:hAnsi="Mulish"/>
              </w:rPr>
            </w:rPrChange>
          </w:rPr>
          <w:t xml:space="preserve"> 2. </w:t>
        </w:r>
        <w:r w:rsidRPr="004F1836">
          <w:rPr>
            <w:rFonts w:hint="eastAsia"/>
            <w:lang w:val="ru-RU" w:eastAsia="ru-RU"/>
            <w:rPrChange w:id="3104" w:author="Maksim Lopatin-Lanskoy" w:date="2023-05-25T18:26:00Z">
              <w:rPr>
                <w:rFonts w:ascii="Mulish" w:hAnsi="Mulish" w:hint="eastAsia"/>
              </w:rPr>
            </w:rPrChange>
          </w:rPr>
          <w:t>–</w:t>
        </w:r>
        <w:r w:rsidRPr="004F1836">
          <w:rPr>
            <w:lang w:val="ru-RU" w:eastAsia="ru-RU"/>
            <w:rPrChange w:id="3105" w:author="Maksim Lopatin-Lanskoy" w:date="2023-05-25T18:26:00Z">
              <w:rPr>
                <w:rFonts w:ascii="Mulish" w:hAnsi="Mulish"/>
              </w:rPr>
            </w:rPrChange>
          </w:rPr>
          <w:t xml:space="preserve"> </w:t>
        </w:r>
        <w:r w:rsidRPr="004F1836">
          <w:rPr>
            <w:rFonts w:hint="eastAsia"/>
            <w:lang w:val="ru-RU" w:eastAsia="ru-RU"/>
            <w:rPrChange w:id="3106" w:author="Maksim Lopatin-Lanskoy" w:date="2023-05-25T18:26:00Z">
              <w:rPr>
                <w:rFonts w:ascii="Mulish" w:hAnsi="Mulish" w:hint="eastAsia"/>
              </w:rPr>
            </w:rPrChange>
          </w:rPr>
          <w:t>С</w:t>
        </w:r>
        <w:r w:rsidRPr="004F1836">
          <w:rPr>
            <w:lang w:val="ru-RU" w:eastAsia="ru-RU"/>
            <w:rPrChange w:id="3107" w:author="Maksim Lopatin-Lanskoy" w:date="2023-05-25T18:26:00Z">
              <w:rPr>
                <w:rFonts w:ascii="Mulish" w:hAnsi="Mulish"/>
              </w:rPr>
            </w:rPrChange>
          </w:rPr>
          <w:t>. 6-15.</w:t>
        </w:r>
      </w:ins>
    </w:p>
    <w:p w14:paraId="1E377818" w14:textId="77777777" w:rsidR="0051271E" w:rsidRPr="0047378C" w:rsidRDefault="0051271E" w:rsidP="0051271E">
      <w:pPr>
        <w:numPr>
          <w:ilvl w:val="0"/>
          <w:numId w:val="28"/>
        </w:numPr>
        <w:spacing w:line="408" w:lineRule="atLeast"/>
        <w:rPr>
          <w:ins w:id="3108" w:author="Maksim Lopatin-Lanskoy" w:date="2023-05-25T18:17:00Z"/>
          <w:lang w:val="en-US" w:eastAsia="ru-RU"/>
          <w:rPrChange w:id="3109" w:author="Maksim Lopatin-Lanskoy" w:date="2023-05-25T20:24:00Z">
            <w:rPr>
              <w:ins w:id="3110" w:author="Maksim Lopatin-Lanskoy" w:date="2023-05-25T18:17:00Z"/>
              <w:rFonts w:ascii="Mulish" w:hAnsi="Mulish"/>
            </w:rPr>
          </w:rPrChange>
        </w:rPr>
      </w:pPr>
      <w:ins w:id="3111" w:author="Maksim Lopatin-Lanskoy" w:date="2023-05-25T18:17:00Z">
        <w:r w:rsidRPr="0047378C">
          <w:rPr>
            <w:lang w:val="en-US" w:eastAsia="ru-RU"/>
            <w:rPrChange w:id="3112" w:author="Maksim Lopatin-Lanskoy" w:date="2023-05-25T20:24:00Z">
              <w:rPr>
                <w:rFonts w:ascii="Mulish" w:hAnsi="Mulish"/>
              </w:rPr>
            </w:rPrChange>
          </w:rPr>
          <w:t xml:space="preserve">Larmou, S. The relation between board size and firm performance in firms with a history of poor operating performance / S. Larmou, N. Vafeas // Journal of Management and Governance. </w:t>
        </w:r>
        <w:r w:rsidRPr="0047378C">
          <w:rPr>
            <w:rFonts w:hint="eastAsia"/>
            <w:lang w:val="en-US" w:eastAsia="ru-RU"/>
            <w:rPrChange w:id="3113" w:author="Maksim Lopatin-Lanskoy" w:date="2023-05-25T20:24:00Z">
              <w:rPr>
                <w:rFonts w:ascii="Mulish" w:hAnsi="Mulish" w:hint="eastAsia"/>
              </w:rPr>
            </w:rPrChange>
          </w:rPr>
          <w:t>–</w:t>
        </w:r>
        <w:r w:rsidRPr="0047378C">
          <w:rPr>
            <w:lang w:val="en-US" w:eastAsia="ru-RU"/>
            <w:rPrChange w:id="3114" w:author="Maksim Lopatin-Lanskoy" w:date="2023-05-25T20:24:00Z">
              <w:rPr>
                <w:rFonts w:ascii="Mulish" w:hAnsi="Mulish"/>
              </w:rPr>
            </w:rPrChange>
          </w:rPr>
          <w:t xml:space="preserve"> 2010. </w:t>
        </w:r>
        <w:r w:rsidRPr="0047378C">
          <w:rPr>
            <w:rFonts w:hint="eastAsia"/>
            <w:lang w:val="en-US" w:eastAsia="ru-RU"/>
            <w:rPrChange w:id="3115" w:author="Maksim Lopatin-Lanskoy" w:date="2023-05-25T20:24:00Z">
              <w:rPr>
                <w:rFonts w:ascii="Mulish" w:hAnsi="Mulish" w:hint="eastAsia"/>
              </w:rPr>
            </w:rPrChange>
          </w:rPr>
          <w:t>–</w:t>
        </w:r>
        <w:r w:rsidRPr="0047378C">
          <w:rPr>
            <w:lang w:val="en-US" w:eastAsia="ru-RU"/>
            <w:rPrChange w:id="3116" w:author="Maksim Lopatin-Lanskoy" w:date="2023-05-25T20:24:00Z">
              <w:rPr>
                <w:rFonts w:ascii="Mulish" w:hAnsi="Mulish"/>
              </w:rPr>
            </w:rPrChange>
          </w:rPr>
          <w:t xml:space="preserve"> </w:t>
        </w:r>
        <w:r w:rsidRPr="0047378C">
          <w:rPr>
            <w:rFonts w:hint="eastAsia"/>
            <w:lang w:val="en-US" w:eastAsia="ru-RU"/>
            <w:rPrChange w:id="3117" w:author="Maksim Lopatin-Lanskoy" w:date="2023-05-25T20:24:00Z">
              <w:rPr>
                <w:rFonts w:ascii="Mulish" w:hAnsi="Mulish" w:hint="eastAsia"/>
              </w:rPr>
            </w:rPrChange>
          </w:rPr>
          <w:t>№</w:t>
        </w:r>
        <w:r w:rsidRPr="0047378C">
          <w:rPr>
            <w:lang w:val="en-US" w:eastAsia="ru-RU"/>
            <w:rPrChange w:id="3118" w:author="Maksim Lopatin-Lanskoy" w:date="2023-05-25T20:24:00Z">
              <w:rPr>
                <w:rFonts w:ascii="Mulish" w:hAnsi="Mulish"/>
              </w:rPr>
            </w:rPrChange>
          </w:rPr>
          <w:t xml:space="preserve"> 14. </w:t>
        </w:r>
        <w:r w:rsidRPr="0047378C">
          <w:rPr>
            <w:rFonts w:hint="eastAsia"/>
            <w:lang w:val="en-US" w:eastAsia="ru-RU"/>
            <w:rPrChange w:id="3119" w:author="Maksim Lopatin-Lanskoy" w:date="2023-05-25T20:24:00Z">
              <w:rPr>
                <w:rFonts w:ascii="Mulish" w:hAnsi="Mulish" w:hint="eastAsia"/>
              </w:rPr>
            </w:rPrChange>
          </w:rPr>
          <w:t>–</w:t>
        </w:r>
        <w:r w:rsidRPr="0047378C">
          <w:rPr>
            <w:lang w:val="en-US" w:eastAsia="ru-RU"/>
            <w:rPrChange w:id="3120" w:author="Maksim Lopatin-Lanskoy" w:date="2023-05-25T20:24:00Z">
              <w:rPr>
                <w:rFonts w:ascii="Mulish" w:hAnsi="Mulish"/>
              </w:rPr>
            </w:rPrChange>
          </w:rPr>
          <w:t xml:space="preserve"> </w:t>
        </w:r>
        <w:r w:rsidRPr="004F1836">
          <w:rPr>
            <w:rFonts w:hint="eastAsia"/>
            <w:lang w:val="ru-RU" w:eastAsia="ru-RU"/>
            <w:rPrChange w:id="3121" w:author="Maksim Lopatin-Lanskoy" w:date="2023-05-25T18:26:00Z">
              <w:rPr>
                <w:rFonts w:ascii="Mulish" w:hAnsi="Mulish" w:hint="eastAsia"/>
              </w:rPr>
            </w:rPrChange>
          </w:rPr>
          <w:t>С</w:t>
        </w:r>
        <w:r w:rsidRPr="0047378C">
          <w:rPr>
            <w:lang w:val="en-US" w:eastAsia="ru-RU"/>
            <w:rPrChange w:id="3122" w:author="Maksim Lopatin-Lanskoy" w:date="2023-05-25T20:24:00Z">
              <w:rPr>
                <w:rFonts w:ascii="Mulish" w:hAnsi="Mulish"/>
              </w:rPr>
            </w:rPrChange>
          </w:rPr>
          <w:t>. 61-85.</w:t>
        </w:r>
      </w:ins>
    </w:p>
    <w:p w14:paraId="6139B4E3" w14:textId="77777777" w:rsidR="004F1836" w:rsidRDefault="004F1836" w:rsidP="004F1836">
      <w:pPr>
        <w:numPr>
          <w:ilvl w:val="0"/>
          <w:numId w:val="28"/>
        </w:numPr>
        <w:spacing w:line="408" w:lineRule="atLeast"/>
        <w:rPr>
          <w:ins w:id="3123" w:author="Maksim Lopatin-Lanskoy" w:date="2023-05-25T18:26:00Z"/>
          <w:lang w:val="ru-RU" w:eastAsia="ru-RU"/>
        </w:rPr>
      </w:pPr>
      <w:ins w:id="3124" w:author="Maksim Lopatin-Lanskoy" w:date="2023-05-25T18:20:00Z">
        <w:r w:rsidRPr="004F1836">
          <w:rPr>
            <w:rFonts w:hint="eastAsia"/>
            <w:lang w:val="ru-RU" w:eastAsia="ru-RU"/>
            <w:rPrChange w:id="3125" w:author="Maksim Lopatin-Lanskoy" w:date="2023-05-25T18:26:00Z">
              <w:rPr>
                <w:rFonts w:ascii="Mulish" w:hAnsi="Mulish" w:hint="eastAsia"/>
              </w:rPr>
            </w:rPrChange>
          </w:rPr>
          <w:t>Бухвалов</w:t>
        </w:r>
        <w:r w:rsidRPr="004F1836">
          <w:rPr>
            <w:lang w:val="ru-RU" w:eastAsia="ru-RU"/>
            <w:rPrChange w:id="3126" w:author="Maksim Lopatin-Lanskoy" w:date="2023-05-25T18:26:00Z">
              <w:rPr>
                <w:rFonts w:ascii="Mulish" w:hAnsi="Mulish"/>
              </w:rPr>
            </w:rPrChange>
          </w:rPr>
          <w:t xml:space="preserve">, </w:t>
        </w:r>
        <w:r w:rsidRPr="004F1836">
          <w:rPr>
            <w:rFonts w:hint="eastAsia"/>
            <w:lang w:val="ru-RU" w:eastAsia="ru-RU"/>
            <w:rPrChange w:id="3127" w:author="Maksim Lopatin-Lanskoy" w:date="2023-05-25T18:26:00Z">
              <w:rPr>
                <w:rFonts w:ascii="Mulish" w:hAnsi="Mulish" w:hint="eastAsia"/>
              </w:rPr>
            </w:rPrChange>
          </w:rPr>
          <w:t>А</w:t>
        </w:r>
        <w:r w:rsidRPr="004F1836">
          <w:rPr>
            <w:lang w:val="ru-RU" w:eastAsia="ru-RU"/>
            <w:rPrChange w:id="3128" w:author="Maksim Lopatin-Lanskoy" w:date="2023-05-25T18:26:00Z">
              <w:rPr>
                <w:rFonts w:ascii="Mulish" w:hAnsi="Mulish"/>
              </w:rPr>
            </w:rPrChange>
          </w:rPr>
          <w:t>.</w:t>
        </w:r>
        <w:r w:rsidRPr="004F1836">
          <w:rPr>
            <w:rFonts w:hint="eastAsia"/>
            <w:lang w:val="ru-RU" w:eastAsia="ru-RU"/>
            <w:rPrChange w:id="3129" w:author="Maksim Lopatin-Lanskoy" w:date="2023-05-25T18:26:00Z">
              <w:rPr>
                <w:rFonts w:ascii="Mulish" w:hAnsi="Mulish" w:hint="eastAsia"/>
              </w:rPr>
            </w:rPrChange>
          </w:rPr>
          <w:t>В</w:t>
        </w:r>
        <w:r w:rsidRPr="004F1836">
          <w:rPr>
            <w:lang w:val="ru-RU" w:eastAsia="ru-RU"/>
            <w:rPrChange w:id="3130" w:author="Maksim Lopatin-Lanskoy" w:date="2023-05-25T18:26:00Z">
              <w:rPr>
                <w:rFonts w:ascii="Mulish" w:hAnsi="Mulish"/>
              </w:rPr>
            </w:rPrChange>
          </w:rPr>
          <w:t xml:space="preserve">. </w:t>
        </w:r>
        <w:r w:rsidRPr="004F1836">
          <w:rPr>
            <w:rFonts w:hint="eastAsia"/>
            <w:lang w:val="ru-RU" w:eastAsia="ru-RU"/>
            <w:rPrChange w:id="3131" w:author="Maksim Lopatin-Lanskoy" w:date="2023-05-25T18:26:00Z">
              <w:rPr>
                <w:rFonts w:ascii="Mulish" w:hAnsi="Mulish" w:hint="eastAsia"/>
              </w:rPr>
            </w:rPrChange>
          </w:rPr>
          <w:t>Корпоративное</w:t>
        </w:r>
        <w:r w:rsidRPr="004F1836">
          <w:rPr>
            <w:lang w:val="ru-RU" w:eastAsia="ru-RU"/>
            <w:rPrChange w:id="3132" w:author="Maksim Lopatin-Lanskoy" w:date="2023-05-25T18:26:00Z">
              <w:rPr>
                <w:rFonts w:ascii="Mulish" w:hAnsi="Mulish"/>
              </w:rPr>
            </w:rPrChange>
          </w:rPr>
          <w:t xml:space="preserve"> </w:t>
        </w:r>
        <w:r w:rsidRPr="004F1836">
          <w:rPr>
            <w:rFonts w:hint="eastAsia"/>
            <w:lang w:val="ru-RU" w:eastAsia="ru-RU"/>
            <w:rPrChange w:id="3133" w:author="Maksim Lopatin-Lanskoy" w:date="2023-05-25T18:26:00Z">
              <w:rPr>
                <w:rFonts w:ascii="Mulish" w:hAnsi="Mulish" w:hint="eastAsia"/>
              </w:rPr>
            </w:rPrChange>
          </w:rPr>
          <w:t>управление</w:t>
        </w:r>
        <w:r w:rsidRPr="004F1836">
          <w:rPr>
            <w:lang w:val="ru-RU" w:eastAsia="ru-RU"/>
            <w:rPrChange w:id="3134" w:author="Maksim Lopatin-Lanskoy" w:date="2023-05-25T18:26:00Z">
              <w:rPr>
                <w:rFonts w:ascii="Mulish" w:hAnsi="Mulish"/>
              </w:rPr>
            </w:rPrChange>
          </w:rPr>
          <w:t xml:space="preserve">: </w:t>
        </w:r>
        <w:r w:rsidRPr="004F1836">
          <w:rPr>
            <w:rFonts w:hint="eastAsia"/>
            <w:lang w:val="ru-RU" w:eastAsia="ru-RU"/>
            <w:rPrChange w:id="3135" w:author="Maksim Lopatin-Lanskoy" w:date="2023-05-25T18:26:00Z">
              <w:rPr>
                <w:rFonts w:ascii="Mulish" w:hAnsi="Mulish" w:hint="eastAsia"/>
              </w:rPr>
            </w:rPrChange>
          </w:rPr>
          <w:t>вводный</w:t>
        </w:r>
        <w:r w:rsidRPr="004F1836">
          <w:rPr>
            <w:lang w:val="ru-RU" w:eastAsia="ru-RU"/>
            <w:rPrChange w:id="3136" w:author="Maksim Lopatin-Lanskoy" w:date="2023-05-25T18:26:00Z">
              <w:rPr>
                <w:rFonts w:ascii="Mulish" w:hAnsi="Mulish"/>
              </w:rPr>
            </w:rPrChange>
          </w:rPr>
          <w:t xml:space="preserve"> </w:t>
        </w:r>
        <w:r w:rsidRPr="004F1836">
          <w:rPr>
            <w:rFonts w:hint="eastAsia"/>
            <w:lang w:val="ru-RU" w:eastAsia="ru-RU"/>
            <w:rPrChange w:id="3137" w:author="Maksim Lopatin-Lanskoy" w:date="2023-05-25T18:26:00Z">
              <w:rPr>
                <w:rFonts w:ascii="Mulish" w:hAnsi="Mulish" w:hint="eastAsia"/>
              </w:rPr>
            </w:rPrChange>
          </w:rPr>
          <w:t>курс</w:t>
        </w:r>
        <w:r w:rsidRPr="004F1836">
          <w:rPr>
            <w:lang w:val="ru-RU" w:eastAsia="ru-RU"/>
            <w:rPrChange w:id="3138" w:author="Maksim Lopatin-Lanskoy" w:date="2023-05-25T18:26:00Z">
              <w:rPr>
                <w:rFonts w:ascii="Mulish" w:hAnsi="Mulish"/>
              </w:rPr>
            </w:rPrChange>
          </w:rPr>
          <w:t xml:space="preserve"> / </w:t>
        </w:r>
        <w:r w:rsidRPr="004F1836">
          <w:rPr>
            <w:rFonts w:hint="eastAsia"/>
            <w:lang w:val="ru-RU" w:eastAsia="ru-RU"/>
            <w:rPrChange w:id="3139" w:author="Maksim Lopatin-Lanskoy" w:date="2023-05-25T18:26:00Z">
              <w:rPr>
                <w:rFonts w:ascii="Mulish" w:hAnsi="Mulish" w:hint="eastAsia"/>
              </w:rPr>
            </w:rPrChange>
          </w:rPr>
          <w:t>А</w:t>
        </w:r>
        <w:r w:rsidRPr="004F1836">
          <w:rPr>
            <w:lang w:val="ru-RU" w:eastAsia="ru-RU"/>
            <w:rPrChange w:id="3140" w:author="Maksim Lopatin-Lanskoy" w:date="2023-05-25T18:26:00Z">
              <w:rPr>
                <w:rFonts w:ascii="Mulish" w:hAnsi="Mulish"/>
              </w:rPr>
            </w:rPrChange>
          </w:rPr>
          <w:t>.</w:t>
        </w:r>
        <w:r w:rsidRPr="004F1836">
          <w:rPr>
            <w:rFonts w:hint="eastAsia"/>
            <w:lang w:val="ru-RU" w:eastAsia="ru-RU"/>
            <w:rPrChange w:id="3141" w:author="Maksim Lopatin-Lanskoy" w:date="2023-05-25T18:26:00Z">
              <w:rPr>
                <w:rFonts w:ascii="Mulish" w:hAnsi="Mulish" w:hint="eastAsia"/>
              </w:rPr>
            </w:rPrChange>
          </w:rPr>
          <w:t>В</w:t>
        </w:r>
        <w:r w:rsidRPr="004F1836">
          <w:rPr>
            <w:lang w:val="ru-RU" w:eastAsia="ru-RU"/>
            <w:rPrChange w:id="3142" w:author="Maksim Lopatin-Lanskoy" w:date="2023-05-25T18:26:00Z">
              <w:rPr>
                <w:rFonts w:ascii="Mulish" w:hAnsi="Mulish"/>
              </w:rPr>
            </w:rPrChange>
          </w:rPr>
          <w:t xml:space="preserve">. </w:t>
        </w:r>
        <w:r w:rsidRPr="004F1836">
          <w:rPr>
            <w:rFonts w:hint="eastAsia"/>
            <w:lang w:val="ru-RU" w:eastAsia="ru-RU"/>
            <w:rPrChange w:id="3143" w:author="Maksim Lopatin-Lanskoy" w:date="2023-05-25T18:26:00Z">
              <w:rPr>
                <w:rFonts w:ascii="Mulish" w:hAnsi="Mulish" w:hint="eastAsia"/>
              </w:rPr>
            </w:rPrChange>
          </w:rPr>
          <w:t>Бухвалов</w:t>
        </w:r>
        <w:r w:rsidRPr="004F1836">
          <w:rPr>
            <w:lang w:val="ru-RU" w:eastAsia="ru-RU"/>
            <w:rPrChange w:id="3144" w:author="Maksim Lopatin-Lanskoy" w:date="2023-05-25T18:26:00Z">
              <w:rPr>
                <w:rFonts w:ascii="Mulish" w:hAnsi="Mulish"/>
              </w:rPr>
            </w:rPrChange>
          </w:rPr>
          <w:t xml:space="preserve">, </w:t>
        </w:r>
        <w:r w:rsidRPr="004F1836">
          <w:rPr>
            <w:rFonts w:hint="eastAsia"/>
            <w:lang w:val="ru-RU" w:eastAsia="ru-RU"/>
            <w:rPrChange w:id="3145" w:author="Maksim Lopatin-Lanskoy" w:date="2023-05-25T18:26:00Z">
              <w:rPr>
                <w:rFonts w:ascii="Mulish" w:hAnsi="Mulish" w:hint="eastAsia"/>
              </w:rPr>
            </w:rPrChange>
          </w:rPr>
          <w:t>М</w:t>
        </w:r>
        <w:r w:rsidRPr="004F1836">
          <w:rPr>
            <w:lang w:val="ru-RU" w:eastAsia="ru-RU"/>
            <w:rPrChange w:id="3146" w:author="Maksim Lopatin-Lanskoy" w:date="2023-05-25T18:26:00Z">
              <w:rPr>
                <w:rFonts w:ascii="Mulish" w:hAnsi="Mulish"/>
              </w:rPr>
            </w:rPrChange>
          </w:rPr>
          <w:t>.</w:t>
        </w:r>
        <w:r w:rsidRPr="004F1836">
          <w:rPr>
            <w:rFonts w:hint="eastAsia"/>
            <w:lang w:val="ru-RU" w:eastAsia="ru-RU"/>
            <w:rPrChange w:id="3147" w:author="Maksim Lopatin-Lanskoy" w:date="2023-05-25T18:26:00Z">
              <w:rPr>
                <w:rFonts w:ascii="Mulish" w:hAnsi="Mulish" w:hint="eastAsia"/>
              </w:rPr>
            </w:rPrChange>
          </w:rPr>
          <w:t>В</w:t>
        </w:r>
        <w:r w:rsidRPr="004F1836">
          <w:rPr>
            <w:lang w:val="ru-RU" w:eastAsia="ru-RU"/>
            <w:rPrChange w:id="3148" w:author="Maksim Lopatin-Lanskoy" w:date="2023-05-25T18:26:00Z">
              <w:rPr>
                <w:rFonts w:ascii="Mulish" w:hAnsi="Mulish"/>
              </w:rPr>
            </w:rPrChange>
          </w:rPr>
          <w:t xml:space="preserve">. </w:t>
        </w:r>
        <w:r w:rsidRPr="004F1836">
          <w:rPr>
            <w:rFonts w:hint="eastAsia"/>
            <w:lang w:val="ru-RU" w:eastAsia="ru-RU"/>
            <w:rPrChange w:id="3149" w:author="Maksim Lopatin-Lanskoy" w:date="2023-05-25T18:26:00Z">
              <w:rPr>
                <w:rFonts w:ascii="Mulish" w:hAnsi="Mulish" w:hint="eastAsia"/>
              </w:rPr>
            </w:rPrChange>
          </w:rPr>
          <w:t>Смирнов</w:t>
        </w:r>
        <w:r w:rsidRPr="004F1836">
          <w:rPr>
            <w:lang w:val="ru-RU" w:eastAsia="ru-RU"/>
            <w:rPrChange w:id="3150" w:author="Maksim Lopatin-Lanskoy" w:date="2023-05-25T18:26:00Z">
              <w:rPr>
                <w:rFonts w:ascii="Mulish" w:hAnsi="Mulish"/>
              </w:rPr>
            </w:rPrChange>
          </w:rPr>
          <w:t xml:space="preserve">. </w:t>
        </w:r>
        <w:r w:rsidRPr="004F1836">
          <w:rPr>
            <w:rFonts w:hint="eastAsia"/>
            <w:lang w:val="ru-RU" w:eastAsia="ru-RU"/>
            <w:rPrChange w:id="3151" w:author="Maksim Lopatin-Lanskoy" w:date="2023-05-25T18:26:00Z">
              <w:rPr>
                <w:rFonts w:ascii="Mulish" w:hAnsi="Mulish" w:hint="eastAsia"/>
              </w:rPr>
            </w:rPrChange>
          </w:rPr>
          <w:t>–</w:t>
        </w:r>
        <w:r w:rsidRPr="004F1836">
          <w:rPr>
            <w:lang w:val="ru-RU" w:eastAsia="ru-RU"/>
            <w:rPrChange w:id="3152" w:author="Maksim Lopatin-Lanskoy" w:date="2023-05-25T18:26:00Z">
              <w:rPr>
                <w:rFonts w:ascii="Mulish" w:hAnsi="Mulish"/>
              </w:rPr>
            </w:rPrChange>
          </w:rPr>
          <w:t xml:space="preserve"> </w:t>
        </w:r>
        <w:r w:rsidRPr="004F1836">
          <w:rPr>
            <w:rFonts w:hint="eastAsia"/>
            <w:lang w:val="ru-RU" w:eastAsia="ru-RU"/>
            <w:rPrChange w:id="3153" w:author="Maksim Lopatin-Lanskoy" w:date="2023-05-25T18:26:00Z">
              <w:rPr>
                <w:rFonts w:ascii="Mulish" w:hAnsi="Mulish" w:hint="eastAsia"/>
              </w:rPr>
            </w:rPrChange>
          </w:rPr>
          <w:t>Санкт</w:t>
        </w:r>
        <w:r w:rsidRPr="004F1836">
          <w:rPr>
            <w:lang w:val="ru-RU" w:eastAsia="ru-RU"/>
            <w:rPrChange w:id="3154" w:author="Maksim Lopatin-Lanskoy" w:date="2023-05-25T18:26:00Z">
              <w:rPr>
                <w:rFonts w:ascii="Mulish" w:hAnsi="Mulish"/>
              </w:rPr>
            </w:rPrChange>
          </w:rPr>
          <w:t>-</w:t>
        </w:r>
        <w:r w:rsidRPr="004F1836">
          <w:rPr>
            <w:rFonts w:hint="eastAsia"/>
            <w:lang w:val="ru-RU" w:eastAsia="ru-RU"/>
            <w:rPrChange w:id="3155" w:author="Maksim Lopatin-Lanskoy" w:date="2023-05-25T18:26:00Z">
              <w:rPr>
                <w:rFonts w:ascii="Mulish" w:hAnsi="Mulish" w:hint="eastAsia"/>
              </w:rPr>
            </w:rPrChange>
          </w:rPr>
          <w:t>Петербург</w:t>
        </w:r>
        <w:r w:rsidRPr="004F1836">
          <w:rPr>
            <w:lang w:val="ru-RU" w:eastAsia="ru-RU"/>
            <w:rPrChange w:id="3156" w:author="Maksim Lopatin-Lanskoy" w:date="2023-05-25T18:26:00Z">
              <w:rPr>
                <w:rFonts w:ascii="Mulish" w:hAnsi="Mulish"/>
              </w:rPr>
            </w:rPrChange>
          </w:rPr>
          <w:t xml:space="preserve"> : </w:t>
        </w:r>
        <w:r w:rsidRPr="004F1836">
          <w:rPr>
            <w:rFonts w:hint="eastAsia"/>
            <w:lang w:val="ru-RU" w:eastAsia="ru-RU"/>
            <w:rPrChange w:id="3157" w:author="Maksim Lopatin-Lanskoy" w:date="2023-05-25T18:26:00Z">
              <w:rPr>
                <w:rFonts w:ascii="Mulish" w:hAnsi="Mulish" w:hint="eastAsia"/>
              </w:rPr>
            </w:rPrChange>
          </w:rPr>
          <w:t>Вы</w:t>
        </w:r>
      </w:ins>
      <w:ins w:id="3158" w:author="Maksim Lopatin-Lanskoy" w:date="2023-05-25T18:24:00Z">
        <w:r w:rsidRPr="004F1836">
          <w:rPr>
            <w:rFonts w:hint="eastAsia"/>
            <w:lang w:val="ru-RU" w:eastAsia="ru-RU"/>
            <w:rPrChange w:id="3159" w:author="Maksim Lopatin-Lanskoy" w:date="2023-05-25T18:26:00Z">
              <w:rPr>
                <w:rFonts w:ascii="Mulish" w:hAnsi="Mulish" w:hint="eastAsia"/>
                <w:lang w:val="ru-RU"/>
              </w:rPr>
            </w:rPrChange>
          </w:rPr>
          <w:t>с</w:t>
        </w:r>
      </w:ins>
      <w:ins w:id="3160" w:author="Maksim Lopatin-Lanskoy" w:date="2023-05-25T18:20:00Z">
        <w:r w:rsidRPr="004F1836">
          <w:rPr>
            <w:rFonts w:hint="eastAsia"/>
            <w:lang w:val="ru-RU" w:eastAsia="ru-RU"/>
            <w:rPrChange w:id="3161" w:author="Maksim Lopatin-Lanskoy" w:date="2023-05-25T18:26:00Z">
              <w:rPr>
                <w:rFonts w:ascii="Mulish" w:hAnsi="Mulish" w:hint="eastAsia"/>
              </w:rPr>
            </w:rPrChange>
          </w:rPr>
          <w:t>шая</w:t>
        </w:r>
        <w:r w:rsidRPr="004F1836">
          <w:rPr>
            <w:lang w:val="ru-RU" w:eastAsia="ru-RU"/>
            <w:rPrChange w:id="3162" w:author="Maksim Lopatin-Lanskoy" w:date="2023-05-25T18:26:00Z">
              <w:rPr>
                <w:rFonts w:ascii="Mulish" w:hAnsi="Mulish"/>
              </w:rPr>
            </w:rPrChange>
          </w:rPr>
          <w:t xml:space="preserve"> </w:t>
        </w:r>
        <w:r w:rsidRPr="004F1836">
          <w:rPr>
            <w:rFonts w:hint="eastAsia"/>
            <w:lang w:val="ru-RU" w:eastAsia="ru-RU"/>
            <w:rPrChange w:id="3163" w:author="Maksim Lopatin-Lanskoy" w:date="2023-05-25T18:26:00Z">
              <w:rPr>
                <w:rFonts w:ascii="Mulish" w:hAnsi="Mulish" w:hint="eastAsia"/>
              </w:rPr>
            </w:rPrChange>
          </w:rPr>
          <w:t>школа</w:t>
        </w:r>
        <w:r w:rsidRPr="004F1836">
          <w:rPr>
            <w:lang w:val="ru-RU" w:eastAsia="ru-RU"/>
            <w:rPrChange w:id="3164" w:author="Maksim Lopatin-Lanskoy" w:date="2023-05-25T18:26:00Z">
              <w:rPr>
                <w:rFonts w:ascii="Mulish" w:hAnsi="Mulish"/>
              </w:rPr>
            </w:rPrChange>
          </w:rPr>
          <w:t xml:space="preserve"> </w:t>
        </w:r>
        <w:r w:rsidRPr="004F1836">
          <w:rPr>
            <w:rFonts w:hint="eastAsia"/>
            <w:lang w:val="ru-RU" w:eastAsia="ru-RU"/>
            <w:rPrChange w:id="3165" w:author="Maksim Lopatin-Lanskoy" w:date="2023-05-25T18:26:00Z">
              <w:rPr>
                <w:rFonts w:ascii="Mulish" w:hAnsi="Mulish" w:hint="eastAsia"/>
              </w:rPr>
            </w:rPrChange>
          </w:rPr>
          <w:t>менеджмента</w:t>
        </w:r>
        <w:r w:rsidRPr="004F1836">
          <w:rPr>
            <w:lang w:val="ru-RU" w:eastAsia="ru-RU"/>
            <w:rPrChange w:id="3166" w:author="Maksim Lopatin-Lanskoy" w:date="2023-05-25T18:26:00Z">
              <w:rPr>
                <w:rFonts w:ascii="Mulish" w:hAnsi="Mulish"/>
              </w:rPr>
            </w:rPrChange>
          </w:rPr>
          <w:t xml:space="preserve">, 2012. </w:t>
        </w:r>
        <w:r w:rsidRPr="004F1836">
          <w:rPr>
            <w:rFonts w:hint="eastAsia"/>
            <w:lang w:val="ru-RU" w:eastAsia="ru-RU"/>
            <w:rPrChange w:id="3167" w:author="Maksim Lopatin-Lanskoy" w:date="2023-05-25T18:26:00Z">
              <w:rPr>
                <w:rFonts w:ascii="Mulish" w:hAnsi="Mulish" w:hint="eastAsia"/>
              </w:rPr>
            </w:rPrChange>
          </w:rPr>
          <w:t>–</w:t>
        </w:r>
        <w:r w:rsidRPr="004F1836">
          <w:rPr>
            <w:lang w:val="ru-RU" w:eastAsia="ru-RU"/>
            <w:rPrChange w:id="3168" w:author="Maksim Lopatin-Lanskoy" w:date="2023-05-25T18:26:00Z">
              <w:rPr>
                <w:rFonts w:ascii="Mulish" w:hAnsi="Mulish"/>
              </w:rPr>
            </w:rPrChange>
          </w:rPr>
          <w:t xml:space="preserve"> 186 </w:t>
        </w:r>
        <w:r w:rsidRPr="004F1836">
          <w:rPr>
            <w:rFonts w:hint="eastAsia"/>
            <w:lang w:val="ru-RU" w:eastAsia="ru-RU"/>
            <w:rPrChange w:id="3169" w:author="Maksim Lopatin-Lanskoy" w:date="2023-05-25T18:26:00Z">
              <w:rPr>
                <w:rFonts w:ascii="Mulish" w:hAnsi="Mulish" w:hint="eastAsia"/>
              </w:rPr>
            </w:rPrChange>
          </w:rPr>
          <w:t>с</w:t>
        </w:r>
        <w:r w:rsidRPr="004F1836">
          <w:rPr>
            <w:lang w:val="ru-RU" w:eastAsia="ru-RU"/>
            <w:rPrChange w:id="3170" w:author="Maksim Lopatin-Lanskoy" w:date="2023-05-25T18:26:00Z">
              <w:rPr>
                <w:rFonts w:ascii="Mulish" w:hAnsi="Mulish"/>
              </w:rPr>
            </w:rPrChange>
          </w:rPr>
          <w:t>.</w:t>
        </w:r>
      </w:ins>
    </w:p>
    <w:p w14:paraId="3D6180AC" w14:textId="27812BC3" w:rsidR="004F1836" w:rsidRPr="00EC5C65" w:rsidRDefault="004F1836">
      <w:pPr>
        <w:numPr>
          <w:ilvl w:val="0"/>
          <w:numId w:val="28"/>
        </w:numPr>
        <w:spacing w:line="408" w:lineRule="atLeast"/>
        <w:rPr>
          <w:ins w:id="3171" w:author="Maksim Lopatin-Lanskoy" w:date="2023-05-25T18:31:00Z"/>
          <w:lang w:val="ru-RU" w:eastAsia="ru-RU"/>
          <w:rPrChange w:id="3172" w:author="Maksim Lopatin-Lanskoy" w:date="2023-05-25T18:31:00Z">
            <w:rPr>
              <w:ins w:id="3173" w:author="Maksim Lopatin-Lanskoy" w:date="2023-05-25T18:31:00Z"/>
            </w:rPr>
          </w:rPrChange>
        </w:rPr>
        <w:pPrChange w:id="3174" w:author="Maksim Lopatin-Lanskoy" w:date="2023-05-25T18:46:00Z">
          <w:pPr>
            <w:numPr>
              <w:numId w:val="28"/>
            </w:numPr>
            <w:spacing w:after="240" w:line="408" w:lineRule="atLeast"/>
            <w:ind w:left="360" w:hanging="360"/>
          </w:pPr>
        </w:pPrChange>
      </w:pPr>
      <w:ins w:id="3175" w:author="Maksim Lopatin-Lanskoy" w:date="2023-05-25T18:27:00Z">
        <w:r>
          <w:rPr>
            <w:lang w:val="ru-RU"/>
          </w:rPr>
          <w:t>Березинец</w:t>
        </w:r>
      </w:ins>
      <w:ins w:id="3176" w:author="Maksim Lopatin-Lanskoy" w:date="2023-05-25T18:26:00Z">
        <w:r>
          <w:t xml:space="preserve">, И.В. </w:t>
        </w:r>
        <w:r>
          <w:rPr>
            <w:lang w:val="ru-RU"/>
          </w:rPr>
          <w:t>С</w:t>
        </w:r>
        <w:r>
          <w:t xml:space="preserve">оветы директоров в российских </w:t>
        </w:r>
      </w:ins>
      <w:ins w:id="3177" w:author="Maksim Lopatin-Lanskoy" w:date="2023-05-25T18:27:00Z">
        <w:r>
          <w:rPr>
            <w:lang w:val="ru-RU"/>
          </w:rPr>
          <w:t>АО</w:t>
        </w:r>
      </w:ins>
      <w:ins w:id="3178" w:author="Maksim Lopatin-Lanskoy" w:date="2023-05-25T18:26:00Z">
        <w:r>
          <w:t xml:space="preserve"> с государственным участием / И.В. </w:t>
        </w:r>
      </w:ins>
      <w:ins w:id="3179" w:author="Maksim Lopatin-Lanskoy" w:date="2023-05-25T18:27:00Z">
        <w:r>
          <w:rPr>
            <w:lang w:val="ru-RU"/>
          </w:rPr>
          <w:t>Березинец</w:t>
        </w:r>
      </w:ins>
      <w:ins w:id="3180" w:author="Maksim Lopatin-Lanskoy" w:date="2023-05-25T18:26:00Z">
        <w:r>
          <w:t>, Ю.Б. Ильина, М.В. Смирнов // ЭНСР . – Санкт-Петербург : ЭНСР, 2016. – С. 90-106.</w:t>
        </w:r>
      </w:ins>
    </w:p>
    <w:p w14:paraId="6EAF8448" w14:textId="77777777" w:rsidR="00EC5C65" w:rsidRPr="00E63DC5" w:rsidRDefault="00EC5C65" w:rsidP="00EC5C65">
      <w:pPr>
        <w:numPr>
          <w:ilvl w:val="0"/>
          <w:numId w:val="28"/>
        </w:numPr>
        <w:spacing w:line="408" w:lineRule="atLeast"/>
        <w:rPr>
          <w:ins w:id="3181" w:author="Maksim Lopatin-Lanskoy" w:date="2023-05-25T18:32:00Z"/>
          <w:lang w:val="ru-RU" w:eastAsia="ru-RU"/>
          <w:rPrChange w:id="3182" w:author="Maksim Lopatin-Lanskoy" w:date="2023-05-25T18:46:00Z">
            <w:rPr>
              <w:ins w:id="3183" w:author="Maksim Lopatin-Lanskoy" w:date="2023-05-25T18:32:00Z"/>
              <w:rFonts w:ascii="Mulish" w:hAnsi="Mulish"/>
            </w:rPr>
          </w:rPrChange>
        </w:rPr>
      </w:pPr>
      <w:ins w:id="3184" w:author="Maksim Lopatin-Lanskoy" w:date="2023-05-25T18:32:00Z">
        <w:r w:rsidRPr="00E63DC5">
          <w:rPr>
            <w:rFonts w:hint="eastAsia"/>
            <w:lang w:val="ru-RU" w:eastAsia="ru-RU"/>
            <w:rPrChange w:id="3185" w:author="Maksim Lopatin-Lanskoy" w:date="2023-05-25T18:46:00Z">
              <w:rPr>
                <w:rFonts w:ascii="Mulish" w:hAnsi="Mulish" w:hint="eastAsia"/>
              </w:rPr>
            </w:rPrChange>
          </w:rPr>
          <w:t>Совет</w:t>
        </w:r>
        <w:r w:rsidRPr="00E63DC5">
          <w:rPr>
            <w:lang w:val="ru-RU" w:eastAsia="ru-RU"/>
            <w:rPrChange w:id="3186" w:author="Maksim Lopatin-Lanskoy" w:date="2023-05-25T18:46:00Z">
              <w:rPr>
                <w:rFonts w:ascii="Mulish" w:hAnsi="Mulish"/>
              </w:rPr>
            </w:rPrChange>
          </w:rPr>
          <w:t xml:space="preserve"> </w:t>
        </w:r>
        <w:r w:rsidRPr="00E63DC5">
          <w:rPr>
            <w:rFonts w:hint="eastAsia"/>
            <w:lang w:val="ru-RU" w:eastAsia="ru-RU"/>
            <w:rPrChange w:id="3187" w:author="Maksim Lopatin-Lanskoy" w:date="2023-05-25T18:46:00Z">
              <w:rPr>
                <w:rFonts w:ascii="Mulish" w:hAnsi="Mulish" w:hint="eastAsia"/>
              </w:rPr>
            </w:rPrChange>
          </w:rPr>
          <w:t>директоров</w:t>
        </w:r>
        <w:r w:rsidRPr="00E63DC5">
          <w:rPr>
            <w:lang w:val="ru-RU" w:eastAsia="ru-RU"/>
            <w:rPrChange w:id="3188" w:author="Maksim Lopatin-Lanskoy" w:date="2023-05-25T18:46:00Z">
              <w:rPr>
                <w:rFonts w:ascii="Mulish" w:hAnsi="Mulish"/>
              </w:rPr>
            </w:rPrChange>
          </w:rPr>
          <w:t xml:space="preserve"> </w:t>
        </w:r>
        <w:r w:rsidRPr="00E63DC5">
          <w:rPr>
            <w:rFonts w:hint="eastAsia"/>
            <w:lang w:val="ru-RU" w:eastAsia="ru-RU"/>
            <w:rPrChange w:id="3189" w:author="Maksim Lopatin-Lanskoy" w:date="2023-05-25T18:46:00Z">
              <w:rPr>
                <w:rFonts w:ascii="Mulish" w:hAnsi="Mulish" w:hint="eastAsia"/>
              </w:rPr>
            </w:rPrChange>
          </w:rPr>
          <w:t>и</w:t>
        </w:r>
        <w:r w:rsidRPr="00E63DC5">
          <w:rPr>
            <w:lang w:val="ru-RU" w:eastAsia="ru-RU"/>
            <w:rPrChange w:id="3190" w:author="Maksim Lopatin-Lanskoy" w:date="2023-05-25T18:46:00Z">
              <w:rPr>
                <w:rFonts w:ascii="Mulish" w:hAnsi="Mulish"/>
              </w:rPr>
            </w:rPrChange>
          </w:rPr>
          <w:t xml:space="preserve"> </w:t>
        </w:r>
        <w:r w:rsidRPr="00E63DC5">
          <w:rPr>
            <w:rFonts w:hint="eastAsia"/>
            <w:lang w:val="ru-RU" w:eastAsia="ru-RU"/>
            <w:rPrChange w:id="3191" w:author="Maksim Lopatin-Lanskoy" w:date="2023-05-25T18:46:00Z">
              <w:rPr>
                <w:rFonts w:ascii="Mulish" w:hAnsi="Mulish" w:hint="eastAsia"/>
              </w:rPr>
            </w:rPrChange>
          </w:rPr>
          <w:t>дивидендная</w:t>
        </w:r>
        <w:r w:rsidRPr="00E63DC5">
          <w:rPr>
            <w:lang w:val="ru-RU" w:eastAsia="ru-RU"/>
            <w:rPrChange w:id="3192" w:author="Maksim Lopatin-Lanskoy" w:date="2023-05-25T18:46:00Z">
              <w:rPr>
                <w:rFonts w:ascii="Mulish" w:hAnsi="Mulish"/>
              </w:rPr>
            </w:rPrChange>
          </w:rPr>
          <w:t xml:space="preserve"> </w:t>
        </w:r>
        <w:r w:rsidRPr="00E63DC5">
          <w:rPr>
            <w:rFonts w:hint="eastAsia"/>
            <w:lang w:val="ru-RU" w:eastAsia="ru-RU"/>
            <w:rPrChange w:id="3193" w:author="Maksim Lopatin-Lanskoy" w:date="2023-05-25T18:46:00Z">
              <w:rPr>
                <w:rFonts w:ascii="Mulish" w:hAnsi="Mulish" w:hint="eastAsia"/>
              </w:rPr>
            </w:rPrChange>
          </w:rPr>
          <w:t>политика</w:t>
        </w:r>
        <w:r w:rsidRPr="00E63DC5">
          <w:rPr>
            <w:lang w:val="ru-RU" w:eastAsia="ru-RU"/>
            <w:rPrChange w:id="3194" w:author="Maksim Lopatin-Lanskoy" w:date="2023-05-25T18:46:00Z">
              <w:rPr>
                <w:rFonts w:ascii="Mulish" w:hAnsi="Mulish"/>
              </w:rPr>
            </w:rPrChange>
          </w:rPr>
          <w:t xml:space="preserve"> </w:t>
        </w:r>
        <w:r w:rsidRPr="00E63DC5">
          <w:rPr>
            <w:rFonts w:hint="eastAsia"/>
            <w:lang w:val="ru-RU" w:eastAsia="ru-RU"/>
            <w:rPrChange w:id="3195" w:author="Maksim Lopatin-Lanskoy" w:date="2023-05-25T18:46:00Z">
              <w:rPr>
                <w:rFonts w:ascii="Mulish" w:hAnsi="Mulish" w:hint="eastAsia"/>
              </w:rPr>
            </w:rPrChange>
          </w:rPr>
          <w:t>в</w:t>
        </w:r>
        <w:r w:rsidRPr="00E63DC5">
          <w:rPr>
            <w:lang w:val="ru-RU" w:eastAsia="ru-RU"/>
            <w:rPrChange w:id="3196" w:author="Maksim Lopatin-Lanskoy" w:date="2023-05-25T18:46:00Z">
              <w:rPr>
                <w:rFonts w:ascii="Mulish" w:hAnsi="Mulish"/>
              </w:rPr>
            </w:rPrChange>
          </w:rPr>
          <w:t xml:space="preserve"> </w:t>
        </w:r>
        <w:r w:rsidRPr="00E63DC5">
          <w:rPr>
            <w:rFonts w:hint="eastAsia"/>
            <w:lang w:val="ru-RU" w:eastAsia="ru-RU"/>
            <w:rPrChange w:id="3197" w:author="Maksim Lopatin-Lanskoy" w:date="2023-05-25T18:46:00Z">
              <w:rPr>
                <w:rFonts w:ascii="Mulish" w:hAnsi="Mulish" w:hint="eastAsia"/>
              </w:rPr>
            </w:rPrChange>
          </w:rPr>
          <w:t>российских</w:t>
        </w:r>
        <w:r w:rsidRPr="00E63DC5">
          <w:rPr>
            <w:lang w:val="ru-RU" w:eastAsia="ru-RU"/>
            <w:rPrChange w:id="3198" w:author="Maksim Lopatin-Lanskoy" w:date="2023-05-25T18:46:00Z">
              <w:rPr>
                <w:rFonts w:ascii="Mulish" w:hAnsi="Mulish"/>
              </w:rPr>
            </w:rPrChange>
          </w:rPr>
          <w:t xml:space="preserve"> </w:t>
        </w:r>
        <w:r w:rsidRPr="00E63DC5">
          <w:rPr>
            <w:rFonts w:hint="eastAsia"/>
            <w:lang w:val="ru-RU" w:eastAsia="ru-RU"/>
            <w:rPrChange w:id="3199" w:author="Maksim Lopatin-Lanskoy" w:date="2023-05-25T18:46:00Z">
              <w:rPr>
                <w:rFonts w:ascii="Mulish" w:hAnsi="Mulish" w:hint="eastAsia"/>
              </w:rPr>
            </w:rPrChange>
          </w:rPr>
          <w:t>компаниях</w:t>
        </w:r>
        <w:r w:rsidRPr="00E63DC5">
          <w:rPr>
            <w:lang w:val="ru-RU" w:eastAsia="ru-RU"/>
            <w:rPrChange w:id="3200" w:author="Maksim Lopatin-Lanskoy" w:date="2023-05-25T18:46:00Z">
              <w:rPr>
                <w:rFonts w:ascii="Mulish" w:hAnsi="Mulish"/>
              </w:rPr>
            </w:rPrChange>
          </w:rPr>
          <w:t xml:space="preserve"> </w:t>
        </w:r>
        <w:r w:rsidRPr="00E63DC5">
          <w:rPr>
            <w:rFonts w:hint="eastAsia"/>
            <w:lang w:val="ru-RU" w:eastAsia="ru-RU"/>
            <w:rPrChange w:id="3201" w:author="Maksim Lopatin-Lanskoy" w:date="2023-05-25T18:46:00Z">
              <w:rPr>
                <w:rFonts w:ascii="Mulish" w:hAnsi="Mulish" w:hint="eastAsia"/>
              </w:rPr>
            </w:rPrChange>
          </w:rPr>
          <w:t>с</w:t>
        </w:r>
        <w:r w:rsidRPr="00E63DC5">
          <w:rPr>
            <w:lang w:val="ru-RU" w:eastAsia="ru-RU"/>
            <w:rPrChange w:id="3202" w:author="Maksim Lopatin-Lanskoy" w:date="2023-05-25T18:46:00Z">
              <w:rPr>
                <w:rFonts w:ascii="Mulish" w:hAnsi="Mulish"/>
              </w:rPr>
            </w:rPrChange>
          </w:rPr>
          <w:t xml:space="preserve"> </w:t>
        </w:r>
        <w:r w:rsidRPr="00E63DC5">
          <w:rPr>
            <w:rFonts w:hint="eastAsia"/>
            <w:lang w:val="ru-RU" w:eastAsia="ru-RU"/>
            <w:rPrChange w:id="3203" w:author="Maksim Lopatin-Lanskoy" w:date="2023-05-25T18:46:00Z">
              <w:rPr>
                <w:rFonts w:ascii="Mulish" w:hAnsi="Mulish" w:hint="eastAsia"/>
              </w:rPr>
            </w:rPrChange>
          </w:rPr>
          <w:t>прямым</w:t>
        </w:r>
        <w:r w:rsidRPr="00E63DC5">
          <w:rPr>
            <w:lang w:val="ru-RU" w:eastAsia="ru-RU"/>
            <w:rPrChange w:id="3204" w:author="Maksim Lopatin-Lanskoy" w:date="2023-05-25T18:46:00Z">
              <w:rPr>
                <w:rFonts w:ascii="Mulish" w:hAnsi="Mulish"/>
              </w:rPr>
            </w:rPrChange>
          </w:rPr>
          <w:t xml:space="preserve"> </w:t>
        </w:r>
        <w:r w:rsidRPr="00E63DC5">
          <w:rPr>
            <w:rFonts w:hint="eastAsia"/>
            <w:lang w:val="ru-RU" w:eastAsia="ru-RU"/>
            <w:rPrChange w:id="3205" w:author="Maksim Lopatin-Lanskoy" w:date="2023-05-25T18:46:00Z">
              <w:rPr>
                <w:rFonts w:ascii="Mulish" w:hAnsi="Mulish" w:hint="eastAsia"/>
              </w:rPr>
            </w:rPrChange>
          </w:rPr>
          <w:t>государственным</w:t>
        </w:r>
        <w:r w:rsidRPr="00E63DC5">
          <w:rPr>
            <w:lang w:val="ru-RU" w:eastAsia="ru-RU"/>
            <w:rPrChange w:id="3206" w:author="Maksim Lopatin-Lanskoy" w:date="2023-05-25T18:46:00Z">
              <w:rPr>
                <w:rFonts w:ascii="Mulish" w:hAnsi="Mulish"/>
              </w:rPr>
            </w:rPrChange>
          </w:rPr>
          <w:t xml:space="preserve"> </w:t>
        </w:r>
        <w:r w:rsidRPr="00E63DC5">
          <w:rPr>
            <w:rFonts w:hint="eastAsia"/>
            <w:lang w:val="ru-RU" w:eastAsia="ru-RU"/>
            <w:rPrChange w:id="3207" w:author="Maksim Lopatin-Lanskoy" w:date="2023-05-25T18:46:00Z">
              <w:rPr>
                <w:rFonts w:ascii="Mulish" w:hAnsi="Mulish" w:hint="eastAsia"/>
              </w:rPr>
            </w:rPrChange>
          </w:rPr>
          <w:t>участием</w:t>
        </w:r>
        <w:r w:rsidRPr="00E63DC5">
          <w:rPr>
            <w:lang w:val="ru-RU" w:eastAsia="ru-RU"/>
            <w:rPrChange w:id="3208" w:author="Maksim Lopatin-Lanskoy" w:date="2023-05-25T18:46:00Z">
              <w:rPr>
                <w:rFonts w:ascii="Mulish" w:hAnsi="Mulish"/>
              </w:rPr>
            </w:rPrChange>
          </w:rPr>
          <w:t xml:space="preserve"> / </w:t>
        </w:r>
        <w:r w:rsidRPr="00E63DC5">
          <w:rPr>
            <w:rFonts w:hint="eastAsia"/>
            <w:lang w:val="ru-RU" w:eastAsia="ru-RU"/>
            <w:rPrChange w:id="3209" w:author="Maksim Lopatin-Lanskoy" w:date="2023-05-25T18:46:00Z">
              <w:rPr>
                <w:rFonts w:ascii="Mulish" w:hAnsi="Mulish" w:hint="eastAsia"/>
              </w:rPr>
            </w:rPrChange>
          </w:rPr>
          <w:t>Т</w:t>
        </w:r>
        <w:r w:rsidRPr="00E63DC5">
          <w:rPr>
            <w:lang w:val="ru-RU" w:eastAsia="ru-RU"/>
            <w:rPrChange w:id="3210" w:author="Maksim Lopatin-Lanskoy" w:date="2023-05-25T18:46:00Z">
              <w:rPr>
                <w:rFonts w:ascii="Mulish" w:hAnsi="Mulish"/>
              </w:rPr>
            </w:rPrChange>
          </w:rPr>
          <w:t>.</w:t>
        </w:r>
        <w:r w:rsidRPr="00E63DC5">
          <w:rPr>
            <w:rFonts w:hint="eastAsia"/>
            <w:lang w:val="ru-RU" w:eastAsia="ru-RU"/>
            <w:rPrChange w:id="3211" w:author="Maksim Lopatin-Lanskoy" w:date="2023-05-25T18:46:00Z">
              <w:rPr>
                <w:rFonts w:ascii="Mulish" w:hAnsi="Mulish" w:hint="eastAsia"/>
              </w:rPr>
            </w:rPrChange>
          </w:rPr>
          <w:t>Г</w:t>
        </w:r>
        <w:r w:rsidRPr="00E63DC5">
          <w:rPr>
            <w:lang w:val="ru-RU" w:eastAsia="ru-RU"/>
            <w:rPrChange w:id="3212" w:author="Maksim Lopatin-Lanskoy" w:date="2023-05-25T18:46:00Z">
              <w:rPr>
                <w:rFonts w:ascii="Mulish" w:hAnsi="Mulish"/>
              </w:rPr>
            </w:rPrChange>
          </w:rPr>
          <w:t xml:space="preserve">. </w:t>
        </w:r>
        <w:r w:rsidRPr="00E63DC5">
          <w:rPr>
            <w:rFonts w:hint="eastAsia"/>
            <w:lang w:val="ru-RU" w:eastAsia="ru-RU"/>
            <w:rPrChange w:id="3213" w:author="Maksim Lopatin-Lanskoy" w:date="2023-05-25T18:46:00Z">
              <w:rPr>
                <w:rFonts w:ascii="Mulish" w:hAnsi="Mulish" w:hint="eastAsia"/>
              </w:rPr>
            </w:rPrChange>
          </w:rPr>
          <w:t>Амбарднишвили</w:t>
        </w:r>
        <w:r w:rsidRPr="00E63DC5">
          <w:rPr>
            <w:lang w:val="ru-RU" w:eastAsia="ru-RU"/>
            <w:rPrChange w:id="3214" w:author="Maksim Lopatin-Lanskoy" w:date="2023-05-25T18:46:00Z">
              <w:rPr>
                <w:rFonts w:ascii="Mulish" w:hAnsi="Mulish"/>
              </w:rPr>
            </w:rPrChange>
          </w:rPr>
          <w:t xml:space="preserve">, </w:t>
        </w:r>
        <w:r w:rsidRPr="00E63DC5">
          <w:rPr>
            <w:rFonts w:hint="eastAsia"/>
            <w:lang w:val="ru-RU" w:eastAsia="ru-RU"/>
            <w:rPrChange w:id="3215" w:author="Maksim Lopatin-Lanskoy" w:date="2023-05-25T18:46:00Z">
              <w:rPr>
                <w:rFonts w:ascii="Mulish" w:hAnsi="Mulish" w:hint="eastAsia"/>
              </w:rPr>
            </w:rPrChange>
          </w:rPr>
          <w:t>И</w:t>
        </w:r>
        <w:r w:rsidRPr="00E63DC5">
          <w:rPr>
            <w:lang w:val="ru-RU" w:eastAsia="ru-RU"/>
            <w:rPrChange w:id="3216" w:author="Maksim Lopatin-Lanskoy" w:date="2023-05-25T18:46:00Z">
              <w:rPr>
                <w:rFonts w:ascii="Mulish" w:hAnsi="Mulish"/>
              </w:rPr>
            </w:rPrChange>
          </w:rPr>
          <w:t>.</w:t>
        </w:r>
        <w:r w:rsidRPr="00E63DC5">
          <w:rPr>
            <w:rFonts w:hint="eastAsia"/>
            <w:lang w:val="ru-RU" w:eastAsia="ru-RU"/>
            <w:rPrChange w:id="3217" w:author="Maksim Lopatin-Lanskoy" w:date="2023-05-25T18:46:00Z">
              <w:rPr>
                <w:rFonts w:ascii="Mulish" w:hAnsi="Mulish" w:hint="eastAsia"/>
              </w:rPr>
            </w:rPrChange>
          </w:rPr>
          <w:t>В</w:t>
        </w:r>
        <w:r w:rsidRPr="00E63DC5">
          <w:rPr>
            <w:lang w:val="ru-RU" w:eastAsia="ru-RU"/>
            <w:rPrChange w:id="3218" w:author="Maksim Lopatin-Lanskoy" w:date="2023-05-25T18:46:00Z">
              <w:rPr>
                <w:rFonts w:ascii="Mulish" w:hAnsi="Mulish"/>
              </w:rPr>
            </w:rPrChange>
          </w:rPr>
          <w:t xml:space="preserve">. </w:t>
        </w:r>
        <w:r w:rsidRPr="00E63DC5">
          <w:rPr>
            <w:rFonts w:hint="eastAsia"/>
            <w:lang w:val="ru-RU" w:eastAsia="ru-RU"/>
            <w:rPrChange w:id="3219" w:author="Maksim Lopatin-Lanskoy" w:date="2023-05-25T18:46:00Z">
              <w:rPr>
                <w:rFonts w:ascii="Mulish" w:hAnsi="Mulish" w:hint="eastAsia"/>
              </w:rPr>
            </w:rPrChange>
          </w:rPr>
          <w:t>Березинец</w:t>
        </w:r>
        <w:r w:rsidRPr="00E63DC5">
          <w:rPr>
            <w:lang w:val="ru-RU" w:eastAsia="ru-RU"/>
            <w:rPrChange w:id="3220" w:author="Maksim Lopatin-Lanskoy" w:date="2023-05-25T18:46:00Z">
              <w:rPr>
                <w:rFonts w:ascii="Mulish" w:hAnsi="Mulish"/>
              </w:rPr>
            </w:rPrChange>
          </w:rPr>
          <w:t xml:space="preserve">, </w:t>
        </w:r>
        <w:r w:rsidRPr="00E63DC5">
          <w:rPr>
            <w:rFonts w:hint="eastAsia"/>
            <w:lang w:val="ru-RU" w:eastAsia="ru-RU"/>
            <w:rPrChange w:id="3221" w:author="Maksim Lopatin-Lanskoy" w:date="2023-05-25T18:46:00Z">
              <w:rPr>
                <w:rFonts w:ascii="Mulish" w:hAnsi="Mulish" w:hint="eastAsia"/>
              </w:rPr>
            </w:rPrChange>
          </w:rPr>
          <w:t>Ю</w:t>
        </w:r>
        <w:r w:rsidRPr="00E63DC5">
          <w:rPr>
            <w:lang w:val="ru-RU" w:eastAsia="ru-RU"/>
            <w:rPrChange w:id="3222" w:author="Maksim Lopatin-Lanskoy" w:date="2023-05-25T18:46:00Z">
              <w:rPr>
                <w:rFonts w:ascii="Mulish" w:hAnsi="Mulish"/>
              </w:rPr>
            </w:rPrChange>
          </w:rPr>
          <w:t>.</w:t>
        </w:r>
        <w:r w:rsidRPr="00E63DC5">
          <w:rPr>
            <w:rFonts w:hint="eastAsia"/>
            <w:lang w:val="ru-RU" w:eastAsia="ru-RU"/>
            <w:rPrChange w:id="3223" w:author="Maksim Lopatin-Lanskoy" w:date="2023-05-25T18:46:00Z">
              <w:rPr>
                <w:rFonts w:ascii="Mulish" w:hAnsi="Mulish" w:hint="eastAsia"/>
              </w:rPr>
            </w:rPrChange>
          </w:rPr>
          <w:t>Б</w:t>
        </w:r>
        <w:r w:rsidRPr="00E63DC5">
          <w:rPr>
            <w:lang w:val="ru-RU" w:eastAsia="ru-RU"/>
            <w:rPrChange w:id="3224" w:author="Maksim Lopatin-Lanskoy" w:date="2023-05-25T18:46:00Z">
              <w:rPr>
                <w:rFonts w:ascii="Mulish" w:hAnsi="Mulish"/>
              </w:rPr>
            </w:rPrChange>
          </w:rPr>
          <w:t xml:space="preserve">. </w:t>
        </w:r>
        <w:r w:rsidRPr="00E63DC5">
          <w:rPr>
            <w:rFonts w:hint="eastAsia"/>
            <w:lang w:val="ru-RU" w:eastAsia="ru-RU"/>
            <w:rPrChange w:id="3225" w:author="Maksim Lopatin-Lanskoy" w:date="2023-05-25T18:46:00Z">
              <w:rPr>
                <w:rFonts w:ascii="Mulish" w:hAnsi="Mulish" w:hint="eastAsia"/>
              </w:rPr>
            </w:rPrChange>
          </w:rPr>
          <w:t>Ильина</w:t>
        </w:r>
        <w:r w:rsidRPr="00E63DC5">
          <w:rPr>
            <w:lang w:val="ru-RU" w:eastAsia="ru-RU"/>
            <w:rPrChange w:id="3226" w:author="Maksim Lopatin-Lanskoy" w:date="2023-05-25T18:46:00Z">
              <w:rPr>
                <w:rFonts w:ascii="Mulish" w:hAnsi="Mulish"/>
              </w:rPr>
            </w:rPrChange>
          </w:rPr>
          <w:t xml:space="preserve">, </w:t>
        </w:r>
        <w:r w:rsidRPr="00E63DC5">
          <w:rPr>
            <w:rFonts w:hint="eastAsia"/>
            <w:lang w:val="ru-RU" w:eastAsia="ru-RU"/>
            <w:rPrChange w:id="3227" w:author="Maksim Lopatin-Lanskoy" w:date="2023-05-25T18:46:00Z">
              <w:rPr>
                <w:rFonts w:ascii="Mulish" w:hAnsi="Mulish" w:hint="eastAsia"/>
              </w:rPr>
            </w:rPrChange>
          </w:rPr>
          <w:t>М</w:t>
        </w:r>
        <w:r w:rsidRPr="00E63DC5">
          <w:rPr>
            <w:lang w:val="ru-RU" w:eastAsia="ru-RU"/>
            <w:rPrChange w:id="3228" w:author="Maksim Lopatin-Lanskoy" w:date="2023-05-25T18:46:00Z">
              <w:rPr>
                <w:rFonts w:ascii="Mulish" w:hAnsi="Mulish"/>
              </w:rPr>
            </w:rPrChange>
          </w:rPr>
          <w:t>.</w:t>
        </w:r>
        <w:r w:rsidRPr="00E63DC5">
          <w:rPr>
            <w:rFonts w:hint="eastAsia"/>
            <w:lang w:val="ru-RU" w:eastAsia="ru-RU"/>
            <w:rPrChange w:id="3229" w:author="Maksim Lopatin-Lanskoy" w:date="2023-05-25T18:46:00Z">
              <w:rPr>
                <w:rFonts w:ascii="Mulish" w:hAnsi="Mulish" w:hint="eastAsia"/>
              </w:rPr>
            </w:rPrChange>
          </w:rPr>
          <w:t>В</w:t>
        </w:r>
        <w:r w:rsidRPr="00E63DC5">
          <w:rPr>
            <w:lang w:val="ru-RU" w:eastAsia="ru-RU"/>
            <w:rPrChange w:id="3230" w:author="Maksim Lopatin-Lanskoy" w:date="2023-05-25T18:46:00Z">
              <w:rPr>
                <w:rFonts w:ascii="Mulish" w:hAnsi="Mulish"/>
              </w:rPr>
            </w:rPrChange>
          </w:rPr>
          <w:t xml:space="preserve">., </w:t>
        </w:r>
        <w:r w:rsidRPr="00E63DC5">
          <w:rPr>
            <w:rFonts w:hint="eastAsia"/>
            <w:lang w:val="ru-RU" w:eastAsia="ru-RU"/>
            <w:rPrChange w:id="3231" w:author="Maksim Lopatin-Lanskoy" w:date="2023-05-25T18:46:00Z">
              <w:rPr>
                <w:rFonts w:ascii="Mulish" w:hAnsi="Mulish" w:hint="eastAsia"/>
              </w:rPr>
            </w:rPrChange>
          </w:rPr>
          <w:t>Смирнов</w:t>
        </w:r>
        <w:r w:rsidRPr="00E63DC5">
          <w:rPr>
            <w:lang w:val="ru-RU" w:eastAsia="ru-RU"/>
            <w:rPrChange w:id="3232" w:author="Maksim Lopatin-Lanskoy" w:date="2023-05-25T18:46:00Z">
              <w:rPr>
                <w:rFonts w:ascii="Mulish" w:hAnsi="Mulish"/>
              </w:rPr>
            </w:rPrChange>
          </w:rPr>
          <w:t xml:space="preserve"> // Joural of Corporate Finance Research. </w:t>
        </w:r>
        <w:r w:rsidRPr="00E63DC5">
          <w:rPr>
            <w:rFonts w:hint="eastAsia"/>
            <w:lang w:val="ru-RU" w:eastAsia="ru-RU"/>
            <w:rPrChange w:id="3233" w:author="Maksim Lopatin-Lanskoy" w:date="2023-05-25T18:46:00Z">
              <w:rPr>
                <w:rFonts w:ascii="Mulish" w:hAnsi="Mulish" w:hint="eastAsia"/>
              </w:rPr>
            </w:rPrChange>
          </w:rPr>
          <w:t>–</w:t>
        </w:r>
        <w:r w:rsidRPr="00E63DC5">
          <w:rPr>
            <w:lang w:val="ru-RU" w:eastAsia="ru-RU"/>
            <w:rPrChange w:id="3234" w:author="Maksim Lopatin-Lanskoy" w:date="2023-05-25T18:46:00Z">
              <w:rPr>
                <w:rFonts w:ascii="Mulish" w:hAnsi="Mulish"/>
              </w:rPr>
            </w:rPrChange>
          </w:rPr>
          <w:t xml:space="preserve"> 2017. </w:t>
        </w:r>
        <w:r w:rsidRPr="00E63DC5">
          <w:rPr>
            <w:rFonts w:hint="eastAsia"/>
            <w:lang w:val="ru-RU" w:eastAsia="ru-RU"/>
            <w:rPrChange w:id="3235" w:author="Maksim Lopatin-Lanskoy" w:date="2023-05-25T18:46:00Z">
              <w:rPr>
                <w:rFonts w:ascii="Mulish" w:hAnsi="Mulish" w:hint="eastAsia"/>
              </w:rPr>
            </w:rPrChange>
          </w:rPr>
          <w:t>–</w:t>
        </w:r>
        <w:r w:rsidRPr="00E63DC5">
          <w:rPr>
            <w:lang w:val="ru-RU" w:eastAsia="ru-RU"/>
            <w:rPrChange w:id="3236" w:author="Maksim Lopatin-Lanskoy" w:date="2023-05-25T18:46:00Z">
              <w:rPr>
                <w:rFonts w:ascii="Mulish" w:hAnsi="Mulish"/>
              </w:rPr>
            </w:rPrChange>
          </w:rPr>
          <w:t xml:space="preserve"> </w:t>
        </w:r>
        <w:r w:rsidRPr="00E63DC5">
          <w:rPr>
            <w:rFonts w:hint="eastAsia"/>
            <w:lang w:val="ru-RU" w:eastAsia="ru-RU"/>
            <w:rPrChange w:id="3237" w:author="Maksim Lopatin-Lanskoy" w:date="2023-05-25T18:46:00Z">
              <w:rPr>
                <w:rFonts w:ascii="Mulish" w:hAnsi="Mulish" w:hint="eastAsia"/>
              </w:rPr>
            </w:rPrChange>
          </w:rPr>
          <w:t>Т</w:t>
        </w:r>
        <w:r w:rsidRPr="00E63DC5">
          <w:rPr>
            <w:lang w:val="ru-RU" w:eastAsia="ru-RU"/>
            <w:rPrChange w:id="3238" w:author="Maksim Lopatin-Lanskoy" w:date="2023-05-25T18:46:00Z">
              <w:rPr>
                <w:rFonts w:ascii="Mulish" w:hAnsi="Mulish"/>
              </w:rPr>
            </w:rPrChange>
          </w:rPr>
          <w:t xml:space="preserve">. 11, </w:t>
        </w:r>
        <w:r w:rsidRPr="00E63DC5">
          <w:rPr>
            <w:rFonts w:hint="eastAsia"/>
            <w:lang w:val="ru-RU" w:eastAsia="ru-RU"/>
            <w:rPrChange w:id="3239" w:author="Maksim Lopatin-Lanskoy" w:date="2023-05-25T18:46:00Z">
              <w:rPr>
                <w:rFonts w:ascii="Mulish" w:hAnsi="Mulish" w:hint="eastAsia"/>
              </w:rPr>
            </w:rPrChange>
          </w:rPr>
          <w:t>№</w:t>
        </w:r>
        <w:r w:rsidRPr="00E63DC5">
          <w:rPr>
            <w:lang w:val="ru-RU" w:eastAsia="ru-RU"/>
            <w:rPrChange w:id="3240" w:author="Maksim Lopatin-Lanskoy" w:date="2023-05-25T18:46:00Z">
              <w:rPr>
                <w:rFonts w:ascii="Mulish" w:hAnsi="Mulish"/>
              </w:rPr>
            </w:rPrChange>
          </w:rPr>
          <w:t xml:space="preserve"> 1. </w:t>
        </w:r>
        <w:r w:rsidRPr="00E63DC5">
          <w:rPr>
            <w:rFonts w:hint="eastAsia"/>
            <w:lang w:val="ru-RU" w:eastAsia="ru-RU"/>
            <w:rPrChange w:id="3241" w:author="Maksim Lopatin-Lanskoy" w:date="2023-05-25T18:46:00Z">
              <w:rPr>
                <w:rFonts w:ascii="Mulish" w:hAnsi="Mulish" w:hint="eastAsia"/>
              </w:rPr>
            </w:rPrChange>
          </w:rPr>
          <w:t>–</w:t>
        </w:r>
        <w:r w:rsidRPr="00E63DC5">
          <w:rPr>
            <w:lang w:val="ru-RU" w:eastAsia="ru-RU"/>
            <w:rPrChange w:id="3242" w:author="Maksim Lopatin-Lanskoy" w:date="2023-05-25T18:46:00Z">
              <w:rPr>
                <w:rFonts w:ascii="Mulish" w:hAnsi="Mulish"/>
              </w:rPr>
            </w:rPrChange>
          </w:rPr>
          <w:t xml:space="preserve"> </w:t>
        </w:r>
        <w:r w:rsidRPr="00E63DC5">
          <w:rPr>
            <w:rFonts w:hint="eastAsia"/>
            <w:lang w:val="ru-RU" w:eastAsia="ru-RU"/>
            <w:rPrChange w:id="3243" w:author="Maksim Lopatin-Lanskoy" w:date="2023-05-25T18:46:00Z">
              <w:rPr>
                <w:rFonts w:ascii="Mulish" w:hAnsi="Mulish" w:hint="eastAsia"/>
              </w:rPr>
            </w:rPrChange>
          </w:rPr>
          <w:t>С</w:t>
        </w:r>
        <w:r w:rsidRPr="00E63DC5">
          <w:rPr>
            <w:lang w:val="ru-RU" w:eastAsia="ru-RU"/>
            <w:rPrChange w:id="3244" w:author="Maksim Lopatin-Lanskoy" w:date="2023-05-25T18:46:00Z">
              <w:rPr>
                <w:rFonts w:ascii="Mulish" w:hAnsi="Mulish"/>
              </w:rPr>
            </w:rPrChange>
          </w:rPr>
          <w:t>. 50-77.</w:t>
        </w:r>
      </w:ins>
    </w:p>
    <w:p w14:paraId="356D8B65" w14:textId="77777777" w:rsidR="00EC5C65" w:rsidRPr="0047378C" w:rsidRDefault="00EC5C65" w:rsidP="00EC5C65">
      <w:pPr>
        <w:numPr>
          <w:ilvl w:val="0"/>
          <w:numId w:val="28"/>
        </w:numPr>
        <w:spacing w:line="408" w:lineRule="atLeast"/>
        <w:rPr>
          <w:ins w:id="3245" w:author="Maksim Lopatin-Lanskoy" w:date="2023-05-25T18:35:00Z"/>
          <w:lang w:val="en-US" w:eastAsia="ru-RU"/>
          <w:rPrChange w:id="3246" w:author="Maksim Lopatin-Lanskoy" w:date="2023-05-25T20:24:00Z">
            <w:rPr>
              <w:ins w:id="3247" w:author="Maksim Lopatin-Lanskoy" w:date="2023-05-25T18:35:00Z"/>
              <w:rFonts w:ascii="Mulish" w:hAnsi="Mulish"/>
            </w:rPr>
          </w:rPrChange>
        </w:rPr>
      </w:pPr>
      <w:ins w:id="3248" w:author="Maksim Lopatin-Lanskoy" w:date="2023-05-25T18:35:00Z">
        <w:r w:rsidRPr="0047378C">
          <w:rPr>
            <w:lang w:val="en-US" w:eastAsia="ru-RU"/>
            <w:rPrChange w:id="3249" w:author="Maksim Lopatin-Lanskoy" w:date="2023-05-25T20:24:00Z">
              <w:rPr>
                <w:rFonts w:ascii="Mulish" w:hAnsi="Mulish"/>
              </w:rPr>
            </w:rPrChange>
          </w:rPr>
          <w:t xml:space="preserve">Daily, C. The relationship between governance structure and corporate performance in entrepreneurial firms / C. Daily, D. Dalton // Journal of Business Venturing. </w:t>
        </w:r>
        <w:r w:rsidRPr="0047378C">
          <w:rPr>
            <w:rFonts w:hint="eastAsia"/>
            <w:lang w:val="en-US" w:eastAsia="ru-RU"/>
            <w:rPrChange w:id="3250" w:author="Maksim Lopatin-Lanskoy" w:date="2023-05-25T20:24:00Z">
              <w:rPr>
                <w:rFonts w:ascii="Mulish" w:hAnsi="Mulish" w:hint="eastAsia"/>
              </w:rPr>
            </w:rPrChange>
          </w:rPr>
          <w:t>–</w:t>
        </w:r>
        <w:r w:rsidRPr="0047378C">
          <w:rPr>
            <w:lang w:val="en-US" w:eastAsia="ru-RU"/>
            <w:rPrChange w:id="3251" w:author="Maksim Lopatin-Lanskoy" w:date="2023-05-25T20:24:00Z">
              <w:rPr>
                <w:rFonts w:ascii="Mulish" w:hAnsi="Mulish"/>
              </w:rPr>
            </w:rPrChange>
          </w:rPr>
          <w:t xml:space="preserve"> 1992. </w:t>
        </w:r>
        <w:r w:rsidRPr="0047378C">
          <w:rPr>
            <w:rFonts w:hint="eastAsia"/>
            <w:lang w:val="en-US" w:eastAsia="ru-RU"/>
            <w:rPrChange w:id="3252" w:author="Maksim Lopatin-Lanskoy" w:date="2023-05-25T20:24:00Z">
              <w:rPr>
                <w:rFonts w:ascii="Mulish" w:hAnsi="Mulish" w:hint="eastAsia"/>
              </w:rPr>
            </w:rPrChange>
          </w:rPr>
          <w:t>–</w:t>
        </w:r>
        <w:r w:rsidRPr="0047378C">
          <w:rPr>
            <w:lang w:val="en-US" w:eastAsia="ru-RU"/>
            <w:rPrChange w:id="3253" w:author="Maksim Lopatin-Lanskoy" w:date="2023-05-25T20:24:00Z">
              <w:rPr>
                <w:rFonts w:ascii="Mulish" w:hAnsi="Mulish"/>
              </w:rPr>
            </w:rPrChange>
          </w:rPr>
          <w:t xml:space="preserve"> </w:t>
        </w:r>
        <w:r w:rsidRPr="00E63DC5">
          <w:rPr>
            <w:rFonts w:hint="eastAsia"/>
            <w:lang w:val="ru-RU" w:eastAsia="ru-RU"/>
            <w:rPrChange w:id="3254" w:author="Maksim Lopatin-Lanskoy" w:date="2023-05-25T18:46:00Z">
              <w:rPr>
                <w:rFonts w:ascii="Mulish" w:hAnsi="Mulish" w:hint="eastAsia"/>
              </w:rPr>
            </w:rPrChange>
          </w:rPr>
          <w:t>Т</w:t>
        </w:r>
        <w:r w:rsidRPr="0047378C">
          <w:rPr>
            <w:lang w:val="en-US" w:eastAsia="ru-RU"/>
            <w:rPrChange w:id="3255" w:author="Maksim Lopatin-Lanskoy" w:date="2023-05-25T20:24:00Z">
              <w:rPr>
                <w:rFonts w:ascii="Mulish" w:hAnsi="Mulish"/>
              </w:rPr>
            </w:rPrChange>
          </w:rPr>
          <w:t xml:space="preserve">. 7, </w:t>
        </w:r>
        <w:r w:rsidRPr="0047378C">
          <w:rPr>
            <w:rFonts w:hint="eastAsia"/>
            <w:lang w:val="en-US" w:eastAsia="ru-RU"/>
            <w:rPrChange w:id="3256" w:author="Maksim Lopatin-Lanskoy" w:date="2023-05-25T20:24:00Z">
              <w:rPr>
                <w:rFonts w:ascii="Mulish" w:hAnsi="Mulish" w:hint="eastAsia"/>
              </w:rPr>
            </w:rPrChange>
          </w:rPr>
          <w:t>№</w:t>
        </w:r>
        <w:r w:rsidRPr="0047378C">
          <w:rPr>
            <w:lang w:val="en-US" w:eastAsia="ru-RU"/>
            <w:rPrChange w:id="3257" w:author="Maksim Lopatin-Lanskoy" w:date="2023-05-25T20:24:00Z">
              <w:rPr>
                <w:rFonts w:ascii="Mulish" w:hAnsi="Mulish"/>
              </w:rPr>
            </w:rPrChange>
          </w:rPr>
          <w:t xml:space="preserve"> 5. </w:t>
        </w:r>
        <w:r w:rsidRPr="0047378C">
          <w:rPr>
            <w:rFonts w:hint="eastAsia"/>
            <w:lang w:val="en-US" w:eastAsia="ru-RU"/>
            <w:rPrChange w:id="3258" w:author="Maksim Lopatin-Lanskoy" w:date="2023-05-25T20:24:00Z">
              <w:rPr>
                <w:rFonts w:ascii="Mulish" w:hAnsi="Mulish" w:hint="eastAsia"/>
              </w:rPr>
            </w:rPrChange>
          </w:rPr>
          <w:t>–</w:t>
        </w:r>
        <w:r w:rsidRPr="0047378C">
          <w:rPr>
            <w:lang w:val="en-US" w:eastAsia="ru-RU"/>
            <w:rPrChange w:id="3259" w:author="Maksim Lopatin-Lanskoy" w:date="2023-05-25T20:24:00Z">
              <w:rPr>
                <w:rFonts w:ascii="Mulish" w:hAnsi="Mulish"/>
              </w:rPr>
            </w:rPrChange>
          </w:rPr>
          <w:t xml:space="preserve"> </w:t>
        </w:r>
        <w:r w:rsidRPr="00E63DC5">
          <w:rPr>
            <w:rFonts w:hint="eastAsia"/>
            <w:lang w:val="ru-RU" w:eastAsia="ru-RU"/>
            <w:rPrChange w:id="3260" w:author="Maksim Lopatin-Lanskoy" w:date="2023-05-25T18:46:00Z">
              <w:rPr>
                <w:rFonts w:ascii="Mulish" w:hAnsi="Mulish" w:hint="eastAsia"/>
              </w:rPr>
            </w:rPrChange>
          </w:rPr>
          <w:t>С</w:t>
        </w:r>
        <w:r w:rsidRPr="0047378C">
          <w:rPr>
            <w:lang w:val="en-US" w:eastAsia="ru-RU"/>
            <w:rPrChange w:id="3261" w:author="Maksim Lopatin-Lanskoy" w:date="2023-05-25T20:24:00Z">
              <w:rPr>
                <w:rFonts w:ascii="Mulish" w:hAnsi="Mulish"/>
              </w:rPr>
            </w:rPrChange>
          </w:rPr>
          <w:t>. 375-386.</w:t>
        </w:r>
      </w:ins>
    </w:p>
    <w:p w14:paraId="35C731B2" w14:textId="087A043D" w:rsidR="00EC5C65" w:rsidRPr="00E63DC5" w:rsidRDefault="00EC5C65">
      <w:pPr>
        <w:numPr>
          <w:ilvl w:val="0"/>
          <w:numId w:val="28"/>
        </w:numPr>
        <w:spacing w:line="408" w:lineRule="atLeast"/>
        <w:rPr>
          <w:ins w:id="3262" w:author="Maksim Lopatin-Lanskoy" w:date="2023-05-25T18:43:00Z"/>
          <w:lang w:val="ru-RU" w:eastAsia="ru-RU"/>
          <w:rPrChange w:id="3263" w:author="Maksim Lopatin-Lanskoy" w:date="2023-05-25T18:46:00Z">
            <w:rPr>
              <w:ins w:id="3264" w:author="Maksim Lopatin-Lanskoy" w:date="2023-05-25T18:43:00Z"/>
              <w:rFonts w:ascii="Verdana" w:hAnsi="Verdana"/>
              <w:color w:val="232323"/>
              <w:sz w:val="21"/>
              <w:szCs w:val="21"/>
              <w:shd w:val="clear" w:color="auto" w:fill="FFFFFF"/>
            </w:rPr>
          </w:rPrChange>
        </w:rPr>
        <w:pPrChange w:id="3265" w:author="Maksim Lopatin-Lanskoy" w:date="2023-05-25T19:02:00Z">
          <w:pPr>
            <w:numPr>
              <w:numId w:val="28"/>
            </w:numPr>
            <w:spacing w:after="240" w:line="408" w:lineRule="atLeast"/>
            <w:ind w:left="360" w:hanging="360"/>
          </w:pPr>
        </w:pPrChange>
      </w:pPr>
      <w:ins w:id="3266" w:author="Maksim Lopatin-Lanskoy" w:date="2023-05-25T18:38:00Z">
        <w:r w:rsidRPr="0047378C">
          <w:rPr>
            <w:lang w:val="en-US" w:eastAsia="ru-RU"/>
            <w:rPrChange w:id="3267" w:author="Maksim Lopatin-Lanskoy" w:date="2023-05-25T20:24:00Z">
              <w:rPr>
                <w:rFonts w:ascii="Verdana" w:hAnsi="Verdana"/>
                <w:color w:val="232323"/>
                <w:sz w:val="21"/>
                <w:szCs w:val="21"/>
                <w:shd w:val="clear" w:color="auto" w:fill="FFFFFF"/>
              </w:rPr>
            </w:rPrChange>
          </w:rPr>
          <w:t xml:space="preserve">Pfeffer, J. and Salancik, G. (1978) The External Control of Organizations: A Resource Dependence Perspective. </w:t>
        </w:r>
        <w:r w:rsidRPr="00E63DC5">
          <w:rPr>
            <w:lang w:val="ru-RU" w:eastAsia="ru-RU"/>
            <w:rPrChange w:id="3268" w:author="Maksim Lopatin-Lanskoy" w:date="2023-05-25T18:46:00Z">
              <w:rPr>
                <w:rFonts w:ascii="Verdana" w:hAnsi="Verdana"/>
                <w:color w:val="232323"/>
                <w:sz w:val="21"/>
                <w:szCs w:val="21"/>
                <w:shd w:val="clear" w:color="auto" w:fill="FFFFFF"/>
              </w:rPr>
            </w:rPrChange>
          </w:rPr>
          <w:t>Harper &amp; Row, New York.</w:t>
        </w:r>
      </w:ins>
    </w:p>
    <w:p w14:paraId="35DBEC39" w14:textId="4DCED06D" w:rsidR="00900B40" w:rsidRDefault="00E63DC5" w:rsidP="00F61B55">
      <w:pPr>
        <w:numPr>
          <w:ilvl w:val="0"/>
          <w:numId w:val="28"/>
        </w:numPr>
        <w:spacing w:line="408" w:lineRule="atLeast"/>
        <w:rPr>
          <w:ins w:id="3269" w:author="Maksim Lopatin-Lanskoy" w:date="2023-05-25T18:50:00Z"/>
          <w:rFonts w:ascii="Mulish" w:hAnsi="Mulish"/>
        </w:rPr>
      </w:pPr>
      <w:ins w:id="3270" w:author="Maksim Lopatin-Lanskoy" w:date="2023-05-25T18:43:00Z">
        <w:r w:rsidRPr="00900B40">
          <w:rPr>
            <w:lang w:val="en-US" w:eastAsia="ru-RU"/>
            <w:rPrChange w:id="3271" w:author="Maksim Lopatin-Lanskoy" w:date="2023-05-25T18:50:00Z">
              <w:rPr>
                <w:rFonts w:ascii="Mulish" w:hAnsi="Mulish"/>
              </w:rPr>
            </w:rPrChange>
          </w:rPr>
          <w:t>Peng, H. Corporate governance</w:t>
        </w:r>
        <w:r w:rsidRPr="00900B40">
          <w:rPr>
            <w:lang w:val="en-US" w:eastAsia="ru-RU"/>
            <w:rPrChange w:id="3272" w:author="Maksim Lopatin-Lanskoy" w:date="2023-05-25T18:51:00Z">
              <w:rPr>
                <w:rFonts w:ascii="Mulish" w:hAnsi="Mulish"/>
              </w:rPr>
            </w:rPrChange>
          </w:rPr>
          <w:t xml:space="preserve">, technical </w:t>
        </w:r>
      </w:ins>
      <w:ins w:id="3273" w:author="Maksim Lopatin-Lanskoy" w:date="2023-05-25T21:31:00Z">
        <w:r w:rsidR="00DE4136" w:rsidRPr="00DE4136">
          <w:rPr>
            <w:lang w:val="en-US" w:eastAsia="ru-RU"/>
          </w:rPr>
          <w:t>efficiency,</w:t>
        </w:r>
      </w:ins>
      <w:ins w:id="3274" w:author="Maksim Lopatin-Lanskoy" w:date="2023-05-25T18:43:00Z">
        <w:r w:rsidRPr="00900B40">
          <w:rPr>
            <w:lang w:val="en-US" w:eastAsia="ru-RU"/>
            <w:rPrChange w:id="3275" w:author="Maksim Lopatin-Lanskoy" w:date="2023-05-25T18:51:00Z">
              <w:rPr>
                <w:rFonts w:ascii="Mulish" w:hAnsi="Mulish"/>
              </w:rPr>
            </w:rPrChange>
          </w:rPr>
          <w:t xml:space="preserve"> and financial performance</w:t>
        </w:r>
        <w:r w:rsidRPr="00900B40">
          <w:rPr>
            <w:lang w:val="en-US" w:eastAsia="ru-RU"/>
            <w:rPrChange w:id="3276" w:author="Maksim Lopatin-Lanskoy" w:date="2023-05-25T18:50:00Z">
              <w:rPr>
                <w:rFonts w:ascii="Mulish" w:hAnsi="Mulish"/>
              </w:rPr>
            </w:rPrChange>
          </w:rPr>
          <w:t xml:space="preserve">: Evidence from Chinese listed tourism firms / H. Peng, J. Zhang, S. Zhong // Journal of Hospitality and Tourism Management. </w:t>
        </w:r>
        <w:r w:rsidRPr="00900B40">
          <w:rPr>
            <w:rFonts w:hint="eastAsia"/>
            <w:lang w:val="en-US" w:eastAsia="ru-RU"/>
            <w:rPrChange w:id="3277" w:author="Maksim Lopatin-Lanskoy" w:date="2023-05-25T18:50:00Z">
              <w:rPr>
                <w:rFonts w:ascii="Mulish" w:hAnsi="Mulish" w:hint="eastAsia"/>
              </w:rPr>
            </w:rPrChange>
          </w:rPr>
          <w:t>–</w:t>
        </w:r>
        <w:r w:rsidRPr="00900B40">
          <w:rPr>
            <w:lang w:val="en-US" w:eastAsia="ru-RU"/>
            <w:rPrChange w:id="3278" w:author="Maksim Lopatin-Lanskoy" w:date="2023-05-25T18:50:00Z">
              <w:rPr>
                <w:rFonts w:ascii="Mulish" w:hAnsi="Mulish"/>
              </w:rPr>
            </w:rPrChange>
          </w:rPr>
          <w:t xml:space="preserve"> 2021. </w:t>
        </w:r>
        <w:r w:rsidRPr="00900B40">
          <w:rPr>
            <w:rFonts w:hint="eastAsia"/>
            <w:lang w:val="en-US" w:eastAsia="ru-RU"/>
            <w:rPrChange w:id="3279" w:author="Maksim Lopatin-Lanskoy" w:date="2023-05-25T18:50:00Z">
              <w:rPr>
                <w:rFonts w:ascii="Mulish" w:hAnsi="Mulish" w:hint="eastAsia"/>
              </w:rPr>
            </w:rPrChange>
          </w:rPr>
          <w:t>–</w:t>
        </w:r>
        <w:r w:rsidRPr="00900B40">
          <w:rPr>
            <w:lang w:val="en-US" w:eastAsia="ru-RU"/>
            <w:rPrChange w:id="3280" w:author="Maksim Lopatin-Lanskoy" w:date="2023-05-25T18:50:00Z">
              <w:rPr>
                <w:rFonts w:ascii="Mulish" w:hAnsi="Mulish"/>
              </w:rPr>
            </w:rPrChange>
          </w:rPr>
          <w:t xml:space="preserve"> </w:t>
        </w:r>
        <w:r w:rsidRPr="00900B40">
          <w:rPr>
            <w:rFonts w:hint="eastAsia"/>
            <w:lang w:val="en-US" w:eastAsia="ru-RU"/>
            <w:rPrChange w:id="3281" w:author="Maksim Lopatin-Lanskoy" w:date="2023-05-25T18:50:00Z">
              <w:rPr>
                <w:rFonts w:ascii="Mulish" w:hAnsi="Mulish" w:hint="eastAsia"/>
              </w:rPr>
            </w:rPrChange>
          </w:rPr>
          <w:t>№</w:t>
        </w:r>
        <w:r w:rsidRPr="00900B40">
          <w:rPr>
            <w:lang w:val="en-US" w:eastAsia="ru-RU"/>
            <w:rPrChange w:id="3282" w:author="Maksim Lopatin-Lanskoy" w:date="2023-05-25T18:50:00Z">
              <w:rPr>
                <w:rFonts w:ascii="Mulish" w:hAnsi="Mulish"/>
              </w:rPr>
            </w:rPrChange>
          </w:rPr>
          <w:t xml:space="preserve"> 48. </w:t>
        </w:r>
        <w:r w:rsidRPr="00900B40">
          <w:rPr>
            <w:rFonts w:hint="eastAsia"/>
            <w:lang w:val="en-US" w:eastAsia="ru-RU"/>
            <w:rPrChange w:id="3283" w:author="Maksim Lopatin-Lanskoy" w:date="2023-05-25T18:50:00Z">
              <w:rPr>
                <w:rFonts w:ascii="Mulish" w:hAnsi="Mulish" w:hint="eastAsia"/>
              </w:rPr>
            </w:rPrChange>
          </w:rPr>
          <w:t>–</w:t>
        </w:r>
        <w:r w:rsidRPr="00900B40">
          <w:rPr>
            <w:lang w:val="en-US" w:eastAsia="ru-RU"/>
            <w:rPrChange w:id="3284" w:author="Maksim Lopatin-Lanskoy" w:date="2023-05-25T18:50:00Z">
              <w:rPr>
                <w:rFonts w:ascii="Mulish" w:hAnsi="Mulish"/>
              </w:rPr>
            </w:rPrChange>
          </w:rPr>
          <w:t xml:space="preserve"> </w:t>
        </w:r>
        <w:r w:rsidRPr="00E63DC5">
          <w:rPr>
            <w:rFonts w:hint="eastAsia"/>
            <w:lang w:val="ru-RU" w:eastAsia="ru-RU"/>
            <w:rPrChange w:id="3285" w:author="Maksim Lopatin-Lanskoy" w:date="2023-05-25T18:46:00Z">
              <w:rPr>
                <w:rFonts w:ascii="Mulish" w:hAnsi="Mulish" w:hint="eastAsia"/>
              </w:rPr>
            </w:rPrChange>
          </w:rPr>
          <w:t>С</w:t>
        </w:r>
        <w:r w:rsidRPr="00900B40">
          <w:rPr>
            <w:lang w:val="en-US" w:eastAsia="ru-RU"/>
            <w:rPrChange w:id="3286" w:author="Maksim Lopatin-Lanskoy" w:date="2023-05-25T18:50:00Z">
              <w:rPr>
                <w:rFonts w:ascii="Mulish" w:hAnsi="Mulish"/>
              </w:rPr>
            </w:rPrChange>
          </w:rPr>
          <w:t>. 163-173.</w:t>
        </w:r>
      </w:ins>
      <w:ins w:id="3287" w:author="Maksim Lopatin-Lanskoy" w:date="2023-05-25T18:50:00Z">
        <w:r w:rsidR="00900B40" w:rsidRPr="00900B40">
          <w:rPr>
            <w:rFonts w:ascii="Mulish" w:hAnsi="Mulish"/>
          </w:rPr>
          <w:t xml:space="preserve"> </w:t>
        </w:r>
      </w:ins>
    </w:p>
    <w:p w14:paraId="132A7355" w14:textId="3C349E9D" w:rsidR="00E63DC5" w:rsidRDefault="00900B40">
      <w:pPr>
        <w:numPr>
          <w:ilvl w:val="0"/>
          <w:numId w:val="28"/>
        </w:numPr>
        <w:spacing w:line="408" w:lineRule="atLeast"/>
        <w:rPr>
          <w:ins w:id="3288" w:author="Maksim Lopatin-Lanskoy" w:date="2023-05-25T18:51:00Z"/>
          <w:lang w:val="en-US" w:eastAsia="ru-RU"/>
        </w:rPr>
        <w:pPrChange w:id="3289" w:author="Maksim Lopatin-Lanskoy" w:date="2023-05-25T19:02:00Z">
          <w:pPr>
            <w:numPr>
              <w:numId w:val="28"/>
            </w:numPr>
            <w:spacing w:after="240" w:line="408" w:lineRule="atLeast"/>
            <w:ind w:left="360" w:hanging="360"/>
          </w:pPr>
        </w:pPrChange>
      </w:pPr>
      <w:ins w:id="3290" w:author="Maksim Lopatin-Lanskoy" w:date="2023-05-25T18:50:00Z">
        <w:r w:rsidRPr="00900B40">
          <w:rPr>
            <w:lang w:val="en-US" w:eastAsia="ru-RU"/>
            <w:rPrChange w:id="3291" w:author="Maksim Lopatin-Lanskoy" w:date="2023-05-25T18:51:00Z">
              <w:rPr>
                <w:rFonts w:ascii="Mulish" w:hAnsi="Mulish"/>
              </w:rPr>
            </w:rPrChange>
          </w:rPr>
          <w:t xml:space="preserve">The Effects of Corporate Governance and Ownership on the Innovation Performance of Chinese SMEs / D. Shapiro, Y. Tang, M. Wang, W. Zhang // Journal of Chinese Economic and Business Studies. </w:t>
        </w:r>
        <w:r w:rsidRPr="00900B40">
          <w:rPr>
            <w:rFonts w:hint="eastAsia"/>
            <w:lang w:val="en-US" w:eastAsia="ru-RU"/>
            <w:rPrChange w:id="3292" w:author="Maksim Lopatin-Lanskoy" w:date="2023-05-25T18:51:00Z">
              <w:rPr>
                <w:rFonts w:ascii="Mulish" w:hAnsi="Mulish" w:hint="eastAsia"/>
              </w:rPr>
            </w:rPrChange>
          </w:rPr>
          <w:t>–</w:t>
        </w:r>
        <w:r w:rsidRPr="00900B40">
          <w:rPr>
            <w:lang w:val="en-US" w:eastAsia="ru-RU"/>
            <w:rPrChange w:id="3293" w:author="Maksim Lopatin-Lanskoy" w:date="2023-05-25T18:51:00Z">
              <w:rPr>
                <w:rFonts w:ascii="Mulish" w:hAnsi="Mulish"/>
              </w:rPr>
            </w:rPrChange>
          </w:rPr>
          <w:t xml:space="preserve"> 2014. </w:t>
        </w:r>
        <w:r w:rsidRPr="00900B40">
          <w:rPr>
            <w:rFonts w:hint="eastAsia"/>
            <w:lang w:val="en-US" w:eastAsia="ru-RU"/>
            <w:rPrChange w:id="3294" w:author="Maksim Lopatin-Lanskoy" w:date="2023-05-25T18:51:00Z">
              <w:rPr>
                <w:rFonts w:ascii="Mulish" w:hAnsi="Mulish" w:hint="eastAsia"/>
              </w:rPr>
            </w:rPrChange>
          </w:rPr>
          <w:t>–</w:t>
        </w:r>
        <w:r w:rsidRPr="00900B40">
          <w:rPr>
            <w:lang w:val="en-US" w:eastAsia="ru-RU"/>
            <w:rPrChange w:id="3295" w:author="Maksim Lopatin-Lanskoy" w:date="2023-05-25T18:51:00Z">
              <w:rPr>
                <w:rFonts w:ascii="Mulish" w:hAnsi="Mulish"/>
              </w:rPr>
            </w:rPrChange>
          </w:rPr>
          <w:t xml:space="preserve"> </w:t>
        </w:r>
        <w:r w:rsidRPr="00900B40">
          <w:rPr>
            <w:rFonts w:hint="eastAsia"/>
            <w:lang w:val="en-US" w:eastAsia="ru-RU"/>
            <w:rPrChange w:id="3296" w:author="Maksim Lopatin-Lanskoy" w:date="2023-05-25T18:51:00Z">
              <w:rPr>
                <w:rFonts w:ascii="Mulish" w:hAnsi="Mulish" w:hint="eastAsia"/>
              </w:rPr>
            </w:rPrChange>
          </w:rPr>
          <w:t>№</w:t>
        </w:r>
        <w:r w:rsidRPr="00900B40">
          <w:rPr>
            <w:lang w:val="en-US" w:eastAsia="ru-RU"/>
            <w:rPrChange w:id="3297" w:author="Maksim Lopatin-Lanskoy" w:date="2023-05-25T18:51:00Z">
              <w:rPr>
                <w:rFonts w:ascii="Mulish" w:hAnsi="Mulish"/>
              </w:rPr>
            </w:rPrChange>
          </w:rPr>
          <w:t xml:space="preserve"> 43. </w:t>
        </w:r>
        <w:r w:rsidRPr="00900B40">
          <w:rPr>
            <w:rFonts w:hint="eastAsia"/>
            <w:lang w:val="en-US" w:eastAsia="ru-RU"/>
            <w:rPrChange w:id="3298" w:author="Maksim Lopatin-Lanskoy" w:date="2023-05-25T18:51:00Z">
              <w:rPr>
                <w:rFonts w:ascii="Mulish" w:hAnsi="Mulish" w:hint="eastAsia"/>
              </w:rPr>
            </w:rPrChange>
          </w:rPr>
          <w:t>–</w:t>
        </w:r>
        <w:r w:rsidRPr="00900B40">
          <w:rPr>
            <w:lang w:val="en-US" w:eastAsia="ru-RU"/>
            <w:rPrChange w:id="3299" w:author="Maksim Lopatin-Lanskoy" w:date="2023-05-25T18:51:00Z">
              <w:rPr>
                <w:rFonts w:ascii="Mulish" w:hAnsi="Mulish"/>
              </w:rPr>
            </w:rPrChange>
          </w:rPr>
          <w:t xml:space="preserve"> </w:t>
        </w:r>
        <w:r w:rsidRPr="00900B40">
          <w:rPr>
            <w:rFonts w:hint="eastAsia"/>
            <w:lang w:val="en-US" w:eastAsia="ru-RU"/>
            <w:rPrChange w:id="3300" w:author="Maksim Lopatin-Lanskoy" w:date="2023-05-25T18:51:00Z">
              <w:rPr>
                <w:rFonts w:ascii="Mulish" w:hAnsi="Mulish" w:hint="eastAsia"/>
              </w:rPr>
            </w:rPrChange>
          </w:rPr>
          <w:t>С</w:t>
        </w:r>
        <w:r w:rsidRPr="00900B40">
          <w:rPr>
            <w:lang w:val="en-US" w:eastAsia="ru-RU"/>
            <w:rPrChange w:id="3301" w:author="Maksim Lopatin-Lanskoy" w:date="2023-05-25T18:51:00Z">
              <w:rPr>
                <w:rFonts w:ascii="Mulish" w:hAnsi="Mulish"/>
              </w:rPr>
            </w:rPrChange>
          </w:rPr>
          <w:t>. 1-44.</w:t>
        </w:r>
      </w:ins>
    </w:p>
    <w:p w14:paraId="45790A07" w14:textId="77777777" w:rsidR="00900B40" w:rsidRPr="00900B40" w:rsidRDefault="00900B40" w:rsidP="00F61B55">
      <w:pPr>
        <w:numPr>
          <w:ilvl w:val="0"/>
          <w:numId w:val="28"/>
        </w:numPr>
        <w:spacing w:line="408" w:lineRule="atLeast"/>
        <w:rPr>
          <w:ins w:id="3302" w:author="Maksim Lopatin-Lanskoy" w:date="2023-05-25T18:54:00Z"/>
          <w:lang w:val="en-US" w:eastAsia="ru-RU"/>
          <w:rPrChange w:id="3303" w:author="Maksim Lopatin-Lanskoy" w:date="2023-05-25T18:54:00Z">
            <w:rPr>
              <w:ins w:id="3304" w:author="Maksim Lopatin-Lanskoy" w:date="2023-05-25T18:54:00Z"/>
              <w:lang w:val="ru-RU" w:eastAsia="ru-RU"/>
            </w:rPr>
          </w:rPrChange>
        </w:rPr>
      </w:pPr>
      <w:ins w:id="3305" w:author="Maksim Lopatin-Lanskoy" w:date="2023-05-25T18:54:00Z">
        <w:r w:rsidRPr="00900B40">
          <w:rPr>
            <w:lang w:val="en-US" w:eastAsia="ru-RU"/>
            <w:rPrChange w:id="3306" w:author="Maksim Lopatin-Lanskoy" w:date="2023-05-25T18:54:00Z">
              <w:rPr>
                <w:lang w:val="ru-RU" w:eastAsia="ru-RU"/>
              </w:rPr>
            </w:rPrChange>
          </w:rPr>
          <w:t xml:space="preserve">Schleifer, A. A Survey of Corporate Governance / A. Schleifer, R. Vishny // The Journal of finance. – 1997. – </w:t>
        </w:r>
        <w:r w:rsidRPr="000F6E20">
          <w:rPr>
            <w:lang w:val="ru-RU" w:eastAsia="ru-RU"/>
          </w:rPr>
          <w:t>Т</w:t>
        </w:r>
        <w:r w:rsidRPr="00900B40">
          <w:rPr>
            <w:lang w:val="en-US" w:eastAsia="ru-RU"/>
            <w:rPrChange w:id="3307" w:author="Maksim Lopatin-Lanskoy" w:date="2023-05-25T18:54:00Z">
              <w:rPr>
                <w:lang w:val="ru-RU" w:eastAsia="ru-RU"/>
              </w:rPr>
            </w:rPrChange>
          </w:rPr>
          <w:t xml:space="preserve">. 52, № 2. – </w:t>
        </w:r>
        <w:r w:rsidRPr="000F6E20">
          <w:rPr>
            <w:lang w:val="ru-RU" w:eastAsia="ru-RU"/>
          </w:rPr>
          <w:t>С</w:t>
        </w:r>
        <w:r w:rsidRPr="00900B40">
          <w:rPr>
            <w:lang w:val="en-US" w:eastAsia="ru-RU"/>
            <w:rPrChange w:id="3308" w:author="Maksim Lopatin-Lanskoy" w:date="2023-05-25T18:54:00Z">
              <w:rPr>
                <w:lang w:val="ru-RU" w:eastAsia="ru-RU"/>
              </w:rPr>
            </w:rPrChange>
          </w:rPr>
          <w:t>. 737-783.</w:t>
        </w:r>
      </w:ins>
    </w:p>
    <w:p w14:paraId="0AB54E43" w14:textId="77777777" w:rsidR="00900B40" w:rsidRPr="00900B40" w:rsidRDefault="00900B40" w:rsidP="00900B40">
      <w:pPr>
        <w:numPr>
          <w:ilvl w:val="0"/>
          <w:numId w:val="28"/>
        </w:numPr>
        <w:spacing w:line="408" w:lineRule="atLeast"/>
        <w:rPr>
          <w:ins w:id="3309" w:author="Maksim Lopatin-Lanskoy" w:date="2023-05-25T18:58:00Z"/>
          <w:lang w:val="en-US" w:eastAsia="ru-RU"/>
          <w:rPrChange w:id="3310" w:author="Maksim Lopatin-Lanskoy" w:date="2023-05-25T18:58:00Z">
            <w:rPr>
              <w:ins w:id="3311" w:author="Maksim Lopatin-Lanskoy" w:date="2023-05-25T18:58:00Z"/>
              <w:rFonts w:ascii="Mulish" w:hAnsi="Mulish"/>
            </w:rPr>
          </w:rPrChange>
        </w:rPr>
      </w:pPr>
      <w:ins w:id="3312" w:author="Maksim Lopatin-Lanskoy" w:date="2023-05-25T18:58:00Z">
        <w:r w:rsidRPr="00900B40">
          <w:rPr>
            <w:lang w:val="en-US" w:eastAsia="ru-RU"/>
            <w:rPrChange w:id="3313" w:author="Maksim Lopatin-Lanskoy" w:date="2023-05-25T18:58:00Z">
              <w:rPr>
                <w:rFonts w:ascii="Mulish" w:hAnsi="Mulish"/>
              </w:rPr>
            </w:rPrChange>
          </w:rPr>
          <w:t xml:space="preserve">Tricker, B. Corporate governance: principles, policies, practices / B. Tricker. </w:t>
        </w:r>
        <w:r w:rsidRPr="00900B40">
          <w:rPr>
            <w:rFonts w:hint="eastAsia"/>
            <w:lang w:val="en-US" w:eastAsia="ru-RU"/>
            <w:rPrChange w:id="3314" w:author="Maksim Lopatin-Lanskoy" w:date="2023-05-25T18:58:00Z">
              <w:rPr>
                <w:rFonts w:ascii="Mulish" w:hAnsi="Mulish" w:hint="eastAsia"/>
              </w:rPr>
            </w:rPrChange>
          </w:rPr>
          <w:t>–</w:t>
        </w:r>
        <w:r w:rsidRPr="00900B40">
          <w:rPr>
            <w:lang w:val="en-US" w:eastAsia="ru-RU"/>
            <w:rPrChange w:id="3315" w:author="Maksim Lopatin-Lanskoy" w:date="2023-05-25T18:58:00Z">
              <w:rPr>
                <w:rFonts w:ascii="Mulish" w:hAnsi="Mulish"/>
              </w:rPr>
            </w:rPrChange>
          </w:rPr>
          <w:t xml:space="preserve"> Oxford : Oxford university press, 2015. </w:t>
        </w:r>
        <w:r w:rsidRPr="00900B40">
          <w:rPr>
            <w:rFonts w:hint="eastAsia"/>
            <w:lang w:val="en-US" w:eastAsia="ru-RU"/>
            <w:rPrChange w:id="3316" w:author="Maksim Lopatin-Lanskoy" w:date="2023-05-25T18:58:00Z">
              <w:rPr>
                <w:rFonts w:ascii="Mulish" w:hAnsi="Mulish" w:hint="eastAsia"/>
              </w:rPr>
            </w:rPrChange>
          </w:rPr>
          <w:t>–</w:t>
        </w:r>
        <w:r w:rsidRPr="00900B40">
          <w:rPr>
            <w:lang w:val="en-US" w:eastAsia="ru-RU"/>
            <w:rPrChange w:id="3317" w:author="Maksim Lopatin-Lanskoy" w:date="2023-05-25T18:58:00Z">
              <w:rPr>
                <w:rFonts w:ascii="Mulish" w:hAnsi="Mulish"/>
              </w:rPr>
            </w:rPrChange>
          </w:rPr>
          <w:t xml:space="preserve"> 513 </w:t>
        </w:r>
        <w:r w:rsidRPr="00900B40">
          <w:rPr>
            <w:rFonts w:hint="eastAsia"/>
            <w:lang w:val="en-US" w:eastAsia="ru-RU"/>
            <w:rPrChange w:id="3318" w:author="Maksim Lopatin-Lanskoy" w:date="2023-05-25T18:58:00Z">
              <w:rPr>
                <w:rFonts w:ascii="Mulish" w:hAnsi="Mulish" w:hint="eastAsia"/>
              </w:rPr>
            </w:rPrChange>
          </w:rPr>
          <w:t>с</w:t>
        </w:r>
        <w:r w:rsidRPr="00900B40">
          <w:rPr>
            <w:lang w:val="en-US" w:eastAsia="ru-RU"/>
            <w:rPrChange w:id="3319" w:author="Maksim Lopatin-Lanskoy" w:date="2023-05-25T18:58:00Z">
              <w:rPr>
                <w:rFonts w:ascii="Mulish" w:hAnsi="Mulish"/>
              </w:rPr>
            </w:rPrChange>
          </w:rPr>
          <w:t>.</w:t>
        </w:r>
      </w:ins>
    </w:p>
    <w:p w14:paraId="75C5AFB8" w14:textId="5778CB32" w:rsidR="00F61B55" w:rsidRDefault="00F61B55">
      <w:pPr>
        <w:numPr>
          <w:ilvl w:val="0"/>
          <w:numId w:val="28"/>
        </w:numPr>
        <w:spacing w:line="408" w:lineRule="atLeast"/>
        <w:rPr>
          <w:ins w:id="3320" w:author="Maksim Lopatin-Lanskoy" w:date="2023-05-25T19:05:00Z"/>
          <w:lang w:val="en-US" w:eastAsia="ru-RU"/>
        </w:rPr>
        <w:pPrChange w:id="3321" w:author="Maksim Lopatin-Lanskoy" w:date="2023-05-25T19:10:00Z">
          <w:pPr>
            <w:numPr>
              <w:numId w:val="28"/>
            </w:numPr>
            <w:spacing w:after="240" w:line="408" w:lineRule="atLeast"/>
            <w:ind w:left="360" w:hanging="360"/>
          </w:pPr>
        </w:pPrChange>
      </w:pPr>
      <w:ins w:id="3322" w:author="Maksim Lopatin-Lanskoy" w:date="2023-05-25T19:00:00Z">
        <w:r w:rsidRPr="00F61B55">
          <w:rPr>
            <w:lang w:val="en-US" w:eastAsia="ru-RU"/>
            <w:rPrChange w:id="3323" w:author="Maksim Lopatin-Lanskoy" w:date="2023-05-25T19:01:00Z">
              <w:rPr>
                <w:rFonts w:ascii="Mulish" w:hAnsi="Mulish"/>
              </w:rPr>
            </w:rPrChange>
          </w:rPr>
          <w:lastRenderedPageBreak/>
          <w:t xml:space="preserve">Jiang, F. Corporate governance in China: A modern perspective / F. Jiang, K. Kim // Journal of Corporate Finance. </w:t>
        </w:r>
        <w:r w:rsidRPr="00F61B55">
          <w:rPr>
            <w:rFonts w:hint="eastAsia"/>
            <w:lang w:val="en-US" w:eastAsia="ru-RU"/>
            <w:rPrChange w:id="3324" w:author="Maksim Lopatin-Lanskoy" w:date="2023-05-25T19:01:00Z">
              <w:rPr>
                <w:rFonts w:ascii="Mulish" w:hAnsi="Mulish" w:hint="eastAsia"/>
              </w:rPr>
            </w:rPrChange>
          </w:rPr>
          <w:t>–</w:t>
        </w:r>
        <w:r w:rsidRPr="00F61B55">
          <w:rPr>
            <w:lang w:val="en-US" w:eastAsia="ru-RU"/>
            <w:rPrChange w:id="3325" w:author="Maksim Lopatin-Lanskoy" w:date="2023-05-25T19:01:00Z">
              <w:rPr>
                <w:rFonts w:ascii="Mulish" w:hAnsi="Mulish"/>
              </w:rPr>
            </w:rPrChange>
          </w:rPr>
          <w:t xml:space="preserve"> 2015. </w:t>
        </w:r>
        <w:r w:rsidRPr="00F61B55">
          <w:rPr>
            <w:rFonts w:hint="eastAsia"/>
            <w:lang w:val="en-US" w:eastAsia="ru-RU"/>
            <w:rPrChange w:id="3326" w:author="Maksim Lopatin-Lanskoy" w:date="2023-05-25T19:01:00Z">
              <w:rPr>
                <w:rFonts w:ascii="Mulish" w:hAnsi="Mulish" w:hint="eastAsia"/>
              </w:rPr>
            </w:rPrChange>
          </w:rPr>
          <w:t>–</w:t>
        </w:r>
        <w:r w:rsidRPr="00F61B55">
          <w:rPr>
            <w:lang w:val="en-US" w:eastAsia="ru-RU"/>
            <w:rPrChange w:id="3327" w:author="Maksim Lopatin-Lanskoy" w:date="2023-05-25T19:01:00Z">
              <w:rPr>
                <w:rFonts w:ascii="Mulish" w:hAnsi="Mulish"/>
              </w:rPr>
            </w:rPrChange>
          </w:rPr>
          <w:t xml:space="preserve"> </w:t>
        </w:r>
        <w:r w:rsidRPr="00F61B55">
          <w:rPr>
            <w:rFonts w:hint="eastAsia"/>
            <w:lang w:val="en-US" w:eastAsia="ru-RU"/>
            <w:rPrChange w:id="3328" w:author="Maksim Lopatin-Lanskoy" w:date="2023-05-25T19:01:00Z">
              <w:rPr>
                <w:rFonts w:ascii="Mulish" w:hAnsi="Mulish" w:hint="eastAsia"/>
              </w:rPr>
            </w:rPrChange>
          </w:rPr>
          <w:t>№</w:t>
        </w:r>
        <w:r w:rsidRPr="00F61B55">
          <w:rPr>
            <w:lang w:val="en-US" w:eastAsia="ru-RU"/>
            <w:rPrChange w:id="3329" w:author="Maksim Lopatin-Lanskoy" w:date="2023-05-25T19:01:00Z">
              <w:rPr>
                <w:rFonts w:ascii="Mulish" w:hAnsi="Mulish"/>
              </w:rPr>
            </w:rPrChange>
          </w:rPr>
          <w:t xml:space="preserve"> 32. </w:t>
        </w:r>
        <w:r w:rsidRPr="00F61B55">
          <w:rPr>
            <w:rFonts w:hint="eastAsia"/>
            <w:lang w:val="en-US" w:eastAsia="ru-RU"/>
            <w:rPrChange w:id="3330" w:author="Maksim Lopatin-Lanskoy" w:date="2023-05-25T19:01:00Z">
              <w:rPr>
                <w:rFonts w:ascii="Mulish" w:hAnsi="Mulish" w:hint="eastAsia"/>
              </w:rPr>
            </w:rPrChange>
          </w:rPr>
          <w:t>–</w:t>
        </w:r>
        <w:r w:rsidRPr="00F61B55">
          <w:rPr>
            <w:lang w:val="en-US" w:eastAsia="ru-RU"/>
            <w:rPrChange w:id="3331" w:author="Maksim Lopatin-Lanskoy" w:date="2023-05-25T19:01:00Z">
              <w:rPr>
                <w:rFonts w:ascii="Mulish" w:hAnsi="Mulish"/>
              </w:rPr>
            </w:rPrChange>
          </w:rPr>
          <w:t xml:space="preserve"> </w:t>
        </w:r>
        <w:r w:rsidRPr="00F61B55">
          <w:rPr>
            <w:rFonts w:hint="eastAsia"/>
            <w:lang w:val="en-US" w:eastAsia="ru-RU"/>
            <w:rPrChange w:id="3332" w:author="Maksim Lopatin-Lanskoy" w:date="2023-05-25T19:01:00Z">
              <w:rPr>
                <w:rFonts w:ascii="Mulish" w:hAnsi="Mulish" w:hint="eastAsia"/>
              </w:rPr>
            </w:rPrChange>
          </w:rPr>
          <w:t>С</w:t>
        </w:r>
        <w:r w:rsidRPr="00F61B55">
          <w:rPr>
            <w:lang w:val="en-US" w:eastAsia="ru-RU"/>
            <w:rPrChange w:id="3333" w:author="Maksim Lopatin-Lanskoy" w:date="2023-05-25T19:01:00Z">
              <w:rPr>
                <w:rFonts w:ascii="Mulish" w:hAnsi="Mulish"/>
              </w:rPr>
            </w:rPrChange>
          </w:rPr>
          <w:t>. 190-216.</w:t>
        </w:r>
      </w:ins>
    </w:p>
    <w:p w14:paraId="07649597" w14:textId="77777777" w:rsidR="00F61B55" w:rsidRPr="00F61B55" w:rsidRDefault="00F61B55" w:rsidP="00F61B55">
      <w:pPr>
        <w:numPr>
          <w:ilvl w:val="0"/>
          <w:numId w:val="28"/>
        </w:numPr>
        <w:spacing w:line="408" w:lineRule="atLeast"/>
        <w:rPr>
          <w:ins w:id="3334" w:author="Maksim Lopatin-Lanskoy" w:date="2023-05-25T19:05:00Z"/>
          <w:lang w:val="en-US" w:eastAsia="ru-RU"/>
          <w:rPrChange w:id="3335" w:author="Maksim Lopatin-Lanskoy" w:date="2023-05-25T19:05:00Z">
            <w:rPr>
              <w:ins w:id="3336" w:author="Maksim Lopatin-Lanskoy" w:date="2023-05-25T19:05:00Z"/>
              <w:rFonts w:ascii="Mulish" w:hAnsi="Mulish"/>
            </w:rPr>
          </w:rPrChange>
        </w:rPr>
      </w:pPr>
      <w:ins w:id="3337" w:author="Maksim Lopatin-Lanskoy" w:date="2023-05-25T19:05:00Z">
        <w:r w:rsidRPr="00F61B55">
          <w:rPr>
            <w:lang w:val="en-US" w:eastAsia="ru-RU"/>
            <w:rPrChange w:id="3338" w:author="Maksim Lopatin-Lanskoy" w:date="2023-05-25T19:05:00Z">
              <w:rPr>
                <w:rFonts w:ascii="Mulish" w:hAnsi="Mulish"/>
              </w:rPr>
            </w:rPrChange>
          </w:rPr>
          <w:t xml:space="preserve">Cho, D. Outside Directors, Ownership Structure and Firm Profitability in Korea / D. Cho, Jootae J. Kim // Corporate governance. </w:t>
        </w:r>
        <w:r w:rsidRPr="00F61B55">
          <w:rPr>
            <w:rFonts w:hint="eastAsia"/>
            <w:lang w:val="en-US" w:eastAsia="ru-RU"/>
            <w:rPrChange w:id="3339" w:author="Maksim Lopatin-Lanskoy" w:date="2023-05-25T19:05:00Z">
              <w:rPr>
                <w:rFonts w:ascii="Mulish" w:hAnsi="Mulish" w:hint="eastAsia"/>
              </w:rPr>
            </w:rPrChange>
          </w:rPr>
          <w:t>–</w:t>
        </w:r>
        <w:r w:rsidRPr="00F61B55">
          <w:rPr>
            <w:lang w:val="en-US" w:eastAsia="ru-RU"/>
            <w:rPrChange w:id="3340" w:author="Maksim Lopatin-Lanskoy" w:date="2023-05-25T19:05:00Z">
              <w:rPr>
                <w:rFonts w:ascii="Mulish" w:hAnsi="Mulish"/>
              </w:rPr>
            </w:rPrChange>
          </w:rPr>
          <w:t xml:space="preserve"> 2007. </w:t>
        </w:r>
        <w:r w:rsidRPr="00F61B55">
          <w:rPr>
            <w:rFonts w:hint="eastAsia"/>
            <w:lang w:val="en-US" w:eastAsia="ru-RU"/>
            <w:rPrChange w:id="3341" w:author="Maksim Lopatin-Lanskoy" w:date="2023-05-25T19:05:00Z">
              <w:rPr>
                <w:rFonts w:ascii="Mulish" w:hAnsi="Mulish" w:hint="eastAsia"/>
              </w:rPr>
            </w:rPrChange>
          </w:rPr>
          <w:t>–</w:t>
        </w:r>
        <w:r w:rsidRPr="00F61B55">
          <w:rPr>
            <w:lang w:val="en-US" w:eastAsia="ru-RU"/>
            <w:rPrChange w:id="3342" w:author="Maksim Lopatin-Lanskoy" w:date="2023-05-25T19:05:00Z">
              <w:rPr>
                <w:rFonts w:ascii="Mulish" w:hAnsi="Mulish"/>
              </w:rPr>
            </w:rPrChange>
          </w:rPr>
          <w:t xml:space="preserve"> </w:t>
        </w:r>
        <w:r w:rsidRPr="00F61B55">
          <w:rPr>
            <w:rFonts w:hint="eastAsia"/>
            <w:lang w:val="en-US" w:eastAsia="ru-RU"/>
            <w:rPrChange w:id="3343" w:author="Maksim Lopatin-Lanskoy" w:date="2023-05-25T19:05:00Z">
              <w:rPr>
                <w:rFonts w:ascii="Mulish" w:hAnsi="Mulish" w:hint="eastAsia"/>
              </w:rPr>
            </w:rPrChange>
          </w:rPr>
          <w:t>Т</w:t>
        </w:r>
        <w:r w:rsidRPr="00F61B55">
          <w:rPr>
            <w:lang w:val="en-US" w:eastAsia="ru-RU"/>
            <w:rPrChange w:id="3344" w:author="Maksim Lopatin-Lanskoy" w:date="2023-05-25T19:05:00Z">
              <w:rPr>
                <w:rFonts w:ascii="Mulish" w:hAnsi="Mulish"/>
              </w:rPr>
            </w:rPrChange>
          </w:rPr>
          <w:t xml:space="preserve">. 15, </w:t>
        </w:r>
        <w:r w:rsidRPr="00F61B55">
          <w:rPr>
            <w:rFonts w:hint="eastAsia"/>
            <w:lang w:val="en-US" w:eastAsia="ru-RU"/>
            <w:rPrChange w:id="3345" w:author="Maksim Lopatin-Lanskoy" w:date="2023-05-25T19:05:00Z">
              <w:rPr>
                <w:rFonts w:ascii="Mulish" w:hAnsi="Mulish" w:hint="eastAsia"/>
              </w:rPr>
            </w:rPrChange>
          </w:rPr>
          <w:t>№</w:t>
        </w:r>
        <w:r w:rsidRPr="00F61B55">
          <w:rPr>
            <w:lang w:val="en-US" w:eastAsia="ru-RU"/>
            <w:rPrChange w:id="3346" w:author="Maksim Lopatin-Lanskoy" w:date="2023-05-25T19:05:00Z">
              <w:rPr>
                <w:rFonts w:ascii="Mulish" w:hAnsi="Mulish"/>
              </w:rPr>
            </w:rPrChange>
          </w:rPr>
          <w:t xml:space="preserve"> 2. </w:t>
        </w:r>
        <w:r w:rsidRPr="00F61B55">
          <w:rPr>
            <w:rFonts w:hint="eastAsia"/>
            <w:lang w:val="en-US" w:eastAsia="ru-RU"/>
            <w:rPrChange w:id="3347" w:author="Maksim Lopatin-Lanskoy" w:date="2023-05-25T19:05:00Z">
              <w:rPr>
                <w:rFonts w:ascii="Mulish" w:hAnsi="Mulish" w:hint="eastAsia"/>
              </w:rPr>
            </w:rPrChange>
          </w:rPr>
          <w:t>–</w:t>
        </w:r>
        <w:r w:rsidRPr="00F61B55">
          <w:rPr>
            <w:lang w:val="en-US" w:eastAsia="ru-RU"/>
            <w:rPrChange w:id="3348" w:author="Maksim Lopatin-Lanskoy" w:date="2023-05-25T19:05:00Z">
              <w:rPr>
                <w:rFonts w:ascii="Mulish" w:hAnsi="Mulish"/>
              </w:rPr>
            </w:rPrChange>
          </w:rPr>
          <w:t xml:space="preserve"> </w:t>
        </w:r>
        <w:r w:rsidRPr="00F61B55">
          <w:rPr>
            <w:rFonts w:hint="eastAsia"/>
            <w:lang w:val="en-US" w:eastAsia="ru-RU"/>
            <w:rPrChange w:id="3349" w:author="Maksim Lopatin-Lanskoy" w:date="2023-05-25T19:05:00Z">
              <w:rPr>
                <w:rFonts w:ascii="Mulish" w:hAnsi="Mulish" w:hint="eastAsia"/>
              </w:rPr>
            </w:rPrChange>
          </w:rPr>
          <w:t>С</w:t>
        </w:r>
        <w:r w:rsidRPr="00F61B55">
          <w:rPr>
            <w:lang w:val="en-US" w:eastAsia="ru-RU"/>
            <w:rPrChange w:id="3350" w:author="Maksim Lopatin-Lanskoy" w:date="2023-05-25T19:05:00Z">
              <w:rPr>
                <w:rFonts w:ascii="Mulish" w:hAnsi="Mulish"/>
              </w:rPr>
            </w:rPrChange>
          </w:rPr>
          <w:t>. 239-250.</w:t>
        </w:r>
      </w:ins>
    </w:p>
    <w:p w14:paraId="49E61FE7" w14:textId="77777777" w:rsidR="00F61B55" w:rsidRPr="00F61B55" w:rsidRDefault="00F61B55" w:rsidP="00F61B55">
      <w:pPr>
        <w:numPr>
          <w:ilvl w:val="0"/>
          <w:numId w:val="28"/>
        </w:numPr>
        <w:spacing w:line="408" w:lineRule="atLeast"/>
        <w:rPr>
          <w:ins w:id="3351" w:author="Maksim Lopatin-Lanskoy" w:date="2023-05-25T19:07:00Z"/>
          <w:lang w:val="en-US" w:eastAsia="ru-RU"/>
          <w:rPrChange w:id="3352" w:author="Maksim Lopatin-Lanskoy" w:date="2023-05-25T19:07:00Z">
            <w:rPr>
              <w:ins w:id="3353" w:author="Maksim Lopatin-Lanskoy" w:date="2023-05-25T19:07:00Z"/>
              <w:rFonts w:ascii="Mulish" w:hAnsi="Mulish"/>
            </w:rPr>
          </w:rPrChange>
        </w:rPr>
      </w:pPr>
      <w:ins w:id="3354" w:author="Maksim Lopatin-Lanskoy" w:date="2023-05-25T19:07:00Z">
        <w:r w:rsidRPr="00F61B55">
          <w:rPr>
            <w:lang w:val="en-US" w:eastAsia="ru-RU"/>
            <w:rPrChange w:id="3355" w:author="Maksim Lopatin-Lanskoy" w:date="2023-05-25T19:07:00Z">
              <w:rPr>
                <w:rFonts w:ascii="Mulish" w:hAnsi="Mulish"/>
              </w:rPr>
            </w:rPrChange>
          </w:rPr>
          <w:t xml:space="preserve">Yermack, D. Higher market valuation of companies with a small board of directors / D. Yermack // Journal of Financial Economics. </w:t>
        </w:r>
        <w:r w:rsidRPr="00F61B55">
          <w:rPr>
            <w:rFonts w:hint="eastAsia"/>
            <w:lang w:val="en-US" w:eastAsia="ru-RU"/>
            <w:rPrChange w:id="3356" w:author="Maksim Lopatin-Lanskoy" w:date="2023-05-25T19:07:00Z">
              <w:rPr>
                <w:rFonts w:ascii="Mulish" w:hAnsi="Mulish" w:hint="eastAsia"/>
              </w:rPr>
            </w:rPrChange>
          </w:rPr>
          <w:t>–</w:t>
        </w:r>
        <w:r w:rsidRPr="00F61B55">
          <w:rPr>
            <w:lang w:val="en-US" w:eastAsia="ru-RU"/>
            <w:rPrChange w:id="3357" w:author="Maksim Lopatin-Lanskoy" w:date="2023-05-25T19:07:00Z">
              <w:rPr>
                <w:rFonts w:ascii="Mulish" w:hAnsi="Mulish"/>
              </w:rPr>
            </w:rPrChange>
          </w:rPr>
          <w:t xml:space="preserve"> 1996. </w:t>
        </w:r>
        <w:r w:rsidRPr="00F61B55">
          <w:rPr>
            <w:rFonts w:hint="eastAsia"/>
            <w:lang w:val="en-US" w:eastAsia="ru-RU"/>
            <w:rPrChange w:id="3358" w:author="Maksim Lopatin-Lanskoy" w:date="2023-05-25T19:07:00Z">
              <w:rPr>
                <w:rFonts w:ascii="Mulish" w:hAnsi="Mulish" w:hint="eastAsia"/>
              </w:rPr>
            </w:rPrChange>
          </w:rPr>
          <w:t>–</w:t>
        </w:r>
        <w:r w:rsidRPr="00F61B55">
          <w:rPr>
            <w:lang w:val="en-US" w:eastAsia="ru-RU"/>
            <w:rPrChange w:id="3359" w:author="Maksim Lopatin-Lanskoy" w:date="2023-05-25T19:07:00Z">
              <w:rPr>
                <w:rFonts w:ascii="Mulish" w:hAnsi="Mulish"/>
              </w:rPr>
            </w:rPrChange>
          </w:rPr>
          <w:t xml:space="preserve"> </w:t>
        </w:r>
        <w:r w:rsidRPr="00F61B55">
          <w:rPr>
            <w:rFonts w:hint="eastAsia"/>
            <w:lang w:val="en-US" w:eastAsia="ru-RU"/>
            <w:rPrChange w:id="3360" w:author="Maksim Lopatin-Lanskoy" w:date="2023-05-25T19:07:00Z">
              <w:rPr>
                <w:rFonts w:ascii="Mulish" w:hAnsi="Mulish" w:hint="eastAsia"/>
              </w:rPr>
            </w:rPrChange>
          </w:rPr>
          <w:t>Т</w:t>
        </w:r>
        <w:r w:rsidRPr="00F61B55">
          <w:rPr>
            <w:lang w:val="en-US" w:eastAsia="ru-RU"/>
            <w:rPrChange w:id="3361" w:author="Maksim Lopatin-Lanskoy" w:date="2023-05-25T19:07:00Z">
              <w:rPr>
                <w:rFonts w:ascii="Mulish" w:hAnsi="Mulish"/>
              </w:rPr>
            </w:rPrChange>
          </w:rPr>
          <w:t xml:space="preserve">. 40, </w:t>
        </w:r>
        <w:r w:rsidRPr="00F61B55">
          <w:rPr>
            <w:rFonts w:hint="eastAsia"/>
            <w:lang w:val="en-US" w:eastAsia="ru-RU"/>
            <w:rPrChange w:id="3362" w:author="Maksim Lopatin-Lanskoy" w:date="2023-05-25T19:07:00Z">
              <w:rPr>
                <w:rFonts w:ascii="Mulish" w:hAnsi="Mulish" w:hint="eastAsia"/>
              </w:rPr>
            </w:rPrChange>
          </w:rPr>
          <w:t>№</w:t>
        </w:r>
        <w:r w:rsidRPr="00F61B55">
          <w:rPr>
            <w:lang w:val="en-US" w:eastAsia="ru-RU"/>
            <w:rPrChange w:id="3363" w:author="Maksim Lopatin-Lanskoy" w:date="2023-05-25T19:07:00Z">
              <w:rPr>
                <w:rFonts w:ascii="Mulish" w:hAnsi="Mulish"/>
              </w:rPr>
            </w:rPrChange>
          </w:rPr>
          <w:t xml:space="preserve"> 2. </w:t>
        </w:r>
        <w:r w:rsidRPr="00F61B55">
          <w:rPr>
            <w:rFonts w:hint="eastAsia"/>
            <w:lang w:val="en-US" w:eastAsia="ru-RU"/>
            <w:rPrChange w:id="3364" w:author="Maksim Lopatin-Lanskoy" w:date="2023-05-25T19:07:00Z">
              <w:rPr>
                <w:rFonts w:ascii="Mulish" w:hAnsi="Mulish" w:hint="eastAsia"/>
              </w:rPr>
            </w:rPrChange>
          </w:rPr>
          <w:t>–</w:t>
        </w:r>
        <w:r w:rsidRPr="00F61B55">
          <w:rPr>
            <w:lang w:val="en-US" w:eastAsia="ru-RU"/>
            <w:rPrChange w:id="3365" w:author="Maksim Lopatin-Lanskoy" w:date="2023-05-25T19:07:00Z">
              <w:rPr>
                <w:rFonts w:ascii="Mulish" w:hAnsi="Mulish"/>
              </w:rPr>
            </w:rPrChange>
          </w:rPr>
          <w:t xml:space="preserve"> </w:t>
        </w:r>
        <w:r w:rsidRPr="00F61B55">
          <w:rPr>
            <w:rFonts w:hint="eastAsia"/>
            <w:lang w:val="en-US" w:eastAsia="ru-RU"/>
            <w:rPrChange w:id="3366" w:author="Maksim Lopatin-Lanskoy" w:date="2023-05-25T19:07:00Z">
              <w:rPr>
                <w:rFonts w:ascii="Mulish" w:hAnsi="Mulish" w:hint="eastAsia"/>
              </w:rPr>
            </w:rPrChange>
          </w:rPr>
          <w:t>С</w:t>
        </w:r>
        <w:r w:rsidRPr="00F61B55">
          <w:rPr>
            <w:lang w:val="en-US" w:eastAsia="ru-RU"/>
            <w:rPrChange w:id="3367" w:author="Maksim Lopatin-Lanskoy" w:date="2023-05-25T19:07:00Z">
              <w:rPr>
                <w:rFonts w:ascii="Mulish" w:hAnsi="Mulish"/>
              </w:rPr>
            </w:rPrChange>
          </w:rPr>
          <w:t>. 185-211.</w:t>
        </w:r>
      </w:ins>
    </w:p>
    <w:p w14:paraId="3F2DE78F" w14:textId="77777777" w:rsidR="00F21477" w:rsidRPr="00F21477" w:rsidRDefault="00F21477" w:rsidP="00F21477">
      <w:pPr>
        <w:numPr>
          <w:ilvl w:val="0"/>
          <w:numId w:val="28"/>
        </w:numPr>
        <w:spacing w:line="408" w:lineRule="atLeast"/>
        <w:rPr>
          <w:ins w:id="3368" w:author="Maksim Lopatin-Lanskoy" w:date="2023-05-25T19:10:00Z"/>
          <w:lang w:val="en-US" w:eastAsia="ru-RU"/>
          <w:rPrChange w:id="3369" w:author="Maksim Lopatin-Lanskoy" w:date="2023-05-25T19:10:00Z">
            <w:rPr>
              <w:ins w:id="3370" w:author="Maksim Lopatin-Lanskoy" w:date="2023-05-25T19:10:00Z"/>
              <w:rFonts w:ascii="Mulish" w:hAnsi="Mulish"/>
            </w:rPr>
          </w:rPrChange>
        </w:rPr>
      </w:pPr>
      <w:ins w:id="3371" w:author="Maksim Lopatin-Lanskoy" w:date="2023-05-25T19:10:00Z">
        <w:r w:rsidRPr="00F21477">
          <w:rPr>
            <w:lang w:val="en-US" w:eastAsia="ru-RU"/>
            <w:rPrChange w:id="3372" w:author="Maksim Lopatin-Lanskoy" w:date="2023-05-25T19:10:00Z">
              <w:rPr>
                <w:rFonts w:ascii="Mulish" w:hAnsi="Mulish"/>
              </w:rPr>
            </w:rPrChange>
          </w:rPr>
          <w:t xml:space="preserve">Chen, Y. Business strategy, executive compensation and firm performance / Y. Chen, J. Jermias // Accounting&amp;Finance. </w:t>
        </w:r>
        <w:r w:rsidRPr="00F21477">
          <w:rPr>
            <w:rFonts w:hint="eastAsia"/>
            <w:lang w:val="en-US" w:eastAsia="ru-RU"/>
            <w:rPrChange w:id="3373" w:author="Maksim Lopatin-Lanskoy" w:date="2023-05-25T19:10:00Z">
              <w:rPr>
                <w:rFonts w:ascii="Mulish" w:hAnsi="Mulish" w:hint="eastAsia"/>
              </w:rPr>
            </w:rPrChange>
          </w:rPr>
          <w:t>–</w:t>
        </w:r>
        <w:r w:rsidRPr="00F21477">
          <w:rPr>
            <w:lang w:val="en-US" w:eastAsia="ru-RU"/>
            <w:rPrChange w:id="3374" w:author="Maksim Lopatin-Lanskoy" w:date="2023-05-25T19:10:00Z">
              <w:rPr>
                <w:rFonts w:ascii="Mulish" w:hAnsi="Mulish"/>
              </w:rPr>
            </w:rPrChange>
          </w:rPr>
          <w:t xml:space="preserve"> 2014. </w:t>
        </w:r>
        <w:r w:rsidRPr="00F21477">
          <w:rPr>
            <w:rFonts w:hint="eastAsia"/>
            <w:lang w:val="en-US" w:eastAsia="ru-RU"/>
            <w:rPrChange w:id="3375" w:author="Maksim Lopatin-Lanskoy" w:date="2023-05-25T19:10:00Z">
              <w:rPr>
                <w:rFonts w:ascii="Mulish" w:hAnsi="Mulish" w:hint="eastAsia"/>
              </w:rPr>
            </w:rPrChange>
          </w:rPr>
          <w:t>–</w:t>
        </w:r>
        <w:r w:rsidRPr="00F21477">
          <w:rPr>
            <w:lang w:val="en-US" w:eastAsia="ru-RU"/>
            <w:rPrChange w:id="3376" w:author="Maksim Lopatin-Lanskoy" w:date="2023-05-25T19:10:00Z">
              <w:rPr>
                <w:rFonts w:ascii="Mulish" w:hAnsi="Mulish"/>
              </w:rPr>
            </w:rPrChange>
          </w:rPr>
          <w:t xml:space="preserve"> </w:t>
        </w:r>
        <w:r w:rsidRPr="00F21477">
          <w:rPr>
            <w:rFonts w:hint="eastAsia"/>
            <w:lang w:val="en-US" w:eastAsia="ru-RU"/>
            <w:rPrChange w:id="3377" w:author="Maksim Lopatin-Lanskoy" w:date="2023-05-25T19:10:00Z">
              <w:rPr>
                <w:rFonts w:ascii="Mulish" w:hAnsi="Mulish" w:hint="eastAsia"/>
              </w:rPr>
            </w:rPrChange>
          </w:rPr>
          <w:t>Т</w:t>
        </w:r>
        <w:r w:rsidRPr="00F21477">
          <w:rPr>
            <w:lang w:val="en-US" w:eastAsia="ru-RU"/>
            <w:rPrChange w:id="3378" w:author="Maksim Lopatin-Lanskoy" w:date="2023-05-25T19:10:00Z">
              <w:rPr>
                <w:rFonts w:ascii="Mulish" w:hAnsi="Mulish"/>
              </w:rPr>
            </w:rPrChange>
          </w:rPr>
          <w:t xml:space="preserve">. 54, </w:t>
        </w:r>
        <w:r w:rsidRPr="00F21477">
          <w:rPr>
            <w:rFonts w:hint="eastAsia"/>
            <w:lang w:val="en-US" w:eastAsia="ru-RU"/>
            <w:rPrChange w:id="3379" w:author="Maksim Lopatin-Lanskoy" w:date="2023-05-25T19:10:00Z">
              <w:rPr>
                <w:rFonts w:ascii="Mulish" w:hAnsi="Mulish" w:hint="eastAsia"/>
              </w:rPr>
            </w:rPrChange>
          </w:rPr>
          <w:t>№</w:t>
        </w:r>
        <w:r w:rsidRPr="00F21477">
          <w:rPr>
            <w:lang w:val="en-US" w:eastAsia="ru-RU"/>
            <w:rPrChange w:id="3380" w:author="Maksim Lopatin-Lanskoy" w:date="2023-05-25T19:10:00Z">
              <w:rPr>
                <w:rFonts w:ascii="Mulish" w:hAnsi="Mulish"/>
              </w:rPr>
            </w:rPrChange>
          </w:rPr>
          <w:t xml:space="preserve"> 1. </w:t>
        </w:r>
        <w:r w:rsidRPr="00F21477">
          <w:rPr>
            <w:rFonts w:hint="eastAsia"/>
            <w:lang w:val="en-US" w:eastAsia="ru-RU"/>
            <w:rPrChange w:id="3381" w:author="Maksim Lopatin-Lanskoy" w:date="2023-05-25T19:10:00Z">
              <w:rPr>
                <w:rFonts w:ascii="Mulish" w:hAnsi="Mulish" w:hint="eastAsia"/>
              </w:rPr>
            </w:rPrChange>
          </w:rPr>
          <w:t>–</w:t>
        </w:r>
        <w:r w:rsidRPr="00F21477">
          <w:rPr>
            <w:lang w:val="en-US" w:eastAsia="ru-RU"/>
            <w:rPrChange w:id="3382" w:author="Maksim Lopatin-Lanskoy" w:date="2023-05-25T19:10:00Z">
              <w:rPr>
                <w:rFonts w:ascii="Mulish" w:hAnsi="Mulish"/>
              </w:rPr>
            </w:rPrChange>
          </w:rPr>
          <w:t xml:space="preserve"> </w:t>
        </w:r>
        <w:r w:rsidRPr="00F21477">
          <w:rPr>
            <w:rFonts w:hint="eastAsia"/>
            <w:lang w:val="en-US" w:eastAsia="ru-RU"/>
            <w:rPrChange w:id="3383" w:author="Maksim Lopatin-Lanskoy" w:date="2023-05-25T19:10:00Z">
              <w:rPr>
                <w:rFonts w:ascii="Mulish" w:hAnsi="Mulish" w:hint="eastAsia"/>
              </w:rPr>
            </w:rPrChange>
          </w:rPr>
          <w:t>С</w:t>
        </w:r>
        <w:r w:rsidRPr="00F21477">
          <w:rPr>
            <w:lang w:val="en-US" w:eastAsia="ru-RU"/>
            <w:rPrChange w:id="3384" w:author="Maksim Lopatin-Lanskoy" w:date="2023-05-25T19:10:00Z">
              <w:rPr>
                <w:rFonts w:ascii="Mulish" w:hAnsi="Mulish"/>
              </w:rPr>
            </w:rPrChange>
          </w:rPr>
          <w:t>. 113-134.</w:t>
        </w:r>
      </w:ins>
    </w:p>
    <w:p w14:paraId="7175D628" w14:textId="77777777" w:rsidR="00F21477" w:rsidRPr="00F21477" w:rsidRDefault="00F21477" w:rsidP="00F21477">
      <w:pPr>
        <w:numPr>
          <w:ilvl w:val="0"/>
          <w:numId w:val="28"/>
        </w:numPr>
        <w:spacing w:line="408" w:lineRule="atLeast"/>
        <w:rPr>
          <w:ins w:id="3385" w:author="Maksim Lopatin-Lanskoy" w:date="2023-05-25T19:12:00Z"/>
          <w:lang w:val="en-US" w:eastAsia="ru-RU"/>
          <w:rPrChange w:id="3386" w:author="Maksim Lopatin-Lanskoy" w:date="2023-05-25T19:12:00Z">
            <w:rPr>
              <w:ins w:id="3387" w:author="Maksim Lopatin-Lanskoy" w:date="2023-05-25T19:12:00Z"/>
              <w:rFonts w:ascii="Mulish" w:hAnsi="Mulish"/>
            </w:rPr>
          </w:rPrChange>
        </w:rPr>
      </w:pPr>
      <w:ins w:id="3388" w:author="Maksim Lopatin-Lanskoy" w:date="2023-05-25T19:12:00Z">
        <w:r w:rsidRPr="00F21477">
          <w:rPr>
            <w:lang w:val="en-US" w:eastAsia="ru-RU"/>
            <w:rPrChange w:id="3389" w:author="Maksim Lopatin-Lanskoy" w:date="2023-05-25T19:12:00Z">
              <w:rPr>
                <w:rFonts w:ascii="Mulish" w:hAnsi="Mulish"/>
              </w:rPr>
            </w:rPrChange>
          </w:rPr>
          <w:t xml:space="preserve">Athambawa, A. Corporate Governance and Firm Performance: Evidence from Sri Lanka / A. Athambawa // Journal of Finance and Bank Management. </w:t>
        </w:r>
        <w:r w:rsidRPr="00F21477">
          <w:rPr>
            <w:rFonts w:hint="eastAsia"/>
            <w:lang w:val="en-US" w:eastAsia="ru-RU"/>
            <w:rPrChange w:id="3390" w:author="Maksim Lopatin-Lanskoy" w:date="2023-05-25T19:12:00Z">
              <w:rPr>
                <w:rFonts w:ascii="Mulish" w:hAnsi="Mulish" w:hint="eastAsia"/>
              </w:rPr>
            </w:rPrChange>
          </w:rPr>
          <w:t>–</w:t>
        </w:r>
        <w:r w:rsidRPr="00F21477">
          <w:rPr>
            <w:lang w:val="en-US" w:eastAsia="ru-RU"/>
            <w:rPrChange w:id="3391" w:author="Maksim Lopatin-Lanskoy" w:date="2023-05-25T19:12:00Z">
              <w:rPr>
                <w:rFonts w:ascii="Mulish" w:hAnsi="Mulish"/>
              </w:rPr>
            </w:rPrChange>
          </w:rPr>
          <w:t xml:space="preserve"> 2015. </w:t>
        </w:r>
        <w:r w:rsidRPr="00F21477">
          <w:rPr>
            <w:rFonts w:hint="eastAsia"/>
            <w:lang w:val="en-US" w:eastAsia="ru-RU"/>
            <w:rPrChange w:id="3392" w:author="Maksim Lopatin-Lanskoy" w:date="2023-05-25T19:12:00Z">
              <w:rPr>
                <w:rFonts w:ascii="Mulish" w:hAnsi="Mulish" w:hint="eastAsia"/>
              </w:rPr>
            </w:rPrChange>
          </w:rPr>
          <w:t>–</w:t>
        </w:r>
        <w:r w:rsidRPr="00F21477">
          <w:rPr>
            <w:lang w:val="en-US" w:eastAsia="ru-RU"/>
            <w:rPrChange w:id="3393" w:author="Maksim Lopatin-Lanskoy" w:date="2023-05-25T19:12:00Z">
              <w:rPr>
                <w:rFonts w:ascii="Mulish" w:hAnsi="Mulish"/>
              </w:rPr>
            </w:rPrChange>
          </w:rPr>
          <w:t xml:space="preserve"> </w:t>
        </w:r>
        <w:r w:rsidRPr="00F21477">
          <w:rPr>
            <w:rFonts w:hint="eastAsia"/>
            <w:lang w:val="en-US" w:eastAsia="ru-RU"/>
            <w:rPrChange w:id="3394" w:author="Maksim Lopatin-Lanskoy" w:date="2023-05-25T19:12:00Z">
              <w:rPr>
                <w:rFonts w:ascii="Mulish" w:hAnsi="Mulish" w:hint="eastAsia"/>
              </w:rPr>
            </w:rPrChange>
          </w:rPr>
          <w:t>Т</w:t>
        </w:r>
        <w:r w:rsidRPr="00F21477">
          <w:rPr>
            <w:lang w:val="en-US" w:eastAsia="ru-RU"/>
            <w:rPrChange w:id="3395" w:author="Maksim Lopatin-Lanskoy" w:date="2023-05-25T19:12:00Z">
              <w:rPr>
                <w:rFonts w:ascii="Mulish" w:hAnsi="Mulish"/>
              </w:rPr>
            </w:rPrChange>
          </w:rPr>
          <w:t xml:space="preserve">. 3, </w:t>
        </w:r>
        <w:r w:rsidRPr="00F21477">
          <w:rPr>
            <w:rFonts w:hint="eastAsia"/>
            <w:lang w:val="en-US" w:eastAsia="ru-RU"/>
            <w:rPrChange w:id="3396" w:author="Maksim Lopatin-Lanskoy" w:date="2023-05-25T19:12:00Z">
              <w:rPr>
                <w:rFonts w:ascii="Mulish" w:hAnsi="Mulish" w:hint="eastAsia"/>
              </w:rPr>
            </w:rPrChange>
          </w:rPr>
          <w:t>№</w:t>
        </w:r>
        <w:r w:rsidRPr="00F21477">
          <w:rPr>
            <w:lang w:val="en-US" w:eastAsia="ru-RU"/>
            <w:rPrChange w:id="3397" w:author="Maksim Lopatin-Lanskoy" w:date="2023-05-25T19:12:00Z">
              <w:rPr>
                <w:rFonts w:ascii="Mulish" w:hAnsi="Mulish"/>
              </w:rPr>
            </w:rPrChange>
          </w:rPr>
          <w:t xml:space="preserve"> 1. </w:t>
        </w:r>
        <w:r w:rsidRPr="00F21477">
          <w:rPr>
            <w:rFonts w:hint="eastAsia"/>
            <w:lang w:val="en-US" w:eastAsia="ru-RU"/>
            <w:rPrChange w:id="3398" w:author="Maksim Lopatin-Lanskoy" w:date="2023-05-25T19:12:00Z">
              <w:rPr>
                <w:rFonts w:ascii="Mulish" w:hAnsi="Mulish" w:hint="eastAsia"/>
              </w:rPr>
            </w:rPrChange>
          </w:rPr>
          <w:t>–</w:t>
        </w:r>
        <w:r w:rsidRPr="00F21477">
          <w:rPr>
            <w:lang w:val="en-US" w:eastAsia="ru-RU"/>
            <w:rPrChange w:id="3399" w:author="Maksim Lopatin-Lanskoy" w:date="2023-05-25T19:12:00Z">
              <w:rPr>
                <w:rFonts w:ascii="Mulish" w:hAnsi="Mulish"/>
              </w:rPr>
            </w:rPrChange>
          </w:rPr>
          <w:t xml:space="preserve"> </w:t>
        </w:r>
        <w:r w:rsidRPr="00F21477">
          <w:rPr>
            <w:rFonts w:hint="eastAsia"/>
            <w:lang w:val="en-US" w:eastAsia="ru-RU"/>
            <w:rPrChange w:id="3400" w:author="Maksim Lopatin-Lanskoy" w:date="2023-05-25T19:12:00Z">
              <w:rPr>
                <w:rFonts w:ascii="Mulish" w:hAnsi="Mulish" w:hint="eastAsia"/>
              </w:rPr>
            </w:rPrChange>
          </w:rPr>
          <w:t>С</w:t>
        </w:r>
        <w:r w:rsidRPr="00F21477">
          <w:rPr>
            <w:lang w:val="en-US" w:eastAsia="ru-RU"/>
            <w:rPrChange w:id="3401" w:author="Maksim Lopatin-Lanskoy" w:date="2023-05-25T19:12:00Z">
              <w:rPr>
                <w:rFonts w:ascii="Mulish" w:hAnsi="Mulish"/>
              </w:rPr>
            </w:rPrChange>
          </w:rPr>
          <w:t>. 180-189.</w:t>
        </w:r>
      </w:ins>
    </w:p>
    <w:p w14:paraId="1698E88C" w14:textId="1CC1E54A" w:rsidR="00F61B55" w:rsidRDefault="00F21477">
      <w:pPr>
        <w:numPr>
          <w:ilvl w:val="0"/>
          <w:numId w:val="28"/>
        </w:numPr>
        <w:spacing w:line="408" w:lineRule="atLeast"/>
        <w:rPr>
          <w:ins w:id="3402" w:author="Maksim Lopatin-Lanskoy" w:date="2023-05-25T21:27:00Z"/>
          <w:lang w:val="en-US"/>
        </w:rPr>
        <w:pPrChange w:id="3403" w:author="Maksim Lopatin-Lanskoy" w:date="2023-05-25T21:27:00Z">
          <w:pPr>
            <w:numPr>
              <w:numId w:val="28"/>
            </w:numPr>
            <w:spacing w:after="240" w:line="408" w:lineRule="atLeast"/>
            <w:ind w:left="360" w:hanging="360"/>
          </w:pPr>
        </w:pPrChange>
      </w:pPr>
      <w:ins w:id="3404" w:author="Maksim Lopatin-Lanskoy" w:date="2023-05-25T19:15:00Z">
        <w:r w:rsidRPr="00F21477">
          <w:rPr>
            <w:lang w:val="en-US" w:eastAsia="ru-RU"/>
            <w:rPrChange w:id="3405" w:author="Maksim Lopatin-Lanskoy" w:date="2023-05-25T19:15:00Z">
              <w:rPr>
                <w:rFonts w:ascii="Mulish" w:hAnsi="Mulish"/>
                <w:lang w:val="ru-RU" w:eastAsia="ru-RU"/>
              </w:rPr>
            </w:rPrChange>
          </w:rPr>
          <w:t xml:space="preserve">Wu,, Y. The Direction of Corporate Governance and Challenges--Lessons and Learning / Y. Wu,, C. Fu // Proceedings of the 2014 International Conference on Global Economy, Commerce and Service Science. </w:t>
        </w:r>
        <w:r w:rsidRPr="00F21477">
          <w:rPr>
            <w:rFonts w:hint="eastAsia"/>
            <w:lang w:val="en-US" w:eastAsia="ru-RU"/>
            <w:rPrChange w:id="3406" w:author="Maksim Lopatin-Lanskoy" w:date="2023-05-25T19:15:00Z">
              <w:rPr>
                <w:rFonts w:ascii="Mulish" w:hAnsi="Mulish" w:hint="eastAsia"/>
                <w:lang w:val="ru-RU" w:eastAsia="ru-RU"/>
              </w:rPr>
            </w:rPrChange>
          </w:rPr>
          <w:t>–</w:t>
        </w:r>
        <w:r w:rsidRPr="00F21477">
          <w:rPr>
            <w:lang w:val="en-US" w:eastAsia="ru-RU"/>
            <w:rPrChange w:id="3407" w:author="Maksim Lopatin-Lanskoy" w:date="2023-05-25T19:15:00Z">
              <w:rPr>
                <w:rFonts w:ascii="Mulish" w:hAnsi="Mulish"/>
                <w:lang w:val="ru-RU" w:eastAsia="ru-RU"/>
              </w:rPr>
            </w:rPrChange>
          </w:rPr>
          <w:t xml:space="preserve"> 2014. </w:t>
        </w:r>
        <w:r w:rsidRPr="00F21477">
          <w:rPr>
            <w:rFonts w:hint="eastAsia"/>
            <w:lang w:val="en-US" w:eastAsia="ru-RU"/>
            <w:rPrChange w:id="3408" w:author="Maksim Lopatin-Lanskoy" w:date="2023-05-25T19:15:00Z">
              <w:rPr>
                <w:rFonts w:ascii="Mulish" w:hAnsi="Mulish" w:hint="eastAsia"/>
                <w:lang w:val="ru-RU" w:eastAsia="ru-RU"/>
              </w:rPr>
            </w:rPrChange>
          </w:rPr>
          <w:t>–</w:t>
        </w:r>
        <w:r w:rsidRPr="00F21477">
          <w:rPr>
            <w:lang w:val="en-US" w:eastAsia="ru-RU"/>
            <w:rPrChange w:id="3409" w:author="Maksim Lopatin-Lanskoy" w:date="2023-05-25T19:15:00Z">
              <w:rPr>
                <w:rFonts w:ascii="Mulish" w:hAnsi="Mulish"/>
                <w:lang w:val="ru-RU" w:eastAsia="ru-RU"/>
              </w:rPr>
            </w:rPrChange>
          </w:rPr>
          <w:t xml:space="preserve"> </w:t>
        </w:r>
        <w:r w:rsidRPr="00F21477">
          <w:rPr>
            <w:rFonts w:hint="eastAsia"/>
            <w:lang w:val="ru-RU" w:eastAsia="ru-RU"/>
            <w:rPrChange w:id="3410" w:author="Maksim Lopatin-Lanskoy" w:date="2023-05-25T19:15:00Z">
              <w:rPr>
                <w:rFonts w:ascii="Mulish" w:hAnsi="Mulish" w:hint="eastAsia"/>
                <w:lang w:val="ru-RU" w:eastAsia="ru-RU"/>
              </w:rPr>
            </w:rPrChange>
          </w:rPr>
          <w:t>Т</w:t>
        </w:r>
        <w:r w:rsidRPr="00F21477">
          <w:rPr>
            <w:lang w:val="en-US" w:eastAsia="ru-RU"/>
            <w:rPrChange w:id="3411" w:author="Maksim Lopatin-Lanskoy" w:date="2023-05-25T19:15:00Z">
              <w:rPr>
                <w:rFonts w:ascii="Mulish" w:hAnsi="Mulish"/>
                <w:lang w:val="ru-RU" w:eastAsia="ru-RU"/>
              </w:rPr>
            </w:rPrChange>
          </w:rPr>
          <w:t xml:space="preserve">. 1, </w:t>
        </w:r>
        <w:r w:rsidRPr="00F21477">
          <w:rPr>
            <w:rFonts w:hint="eastAsia"/>
            <w:lang w:val="en-US" w:eastAsia="ru-RU"/>
            <w:rPrChange w:id="3412" w:author="Maksim Lopatin-Lanskoy" w:date="2023-05-25T19:15:00Z">
              <w:rPr>
                <w:rFonts w:ascii="Mulish" w:hAnsi="Mulish" w:hint="eastAsia"/>
                <w:lang w:val="ru-RU" w:eastAsia="ru-RU"/>
              </w:rPr>
            </w:rPrChange>
          </w:rPr>
          <w:t>№</w:t>
        </w:r>
        <w:r w:rsidRPr="00F21477">
          <w:rPr>
            <w:lang w:val="en-US" w:eastAsia="ru-RU"/>
            <w:rPrChange w:id="3413" w:author="Maksim Lopatin-Lanskoy" w:date="2023-05-25T19:15:00Z">
              <w:rPr>
                <w:rFonts w:ascii="Mulish" w:hAnsi="Mulish"/>
                <w:lang w:val="ru-RU" w:eastAsia="ru-RU"/>
              </w:rPr>
            </w:rPrChange>
          </w:rPr>
          <w:t xml:space="preserve"> 1. </w:t>
        </w:r>
        <w:r w:rsidRPr="00F21477">
          <w:rPr>
            <w:rFonts w:hint="eastAsia"/>
            <w:lang w:val="en-US" w:eastAsia="ru-RU"/>
            <w:rPrChange w:id="3414" w:author="Maksim Lopatin-Lanskoy" w:date="2023-05-25T19:15:00Z">
              <w:rPr>
                <w:rFonts w:ascii="Mulish" w:hAnsi="Mulish" w:hint="eastAsia"/>
                <w:lang w:val="ru-RU" w:eastAsia="ru-RU"/>
              </w:rPr>
            </w:rPrChange>
          </w:rPr>
          <w:t>–</w:t>
        </w:r>
        <w:r w:rsidRPr="00F21477">
          <w:rPr>
            <w:lang w:val="en-US" w:eastAsia="ru-RU"/>
            <w:rPrChange w:id="3415" w:author="Maksim Lopatin-Lanskoy" w:date="2023-05-25T19:15:00Z">
              <w:rPr>
                <w:rFonts w:ascii="Mulish" w:hAnsi="Mulish"/>
                <w:lang w:val="ru-RU" w:eastAsia="ru-RU"/>
              </w:rPr>
            </w:rPrChange>
          </w:rPr>
          <w:t xml:space="preserve"> </w:t>
        </w:r>
        <w:r w:rsidRPr="00F21477">
          <w:rPr>
            <w:rFonts w:hint="eastAsia"/>
            <w:lang w:val="ru-RU" w:eastAsia="ru-RU"/>
            <w:rPrChange w:id="3416" w:author="Maksim Lopatin-Lanskoy" w:date="2023-05-25T19:15:00Z">
              <w:rPr>
                <w:rFonts w:ascii="Mulish" w:hAnsi="Mulish" w:hint="eastAsia"/>
                <w:lang w:val="ru-RU" w:eastAsia="ru-RU"/>
              </w:rPr>
            </w:rPrChange>
          </w:rPr>
          <w:t>С</w:t>
        </w:r>
        <w:r w:rsidRPr="00F21477">
          <w:rPr>
            <w:lang w:val="en-US" w:eastAsia="ru-RU"/>
            <w:rPrChange w:id="3417" w:author="Maksim Lopatin-Lanskoy" w:date="2023-05-25T19:15:00Z">
              <w:rPr>
                <w:rFonts w:ascii="Mulish" w:hAnsi="Mulish"/>
                <w:lang w:val="ru-RU" w:eastAsia="ru-RU"/>
              </w:rPr>
            </w:rPrChange>
          </w:rPr>
          <w:t>. 1-10.</w:t>
        </w:r>
      </w:ins>
    </w:p>
    <w:p w14:paraId="5934B207" w14:textId="1E74E8C7" w:rsidR="00D32BDD" w:rsidRPr="00F21477" w:rsidRDefault="00D32BDD">
      <w:pPr>
        <w:numPr>
          <w:ilvl w:val="0"/>
          <w:numId w:val="28"/>
        </w:numPr>
        <w:spacing w:after="240" w:line="408" w:lineRule="atLeast"/>
        <w:rPr>
          <w:ins w:id="3418" w:author="Maksim Lopatin-Lanskoy" w:date="2023-05-25T18:12:00Z"/>
          <w:lang w:val="en-US"/>
          <w:rPrChange w:id="3419" w:author="Maksim Lopatin-Lanskoy" w:date="2023-05-25T19:15:00Z">
            <w:rPr>
              <w:ins w:id="3420" w:author="Maksim Lopatin-Lanskoy" w:date="2023-05-25T18:12:00Z"/>
            </w:rPr>
          </w:rPrChange>
        </w:rPr>
        <w:pPrChange w:id="3421" w:author="Maksim Lopatin-Lanskoy" w:date="2023-05-25T19:15:00Z">
          <w:pPr>
            <w:pStyle w:val="ListParagraph"/>
            <w:numPr>
              <w:numId w:val="28"/>
            </w:numPr>
            <w:spacing w:line="360" w:lineRule="auto"/>
            <w:ind w:left="360" w:hanging="360"/>
            <w:contextualSpacing w:val="0"/>
          </w:pPr>
        </w:pPrChange>
      </w:pPr>
      <w:ins w:id="3422" w:author="Maksim Lopatin-Lanskoy" w:date="2023-05-25T21:27:00Z">
        <w:r w:rsidRPr="00D32BDD">
          <w:rPr>
            <w:lang w:val="en-US" w:eastAsia="ru-RU"/>
            <w:rPrChange w:id="3423" w:author="Maksim Lopatin-Lanskoy" w:date="2023-05-25T21:27:00Z">
              <w:rPr>
                <w:rFonts w:ascii="Segoe UI" w:hAnsi="Segoe UI" w:cs="Segoe UI"/>
                <w:color w:val="575757"/>
                <w:shd w:val="clear" w:color="auto" w:fill="FFFFFF"/>
              </w:rPr>
            </w:rPrChange>
          </w:rPr>
          <w:t>Atz</w:t>
        </w:r>
      </w:ins>
      <w:ins w:id="3424" w:author="Maksim Lopatin-Lanskoy" w:date="2023-05-25T21:28:00Z">
        <w:r>
          <w:rPr>
            <w:lang w:val="en-US" w:eastAsia="ru-RU"/>
          </w:rPr>
          <w:t>, U.,</w:t>
        </w:r>
      </w:ins>
      <w:ins w:id="3425" w:author="Maksim Lopatin-Lanskoy" w:date="2023-05-25T21:27:00Z">
        <w:r w:rsidRPr="00D32BDD">
          <w:rPr>
            <w:lang w:val="en-US" w:eastAsia="ru-RU"/>
            <w:rPrChange w:id="3426" w:author="Maksim Lopatin-Lanskoy" w:date="2023-05-25T21:27:00Z">
              <w:rPr>
                <w:rFonts w:ascii="Segoe UI" w:hAnsi="Segoe UI" w:cs="Segoe UI"/>
                <w:color w:val="575757"/>
                <w:shd w:val="clear" w:color="auto" w:fill="FFFFFF"/>
              </w:rPr>
            </w:rPrChange>
          </w:rPr>
          <w:t xml:space="preserve"> Van Holt, and Casey Clark. 2021.</w:t>
        </w:r>
        <w:r w:rsidRPr="00D32BDD">
          <w:rPr>
            <w:lang w:val="en-US"/>
            <w:rPrChange w:id="3427" w:author="Maksim Lopatin-Lanskoy" w:date="2023-05-25T21:27:00Z">
              <w:rPr>
                <w:rStyle w:val="apple-converted-space"/>
                <w:rFonts w:ascii="Segoe UI" w:hAnsi="Segoe UI" w:cs="Segoe UI"/>
                <w:color w:val="575757"/>
                <w:shd w:val="clear" w:color="auto" w:fill="FFFFFF"/>
              </w:rPr>
            </w:rPrChange>
          </w:rPr>
          <w:t> </w:t>
        </w:r>
        <w:r w:rsidRPr="00D32BDD">
          <w:rPr>
            <w:lang w:val="en-US" w:eastAsia="ru-RU"/>
            <w:rPrChange w:id="3428" w:author="Maksim Lopatin-Lanskoy" w:date="2023-05-25T21:27:00Z">
              <w:rPr>
                <w:rFonts w:ascii="Segoe UI" w:hAnsi="Segoe UI" w:cs="Segoe UI"/>
                <w:color w:val="575757"/>
              </w:rPr>
            </w:rPrChange>
          </w:rPr>
          <w:t>“ESG</w:t>
        </w:r>
        <w:r w:rsidRPr="00D32BDD">
          <w:rPr>
            <w:lang w:val="en-US"/>
            <w:rPrChange w:id="3429" w:author="Maksim Lopatin-Lanskoy" w:date="2023-05-25T21:27:00Z">
              <w:rPr>
                <w:rStyle w:val="apple-converted-space"/>
                <w:rFonts w:ascii="Segoe UI" w:hAnsi="Segoe UI" w:cs="Segoe UI"/>
                <w:color w:val="575757"/>
              </w:rPr>
            </w:rPrChange>
          </w:rPr>
          <w:t> </w:t>
        </w:r>
        <w:r w:rsidRPr="00D32BDD">
          <w:rPr>
            <w:lang w:val="en-US" w:eastAsia="ru-RU"/>
            <w:rPrChange w:id="3430" w:author="Maksim Lopatin-Lanskoy" w:date="2023-05-25T21:27:00Z">
              <w:rPr>
                <w:rFonts w:ascii="Segoe UI" w:hAnsi="Segoe UI" w:cs="Segoe UI"/>
                <w:color w:val="575757"/>
              </w:rPr>
            </w:rPrChange>
          </w:rPr>
          <w:t>and Financial Performance:</w:t>
        </w:r>
        <w:r w:rsidRPr="00D32BDD">
          <w:rPr>
            <w:lang w:val="en-US"/>
            <w:rPrChange w:id="3431" w:author="Maksim Lopatin-Lanskoy" w:date="2023-05-25T21:27:00Z">
              <w:rPr>
                <w:rStyle w:val="apple-converted-space"/>
                <w:rFonts w:ascii="Segoe UI" w:hAnsi="Segoe UI" w:cs="Segoe UI"/>
                <w:color w:val="575757"/>
              </w:rPr>
            </w:rPrChange>
          </w:rPr>
          <w:t> </w:t>
        </w:r>
        <w:r w:rsidRPr="00D32BDD">
          <w:rPr>
            <w:lang w:val="en-US" w:eastAsia="ru-RU"/>
            <w:rPrChange w:id="3432" w:author="Maksim Lopatin-Lanskoy" w:date="2023-05-25T21:27:00Z">
              <w:rPr>
                <w:rFonts w:ascii="Segoe UI" w:hAnsi="Segoe UI" w:cs="Segoe UI"/>
                <w:color w:val="575757"/>
              </w:rPr>
            </w:rPrChange>
          </w:rPr>
          <w:t>Uncovering the Relationship by Aggregating Evidence from 1,000 Plus Studies Published Between 2015 – 2020.”</w:t>
        </w:r>
        <w:r w:rsidRPr="00D32BDD">
          <w:rPr>
            <w:lang w:val="en-US"/>
            <w:rPrChange w:id="3433" w:author="Maksim Lopatin-Lanskoy" w:date="2023-05-25T21:27:00Z">
              <w:rPr>
                <w:rStyle w:val="apple-converted-space"/>
                <w:rFonts w:ascii="Segoe UI" w:hAnsi="Segoe UI" w:cs="Segoe UI"/>
                <w:color w:val="575757"/>
                <w:shd w:val="clear" w:color="auto" w:fill="FFFFFF"/>
              </w:rPr>
            </w:rPrChange>
          </w:rPr>
          <w:t> </w:t>
        </w:r>
        <w:r w:rsidRPr="00D32BDD">
          <w:rPr>
            <w:lang w:val="en-US" w:eastAsia="ru-RU"/>
            <w:rPrChange w:id="3434" w:author="Maksim Lopatin-Lanskoy" w:date="2023-05-25T21:27:00Z">
              <w:rPr>
                <w:rFonts w:ascii="Segoe UI" w:hAnsi="Segoe UI" w:cs="Segoe UI"/>
                <w:color w:val="575757"/>
                <w:shd w:val="clear" w:color="auto" w:fill="FFFFFF"/>
              </w:rPr>
            </w:rPrChange>
          </w:rPr>
          <w:t>NYU Stern, Center for Sustainable Business.</w:t>
        </w:r>
      </w:ins>
    </w:p>
    <w:p w14:paraId="2AE66162" w14:textId="50C9AFA6" w:rsidR="00132BF6" w:rsidRPr="00AE51FE" w:rsidRDefault="00132BF6" w:rsidP="00132BF6">
      <w:pPr>
        <w:pStyle w:val="ListParagraph"/>
        <w:numPr>
          <w:ilvl w:val="0"/>
          <w:numId w:val="28"/>
        </w:numPr>
        <w:spacing w:line="360" w:lineRule="auto"/>
        <w:contextualSpacing w:val="0"/>
      </w:pPr>
      <w:r w:rsidRPr="00AE51FE">
        <w:t>CGI : сайт. – URL: https://www.cgi.org.uk/about-us/policy/what-is-corporate-governance (дата обращения: 10.04.2023)</w:t>
      </w:r>
    </w:p>
    <w:p w14:paraId="6332A984" w14:textId="0668AEED" w:rsidR="00132BF6" w:rsidRPr="00AE51FE" w:rsidDel="00900B40" w:rsidRDefault="00132BF6" w:rsidP="00132BF6">
      <w:pPr>
        <w:pStyle w:val="ListParagraph"/>
        <w:numPr>
          <w:ilvl w:val="0"/>
          <w:numId w:val="28"/>
        </w:numPr>
        <w:spacing w:line="360" w:lineRule="auto"/>
        <w:contextualSpacing w:val="0"/>
        <w:rPr>
          <w:del w:id="3435" w:author="Maksim Lopatin-Lanskoy" w:date="2023-05-25T18:54:00Z"/>
        </w:rPr>
      </w:pPr>
      <w:del w:id="3436" w:author="Maksim Lopatin-Lanskoy" w:date="2023-05-25T18:54:00Z">
        <w:r w:rsidRPr="00AE51FE" w:rsidDel="00900B40">
          <w:delText>Harvard : сайт. – URL: https://scholar.harvard.edu/files/shleifer/files/surveycorpgov.pdf (дата обращения: 10.04.2023)</w:delText>
        </w:r>
      </w:del>
    </w:p>
    <w:p w14:paraId="299E20A5" w14:textId="2BA5EE8E" w:rsidR="00132BF6" w:rsidRPr="00AE51FE" w:rsidDel="00F21477" w:rsidRDefault="00132BF6" w:rsidP="00132BF6">
      <w:pPr>
        <w:pStyle w:val="ListParagraph"/>
        <w:numPr>
          <w:ilvl w:val="0"/>
          <w:numId w:val="28"/>
        </w:numPr>
        <w:spacing w:line="360" w:lineRule="auto"/>
        <w:contextualSpacing w:val="0"/>
        <w:rPr>
          <w:del w:id="3437" w:author="Maksim Lopatin-Lanskoy" w:date="2023-05-25T19:16:00Z"/>
        </w:rPr>
      </w:pPr>
      <w:del w:id="3438" w:author="Maksim Lopatin-Lanskoy" w:date="2023-05-25T19:16:00Z">
        <w:r w:rsidRPr="00AE51FE" w:rsidDel="00F21477">
          <w:delText>BBC : сайт. – URL: ttps://www.bbc.com/russian/features-49885983 (дата обращения: 10.04.2023)</w:delText>
        </w:r>
      </w:del>
    </w:p>
    <w:p w14:paraId="32571ECD" w14:textId="5B01AABE" w:rsidR="00132BF6" w:rsidRPr="00132BF6" w:rsidDel="00900B40" w:rsidRDefault="00132BF6" w:rsidP="00132BF6">
      <w:pPr>
        <w:pStyle w:val="ListParagraph"/>
        <w:numPr>
          <w:ilvl w:val="0"/>
          <w:numId w:val="28"/>
        </w:numPr>
        <w:spacing w:line="360" w:lineRule="auto"/>
        <w:contextualSpacing w:val="0"/>
        <w:rPr>
          <w:del w:id="3439" w:author="Maksim Lopatin-Lanskoy" w:date="2023-05-25T18:55:00Z"/>
          <w:lang w:val="en-US"/>
        </w:rPr>
      </w:pPr>
      <w:del w:id="3440" w:author="Maksim Lopatin-Lanskoy" w:date="2023-05-25T18:55:00Z">
        <w:r w:rsidRPr="00132BF6" w:rsidDel="00900B40">
          <w:rPr>
            <w:lang w:val="en-US"/>
          </w:rPr>
          <w:delText xml:space="preserve">Wiley Online Library : </w:delText>
        </w:r>
        <w:r w:rsidRPr="00AE51FE" w:rsidDel="00900B40">
          <w:delText>сайт</w:delText>
        </w:r>
        <w:r w:rsidRPr="00132BF6" w:rsidDel="00900B40">
          <w:rPr>
            <w:lang w:val="en-US"/>
          </w:rPr>
          <w:delText>. – URL: https://onlinelibrary.wiley.com/doi/epdf/10.1002/sres.968 (</w:delText>
        </w:r>
        <w:r w:rsidRPr="00AE51FE" w:rsidDel="00900B40">
          <w:delText>дата</w:delText>
        </w:r>
        <w:r w:rsidRPr="00132BF6" w:rsidDel="00900B40">
          <w:rPr>
            <w:lang w:val="en-US"/>
          </w:rPr>
          <w:delText xml:space="preserve"> </w:delText>
        </w:r>
        <w:r w:rsidRPr="00AE51FE" w:rsidDel="00900B40">
          <w:delText>обращения</w:delText>
        </w:r>
        <w:r w:rsidRPr="00132BF6" w:rsidDel="00900B40">
          <w:rPr>
            <w:lang w:val="en-US"/>
          </w:rPr>
          <w:delText>: 10.04.2023)</w:delText>
        </w:r>
      </w:del>
    </w:p>
    <w:p w14:paraId="5345758A" w14:textId="35CA8D72" w:rsidR="00132BF6" w:rsidRPr="00AE51FE" w:rsidDel="00F21477" w:rsidRDefault="00132BF6" w:rsidP="00132BF6">
      <w:pPr>
        <w:pStyle w:val="ListParagraph"/>
        <w:numPr>
          <w:ilvl w:val="0"/>
          <w:numId w:val="28"/>
        </w:numPr>
        <w:spacing w:line="360" w:lineRule="auto"/>
        <w:contextualSpacing w:val="0"/>
        <w:rPr>
          <w:del w:id="3441" w:author="Maksim Lopatin-Lanskoy" w:date="2023-05-25T19:16:00Z"/>
        </w:rPr>
      </w:pPr>
      <w:del w:id="3442" w:author="Maksim Lopatin-Lanskoy" w:date="2023-05-25T19:16:00Z">
        <w:r w:rsidRPr="00AE51FE" w:rsidDel="00F21477">
          <w:delText>ChinaRusLaw : сайт. – URL: http://www.chinaruslaw.com/RU/InvestCN/Ru001/200572500729_1763574.htm (дата обращения: 10.04.2023)</w:delText>
        </w:r>
      </w:del>
    </w:p>
    <w:p w14:paraId="2ABB0B85" w14:textId="1276178A" w:rsidR="00132BF6" w:rsidRPr="00AE51FE" w:rsidDel="00900B40" w:rsidRDefault="00132BF6" w:rsidP="00132BF6">
      <w:pPr>
        <w:pStyle w:val="ListParagraph"/>
        <w:numPr>
          <w:ilvl w:val="0"/>
          <w:numId w:val="28"/>
        </w:numPr>
        <w:spacing w:line="360" w:lineRule="auto"/>
        <w:contextualSpacing w:val="0"/>
        <w:rPr>
          <w:del w:id="3443" w:author="Maksim Lopatin-Lanskoy" w:date="2023-05-25T18:50:00Z"/>
        </w:rPr>
      </w:pPr>
      <w:del w:id="3444" w:author="Maksim Lopatin-Lanskoy" w:date="2023-05-25T18:50:00Z">
        <w:r w:rsidRPr="00AE51FE" w:rsidDel="00900B40">
          <w:delText>ResearchGate : сайт. – URL: https://www.researchgate.net/publication/259695726_The_Effects_of_Corporate_Governance_and_Ownership_on_the_Innovation_Performance_of_Chinese_SMEs (дата обращения: 10.04.2023)</w:delText>
        </w:r>
      </w:del>
    </w:p>
    <w:p w14:paraId="64B5C5BB" w14:textId="57739128" w:rsidR="00132BF6" w:rsidRPr="00AE51FE" w:rsidDel="00900B40" w:rsidRDefault="00132BF6" w:rsidP="00132BF6">
      <w:pPr>
        <w:pStyle w:val="ListParagraph"/>
        <w:numPr>
          <w:ilvl w:val="0"/>
          <w:numId w:val="28"/>
        </w:numPr>
        <w:spacing w:line="360" w:lineRule="auto"/>
        <w:contextualSpacing w:val="0"/>
        <w:rPr>
          <w:del w:id="3445" w:author="Maksim Lopatin-Lanskoy" w:date="2023-05-25T18:58:00Z"/>
        </w:rPr>
      </w:pPr>
      <w:del w:id="3446" w:author="Maksim Lopatin-Lanskoy" w:date="2023-05-25T18:58:00Z">
        <w:r w:rsidRPr="00AE51FE" w:rsidDel="00900B40">
          <w:delText xml:space="preserve">Google Books : сайт. – URL: https://books.google.ru/books?id=X4qQBgAAQBAJ&amp;printsec=frontcover&amp;hl=ru#v=onepage&amp;q&amp;f=false2   </w:delText>
        </w:r>
      </w:del>
      <w:del w:id="3447" w:author="Maksim Lopatin-Lanskoy" w:date="2023-05-25T18:46:00Z">
        <w:r w:rsidRPr="00AE51FE" w:rsidDel="00E63DC5">
          <w:delText>https://chinalaw.center/civil_law/china_company_law_revised_2013_russian/2 (дата обращения: 10.04.2023)</w:delText>
        </w:r>
      </w:del>
    </w:p>
    <w:p w14:paraId="2C6F7DA9" w14:textId="07915EF4" w:rsidR="00132BF6" w:rsidRPr="00AE51FE" w:rsidDel="00F61B55" w:rsidRDefault="00132BF6" w:rsidP="00132BF6">
      <w:pPr>
        <w:pStyle w:val="ListParagraph"/>
        <w:numPr>
          <w:ilvl w:val="0"/>
          <w:numId w:val="28"/>
        </w:numPr>
        <w:spacing w:line="360" w:lineRule="auto"/>
        <w:contextualSpacing w:val="0"/>
        <w:rPr>
          <w:del w:id="3448" w:author="Maksim Lopatin-Lanskoy" w:date="2023-05-25T19:00:00Z"/>
        </w:rPr>
      </w:pPr>
      <w:del w:id="3449" w:author="Maksim Lopatin-Lanskoy" w:date="2023-05-25T19:00:00Z">
        <w:r w:rsidRPr="00AE51FE" w:rsidDel="00F61B55">
          <w:delText>Science Direct : сайт. – URL: https://www.sciencedirect.com/science/article/abs/pii/S0929119914001266 (дата обращения: 10.04.2023)</w:delText>
        </w:r>
      </w:del>
    </w:p>
    <w:p w14:paraId="4C34975B" w14:textId="28FCBD01" w:rsidR="00132BF6" w:rsidRPr="00AE51FE" w:rsidDel="00F61B55" w:rsidRDefault="00132BF6" w:rsidP="00132BF6">
      <w:pPr>
        <w:pStyle w:val="ListParagraph"/>
        <w:numPr>
          <w:ilvl w:val="0"/>
          <w:numId w:val="28"/>
        </w:numPr>
        <w:spacing w:line="360" w:lineRule="auto"/>
        <w:contextualSpacing w:val="0"/>
        <w:rPr>
          <w:del w:id="3450" w:author="Maksim Lopatin-Lanskoy" w:date="2023-05-25T19:01:00Z"/>
        </w:rPr>
      </w:pPr>
      <w:del w:id="3451" w:author="Maksim Lopatin-Lanskoy" w:date="2023-05-25T19:01:00Z">
        <w:r w:rsidRPr="00AE51FE" w:rsidDel="00F61B55">
          <w:delText>Atlantis-Press : сайт. – URL: https://www.atlantis-press.com/proceedings/gecss-14/11014 (дата обращения: 10.04.2023)</w:delText>
        </w:r>
      </w:del>
    </w:p>
    <w:p w14:paraId="189F6B88" w14:textId="14B0AB9F" w:rsidR="00132BF6" w:rsidRPr="00132BF6" w:rsidDel="00F61B55" w:rsidRDefault="00132BF6" w:rsidP="00132BF6">
      <w:pPr>
        <w:pStyle w:val="ListParagraph"/>
        <w:numPr>
          <w:ilvl w:val="0"/>
          <w:numId w:val="28"/>
        </w:numPr>
        <w:spacing w:line="360" w:lineRule="auto"/>
        <w:contextualSpacing w:val="0"/>
        <w:rPr>
          <w:del w:id="3452" w:author="Maksim Lopatin-Lanskoy" w:date="2023-05-25T19:03:00Z"/>
          <w:lang w:val="en-US"/>
        </w:rPr>
      </w:pPr>
      <w:del w:id="3453" w:author="Maksim Lopatin-Lanskoy" w:date="2023-05-25T19:03:00Z">
        <w:r w:rsidRPr="00132BF6" w:rsidDel="00F61B55">
          <w:rPr>
            <w:lang w:val="en-US"/>
          </w:rPr>
          <w:delText xml:space="preserve">Wiley Online Library : </w:delText>
        </w:r>
        <w:r w:rsidRPr="00AE51FE" w:rsidDel="00F61B55">
          <w:delText>сайт</w:delText>
        </w:r>
        <w:r w:rsidRPr="00132BF6" w:rsidDel="00F61B55">
          <w:rPr>
            <w:lang w:val="en-US"/>
          </w:rPr>
          <w:delText>. – URL: https://onlinelibrary.wiley.com/doi/abs/10.1111/j.1467-6486.1992.tb00672.x2 (</w:delText>
        </w:r>
        <w:r w:rsidRPr="00AE51FE" w:rsidDel="00F61B55">
          <w:delText>дата</w:delText>
        </w:r>
        <w:r w:rsidRPr="00132BF6" w:rsidDel="00F61B55">
          <w:rPr>
            <w:lang w:val="en-US"/>
          </w:rPr>
          <w:delText xml:space="preserve"> </w:delText>
        </w:r>
        <w:r w:rsidRPr="00AE51FE" w:rsidDel="00F61B55">
          <w:delText>обращения</w:delText>
        </w:r>
        <w:r w:rsidRPr="00132BF6" w:rsidDel="00F61B55">
          <w:rPr>
            <w:lang w:val="en-US"/>
          </w:rPr>
          <w:delText>: 10.04.2023)</w:delText>
        </w:r>
      </w:del>
    </w:p>
    <w:p w14:paraId="36ED0258" w14:textId="77BCA476" w:rsidR="00132BF6" w:rsidRPr="00132BF6" w:rsidDel="00F61B55" w:rsidRDefault="00132BF6" w:rsidP="00132BF6">
      <w:pPr>
        <w:pStyle w:val="ListParagraph"/>
        <w:numPr>
          <w:ilvl w:val="0"/>
          <w:numId w:val="28"/>
        </w:numPr>
        <w:spacing w:line="360" w:lineRule="auto"/>
        <w:contextualSpacing w:val="0"/>
        <w:rPr>
          <w:del w:id="3454" w:author="Maksim Lopatin-Lanskoy" w:date="2023-05-25T19:05:00Z"/>
          <w:lang w:val="en-US"/>
        </w:rPr>
      </w:pPr>
      <w:del w:id="3455" w:author="Maksim Lopatin-Lanskoy" w:date="2023-05-25T19:05:00Z">
        <w:r w:rsidRPr="00132BF6" w:rsidDel="00F61B55">
          <w:rPr>
            <w:lang w:val="en-US"/>
          </w:rPr>
          <w:delText xml:space="preserve">Wiley Online Library : </w:delText>
        </w:r>
        <w:r w:rsidRPr="00AE51FE" w:rsidDel="00F61B55">
          <w:delText>сайт</w:delText>
        </w:r>
        <w:r w:rsidRPr="00132BF6" w:rsidDel="00F61B55">
          <w:rPr>
            <w:lang w:val="en-US"/>
          </w:rPr>
          <w:delText>. – URL: https://onlinelibrary.wiley.com/doi/full/10.1111/j.1467-8683.2007.00557.x (</w:delText>
        </w:r>
        <w:r w:rsidRPr="00AE51FE" w:rsidDel="00F61B55">
          <w:delText>дата</w:delText>
        </w:r>
        <w:r w:rsidRPr="00132BF6" w:rsidDel="00F61B55">
          <w:rPr>
            <w:lang w:val="en-US"/>
          </w:rPr>
          <w:delText xml:space="preserve"> </w:delText>
        </w:r>
        <w:r w:rsidRPr="00AE51FE" w:rsidDel="00F61B55">
          <w:delText>обращения</w:delText>
        </w:r>
        <w:r w:rsidRPr="00132BF6" w:rsidDel="00F61B55">
          <w:rPr>
            <w:lang w:val="en-US"/>
          </w:rPr>
          <w:delText>: 10.04.2023)</w:delText>
        </w:r>
      </w:del>
    </w:p>
    <w:p w14:paraId="3D7FBDD0" w14:textId="53A8E2B1" w:rsidR="00132BF6" w:rsidRPr="00AE51FE" w:rsidDel="00F61B55" w:rsidRDefault="00132BF6" w:rsidP="00132BF6">
      <w:pPr>
        <w:pStyle w:val="ListParagraph"/>
        <w:numPr>
          <w:ilvl w:val="0"/>
          <w:numId w:val="28"/>
        </w:numPr>
        <w:spacing w:line="360" w:lineRule="auto"/>
        <w:contextualSpacing w:val="0"/>
        <w:rPr>
          <w:del w:id="3456" w:author="Maksim Lopatin-Lanskoy" w:date="2023-05-25T19:06:00Z"/>
        </w:rPr>
      </w:pPr>
      <w:del w:id="3457" w:author="Maksim Lopatin-Lanskoy" w:date="2023-05-25T19:06:00Z">
        <w:r w:rsidRPr="00AE51FE" w:rsidDel="00F61B55">
          <w:delText>EconScience : сайт. – URL: https://econpapers.repec.org/article/eeejbvent/v_3a7_3ay_3a1992_3ai_3a5_3ap_3a375-386.htm1 (дата обращения: 10.04.2023)</w:delText>
        </w:r>
      </w:del>
    </w:p>
    <w:p w14:paraId="68A1B837" w14:textId="2EDBD087" w:rsidR="00132BF6" w:rsidRPr="00AE51FE" w:rsidDel="00F61B55" w:rsidRDefault="00132BF6" w:rsidP="00132BF6">
      <w:pPr>
        <w:pStyle w:val="ListParagraph"/>
        <w:numPr>
          <w:ilvl w:val="0"/>
          <w:numId w:val="28"/>
        </w:numPr>
        <w:spacing w:line="360" w:lineRule="auto"/>
        <w:contextualSpacing w:val="0"/>
        <w:rPr>
          <w:del w:id="3458" w:author="Maksim Lopatin-Lanskoy" w:date="2023-05-25T19:07:00Z"/>
        </w:rPr>
      </w:pPr>
      <w:del w:id="3459" w:author="Maksim Lopatin-Lanskoy" w:date="2023-05-25T19:07:00Z">
        <w:r w:rsidRPr="00AE51FE" w:rsidDel="00F61B55">
          <w:delText>ScienceDirect : сайт. – URL:</w:delText>
        </w:r>
        <w:r w:rsidDel="00F61B55">
          <w:delText xml:space="preserve"> </w:delText>
        </w:r>
        <w:r w:rsidRPr="00AE51FE" w:rsidDel="00F61B55">
          <w:delText>https://www.sciencedirect.com/science/article/pii/0304405X95008445 (дата обращения: 10.04.2023)</w:delText>
        </w:r>
      </w:del>
    </w:p>
    <w:p w14:paraId="1F250627" w14:textId="54EBC304" w:rsidR="00132BF6" w:rsidRPr="00132BF6" w:rsidDel="00F21477" w:rsidRDefault="00132BF6" w:rsidP="00132BF6">
      <w:pPr>
        <w:pStyle w:val="ListParagraph"/>
        <w:numPr>
          <w:ilvl w:val="0"/>
          <w:numId w:val="28"/>
        </w:numPr>
        <w:spacing w:line="360" w:lineRule="auto"/>
        <w:contextualSpacing w:val="0"/>
        <w:rPr>
          <w:del w:id="3460" w:author="Maksim Lopatin-Lanskoy" w:date="2023-05-25T19:09:00Z"/>
          <w:lang w:val="en-US"/>
        </w:rPr>
      </w:pPr>
      <w:del w:id="3461" w:author="Maksim Lopatin-Lanskoy" w:date="2023-05-25T19:09:00Z">
        <w:r w:rsidRPr="00132BF6" w:rsidDel="00F21477">
          <w:rPr>
            <w:lang w:val="en-US"/>
          </w:rPr>
          <w:delText xml:space="preserve">Wiley Online Library : </w:delText>
        </w:r>
        <w:r w:rsidRPr="00AE51FE" w:rsidDel="00F21477">
          <w:delText>сайт</w:delText>
        </w:r>
        <w:r w:rsidRPr="00132BF6" w:rsidDel="00F21477">
          <w:rPr>
            <w:lang w:val="en-US"/>
          </w:rPr>
          <w:delText>. – URL: https://onlinelibrary.wiley.com/doi/abs/10.1111/j.1467-629X.2012.00498.x (</w:delText>
        </w:r>
        <w:r w:rsidRPr="00AE51FE" w:rsidDel="00F21477">
          <w:delText>дата</w:delText>
        </w:r>
        <w:r w:rsidRPr="00132BF6" w:rsidDel="00F21477">
          <w:rPr>
            <w:lang w:val="en-US"/>
          </w:rPr>
          <w:delText xml:space="preserve"> </w:delText>
        </w:r>
        <w:r w:rsidRPr="00AE51FE" w:rsidDel="00F21477">
          <w:delText>обращения</w:delText>
        </w:r>
        <w:r w:rsidRPr="00132BF6" w:rsidDel="00F21477">
          <w:rPr>
            <w:lang w:val="en-US"/>
          </w:rPr>
          <w:delText>: 10.04.2023)</w:delText>
        </w:r>
      </w:del>
    </w:p>
    <w:p w14:paraId="6A69B66B" w14:textId="0FE37E59" w:rsidR="00132BF6" w:rsidRPr="00132BF6" w:rsidDel="00F21477" w:rsidRDefault="00132BF6" w:rsidP="00132BF6">
      <w:pPr>
        <w:pStyle w:val="ListParagraph"/>
        <w:numPr>
          <w:ilvl w:val="0"/>
          <w:numId w:val="28"/>
        </w:numPr>
        <w:spacing w:line="360" w:lineRule="auto"/>
        <w:contextualSpacing w:val="0"/>
        <w:rPr>
          <w:del w:id="3462" w:author="Maksim Lopatin-Lanskoy" w:date="2023-05-25T19:10:00Z"/>
          <w:lang w:val="en-US"/>
        </w:rPr>
      </w:pPr>
      <w:del w:id="3463" w:author="Maksim Lopatin-Lanskoy" w:date="2023-05-25T19:10:00Z">
        <w:r w:rsidRPr="00132BF6" w:rsidDel="00F21477">
          <w:rPr>
            <w:lang w:val="en-US"/>
          </w:rPr>
          <w:delText xml:space="preserve">Wiley Online Library : </w:delText>
        </w:r>
        <w:r w:rsidRPr="00AE51FE" w:rsidDel="00F21477">
          <w:delText>сайт</w:delText>
        </w:r>
        <w:r w:rsidRPr="00132BF6" w:rsidDel="00F21477">
          <w:rPr>
            <w:lang w:val="en-US"/>
          </w:rPr>
          <w:delText>. – URL: https://onlinelibrary.wiley.com/doi/abs/10.1111/j.1467-6486.1992.tb00672.x2 (</w:delText>
        </w:r>
        <w:r w:rsidRPr="00AE51FE" w:rsidDel="00F21477">
          <w:delText>дата</w:delText>
        </w:r>
        <w:r w:rsidRPr="00132BF6" w:rsidDel="00F21477">
          <w:rPr>
            <w:lang w:val="en-US"/>
          </w:rPr>
          <w:delText xml:space="preserve"> </w:delText>
        </w:r>
        <w:r w:rsidRPr="00AE51FE" w:rsidDel="00F21477">
          <w:delText>обращения</w:delText>
        </w:r>
        <w:r w:rsidRPr="00132BF6" w:rsidDel="00F21477">
          <w:rPr>
            <w:lang w:val="en-US"/>
          </w:rPr>
          <w:delText>: 10.04.2023)</w:delText>
        </w:r>
      </w:del>
    </w:p>
    <w:p w14:paraId="7488262C" w14:textId="3B450195" w:rsidR="00132BF6" w:rsidRPr="00AE51FE" w:rsidDel="00F21477" w:rsidRDefault="00132BF6" w:rsidP="00132BF6">
      <w:pPr>
        <w:pStyle w:val="ListParagraph"/>
        <w:numPr>
          <w:ilvl w:val="0"/>
          <w:numId w:val="28"/>
        </w:numPr>
        <w:spacing w:line="360" w:lineRule="auto"/>
        <w:contextualSpacing w:val="0"/>
        <w:rPr>
          <w:del w:id="3464" w:author="Maksim Lopatin-Lanskoy" w:date="2023-05-25T19:12:00Z"/>
        </w:rPr>
      </w:pPr>
      <w:del w:id="3465" w:author="Maksim Lopatin-Lanskoy" w:date="2023-05-25T19:12:00Z">
        <w:r w:rsidRPr="00AE51FE" w:rsidDel="00F21477">
          <w:delText>ResearchGate : сайт. – URL: https://www.researchgate.net/publication/283194313_Corporate_Governance_and_Firm_Performance_Evidence_from_Sri_Lanka (дата обращения: 10.04.2023)</w:delText>
        </w:r>
      </w:del>
    </w:p>
    <w:p w14:paraId="262D5721" w14:textId="4CE2D239" w:rsidR="00132BF6" w:rsidDel="00F21477" w:rsidRDefault="00132BF6" w:rsidP="00132BF6">
      <w:pPr>
        <w:pStyle w:val="ListParagraph"/>
        <w:numPr>
          <w:ilvl w:val="0"/>
          <w:numId w:val="28"/>
        </w:numPr>
        <w:spacing w:line="360" w:lineRule="auto"/>
        <w:contextualSpacing w:val="0"/>
        <w:rPr>
          <w:del w:id="3466" w:author="Maksim Lopatin-Lanskoy" w:date="2023-05-25T19:15:00Z"/>
        </w:rPr>
      </w:pPr>
      <w:del w:id="3467" w:author="Maksim Lopatin-Lanskoy" w:date="2023-05-25T19:15:00Z">
        <w:r w:rsidRPr="00AE51FE" w:rsidDel="00F21477">
          <w:delText>Atlantis-Press : сайт. – URL: https://www.atlantis-press.com/proceedings/gecss-14/11014 (дата обращения: 10.04.2023)</w:delText>
        </w:r>
      </w:del>
    </w:p>
    <w:p w14:paraId="34744B41" w14:textId="77777777" w:rsidR="00132BF6" w:rsidRDefault="00132BF6" w:rsidP="00132BF6">
      <w:pPr>
        <w:pStyle w:val="ListParagraph"/>
        <w:numPr>
          <w:ilvl w:val="0"/>
          <w:numId w:val="28"/>
        </w:numPr>
        <w:spacing w:line="360" w:lineRule="auto"/>
        <w:contextualSpacing w:val="0"/>
      </w:pPr>
      <w:r w:rsidRPr="008A5CE5">
        <w:t>Sohu : сайт. – URL: https://q.stock.sohu.com/newpdf/202248048780.pdf (дата обращения: 16.05.2023)</w:t>
      </w:r>
    </w:p>
    <w:p w14:paraId="6C77D447" w14:textId="77777777" w:rsidR="00132BF6" w:rsidRDefault="00132BF6" w:rsidP="00132BF6">
      <w:pPr>
        <w:pStyle w:val="ListParagraph"/>
        <w:numPr>
          <w:ilvl w:val="0"/>
          <w:numId w:val="28"/>
        </w:numPr>
        <w:spacing w:line="360" w:lineRule="auto"/>
        <w:contextualSpacing w:val="0"/>
      </w:pPr>
      <w:r w:rsidRPr="008A5CE5">
        <w:t>Petrochina : сайт. – URL: http://www.petrochina.com.cn/ptr/ndbg/202204/e459eded7f9246fe8009622174a765a5/files/47b58253c2504b4cb45f3c170394dfe7.pdf (дата обращения: 16.05.2023)</w:t>
      </w:r>
    </w:p>
    <w:p w14:paraId="4C179590" w14:textId="77777777" w:rsidR="00132BF6" w:rsidRPr="00132BF6" w:rsidRDefault="00132BF6" w:rsidP="00132BF6">
      <w:pPr>
        <w:pStyle w:val="ListParagraph"/>
        <w:numPr>
          <w:ilvl w:val="0"/>
          <w:numId w:val="28"/>
        </w:numPr>
        <w:spacing w:line="360" w:lineRule="auto"/>
        <w:contextualSpacing w:val="0"/>
        <w:rPr>
          <w:lang w:val="en-US"/>
        </w:rPr>
      </w:pPr>
      <w:r w:rsidRPr="00132BF6">
        <w:rPr>
          <w:lang w:val="en-US"/>
        </w:rPr>
        <w:t xml:space="preserve">Chinalife-insurance : </w:t>
      </w:r>
      <w:r w:rsidRPr="008A5CE5">
        <w:t>сайт</w:t>
      </w:r>
      <w:r w:rsidRPr="00132BF6">
        <w:rPr>
          <w:lang w:val="en-US"/>
        </w:rPr>
        <w:t>. – URL: https://www.e-chinalife.com/tzzgx/investor-relations/company-reports/annual--interim-reports/ (</w:t>
      </w:r>
      <w:r w:rsidRPr="008A5CE5">
        <w:t>дата</w:t>
      </w:r>
      <w:r w:rsidRPr="00132BF6">
        <w:rPr>
          <w:lang w:val="en-US"/>
        </w:rPr>
        <w:t xml:space="preserve"> </w:t>
      </w:r>
      <w:r w:rsidRPr="008A5CE5">
        <w:t>обращения</w:t>
      </w:r>
      <w:r w:rsidRPr="00132BF6">
        <w:rPr>
          <w:lang w:val="en-US"/>
        </w:rPr>
        <w:t>: 16.05.2023)</w:t>
      </w:r>
    </w:p>
    <w:p w14:paraId="3FD19333" w14:textId="77777777" w:rsidR="00132BF6" w:rsidRDefault="00132BF6" w:rsidP="00132BF6">
      <w:pPr>
        <w:pStyle w:val="ListParagraph"/>
        <w:numPr>
          <w:ilvl w:val="0"/>
          <w:numId w:val="28"/>
        </w:numPr>
        <w:spacing w:line="360" w:lineRule="auto"/>
        <w:contextualSpacing w:val="0"/>
      </w:pPr>
      <w:r w:rsidRPr="008A5CE5">
        <w:t>Sinopec : сайт. – URL: http://www.sinopec.com/listco/En/investor_centre/reports/2020/ (дата обращения: 16.05.2023)</w:t>
      </w:r>
    </w:p>
    <w:p w14:paraId="6608D5DB" w14:textId="77777777" w:rsidR="00132BF6" w:rsidRDefault="00132BF6" w:rsidP="00132BF6">
      <w:pPr>
        <w:pStyle w:val="ListParagraph"/>
        <w:numPr>
          <w:ilvl w:val="0"/>
          <w:numId w:val="28"/>
        </w:numPr>
        <w:spacing w:line="360" w:lineRule="auto"/>
        <w:contextualSpacing w:val="0"/>
      </w:pPr>
      <w:r w:rsidRPr="008A5CE5">
        <w:t>China Telecom : сайт. – URL: https://www.chinatelecom-h.com/en/ir/report/annual2020.pdf (дата обращения: 16.05.2023)</w:t>
      </w:r>
    </w:p>
    <w:p w14:paraId="7C011396" w14:textId="77777777" w:rsidR="00132BF6" w:rsidRDefault="00132BF6" w:rsidP="00132BF6">
      <w:pPr>
        <w:pStyle w:val="ListParagraph"/>
        <w:numPr>
          <w:ilvl w:val="0"/>
          <w:numId w:val="28"/>
        </w:numPr>
        <w:spacing w:line="360" w:lineRule="auto"/>
        <w:contextualSpacing w:val="0"/>
      </w:pPr>
      <w:r w:rsidRPr="008A5CE5">
        <w:t>PingAn : сайт. – URL: https://group.pingan.com/resource/pingan/IR-Docs/2020/pingan-ar20-report.pdf (дата обращения: 16.05.2023)</w:t>
      </w:r>
    </w:p>
    <w:p w14:paraId="50596A50" w14:textId="77777777" w:rsidR="00132BF6" w:rsidRDefault="00132BF6" w:rsidP="00132BF6">
      <w:pPr>
        <w:pStyle w:val="ListParagraph"/>
        <w:numPr>
          <w:ilvl w:val="0"/>
          <w:numId w:val="28"/>
        </w:numPr>
        <w:spacing w:line="360" w:lineRule="auto"/>
        <w:contextualSpacing w:val="0"/>
      </w:pPr>
      <w:r w:rsidRPr="008A5CE5">
        <w:lastRenderedPageBreak/>
        <w:t>Yanhtze Power : сайт. – URL: https://pdf.dfcfw.com/pdf/H2_AN202204291562340167_1.pdf (дата обращения: 16.05.2023)</w:t>
      </w:r>
    </w:p>
    <w:p w14:paraId="11504C9E" w14:textId="77777777" w:rsidR="00132BF6" w:rsidRDefault="00132BF6" w:rsidP="00132BF6">
      <w:pPr>
        <w:pStyle w:val="ListParagraph"/>
        <w:numPr>
          <w:ilvl w:val="0"/>
          <w:numId w:val="28"/>
        </w:numPr>
        <w:spacing w:line="360" w:lineRule="auto"/>
        <w:contextualSpacing w:val="0"/>
      </w:pPr>
      <w:r w:rsidRPr="008A5CE5">
        <w:t>Shenghua : сайт. – URL: http://www.csec.com/zgshwwEn/2020/202103/25573ea9e3b04844b11e6e091b0450c4/files/677ec5f8e39a4e8e80f3c244f3f8f2f8.pdf (дата обращения: 16.05.2023)</w:t>
      </w:r>
    </w:p>
    <w:p w14:paraId="5097FCCC" w14:textId="77777777" w:rsidR="00132BF6" w:rsidRPr="00132BF6" w:rsidRDefault="00132BF6" w:rsidP="00132BF6">
      <w:pPr>
        <w:pStyle w:val="ListParagraph"/>
        <w:numPr>
          <w:ilvl w:val="0"/>
          <w:numId w:val="28"/>
        </w:numPr>
        <w:spacing w:line="360" w:lineRule="auto"/>
        <w:contextualSpacing w:val="0"/>
        <w:rPr>
          <w:lang w:val="en-US"/>
        </w:rPr>
      </w:pPr>
      <w:r w:rsidRPr="00132BF6">
        <w:rPr>
          <w:lang w:val="en-US"/>
        </w:rPr>
        <w:t xml:space="preserve">China International Travel Service : </w:t>
      </w:r>
      <w:r w:rsidRPr="008A5CE5">
        <w:t>сайт</w:t>
      </w:r>
      <w:r w:rsidRPr="00132BF6">
        <w:rPr>
          <w:lang w:val="en-US"/>
        </w:rPr>
        <w:t>. – URL: https://www1.hkexnews.hk/listedco/listconews/sehk/2021/0423/2021042301517.pdf (</w:t>
      </w:r>
      <w:r w:rsidRPr="008A5CE5">
        <w:t>дата</w:t>
      </w:r>
      <w:r w:rsidRPr="00132BF6">
        <w:rPr>
          <w:lang w:val="en-US"/>
        </w:rPr>
        <w:t xml:space="preserve"> </w:t>
      </w:r>
      <w:r w:rsidRPr="008A5CE5">
        <w:t>обращения</w:t>
      </w:r>
      <w:r w:rsidRPr="00132BF6">
        <w:rPr>
          <w:lang w:val="en-US"/>
        </w:rPr>
        <w:t>: 16.05.2023)</w:t>
      </w:r>
    </w:p>
    <w:p w14:paraId="71CA0F2C" w14:textId="77777777" w:rsidR="00132BF6" w:rsidRPr="00132BF6" w:rsidRDefault="00132BF6" w:rsidP="00132BF6">
      <w:pPr>
        <w:pStyle w:val="ListParagraph"/>
        <w:numPr>
          <w:ilvl w:val="0"/>
          <w:numId w:val="28"/>
        </w:numPr>
        <w:spacing w:line="360" w:lineRule="auto"/>
        <w:contextualSpacing w:val="0"/>
        <w:rPr>
          <w:lang w:val="en-US"/>
        </w:rPr>
      </w:pPr>
      <w:r w:rsidRPr="00132BF6">
        <w:rPr>
          <w:lang w:val="en-US"/>
        </w:rPr>
        <w:t xml:space="preserve">Shanxi Xinghuacun Fen Wine Factory : </w:t>
      </w:r>
      <w:r w:rsidRPr="008A5CE5">
        <w:t>сайт</w:t>
      </w:r>
      <w:r w:rsidRPr="00132BF6">
        <w:rPr>
          <w:lang w:val="en-US"/>
        </w:rPr>
        <w:t>. – URL: https://simplywall.st/stocks/cn/food-beverage-tobacco/shse-600809/shanxi-xinghuacun-fen-wine-factoryltd-shares (</w:t>
      </w:r>
      <w:r w:rsidRPr="008A5CE5">
        <w:t>дата</w:t>
      </w:r>
      <w:r w:rsidRPr="00132BF6">
        <w:rPr>
          <w:lang w:val="en-US"/>
        </w:rPr>
        <w:t xml:space="preserve"> </w:t>
      </w:r>
      <w:r w:rsidRPr="008A5CE5">
        <w:t>обращения</w:t>
      </w:r>
      <w:r w:rsidRPr="00132BF6">
        <w:rPr>
          <w:lang w:val="en-US"/>
        </w:rPr>
        <w:t>: 16.05.2023)</w:t>
      </w:r>
    </w:p>
    <w:p w14:paraId="6FB50EDB" w14:textId="77777777" w:rsidR="00132BF6" w:rsidRPr="00132BF6" w:rsidRDefault="00132BF6" w:rsidP="00132BF6">
      <w:pPr>
        <w:pStyle w:val="ListParagraph"/>
        <w:numPr>
          <w:ilvl w:val="0"/>
          <w:numId w:val="28"/>
        </w:numPr>
        <w:spacing w:line="360" w:lineRule="auto"/>
        <w:contextualSpacing w:val="0"/>
        <w:rPr>
          <w:lang w:val="en-US"/>
        </w:rPr>
      </w:pPr>
      <w:r w:rsidRPr="00132BF6">
        <w:rPr>
          <w:lang w:val="en-US"/>
        </w:rPr>
        <w:t xml:space="preserve">Foxconn Industrial Internet : </w:t>
      </w:r>
      <w:r w:rsidRPr="008A5CE5">
        <w:t>сайт</w:t>
      </w:r>
      <w:r w:rsidRPr="00132BF6">
        <w:rPr>
          <w:lang w:val="en-US"/>
        </w:rPr>
        <w:t>. – URL: https://www.honhai.com/en-us/investor-relations/financial-information/annual-reports (</w:t>
      </w:r>
      <w:r w:rsidRPr="008A5CE5">
        <w:t>дата</w:t>
      </w:r>
      <w:r w:rsidRPr="00132BF6">
        <w:rPr>
          <w:lang w:val="en-US"/>
        </w:rPr>
        <w:t xml:space="preserve"> </w:t>
      </w:r>
      <w:r w:rsidRPr="008A5CE5">
        <w:t>обращения</w:t>
      </w:r>
      <w:r w:rsidRPr="00132BF6">
        <w:rPr>
          <w:lang w:val="en-US"/>
        </w:rPr>
        <w:t>: 16.05.2023)</w:t>
      </w:r>
    </w:p>
    <w:p w14:paraId="1007DBC7" w14:textId="22C8C3CD"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Foshan Haitian </w:t>
      </w:r>
      <w:r w:rsidR="008740C6" w:rsidRPr="00132BF6">
        <w:rPr>
          <w:lang w:val="en-US"/>
        </w:rPr>
        <w:t>Flavoring</w:t>
      </w:r>
      <w:r w:rsidRPr="00132BF6">
        <w:rPr>
          <w:lang w:val="en-US"/>
        </w:rPr>
        <w:t xml:space="preserve"> and Food : </w:t>
      </w:r>
      <w:r w:rsidRPr="008A5CE5">
        <w:t>сайт</w:t>
      </w:r>
      <w:r w:rsidRPr="00132BF6">
        <w:rPr>
          <w:lang w:val="en-US"/>
        </w:rPr>
        <w:t>. – URL: http://www.haitian-food.com/upfile/2020/03/20200326081321_412.pdf (</w:t>
      </w:r>
      <w:r w:rsidRPr="008A5CE5">
        <w:t>дата</w:t>
      </w:r>
      <w:r w:rsidRPr="00132BF6">
        <w:rPr>
          <w:lang w:val="en-US"/>
        </w:rPr>
        <w:t xml:space="preserve"> </w:t>
      </w:r>
      <w:r w:rsidRPr="008A5CE5">
        <w:t>обращения</w:t>
      </w:r>
      <w:r w:rsidRPr="00132BF6">
        <w:rPr>
          <w:lang w:val="en-US"/>
        </w:rPr>
        <w:t>: 16.05.2023)</w:t>
      </w:r>
    </w:p>
    <w:p w14:paraId="18870A48"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Wanhua Chemical Group : </w:t>
      </w:r>
      <w:r w:rsidRPr="008A5CE5">
        <w:t>сайт</w:t>
      </w:r>
      <w:r w:rsidRPr="00132BF6">
        <w:rPr>
          <w:lang w:val="en-US"/>
        </w:rPr>
        <w:t>. – URL: https://en.whchem.com/column/97/ (</w:t>
      </w:r>
      <w:r w:rsidRPr="008A5CE5">
        <w:t>дата</w:t>
      </w:r>
      <w:r w:rsidRPr="00132BF6">
        <w:rPr>
          <w:lang w:val="en-US"/>
        </w:rPr>
        <w:t xml:space="preserve"> </w:t>
      </w:r>
      <w:r w:rsidRPr="008A5CE5">
        <w:t>обращения</w:t>
      </w:r>
      <w:r w:rsidRPr="00132BF6">
        <w:rPr>
          <w:lang w:val="en-US"/>
        </w:rPr>
        <w:t>: 16.05.2023)</w:t>
      </w:r>
    </w:p>
    <w:p w14:paraId="0FA22D59"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Jiangsu Hengrui Medicine : </w:t>
      </w:r>
      <w:r w:rsidRPr="008A5CE5">
        <w:t>сайт</w:t>
      </w:r>
      <w:r w:rsidRPr="00132BF6">
        <w:rPr>
          <w:lang w:val="en-US"/>
        </w:rPr>
        <w:t>. – URL: https://www.hengrui.com/en/investor.html (</w:t>
      </w:r>
      <w:r w:rsidRPr="008A5CE5">
        <w:t>дата</w:t>
      </w:r>
      <w:r w:rsidRPr="00132BF6">
        <w:rPr>
          <w:lang w:val="en-US"/>
        </w:rPr>
        <w:t xml:space="preserve"> </w:t>
      </w:r>
      <w:r w:rsidRPr="008A5CE5">
        <w:t>обращения</w:t>
      </w:r>
      <w:r w:rsidRPr="00132BF6">
        <w:rPr>
          <w:lang w:val="en-US"/>
        </w:rPr>
        <w:t>: 16.05.2023)</w:t>
      </w:r>
    </w:p>
    <w:p w14:paraId="5BB263DB"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Beijing-Shanghai High Speed Railway : </w:t>
      </w:r>
      <w:r w:rsidRPr="008A5CE5">
        <w:t>сайт</w:t>
      </w:r>
      <w:r w:rsidRPr="00132BF6">
        <w:rPr>
          <w:lang w:val="en-US"/>
        </w:rPr>
        <w:t>. – URL: https://www.ir-cloud.com/china/601390/financial/27/EN/2020 Annual Report_RKG8uk5A5Bdt.pdf (</w:t>
      </w:r>
      <w:r w:rsidRPr="008A5CE5">
        <w:t>дата</w:t>
      </w:r>
      <w:r w:rsidRPr="00132BF6">
        <w:rPr>
          <w:lang w:val="en-US"/>
        </w:rPr>
        <w:t xml:space="preserve"> </w:t>
      </w:r>
      <w:r w:rsidRPr="008A5CE5">
        <w:t>обращения</w:t>
      </w:r>
      <w:r w:rsidRPr="00132BF6">
        <w:rPr>
          <w:lang w:val="en-US"/>
        </w:rPr>
        <w:t>: 16.05.2023)</w:t>
      </w:r>
    </w:p>
    <w:p w14:paraId="65ADAF0F" w14:textId="77777777" w:rsidR="00132BF6" w:rsidRPr="008A5CE5" w:rsidRDefault="00132BF6" w:rsidP="00132BF6">
      <w:pPr>
        <w:pStyle w:val="ListParagraph"/>
        <w:numPr>
          <w:ilvl w:val="0"/>
          <w:numId w:val="28"/>
        </w:numPr>
        <w:spacing w:line="359" w:lineRule="auto"/>
        <w:contextualSpacing w:val="0"/>
      </w:pPr>
      <w:r w:rsidRPr="008A5CE5">
        <w:t>Zijin Mining Group : сайт. – URL: https://www.zijinmining.com/investor/year-report.jsp (дата обращения: 16.05.2023)</w:t>
      </w:r>
    </w:p>
    <w:p w14:paraId="5321BEDF"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State Engineering Corporation : </w:t>
      </w:r>
      <w:r w:rsidRPr="008A5CE5">
        <w:t>сайт</w:t>
      </w:r>
      <w:r w:rsidRPr="00132BF6">
        <w:rPr>
          <w:lang w:val="en-US"/>
        </w:rPr>
        <w:t>. – URL: https://english.cscec.com/tzgx/reports/ (</w:t>
      </w:r>
      <w:r w:rsidRPr="008A5CE5">
        <w:t>дата</w:t>
      </w:r>
      <w:r w:rsidRPr="00132BF6">
        <w:rPr>
          <w:lang w:val="en-US"/>
        </w:rPr>
        <w:t xml:space="preserve"> </w:t>
      </w:r>
      <w:r w:rsidRPr="008A5CE5">
        <w:t>обращения</w:t>
      </w:r>
      <w:r w:rsidRPr="00132BF6">
        <w:rPr>
          <w:lang w:val="en-US"/>
        </w:rPr>
        <w:t>: 16.05.2023)</w:t>
      </w:r>
    </w:p>
    <w:p w14:paraId="50A4447B"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State Ingeneering Corporation : </w:t>
      </w:r>
      <w:r w:rsidRPr="008A5CE5">
        <w:t>сайт</w:t>
      </w:r>
      <w:r w:rsidRPr="00132BF6">
        <w:rPr>
          <w:lang w:val="en-US"/>
        </w:rPr>
        <w:t>. – URL: https://static.wuxiapptec.com/d8/20210519/d854ef2453aeb8ff.pdf (</w:t>
      </w:r>
      <w:r w:rsidRPr="008A5CE5">
        <w:t>дата</w:t>
      </w:r>
      <w:r w:rsidRPr="00132BF6">
        <w:rPr>
          <w:lang w:val="en-US"/>
        </w:rPr>
        <w:t xml:space="preserve"> </w:t>
      </w:r>
      <w:r w:rsidRPr="008A5CE5">
        <w:t>обращения</w:t>
      </w:r>
      <w:r w:rsidRPr="00132BF6">
        <w:rPr>
          <w:lang w:val="en-US"/>
        </w:rPr>
        <w:t>: 17.05.2023)</w:t>
      </w:r>
    </w:p>
    <w:p w14:paraId="48E409DC"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Shaanxi Coal Industry : </w:t>
      </w:r>
      <w:r w:rsidRPr="008A5CE5">
        <w:t>сайт</w:t>
      </w:r>
      <w:r w:rsidRPr="00132BF6">
        <w:rPr>
          <w:lang w:val="en-US"/>
        </w:rPr>
        <w:t>. – URL: https://en.chinacoalenergy.com/attach/0/ccea360353594dcab86e1eae8bd6f51c.pdf (</w:t>
      </w:r>
      <w:r w:rsidRPr="008A5CE5">
        <w:t>дата</w:t>
      </w:r>
      <w:r w:rsidRPr="00132BF6">
        <w:rPr>
          <w:lang w:val="en-US"/>
        </w:rPr>
        <w:t xml:space="preserve"> </w:t>
      </w:r>
      <w:r w:rsidRPr="008A5CE5">
        <w:t>обращения</w:t>
      </w:r>
      <w:r w:rsidRPr="00132BF6">
        <w:rPr>
          <w:lang w:val="en-US"/>
        </w:rPr>
        <w:t>: 17.05.2023)</w:t>
      </w:r>
    </w:p>
    <w:p w14:paraId="6F5B1B54"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lastRenderedPageBreak/>
        <w:t xml:space="preserve">Inner Mongolia Yili Industrial Group : </w:t>
      </w:r>
      <w:r w:rsidRPr="008A5CE5">
        <w:t>сайт</w:t>
      </w:r>
      <w:r w:rsidRPr="00132BF6">
        <w:rPr>
          <w:lang w:val="en-US"/>
        </w:rPr>
        <w:t>. – URL: https://www.yili.com/uploads/2023-01-11/2e056733-6bc8-4ec0-8636-b9720e33be541673447769692.pdf (</w:t>
      </w:r>
      <w:r w:rsidRPr="008A5CE5">
        <w:t>дата</w:t>
      </w:r>
      <w:r w:rsidRPr="00132BF6">
        <w:rPr>
          <w:lang w:val="en-US"/>
        </w:rPr>
        <w:t xml:space="preserve"> </w:t>
      </w:r>
      <w:r w:rsidRPr="008A5CE5">
        <w:t>обращения</w:t>
      </w:r>
      <w:r w:rsidRPr="00132BF6">
        <w:rPr>
          <w:lang w:val="en-US"/>
        </w:rPr>
        <w:t>: 17.05.2023)</w:t>
      </w:r>
    </w:p>
    <w:p w14:paraId="153460A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Beijing Kingsoft Office Software : </w:t>
      </w:r>
      <w:r w:rsidRPr="008A5CE5">
        <w:t>сайт</w:t>
      </w:r>
      <w:r w:rsidRPr="00132BF6">
        <w:rPr>
          <w:lang w:val="en-US"/>
        </w:rPr>
        <w:t>. – URL: https://ir.kingsoft.com/financial-information/annual-reports/ (</w:t>
      </w:r>
      <w:r w:rsidRPr="008A5CE5">
        <w:t>дата</w:t>
      </w:r>
      <w:r w:rsidRPr="00132BF6">
        <w:rPr>
          <w:lang w:val="en-US"/>
        </w:rPr>
        <w:t xml:space="preserve"> </w:t>
      </w:r>
      <w:r w:rsidRPr="008A5CE5">
        <w:t>обращения</w:t>
      </w:r>
      <w:r w:rsidRPr="00132BF6">
        <w:rPr>
          <w:lang w:val="en-US"/>
        </w:rPr>
        <w:t>: 17.05.2023)</w:t>
      </w:r>
    </w:p>
    <w:p w14:paraId="156B9E6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Pacific Insurance (Group) : </w:t>
      </w:r>
      <w:r w:rsidRPr="008A5CE5">
        <w:t>сайт</w:t>
      </w:r>
      <w:r w:rsidRPr="00132BF6">
        <w:rPr>
          <w:lang w:val="en-US"/>
        </w:rPr>
        <w:t>. – URL: https://www.cpic.com.cn/ir_en/ (</w:t>
      </w:r>
      <w:r w:rsidRPr="008A5CE5">
        <w:t>дата</w:t>
      </w:r>
      <w:r w:rsidRPr="00132BF6">
        <w:rPr>
          <w:lang w:val="en-US"/>
        </w:rPr>
        <w:t xml:space="preserve"> </w:t>
      </w:r>
      <w:r w:rsidRPr="008A5CE5">
        <w:t>обращения</w:t>
      </w:r>
      <w:r w:rsidRPr="00132BF6">
        <w:rPr>
          <w:lang w:val="en-US"/>
        </w:rPr>
        <w:t>: 17.05.2023)</w:t>
      </w:r>
    </w:p>
    <w:p w14:paraId="5CA801A6"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Great Wall Motors : </w:t>
      </w:r>
      <w:r w:rsidRPr="008A5CE5">
        <w:t>сайт</w:t>
      </w:r>
      <w:r w:rsidRPr="00132BF6">
        <w:rPr>
          <w:lang w:val="en-US"/>
        </w:rPr>
        <w:t>. – URL: https://www.gwm-global.com/investor-relations/report-by-year/ (</w:t>
      </w:r>
      <w:r w:rsidRPr="008A5CE5">
        <w:t>дата</w:t>
      </w:r>
      <w:r w:rsidRPr="00132BF6">
        <w:rPr>
          <w:lang w:val="en-US"/>
        </w:rPr>
        <w:t xml:space="preserve"> </w:t>
      </w:r>
      <w:r w:rsidRPr="008A5CE5">
        <w:t>обращения</w:t>
      </w:r>
      <w:r w:rsidRPr="00132BF6">
        <w:rPr>
          <w:lang w:val="en-US"/>
        </w:rPr>
        <w:t>: 17.05.2023)</w:t>
      </w:r>
    </w:p>
    <w:p w14:paraId="3454144C" w14:textId="77777777" w:rsidR="00132BF6" w:rsidRPr="008A5CE5" w:rsidRDefault="00132BF6" w:rsidP="00132BF6">
      <w:pPr>
        <w:pStyle w:val="ListParagraph"/>
        <w:numPr>
          <w:ilvl w:val="0"/>
          <w:numId w:val="28"/>
        </w:numPr>
        <w:spacing w:line="359" w:lineRule="auto"/>
        <w:contextualSpacing w:val="0"/>
      </w:pPr>
      <w:r w:rsidRPr="008A5CE5">
        <w:t>Tongwei : сайт. – URL: https://q.stock.sohu.com/newpdf/202249569894.pdf (дата обращения: 17.05.2023)</w:t>
      </w:r>
    </w:p>
    <w:p w14:paraId="189B7D08" w14:textId="77777777" w:rsidR="00132BF6" w:rsidRPr="008A5CE5" w:rsidRDefault="00132BF6" w:rsidP="00132BF6">
      <w:pPr>
        <w:pStyle w:val="ListParagraph"/>
        <w:numPr>
          <w:ilvl w:val="0"/>
          <w:numId w:val="28"/>
        </w:numPr>
        <w:spacing w:line="359" w:lineRule="auto"/>
        <w:contextualSpacing w:val="0"/>
      </w:pPr>
      <w:r w:rsidRPr="008A5CE5">
        <w:t>China Unicom : сайт. – URL: https://www.chinaunicom.com.hk/en/ir/reports.php (дата обращения: 17.05.2023)</w:t>
      </w:r>
    </w:p>
    <w:p w14:paraId="20185215" w14:textId="77777777" w:rsidR="00132BF6" w:rsidRPr="008A5CE5" w:rsidRDefault="00132BF6" w:rsidP="00132BF6">
      <w:pPr>
        <w:pStyle w:val="ListParagraph"/>
        <w:numPr>
          <w:ilvl w:val="0"/>
          <w:numId w:val="28"/>
        </w:numPr>
        <w:spacing w:line="359" w:lineRule="auto"/>
        <w:contextualSpacing w:val="0"/>
      </w:pPr>
      <w:r w:rsidRPr="008A5CE5">
        <w:t>Zhangzhou Pientzehuang Pharmaceutical : сайт. – URL: https://www.torii.co.jp/en/ir/library/annual/ (дата обращения: 17.05.2023)</w:t>
      </w:r>
    </w:p>
    <w:p w14:paraId="6011AF9E"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Poly Real Estate Group : </w:t>
      </w:r>
      <w:r w:rsidRPr="008A5CE5">
        <w:t>сайт</w:t>
      </w:r>
      <w:r w:rsidRPr="00132BF6">
        <w:rPr>
          <w:lang w:val="en-US"/>
        </w:rPr>
        <w:t>. – URL: http://www.polyhongkong.com/en/investor/financial.html (</w:t>
      </w:r>
      <w:r w:rsidRPr="008A5CE5">
        <w:t>дата</w:t>
      </w:r>
      <w:r w:rsidRPr="00132BF6">
        <w:rPr>
          <w:lang w:val="en-US"/>
        </w:rPr>
        <w:t xml:space="preserve"> </w:t>
      </w:r>
      <w:r w:rsidRPr="008A5CE5">
        <w:t>обращения</w:t>
      </w:r>
      <w:r w:rsidRPr="00132BF6">
        <w:rPr>
          <w:lang w:val="en-US"/>
        </w:rPr>
        <w:t>: 17.05.2023)</w:t>
      </w:r>
    </w:p>
    <w:p w14:paraId="218B1EE3" w14:textId="77777777" w:rsidR="00132BF6" w:rsidRPr="008A5CE5" w:rsidRDefault="00132BF6" w:rsidP="00132BF6">
      <w:pPr>
        <w:pStyle w:val="ListParagraph"/>
        <w:numPr>
          <w:ilvl w:val="0"/>
          <w:numId w:val="28"/>
        </w:numPr>
        <w:spacing w:line="359" w:lineRule="auto"/>
        <w:contextualSpacing w:val="0"/>
      </w:pPr>
      <w:r w:rsidRPr="008A5CE5">
        <w:t>SAIC Motor : сайт. – URL: https://www.saicmotor.com/english/images/investor_relations/annual_report/2021/8/6/C764301F93D64F7FA65D07F86FF15020.pdf (дата обращения: 17.05.2023)</w:t>
      </w:r>
    </w:p>
    <w:p w14:paraId="712C9FD0" w14:textId="77777777" w:rsidR="00132BF6" w:rsidRPr="008A5CE5" w:rsidRDefault="00132BF6" w:rsidP="00132BF6">
      <w:pPr>
        <w:pStyle w:val="ListParagraph"/>
        <w:numPr>
          <w:ilvl w:val="0"/>
          <w:numId w:val="28"/>
        </w:numPr>
        <w:spacing w:line="359" w:lineRule="auto"/>
        <w:contextualSpacing w:val="0"/>
      </w:pPr>
      <w:r w:rsidRPr="008A5CE5">
        <w:t>NARI Technology : сайт. – URL: https://www.nari.gov.pg/wp-content/uploads/2022/08/NARI-Annual-Report-2020.pdf (дата обращения: 17.05.2023)</w:t>
      </w:r>
    </w:p>
    <w:p w14:paraId="57FBD4FD"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Railway Group : </w:t>
      </w:r>
      <w:r w:rsidRPr="008A5CE5">
        <w:t>сайт</w:t>
      </w:r>
      <w:r w:rsidRPr="00132BF6">
        <w:rPr>
          <w:lang w:val="en-US"/>
        </w:rPr>
        <w:t>. – URL: https://www.ir-cloud.com/china/601390/financial/27/EN/2020 Annual Report_RKG8uk5A5Bdt.pdf (</w:t>
      </w:r>
      <w:r w:rsidRPr="008A5CE5">
        <w:t>дата</w:t>
      </w:r>
      <w:r w:rsidRPr="00132BF6">
        <w:rPr>
          <w:lang w:val="en-US"/>
        </w:rPr>
        <w:t xml:space="preserve"> </w:t>
      </w:r>
      <w:r w:rsidRPr="008A5CE5">
        <w:t>обращения</w:t>
      </w:r>
      <w:r w:rsidRPr="00132BF6">
        <w:rPr>
          <w:lang w:val="en-US"/>
        </w:rPr>
        <w:t>: 17.05.2023)</w:t>
      </w:r>
    </w:p>
    <w:p w14:paraId="7326D36F" w14:textId="77777777" w:rsidR="00132BF6" w:rsidRPr="008A5CE5" w:rsidRDefault="00132BF6" w:rsidP="00132BF6">
      <w:pPr>
        <w:pStyle w:val="ListParagraph"/>
        <w:numPr>
          <w:ilvl w:val="0"/>
          <w:numId w:val="28"/>
        </w:numPr>
        <w:spacing w:line="359" w:lineRule="auto"/>
        <w:contextualSpacing w:val="0"/>
      </w:pPr>
      <w:r w:rsidRPr="008A5CE5">
        <w:t>Haier Smart Home : сайт. – URL: https://smart-home.haier.com/en/gpxx/iv/P020210429639454409151.pdf (дата обращения: 17.05.2023)</w:t>
      </w:r>
    </w:p>
    <w:p w14:paraId="338A4E4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COSCO Shipping Holdings : </w:t>
      </w:r>
      <w:r w:rsidRPr="008A5CE5">
        <w:t>сайт</w:t>
      </w:r>
      <w:r w:rsidRPr="00132BF6">
        <w:rPr>
          <w:lang w:val="en-US"/>
        </w:rPr>
        <w:t>. – URL: http://en.hold.coscoshipping.com/module/download/down.jsp?i_ID=196574&amp;colID=11756 (</w:t>
      </w:r>
      <w:r w:rsidRPr="008A5CE5">
        <w:t>дата</w:t>
      </w:r>
      <w:r w:rsidRPr="00132BF6">
        <w:rPr>
          <w:lang w:val="en-US"/>
        </w:rPr>
        <w:t xml:space="preserve"> </w:t>
      </w:r>
      <w:r w:rsidRPr="008A5CE5">
        <w:t>обращения</w:t>
      </w:r>
      <w:r w:rsidRPr="00132BF6">
        <w:rPr>
          <w:lang w:val="en-US"/>
        </w:rPr>
        <w:t>: 17.05.2023)</w:t>
      </w:r>
    </w:p>
    <w:p w14:paraId="5BE8A9B7"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Baoshan Iron &amp; Steel : </w:t>
      </w:r>
      <w:r w:rsidRPr="008A5CE5">
        <w:t>сайт</w:t>
      </w:r>
      <w:r w:rsidRPr="00132BF6">
        <w:rPr>
          <w:lang w:val="en-US"/>
        </w:rPr>
        <w:t>. – URL: https://res.baowugroup.com/attach/2020/07/21/254eac3a7e0c448599ac598da8609fc5.pdf (</w:t>
      </w:r>
      <w:r w:rsidRPr="008A5CE5">
        <w:t>дата</w:t>
      </w:r>
      <w:r w:rsidRPr="00132BF6">
        <w:rPr>
          <w:lang w:val="en-US"/>
        </w:rPr>
        <w:t xml:space="preserve"> </w:t>
      </w:r>
      <w:r w:rsidRPr="008A5CE5">
        <w:t>обращения</w:t>
      </w:r>
      <w:r w:rsidRPr="00132BF6">
        <w:rPr>
          <w:lang w:val="en-US"/>
        </w:rPr>
        <w:t>: 17.05.2023)</w:t>
      </w:r>
    </w:p>
    <w:p w14:paraId="07C3C1BA"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lastRenderedPageBreak/>
        <w:t xml:space="preserve">China Communications Construction : </w:t>
      </w:r>
      <w:r w:rsidRPr="008A5CE5">
        <w:t>сайт</w:t>
      </w:r>
      <w:r w:rsidRPr="00132BF6">
        <w:rPr>
          <w:lang w:val="en-US"/>
        </w:rPr>
        <w:t>. – URL: http://en.ccccltd.cn/tzzgx/tzzfw/download/ (</w:t>
      </w:r>
      <w:r w:rsidRPr="008A5CE5">
        <w:t>дата</w:t>
      </w:r>
      <w:r w:rsidRPr="00132BF6">
        <w:rPr>
          <w:lang w:val="en-US"/>
        </w:rPr>
        <w:t xml:space="preserve"> </w:t>
      </w:r>
      <w:r w:rsidRPr="008A5CE5">
        <w:t>обращения</w:t>
      </w:r>
      <w:r w:rsidRPr="00132BF6">
        <w:rPr>
          <w:lang w:val="en-US"/>
        </w:rPr>
        <w:t>: 17.05.2023)</w:t>
      </w:r>
    </w:p>
    <w:p w14:paraId="7BEBB3CA"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Shanghai International Port : </w:t>
      </w:r>
      <w:r w:rsidRPr="008A5CE5">
        <w:t>сайт</w:t>
      </w:r>
      <w:r w:rsidRPr="00132BF6">
        <w:rPr>
          <w:lang w:val="en-US"/>
        </w:rPr>
        <w:t>. – URL: https://www1.hkexnews.hk/listedco/listconews/sehk/2022/0425/2022042500473.pdf (</w:t>
      </w:r>
      <w:r w:rsidRPr="008A5CE5">
        <w:t>дата</w:t>
      </w:r>
      <w:r w:rsidRPr="00132BF6">
        <w:rPr>
          <w:lang w:val="en-US"/>
        </w:rPr>
        <w:t xml:space="preserve"> </w:t>
      </w:r>
      <w:r w:rsidRPr="008A5CE5">
        <w:t>обращения</w:t>
      </w:r>
      <w:r w:rsidRPr="00132BF6">
        <w:rPr>
          <w:lang w:val="en-US"/>
        </w:rPr>
        <w:t>: 17.05.2023)</w:t>
      </w:r>
    </w:p>
    <w:p w14:paraId="1C5D4791"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Hengli Petrochemical : </w:t>
      </w:r>
      <w:r w:rsidRPr="008A5CE5">
        <w:t>сайт</w:t>
      </w:r>
      <w:r w:rsidRPr="00132BF6">
        <w:rPr>
          <w:lang w:val="en-US"/>
        </w:rPr>
        <w:t>. – URL: http://file.finance.sina.com.cn/211.154.219.97:9494/MRGG/CNSESH_STOCK/2022/2022-4/2022-04-22/8028856.PDF (</w:t>
      </w:r>
      <w:r w:rsidRPr="008A5CE5">
        <w:t>дата</w:t>
      </w:r>
      <w:r w:rsidRPr="00132BF6">
        <w:rPr>
          <w:lang w:val="en-US"/>
        </w:rPr>
        <w:t xml:space="preserve"> </w:t>
      </w:r>
      <w:r w:rsidRPr="008A5CE5">
        <w:t>обращения</w:t>
      </w:r>
      <w:r w:rsidRPr="00132BF6">
        <w:rPr>
          <w:lang w:val="en-US"/>
        </w:rPr>
        <w:t>: 17.05.2023)</w:t>
      </w:r>
    </w:p>
    <w:p w14:paraId="418F50D4"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360 Security Technology : </w:t>
      </w:r>
      <w:r w:rsidRPr="008A5CE5">
        <w:t>сайт</w:t>
      </w:r>
      <w:r w:rsidRPr="00132BF6">
        <w:rPr>
          <w:lang w:val="en-US"/>
        </w:rPr>
        <w:t>. – URL: https://ir.360shuke.com/reports-filings/annual-reports (</w:t>
      </w:r>
      <w:r w:rsidRPr="008A5CE5">
        <w:t>дата</w:t>
      </w:r>
      <w:r w:rsidRPr="00132BF6">
        <w:rPr>
          <w:lang w:val="en-US"/>
        </w:rPr>
        <w:t xml:space="preserve"> </w:t>
      </w:r>
      <w:r w:rsidRPr="008A5CE5">
        <w:t>обращения</w:t>
      </w:r>
      <w:r w:rsidRPr="00132BF6">
        <w:rPr>
          <w:lang w:val="en-US"/>
        </w:rPr>
        <w:t>: 17.05.2023)</w:t>
      </w:r>
    </w:p>
    <w:p w14:paraId="321CB5F9" w14:textId="77777777" w:rsidR="00132BF6" w:rsidRPr="008A5CE5" w:rsidRDefault="00132BF6" w:rsidP="00132BF6">
      <w:pPr>
        <w:pStyle w:val="ListParagraph"/>
        <w:numPr>
          <w:ilvl w:val="0"/>
          <w:numId w:val="28"/>
        </w:numPr>
        <w:spacing w:line="359" w:lineRule="auto"/>
        <w:contextualSpacing w:val="0"/>
      </w:pPr>
      <w:r w:rsidRPr="008A5CE5">
        <w:t>AVIC Aviation Power : сайт. – URL: https://www1.hkexnews.hk/listedco/listconews/sehk/2022/0425/2022042500665.pdf (дата обращения: 17.05.2023)</w:t>
      </w:r>
    </w:p>
    <w:p w14:paraId="127DECF3" w14:textId="77777777" w:rsidR="00132BF6" w:rsidRPr="008A5CE5" w:rsidRDefault="00132BF6" w:rsidP="00132BF6">
      <w:pPr>
        <w:pStyle w:val="ListParagraph"/>
        <w:numPr>
          <w:ilvl w:val="0"/>
          <w:numId w:val="28"/>
        </w:numPr>
        <w:spacing w:line="359" w:lineRule="auto"/>
        <w:contextualSpacing w:val="0"/>
      </w:pPr>
      <w:r w:rsidRPr="008A5CE5">
        <w:t>Anhui Conch Cement : сайт. – URL: http://iis.quamnet.com/media/IRAnnouncement/914/EN_US/9719216-0.PDF (дата обращения: 17.05.2023)</w:t>
      </w:r>
    </w:p>
    <w:p w14:paraId="03F7D171"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Power Construction Corporation of China Limited : </w:t>
      </w:r>
      <w:r w:rsidRPr="008A5CE5">
        <w:t>сайт</w:t>
      </w:r>
      <w:r w:rsidRPr="00132BF6">
        <w:rPr>
          <w:lang w:val="en-US"/>
        </w:rPr>
        <w:t>. – URL: https://en.powerchina.cn/annualreport.html (</w:t>
      </w:r>
      <w:r w:rsidRPr="008A5CE5">
        <w:t>дата</w:t>
      </w:r>
      <w:r w:rsidRPr="00132BF6">
        <w:rPr>
          <w:lang w:val="en-US"/>
        </w:rPr>
        <w:t xml:space="preserve"> </w:t>
      </w:r>
      <w:r w:rsidRPr="008A5CE5">
        <w:t>обращения</w:t>
      </w:r>
      <w:r w:rsidRPr="00132BF6">
        <w:rPr>
          <w:lang w:val="en-US"/>
        </w:rPr>
        <w:t>: 17.05.2023)</w:t>
      </w:r>
    </w:p>
    <w:p w14:paraId="552A8124" w14:textId="77777777" w:rsidR="00132BF6" w:rsidRPr="008A5CE5" w:rsidRDefault="00132BF6" w:rsidP="00132BF6">
      <w:pPr>
        <w:pStyle w:val="ListParagraph"/>
        <w:numPr>
          <w:ilvl w:val="0"/>
          <w:numId w:val="28"/>
        </w:numPr>
        <w:spacing w:line="359" w:lineRule="auto"/>
        <w:contextualSpacing w:val="0"/>
      </w:pPr>
      <w:r w:rsidRPr="008A5CE5">
        <w:t>Trina Solar : сайт. – URL: https://www.sec.gov/Archives/edgar/data/1382158/000110465915030119/a15-5815_120f.htm (дата обращения: 17.05.2023)</w:t>
      </w:r>
    </w:p>
    <w:p w14:paraId="5AA9188B"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Guotai Junan Securities : </w:t>
      </w:r>
      <w:r w:rsidRPr="008A5CE5">
        <w:t>сайт</w:t>
      </w:r>
      <w:r w:rsidRPr="00132BF6">
        <w:rPr>
          <w:lang w:val="en-US"/>
        </w:rPr>
        <w:t>. – URL: https://www1.hkexnews.hk/listedco/listconews/sehk/2022/0426/2022042601722.pdf (</w:t>
      </w:r>
      <w:r w:rsidRPr="008A5CE5">
        <w:t>дата</w:t>
      </w:r>
      <w:r w:rsidRPr="00132BF6">
        <w:rPr>
          <w:lang w:val="en-US"/>
        </w:rPr>
        <w:t xml:space="preserve"> </w:t>
      </w:r>
      <w:r w:rsidRPr="008A5CE5">
        <w:t>обращения</w:t>
      </w:r>
      <w:r w:rsidRPr="00132BF6">
        <w:rPr>
          <w:lang w:val="en-US"/>
        </w:rPr>
        <w:t>: 17.05.2023)</w:t>
      </w:r>
    </w:p>
    <w:p w14:paraId="241F7DDD" w14:textId="77777777" w:rsidR="00132BF6" w:rsidRPr="008A5CE5" w:rsidRDefault="00132BF6" w:rsidP="00132BF6">
      <w:pPr>
        <w:pStyle w:val="ListParagraph"/>
        <w:numPr>
          <w:ilvl w:val="0"/>
          <w:numId w:val="28"/>
        </w:numPr>
        <w:spacing w:line="359" w:lineRule="auto"/>
        <w:contextualSpacing w:val="0"/>
      </w:pPr>
      <w:r w:rsidRPr="008A5CE5">
        <w:t>Daqin Railway : сайт. – URL: https://www.annualreports.com/HostedData/AnnualReportArchive/g/NYSE_GSH_2019.pdf (дата обращения: 17.05.2023)</w:t>
      </w:r>
    </w:p>
    <w:p w14:paraId="672C5A4E" w14:textId="77777777" w:rsidR="00132BF6" w:rsidRPr="008A5CE5" w:rsidRDefault="00132BF6" w:rsidP="00132BF6">
      <w:pPr>
        <w:pStyle w:val="ListParagraph"/>
        <w:numPr>
          <w:ilvl w:val="0"/>
          <w:numId w:val="28"/>
        </w:numPr>
        <w:spacing w:line="359" w:lineRule="auto"/>
        <w:contextualSpacing w:val="0"/>
      </w:pPr>
      <w:r w:rsidRPr="008A5CE5">
        <w:t>China CSSC Holdings : сайт. – URL: https://www.csscshipping.net/uploads/upload_file/file/ew_03877AR-25032022.pdf (дата обращения: 17.05.2023)</w:t>
      </w:r>
    </w:p>
    <w:p w14:paraId="2B914611"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Railway Construction Corporation : </w:t>
      </w:r>
      <w:r w:rsidRPr="008A5CE5">
        <w:t>сайт</w:t>
      </w:r>
      <w:r w:rsidRPr="00132BF6">
        <w:rPr>
          <w:lang w:val="en-US"/>
        </w:rPr>
        <w:t>. – URL: https://www1.hkexnews.hk/listedco/listconews/sehk/2021/0330/2021033003508.pdf (</w:t>
      </w:r>
      <w:r w:rsidRPr="008A5CE5">
        <w:t>дата</w:t>
      </w:r>
      <w:r w:rsidRPr="00132BF6">
        <w:rPr>
          <w:lang w:val="en-US"/>
        </w:rPr>
        <w:t xml:space="preserve"> </w:t>
      </w:r>
      <w:r w:rsidRPr="008A5CE5">
        <w:t>обращения</w:t>
      </w:r>
      <w:r w:rsidRPr="00132BF6">
        <w:rPr>
          <w:lang w:val="en-US"/>
        </w:rPr>
        <w:t>: 17.05.2023)</w:t>
      </w:r>
    </w:p>
    <w:p w14:paraId="7F39CAF2"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lastRenderedPageBreak/>
        <w:t xml:space="preserve">Ningxia Baofeng Energy Group : </w:t>
      </w:r>
      <w:r w:rsidRPr="008A5CE5">
        <w:t>сайт</w:t>
      </w:r>
      <w:r w:rsidRPr="00132BF6">
        <w:rPr>
          <w:lang w:val="en-US"/>
        </w:rPr>
        <w:t>. – URL: https://www1.hkexnews.hk/listedco/listconews/sehk/2023/0324/2023032400911.pdf (</w:t>
      </w:r>
      <w:r w:rsidRPr="008A5CE5">
        <w:t>дата</w:t>
      </w:r>
      <w:r w:rsidRPr="00132BF6">
        <w:rPr>
          <w:lang w:val="en-US"/>
        </w:rPr>
        <w:t xml:space="preserve"> </w:t>
      </w:r>
      <w:r w:rsidRPr="008A5CE5">
        <w:t>обращения</w:t>
      </w:r>
      <w:r w:rsidRPr="00132BF6">
        <w:rPr>
          <w:lang w:val="en-US"/>
        </w:rPr>
        <w:t>: 17.05.2023)</w:t>
      </w:r>
    </w:p>
    <w:p w14:paraId="672B9EC5"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AVIC Shenyang Aircraft : </w:t>
      </w:r>
      <w:r w:rsidRPr="008A5CE5">
        <w:t>сайт</w:t>
      </w:r>
      <w:r w:rsidRPr="00132BF6">
        <w:rPr>
          <w:lang w:val="en-US"/>
        </w:rPr>
        <w:t>. – URL: https://www.wsj.com/market-data/quotes/CN/600760/financials (</w:t>
      </w:r>
      <w:r w:rsidRPr="008A5CE5">
        <w:t>дата</w:t>
      </w:r>
      <w:r w:rsidRPr="00132BF6">
        <w:rPr>
          <w:lang w:val="en-US"/>
        </w:rPr>
        <w:t xml:space="preserve"> </w:t>
      </w:r>
      <w:r w:rsidRPr="008A5CE5">
        <w:t>обращения</w:t>
      </w:r>
      <w:r w:rsidRPr="00132BF6">
        <w:rPr>
          <w:lang w:val="en-US"/>
        </w:rPr>
        <w:t>: 17.05.2023)</w:t>
      </w:r>
    </w:p>
    <w:p w14:paraId="0F76EB5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Shanghai International Airport : </w:t>
      </w:r>
      <w:r w:rsidRPr="008A5CE5">
        <w:t>сайт</w:t>
      </w:r>
      <w:r w:rsidRPr="00132BF6">
        <w:rPr>
          <w:lang w:val="en-US"/>
        </w:rPr>
        <w:t>. – URL: https://www.shanghaiairport.com/index_en.html (</w:t>
      </w:r>
      <w:r w:rsidRPr="008A5CE5">
        <w:t>дата</w:t>
      </w:r>
      <w:r w:rsidRPr="00132BF6">
        <w:rPr>
          <w:lang w:val="en-US"/>
        </w:rPr>
        <w:t xml:space="preserve"> </w:t>
      </w:r>
      <w:r w:rsidRPr="008A5CE5">
        <w:t>обращения</w:t>
      </w:r>
      <w:r w:rsidRPr="00132BF6">
        <w:rPr>
          <w:lang w:val="en-US"/>
        </w:rPr>
        <w:t>: 17.05.2023)</w:t>
      </w:r>
    </w:p>
    <w:p w14:paraId="602E770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Molybdenum : </w:t>
      </w:r>
      <w:r w:rsidRPr="008A5CE5">
        <w:t>сайт</w:t>
      </w:r>
      <w:r w:rsidRPr="00132BF6">
        <w:rPr>
          <w:lang w:val="en-US"/>
        </w:rPr>
        <w:t>. – URL: https://en.cmoc.com/html/InvestorMedia/Performance/ (</w:t>
      </w:r>
      <w:r w:rsidRPr="008A5CE5">
        <w:t>дата</w:t>
      </w:r>
      <w:r w:rsidRPr="00132BF6">
        <w:rPr>
          <w:lang w:val="en-US"/>
        </w:rPr>
        <w:t xml:space="preserve"> </w:t>
      </w:r>
      <w:r w:rsidRPr="008A5CE5">
        <w:t>обращения</w:t>
      </w:r>
      <w:r w:rsidRPr="00132BF6">
        <w:rPr>
          <w:lang w:val="en-US"/>
        </w:rPr>
        <w:t>: 17.05.2023)</w:t>
      </w:r>
    </w:p>
    <w:p w14:paraId="7198A034"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Merchants Securities : </w:t>
      </w:r>
      <w:r w:rsidRPr="008A5CE5">
        <w:t>сайт</w:t>
      </w:r>
      <w:r w:rsidRPr="00132BF6">
        <w:rPr>
          <w:lang w:val="en-US"/>
        </w:rPr>
        <w:t>. – URL: https://www1.hkexnews.hk/listedco/listconews/sehk/2021/0429/2021042902067.pdf (</w:t>
      </w:r>
      <w:r w:rsidRPr="008A5CE5">
        <w:t>дата</w:t>
      </w:r>
      <w:r w:rsidRPr="00132BF6">
        <w:rPr>
          <w:lang w:val="en-US"/>
        </w:rPr>
        <w:t xml:space="preserve"> </w:t>
      </w:r>
      <w:r w:rsidRPr="008A5CE5">
        <w:t>обращения</w:t>
      </w:r>
      <w:r w:rsidRPr="00132BF6">
        <w:rPr>
          <w:lang w:val="en-US"/>
        </w:rPr>
        <w:t>: 17.05.2023)</w:t>
      </w:r>
    </w:p>
    <w:p w14:paraId="0746DD3C" w14:textId="77777777" w:rsidR="00132BF6" w:rsidRPr="008A5CE5" w:rsidRDefault="00132BF6" w:rsidP="00132BF6">
      <w:pPr>
        <w:pStyle w:val="ListParagraph"/>
        <w:numPr>
          <w:ilvl w:val="0"/>
          <w:numId w:val="28"/>
        </w:numPr>
        <w:spacing w:line="359" w:lineRule="auto"/>
        <w:contextualSpacing w:val="0"/>
      </w:pPr>
      <w:r w:rsidRPr="008A5CE5">
        <w:t>Air China : сайт. – URL: https://www.airchina.com.cn/en/images/investor_relations/2022/04/26/16E63DB190ABBD297BF3473159C01F17.pdf (дата обращения: 17.05.2023)</w:t>
      </w:r>
    </w:p>
    <w:p w14:paraId="44A20177"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Southern Airlines : </w:t>
      </w:r>
      <w:r w:rsidRPr="008A5CE5">
        <w:t>сайт</w:t>
      </w:r>
      <w:r w:rsidRPr="00132BF6">
        <w:rPr>
          <w:lang w:val="en-US"/>
        </w:rPr>
        <w:t>. – URL: https://www.csair.com/en/about/investor/yejibaogao/2020/ (</w:t>
      </w:r>
      <w:r w:rsidRPr="008A5CE5">
        <w:t>дата</w:t>
      </w:r>
      <w:r w:rsidRPr="00132BF6">
        <w:rPr>
          <w:lang w:val="en-US"/>
        </w:rPr>
        <w:t xml:space="preserve"> </w:t>
      </w:r>
      <w:r w:rsidRPr="008A5CE5">
        <w:t>обращения</w:t>
      </w:r>
      <w:r w:rsidRPr="00132BF6">
        <w:rPr>
          <w:lang w:val="en-US"/>
        </w:rPr>
        <w:t>: 17.05.2023)</w:t>
      </w:r>
    </w:p>
    <w:p w14:paraId="161F14B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Northern Rare Earth Group High-Tech : </w:t>
      </w:r>
      <w:r w:rsidRPr="008A5CE5">
        <w:t>сайт</w:t>
      </w:r>
      <w:r w:rsidRPr="00132BF6">
        <w:rPr>
          <w:lang w:val="en-US"/>
        </w:rPr>
        <w:t>. – URL: https://webb-site.com/dbpub/docs.asp?p=9409 (</w:t>
      </w:r>
      <w:r w:rsidRPr="008A5CE5">
        <w:t>дата</w:t>
      </w:r>
      <w:r w:rsidRPr="00132BF6">
        <w:rPr>
          <w:lang w:val="en-US"/>
        </w:rPr>
        <w:t xml:space="preserve"> </w:t>
      </w:r>
      <w:r w:rsidRPr="008A5CE5">
        <w:t>обращения</w:t>
      </w:r>
      <w:r w:rsidRPr="00132BF6">
        <w:rPr>
          <w:lang w:val="en-US"/>
        </w:rPr>
        <w:t>: 17.05.2023)</w:t>
      </w:r>
    </w:p>
    <w:p w14:paraId="41697157"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Xinjiang Daqo New Energy : </w:t>
      </w:r>
      <w:r w:rsidRPr="008A5CE5">
        <w:t>сайт</w:t>
      </w:r>
      <w:r w:rsidRPr="00132BF6">
        <w:rPr>
          <w:lang w:val="en-US"/>
        </w:rPr>
        <w:t>. – URL: http://ir.xjdqsolar.com/index.php?s=/Index/index/month/2020-11 (</w:t>
      </w:r>
      <w:r w:rsidRPr="008A5CE5">
        <w:t>дата</w:t>
      </w:r>
      <w:r w:rsidRPr="00132BF6">
        <w:rPr>
          <w:lang w:val="en-US"/>
        </w:rPr>
        <w:t xml:space="preserve"> </w:t>
      </w:r>
      <w:r w:rsidRPr="008A5CE5">
        <w:t>обращения</w:t>
      </w:r>
      <w:r w:rsidRPr="00132BF6">
        <w:rPr>
          <w:lang w:val="en-US"/>
        </w:rPr>
        <w:t>: 17.05.2023)</w:t>
      </w:r>
    </w:p>
    <w:p w14:paraId="052DE27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Huaneng Power International : </w:t>
      </w:r>
      <w:r w:rsidRPr="008A5CE5">
        <w:t>сайт</w:t>
      </w:r>
      <w:r w:rsidRPr="00132BF6">
        <w:rPr>
          <w:lang w:val="en-US"/>
        </w:rPr>
        <w:t>. – URL: https://www1.hkexnews.hk/listedco/listconews/sehk/2021/0420/2021042000679.pdf (</w:t>
      </w:r>
      <w:r w:rsidRPr="008A5CE5">
        <w:t>дата</w:t>
      </w:r>
      <w:r w:rsidRPr="00132BF6">
        <w:rPr>
          <w:lang w:val="en-US"/>
        </w:rPr>
        <w:t xml:space="preserve"> </w:t>
      </w:r>
      <w:r w:rsidRPr="008A5CE5">
        <w:t>обращения</w:t>
      </w:r>
      <w:r w:rsidRPr="00132BF6">
        <w:rPr>
          <w:lang w:val="en-US"/>
        </w:rPr>
        <w:t>: 17.05.2023)</w:t>
      </w:r>
    </w:p>
    <w:p w14:paraId="4C548F45"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Hoshine Silicon Industry : </w:t>
      </w:r>
      <w:r w:rsidRPr="008A5CE5">
        <w:t>сайт</w:t>
      </w:r>
      <w:r w:rsidRPr="00132BF6">
        <w:rPr>
          <w:lang w:val="en-US"/>
        </w:rPr>
        <w:t>. – URL: http://www.hoshinesilicon.com/en/cwxx/list_93.aspx (</w:t>
      </w:r>
      <w:r w:rsidRPr="008A5CE5">
        <w:t>дата</w:t>
      </w:r>
      <w:r w:rsidRPr="00132BF6">
        <w:rPr>
          <w:lang w:val="en-US"/>
        </w:rPr>
        <w:t xml:space="preserve"> </w:t>
      </w:r>
      <w:r w:rsidRPr="008A5CE5">
        <w:t>обращения</w:t>
      </w:r>
      <w:r w:rsidRPr="00132BF6">
        <w:rPr>
          <w:lang w:val="en-US"/>
        </w:rPr>
        <w:t>: 17.05.2023)</w:t>
      </w:r>
    </w:p>
    <w:p w14:paraId="630926D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Huatai Securities : </w:t>
      </w:r>
      <w:r w:rsidRPr="008A5CE5">
        <w:t>сайт</w:t>
      </w:r>
      <w:r w:rsidRPr="00132BF6">
        <w:rPr>
          <w:lang w:val="en-US"/>
        </w:rPr>
        <w:t>. – URL: https://www.htsc.com.cn/en/ir/reports (</w:t>
      </w:r>
      <w:r w:rsidRPr="008A5CE5">
        <w:t>дата</w:t>
      </w:r>
      <w:r w:rsidRPr="00132BF6">
        <w:rPr>
          <w:lang w:val="en-US"/>
        </w:rPr>
        <w:t xml:space="preserve"> </w:t>
      </w:r>
      <w:r w:rsidRPr="008A5CE5">
        <w:t>обращения</w:t>
      </w:r>
      <w:r w:rsidRPr="00132BF6">
        <w:rPr>
          <w:lang w:val="en-US"/>
        </w:rPr>
        <w:t>: 17.05.2023)</w:t>
      </w:r>
    </w:p>
    <w:p w14:paraId="712367E8" w14:textId="77777777" w:rsidR="00132BF6" w:rsidRPr="008A5CE5" w:rsidRDefault="00132BF6" w:rsidP="00132BF6">
      <w:pPr>
        <w:pStyle w:val="ListParagraph"/>
        <w:numPr>
          <w:ilvl w:val="0"/>
          <w:numId w:val="28"/>
        </w:numPr>
        <w:spacing w:line="359" w:lineRule="auto"/>
        <w:contextualSpacing w:val="0"/>
      </w:pPr>
      <w:r w:rsidRPr="008A5CE5">
        <w:t>Gongniu Group : сайт. – URL: http://file.finance.sina.com.cn/211.154.219.97:9494/MRGG/CNSESH_STOCK/2022/2022-4/2022-04-27/8081740.PDF (дата обращения: 17.05.2023)</w:t>
      </w:r>
    </w:p>
    <w:p w14:paraId="765627C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lastRenderedPageBreak/>
        <w:t xml:space="preserve">China Satellite Communications : </w:t>
      </w:r>
      <w:r w:rsidRPr="008A5CE5">
        <w:t>сайт</w:t>
      </w:r>
      <w:r w:rsidRPr="00132BF6">
        <w:rPr>
          <w:lang w:val="en-US"/>
        </w:rPr>
        <w:t>. – URL: https://www.wsj.com/market-data/quotes/CN/601698/financials/annual/income-statement (</w:t>
      </w:r>
      <w:r w:rsidRPr="008A5CE5">
        <w:t>дата</w:t>
      </w:r>
      <w:r w:rsidRPr="00132BF6">
        <w:rPr>
          <w:lang w:val="en-US"/>
        </w:rPr>
        <w:t xml:space="preserve"> </w:t>
      </w:r>
      <w:r w:rsidRPr="008A5CE5">
        <w:t>обращения</w:t>
      </w:r>
      <w:r w:rsidRPr="00132BF6">
        <w:rPr>
          <w:lang w:val="en-US"/>
        </w:rPr>
        <w:t>: 17.05.2023)</w:t>
      </w:r>
    </w:p>
    <w:p w14:paraId="6240670A"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Shipbuilding Industry Company : </w:t>
      </w:r>
      <w:r w:rsidRPr="008A5CE5">
        <w:t>сайт</w:t>
      </w:r>
      <w:r w:rsidRPr="00132BF6">
        <w:rPr>
          <w:lang w:val="en-US"/>
        </w:rPr>
        <w:t>. – URL: https://www.csscshipping.net/uploads/upload_file/file/ew_03877AR-25032022.pdf (</w:t>
      </w:r>
      <w:r w:rsidRPr="008A5CE5">
        <w:t>дата</w:t>
      </w:r>
      <w:r w:rsidRPr="00132BF6">
        <w:rPr>
          <w:lang w:val="en-US"/>
        </w:rPr>
        <w:t xml:space="preserve"> </w:t>
      </w:r>
      <w:r w:rsidRPr="008A5CE5">
        <w:t>обращения</w:t>
      </w:r>
      <w:r w:rsidRPr="00132BF6">
        <w:rPr>
          <w:lang w:val="en-US"/>
        </w:rPr>
        <w:t>: 17.05.2023)</w:t>
      </w:r>
    </w:p>
    <w:p w14:paraId="5BBDC692"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Yonyou Network Technology : </w:t>
      </w:r>
      <w:r w:rsidRPr="008A5CE5">
        <w:t>сайт</w:t>
      </w:r>
      <w:r w:rsidRPr="00132BF6">
        <w:rPr>
          <w:lang w:val="en-US"/>
        </w:rPr>
        <w:t>. – URL: https://www1.hkexnews.hk/listedco/listconews/sehk/2021/0419/2021041900602.pdf (</w:t>
      </w:r>
      <w:r w:rsidRPr="008A5CE5">
        <w:t>дата</w:t>
      </w:r>
      <w:r w:rsidRPr="00132BF6">
        <w:rPr>
          <w:lang w:val="en-US"/>
        </w:rPr>
        <w:t xml:space="preserve"> </w:t>
      </w:r>
      <w:r w:rsidRPr="008A5CE5">
        <w:t>обращения</w:t>
      </w:r>
      <w:r w:rsidRPr="00132BF6">
        <w:rPr>
          <w:lang w:val="en-US"/>
        </w:rPr>
        <w:t>: 17.05.2023)</w:t>
      </w:r>
    </w:p>
    <w:p w14:paraId="1A77A40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Sanan Optoelectronics : </w:t>
      </w:r>
      <w:r w:rsidRPr="008A5CE5">
        <w:t>сайт</w:t>
      </w:r>
      <w:r w:rsidRPr="00132BF6">
        <w:rPr>
          <w:lang w:val="en-US"/>
        </w:rPr>
        <w:t>. – URL: https://www.sanan-e.com/en/investor.html (</w:t>
      </w:r>
      <w:r w:rsidRPr="008A5CE5">
        <w:t>дата</w:t>
      </w:r>
      <w:r w:rsidRPr="00132BF6">
        <w:rPr>
          <w:lang w:val="en-US"/>
        </w:rPr>
        <w:t xml:space="preserve"> </w:t>
      </w:r>
      <w:r w:rsidRPr="008A5CE5">
        <w:t>обращения</w:t>
      </w:r>
      <w:r w:rsidRPr="00132BF6">
        <w:rPr>
          <w:lang w:val="en-US"/>
        </w:rPr>
        <w:t>: 17.05.2023)</w:t>
      </w:r>
    </w:p>
    <w:p w14:paraId="7ADBB9D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Haitong Securities : </w:t>
      </w:r>
      <w:r w:rsidRPr="008A5CE5">
        <w:t>сайт</w:t>
      </w:r>
      <w:r w:rsidRPr="00132BF6">
        <w:rPr>
          <w:lang w:val="en-US"/>
        </w:rPr>
        <w:t>. – URL: https://www.htsec.com/ChannelHome/2827012/index.shtml (</w:t>
      </w:r>
      <w:r w:rsidRPr="008A5CE5">
        <w:t>дата</w:t>
      </w:r>
      <w:r w:rsidRPr="00132BF6">
        <w:rPr>
          <w:lang w:val="en-US"/>
        </w:rPr>
        <w:t xml:space="preserve"> </w:t>
      </w:r>
      <w:r w:rsidRPr="008A5CE5">
        <w:t>обращения</w:t>
      </w:r>
      <w:r w:rsidRPr="00132BF6">
        <w:rPr>
          <w:lang w:val="en-US"/>
        </w:rPr>
        <w:t>: 17.05.2023)</w:t>
      </w:r>
    </w:p>
    <w:p w14:paraId="5A745FA4"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Shanghai Baosight Software : </w:t>
      </w:r>
      <w:r w:rsidRPr="008A5CE5">
        <w:t>сайт</w:t>
      </w:r>
      <w:r w:rsidRPr="00132BF6">
        <w:rPr>
          <w:lang w:val="en-US"/>
        </w:rPr>
        <w:t>. – URL: https://www.china-tcm.com.cn/UploadFiles/Files/2021/4/20210426090448565.pdf (</w:t>
      </w:r>
      <w:r w:rsidRPr="008A5CE5">
        <w:t>дата</w:t>
      </w:r>
      <w:r w:rsidRPr="00132BF6">
        <w:rPr>
          <w:lang w:val="en-US"/>
        </w:rPr>
        <w:t xml:space="preserve"> </w:t>
      </w:r>
      <w:r w:rsidRPr="008A5CE5">
        <w:t>обращения</w:t>
      </w:r>
      <w:r w:rsidRPr="00132BF6">
        <w:rPr>
          <w:lang w:val="en-US"/>
        </w:rPr>
        <w:t>: 17.05.2023)</w:t>
      </w:r>
    </w:p>
    <w:p w14:paraId="3D85F2D1"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Jiangsu Hengli Hydraulic : </w:t>
      </w:r>
      <w:r w:rsidRPr="008A5CE5">
        <w:t>сайт</w:t>
      </w:r>
      <w:r w:rsidRPr="00132BF6">
        <w:rPr>
          <w:lang w:val="en-US"/>
        </w:rPr>
        <w:t>. – URL: https://pdf.dfcfw.com/pdf/H3_AP202010121420811869_1.pdf?1602498002000.pdf (</w:t>
      </w:r>
      <w:r w:rsidRPr="008A5CE5">
        <w:t>дата</w:t>
      </w:r>
      <w:r w:rsidRPr="00132BF6">
        <w:rPr>
          <w:lang w:val="en-US"/>
        </w:rPr>
        <w:t xml:space="preserve"> </w:t>
      </w:r>
      <w:r w:rsidRPr="008A5CE5">
        <w:t>обращения</w:t>
      </w:r>
      <w:r w:rsidRPr="00132BF6">
        <w:rPr>
          <w:lang w:val="en-US"/>
        </w:rPr>
        <w:t>: 17.05.2023)</w:t>
      </w:r>
    </w:p>
    <w:p w14:paraId="56C10667" w14:textId="77777777" w:rsidR="00132BF6" w:rsidRPr="008A5CE5" w:rsidRDefault="00132BF6" w:rsidP="00132BF6">
      <w:pPr>
        <w:pStyle w:val="ListParagraph"/>
        <w:numPr>
          <w:ilvl w:val="0"/>
          <w:numId w:val="28"/>
        </w:numPr>
        <w:spacing w:line="359" w:lineRule="auto"/>
        <w:contextualSpacing w:val="0"/>
      </w:pPr>
      <w:r w:rsidRPr="008A5CE5">
        <w:t>TBEA : сайт. – URL: http://english.sse.com.cn/markets/equities/announcements/detail.shtml?seq/968839/date/20210415 (дата обращения: 17.05.2023)</w:t>
      </w:r>
    </w:p>
    <w:p w14:paraId="461F8C63" w14:textId="77777777" w:rsidR="00132BF6" w:rsidRPr="008A5CE5" w:rsidRDefault="00132BF6" w:rsidP="00132BF6">
      <w:pPr>
        <w:pStyle w:val="ListParagraph"/>
        <w:numPr>
          <w:ilvl w:val="0"/>
          <w:numId w:val="28"/>
        </w:numPr>
        <w:spacing w:line="359" w:lineRule="auto"/>
        <w:contextualSpacing w:val="0"/>
      </w:pPr>
      <w:r w:rsidRPr="008A5CE5">
        <w:t>GAC Group : сайт. – URL: https://img.gac.com.cn/data/cms/archive/201810(3)/3.LTN201804231460.pdf (дата обращения: 17.05.2023)</w:t>
      </w:r>
    </w:p>
    <w:p w14:paraId="43598C2E"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SDIC Power Holdings : </w:t>
      </w:r>
      <w:r w:rsidRPr="008A5CE5">
        <w:t>сайт</w:t>
      </w:r>
      <w:r w:rsidRPr="00132BF6">
        <w:rPr>
          <w:lang w:val="en-US"/>
        </w:rPr>
        <w:t>. – URL: https://www.sdic.com.cn/en/rootfiles/2021/05/19/1622985848268572-1622985848278986.pdf (</w:t>
      </w:r>
      <w:r w:rsidRPr="008A5CE5">
        <w:t>дата</w:t>
      </w:r>
      <w:r w:rsidRPr="00132BF6">
        <w:rPr>
          <w:lang w:val="en-US"/>
        </w:rPr>
        <w:t xml:space="preserve"> </w:t>
      </w:r>
      <w:r w:rsidRPr="008A5CE5">
        <w:t>обращения</w:t>
      </w:r>
      <w:r w:rsidRPr="00132BF6">
        <w:rPr>
          <w:lang w:val="en-US"/>
        </w:rPr>
        <w:t>: 17.05.2023)</w:t>
      </w:r>
    </w:p>
    <w:p w14:paraId="5D638EDC"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Jiangsu King's Luck Brewery : </w:t>
      </w:r>
      <w:r w:rsidRPr="008A5CE5">
        <w:t>сайт</w:t>
      </w:r>
      <w:r w:rsidRPr="00132BF6">
        <w:rPr>
          <w:lang w:val="en-US"/>
        </w:rPr>
        <w:t>. – URL: https://simplywall.st/stocks/cn/food-beverage-tobacco/shse-603369/jiangsu-kings-luck-brewery-shares/health (</w:t>
      </w:r>
      <w:r w:rsidRPr="008A5CE5">
        <w:t>дата</w:t>
      </w:r>
      <w:r w:rsidRPr="00132BF6">
        <w:rPr>
          <w:lang w:val="en-US"/>
        </w:rPr>
        <w:t xml:space="preserve"> </w:t>
      </w:r>
      <w:r w:rsidRPr="008A5CE5">
        <w:t>обращения</w:t>
      </w:r>
      <w:r w:rsidRPr="00132BF6">
        <w:rPr>
          <w:lang w:val="en-US"/>
        </w:rPr>
        <w:t>: 17.05.2023)</w:t>
      </w:r>
    </w:p>
    <w:p w14:paraId="4F6C7912"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Tsingtao Brewery : </w:t>
      </w:r>
      <w:r w:rsidRPr="008A5CE5">
        <w:t>сайт</w:t>
      </w:r>
      <w:r w:rsidRPr="00132BF6">
        <w:rPr>
          <w:lang w:val="en-US"/>
        </w:rPr>
        <w:t>. – URL: http://www.tsingtao.com.cn/EN/investment/invest.html (</w:t>
      </w:r>
      <w:r w:rsidRPr="008A5CE5">
        <w:t>дата</w:t>
      </w:r>
      <w:r w:rsidRPr="00132BF6">
        <w:rPr>
          <w:lang w:val="en-US"/>
        </w:rPr>
        <w:t xml:space="preserve"> </w:t>
      </w:r>
      <w:r w:rsidRPr="008A5CE5">
        <w:t>обращения</w:t>
      </w:r>
      <w:r w:rsidRPr="00132BF6">
        <w:rPr>
          <w:lang w:val="en-US"/>
        </w:rPr>
        <w:t>: 17.05.2023)</w:t>
      </w:r>
    </w:p>
    <w:p w14:paraId="0F6D77A4" w14:textId="77777777" w:rsidR="00132BF6" w:rsidRPr="008A5CE5" w:rsidRDefault="00132BF6" w:rsidP="00132BF6">
      <w:pPr>
        <w:pStyle w:val="ListParagraph"/>
        <w:numPr>
          <w:ilvl w:val="0"/>
          <w:numId w:val="28"/>
        </w:numPr>
        <w:spacing w:line="359" w:lineRule="auto"/>
        <w:contextualSpacing w:val="0"/>
      </w:pPr>
      <w:r w:rsidRPr="008A5CE5">
        <w:lastRenderedPageBreak/>
        <w:t>China Mobile : сайт. – URL: https://www.chinamobileltd.com/en/ir/reports.php (дата обращения: 17.05.2023)</w:t>
      </w:r>
    </w:p>
    <w:p w14:paraId="759388B8"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Shenzhen Transsion Holdings : </w:t>
      </w:r>
      <w:r w:rsidRPr="008A5CE5">
        <w:t>сайт</w:t>
      </w:r>
      <w:r w:rsidRPr="00132BF6">
        <w:rPr>
          <w:lang w:val="en-US"/>
        </w:rPr>
        <w:t>. – URL: https://en.szihl.com/investor/annual/ (</w:t>
      </w:r>
      <w:r w:rsidRPr="008A5CE5">
        <w:t>дата</w:t>
      </w:r>
      <w:r w:rsidRPr="00132BF6">
        <w:rPr>
          <w:lang w:val="en-US"/>
        </w:rPr>
        <w:t xml:space="preserve"> </w:t>
      </w:r>
      <w:r w:rsidRPr="008A5CE5">
        <w:t>обращения</w:t>
      </w:r>
      <w:r w:rsidRPr="00132BF6">
        <w:rPr>
          <w:lang w:val="en-US"/>
        </w:rPr>
        <w:t>: 17.05.2023)</w:t>
      </w:r>
    </w:p>
    <w:p w14:paraId="37F0F94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China Energy Engineering Corporation : </w:t>
      </w:r>
      <w:r w:rsidRPr="008A5CE5">
        <w:t>сайт</w:t>
      </w:r>
      <w:r w:rsidRPr="00132BF6">
        <w:rPr>
          <w:lang w:val="en-US"/>
        </w:rPr>
        <w:t>. – URL: https://www1.hkexnews.hk/listedco/listconews/sehk/2022/0330/2022033000031.pdf (</w:t>
      </w:r>
      <w:r w:rsidRPr="008A5CE5">
        <w:t>дата</w:t>
      </w:r>
      <w:r w:rsidRPr="00132BF6">
        <w:rPr>
          <w:lang w:val="en-US"/>
        </w:rPr>
        <w:t xml:space="preserve"> </w:t>
      </w:r>
      <w:r w:rsidRPr="008A5CE5">
        <w:t>обращения</w:t>
      </w:r>
      <w:r w:rsidRPr="00132BF6">
        <w:rPr>
          <w:lang w:val="en-US"/>
        </w:rPr>
        <w:t>: 17.05.2023)</w:t>
      </w:r>
    </w:p>
    <w:p w14:paraId="3296D036"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Shandong Gold Mining : </w:t>
      </w:r>
      <w:r w:rsidRPr="008A5CE5">
        <w:t>сайт</w:t>
      </w:r>
      <w:r w:rsidRPr="00132BF6">
        <w:rPr>
          <w:lang w:val="en-US"/>
        </w:rPr>
        <w:t>. – URL: http://en.sdhjgf.com.cn/upload/file/2022/02/07/55c9291c8c9d4aa6abd058a2e62fb52d.pdf (</w:t>
      </w:r>
      <w:r w:rsidRPr="008A5CE5">
        <w:t>дата</w:t>
      </w:r>
      <w:r w:rsidRPr="00132BF6">
        <w:rPr>
          <w:lang w:val="en-US"/>
        </w:rPr>
        <w:t xml:space="preserve"> </w:t>
      </w:r>
      <w:r w:rsidRPr="008A5CE5">
        <w:t>обращения</w:t>
      </w:r>
      <w:r w:rsidRPr="00132BF6">
        <w:rPr>
          <w:lang w:val="en-US"/>
        </w:rPr>
        <w:t>: 17.05.2023)</w:t>
      </w:r>
    </w:p>
    <w:p w14:paraId="5EBE77CA"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Will Semiconductor Shanghai : </w:t>
      </w:r>
      <w:r w:rsidRPr="008A5CE5">
        <w:t>сайт</w:t>
      </w:r>
      <w:r w:rsidRPr="00132BF6">
        <w:rPr>
          <w:lang w:val="en-US"/>
        </w:rPr>
        <w:t>. – URL: https://www.globaldata.com/company-profile/will-semiconductor-co-ltd/ (</w:t>
      </w:r>
      <w:r w:rsidRPr="008A5CE5">
        <w:t>дата</w:t>
      </w:r>
      <w:r w:rsidRPr="00132BF6">
        <w:rPr>
          <w:lang w:val="en-US"/>
        </w:rPr>
        <w:t xml:space="preserve"> </w:t>
      </w:r>
      <w:r w:rsidRPr="008A5CE5">
        <w:t>обращения</w:t>
      </w:r>
      <w:r w:rsidRPr="00132BF6">
        <w:rPr>
          <w:lang w:val="en-US"/>
        </w:rPr>
        <w:t>: 17.05.2023)</w:t>
      </w:r>
    </w:p>
    <w:p w14:paraId="4C0667DC"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Eastroc Beverage (Group) : </w:t>
      </w:r>
      <w:r w:rsidRPr="008A5CE5">
        <w:t>сайт</w:t>
      </w:r>
      <w:r w:rsidRPr="00132BF6">
        <w:rPr>
          <w:lang w:val="en-US"/>
        </w:rPr>
        <w:t>. – URL: https://simplywall.st/stocks/cn/food-beverage-tobacco/xssc-605499/eastroc-beverage-groupltd-shares/information (</w:t>
      </w:r>
      <w:r w:rsidRPr="008A5CE5">
        <w:t>дата</w:t>
      </w:r>
      <w:r w:rsidRPr="00132BF6">
        <w:rPr>
          <w:lang w:val="en-US"/>
        </w:rPr>
        <w:t xml:space="preserve"> </w:t>
      </w:r>
      <w:r w:rsidRPr="008A5CE5">
        <w:t>обращения</w:t>
      </w:r>
      <w:r w:rsidRPr="00132BF6">
        <w:rPr>
          <w:lang w:val="en-US"/>
        </w:rPr>
        <w:t>: 17.05.2023)</w:t>
      </w:r>
    </w:p>
    <w:p w14:paraId="2CCB36D8" w14:textId="77777777" w:rsidR="00132BF6" w:rsidRPr="008A5CE5" w:rsidRDefault="00132BF6" w:rsidP="00132BF6">
      <w:pPr>
        <w:pStyle w:val="ListParagraph"/>
        <w:numPr>
          <w:ilvl w:val="0"/>
          <w:numId w:val="28"/>
        </w:numPr>
        <w:spacing w:line="359" w:lineRule="auto"/>
        <w:contextualSpacing w:val="0"/>
      </w:pPr>
      <w:r w:rsidRPr="008A5CE5">
        <w:t>Oppein Home Group : сайт. – URL: https://www.oppeinhome.com/OPPEIN-2020-Brief-Financial-Report (дата обращения: 17.05.2023)</w:t>
      </w:r>
    </w:p>
    <w:p w14:paraId="0B03C0BB" w14:textId="77777777" w:rsidR="00132BF6" w:rsidRPr="008A5CE5" w:rsidRDefault="00132BF6" w:rsidP="00132BF6">
      <w:pPr>
        <w:pStyle w:val="ListParagraph"/>
        <w:numPr>
          <w:ilvl w:val="0"/>
          <w:numId w:val="28"/>
        </w:numPr>
        <w:spacing w:line="359" w:lineRule="auto"/>
        <w:contextualSpacing w:val="0"/>
      </w:pPr>
      <w:r w:rsidRPr="008A5CE5">
        <w:t>China Coal Energy : сайт. – URL: https://en.chinacoalenergy.com/col/col4853/index.html (дата обращения: 17.05.2023)</w:t>
      </w:r>
    </w:p>
    <w:p w14:paraId="2A058B9E"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Montage Technology : </w:t>
      </w:r>
      <w:r w:rsidRPr="008A5CE5">
        <w:t>сайт</w:t>
      </w:r>
      <w:r w:rsidRPr="00132BF6">
        <w:rPr>
          <w:lang w:val="en-US"/>
        </w:rPr>
        <w:t>. – URL: http://www.sse.com.cn/disclosure/listedinfo/announcement/c/new/2022-07-16/688008_20220716_2_u5mapLFy.pdf (</w:t>
      </w:r>
      <w:r w:rsidRPr="008A5CE5">
        <w:t>дата</w:t>
      </w:r>
      <w:r w:rsidRPr="00132BF6">
        <w:rPr>
          <w:lang w:val="en-US"/>
        </w:rPr>
        <w:t xml:space="preserve"> </w:t>
      </w:r>
      <w:r w:rsidRPr="008A5CE5">
        <w:t>обращения</w:t>
      </w:r>
      <w:r w:rsidRPr="00132BF6">
        <w:rPr>
          <w:lang w:val="en-US"/>
        </w:rPr>
        <w:t>: 17.05.2023)</w:t>
      </w:r>
    </w:p>
    <w:p w14:paraId="31CA0364"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Shandong Hualu Hengsheng Chemical : </w:t>
      </w:r>
      <w:r w:rsidRPr="008A5CE5">
        <w:t>сайт</w:t>
      </w:r>
      <w:r w:rsidRPr="00132BF6">
        <w:rPr>
          <w:lang w:val="en-US"/>
        </w:rPr>
        <w:t>. – URL: https://mirainform.com/View-Reports/SHANDONG-HUALU-HENGSHENG-CHEMICAL-CO-LTD/China/1600867 (</w:t>
      </w:r>
      <w:r w:rsidRPr="008A5CE5">
        <w:t>дата</w:t>
      </w:r>
      <w:r w:rsidRPr="00132BF6">
        <w:rPr>
          <w:lang w:val="en-US"/>
        </w:rPr>
        <w:t xml:space="preserve"> </w:t>
      </w:r>
      <w:r w:rsidRPr="008A5CE5">
        <w:t>обращения</w:t>
      </w:r>
      <w:r w:rsidRPr="00132BF6">
        <w:rPr>
          <w:lang w:val="en-US"/>
        </w:rPr>
        <w:t>: 17.05.2023)</w:t>
      </w:r>
    </w:p>
    <w:p w14:paraId="2DF0E8BF"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Hundsun Technologies : </w:t>
      </w:r>
      <w:r w:rsidRPr="008A5CE5">
        <w:t>сайт</w:t>
      </w:r>
      <w:r w:rsidRPr="00132BF6">
        <w:rPr>
          <w:lang w:val="en-US"/>
        </w:rPr>
        <w:t>. – URL: https://q.stock.sohu.com/newpdf/202248847056.pdf (</w:t>
      </w:r>
      <w:r w:rsidRPr="008A5CE5">
        <w:t>дата</w:t>
      </w:r>
      <w:r w:rsidRPr="00132BF6">
        <w:rPr>
          <w:lang w:val="en-US"/>
        </w:rPr>
        <w:t xml:space="preserve"> </w:t>
      </w:r>
      <w:r w:rsidRPr="008A5CE5">
        <w:t>обращения</w:t>
      </w:r>
      <w:r w:rsidRPr="00132BF6">
        <w:rPr>
          <w:lang w:val="en-US"/>
        </w:rPr>
        <w:t>: 17.05.2023)</w:t>
      </w:r>
    </w:p>
    <w:p w14:paraId="0E1DC3ED"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Beijing Tongrentang : </w:t>
      </w:r>
      <w:r w:rsidRPr="008A5CE5">
        <w:t>сайт</w:t>
      </w:r>
      <w:r w:rsidRPr="00132BF6">
        <w:rPr>
          <w:lang w:val="en-US"/>
        </w:rPr>
        <w:t>. – URL: https://www1.hkexnews.hk/listedco/listconews/sehk/2022/0318/2022031801035.pdf (</w:t>
      </w:r>
      <w:r w:rsidRPr="008A5CE5">
        <w:t>дата</w:t>
      </w:r>
      <w:r w:rsidRPr="00132BF6">
        <w:rPr>
          <w:lang w:val="en-US"/>
        </w:rPr>
        <w:t xml:space="preserve"> </w:t>
      </w:r>
      <w:r w:rsidRPr="008A5CE5">
        <w:t>обращения</w:t>
      </w:r>
      <w:r w:rsidRPr="00132BF6">
        <w:rPr>
          <w:lang w:val="en-US"/>
        </w:rPr>
        <w:t>: 17.05.2023)</w:t>
      </w:r>
    </w:p>
    <w:p w14:paraId="26F21B17"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Beijing Wantai Biological Pharmacy Enterprise : </w:t>
      </w:r>
      <w:r w:rsidRPr="008A5CE5">
        <w:t>сайт</w:t>
      </w:r>
      <w:r w:rsidRPr="00132BF6">
        <w:rPr>
          <w:lang w:val="en-US"/>
        </w:rPr>
        <w:t>. – URL: https://stock.us/stock/sh/603392 (</w:t>
      </w:r>
      <w:r w:rsidRPr="008A5CE5">
        <w:t>дата</w:t>
      </w:r>
      <w:r w:rsidRPr="00132BF6">
        <w:rPr>
          <w:lang w:val="en-US"/>
        </w:rPr>
        <w:t xml:space="preserve"> </w:t>
      </w:r>
      <w:r w:rsidRPr="008A5CE5">
        <w:t>обращения</w:t>
      </w:r>
      <w:r w:rsidRPr="00132BF6">
        <w:rPr>
          <w:lang w:val="en-US"/>
        </w:rPr>
        <w:t>: 17.05.2023)</w:t>
      </w:r>
    </w:p>
    <w:p w14:paraId="3105F97A"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lastRenderedPageBreak/>
        <w:t xml:space="preserve">China Eastern Airlines : </w:t>
      </w:r>
      <w:r w:rsidRPr="008A5CE5">
        <w:t>сайт</w:t>
      </w:r>
      <w:r w:rsidRPr="00132BF6">
        <w:rPr>
          <w:lang w:val="en-US"/>
        </w:rPr>
        <w:t>. – URL: https://www.ceair.com/global/en_static/AboutChinaEasternAirlines/intoEasternAirlines/InvestorRelations/periodicReports/ (</w:t>
      </w:r>
      <w:r w:rsidRPr="008A5CE5">
        <w:t>дата</w:t>
      </w:r>
      <w:r w:rsidRPr="00132BF6">
        <w:rPr>
          <w:lang w:val="en-US"/>
        </w:rPr>
        <w:t xml:space="preserve"> </w:t>
      </w:r>
      <w:r w:rsidRPr="008A5CE5">
        <w:t>обращения</w:t>
      </w:r>
      <w:r w:rsidRPr="00132BF6">
        <w:rPr>
          <w:lang w:val="en-US"/>
        </w:rPr>
        <w:t>: 17.05.2023)</w:t>
      </w:r>
    </w:p>
    <w:p w14:paraId="4D409908"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Fuyao Glass Industry Group : </w:t>
      </w:r>
      <w:r w:rsidRPr="008A5CE5">
        <w:t>сайт</w:t>
      </w:r>
      <w:r w:rsidRPr="00132BF6">
        <w:rPr>
          <w:lang w:val="en-US"/>
        </w:rPr>
        <w:t>. – URL: https://www1.hkexnews.hk/listedco/listconews/sehk/2021/0329/2021032900873.pdf (</w:t>
      </w:r>
      <w:r w:rsidRPr="008A5CE5">
        <w:t>дата</w:t>
      </w:r>
      <w:r w:rsidRPr="00132BF6">
        <w:rPr>
          <w:lang w:val="en-US"/>
        </w:rPr>
        <w:t xml:space="preserve"> </w:t>
      </w:r>
      <w:r w:rsidRPr="008A5CE5">
        <w:t>обращения</w:t>
      </w:r>
      <w:r w:rsidRPr="00132BF6">
        <w:rPr>
          <w:lang w:val="en-US"/>
        </w:rPr>
        <w:t>: 17.05.2023)</w:t>
      </w:r>
    </w:p>
    <w:p w14:paraId="423BAE55"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3Peak Incorporated : </w:t>
      </w:r>
      <w:r w:rsidRPr="008A5CE5">
        <w:t>сайт</w:t>
      </w:r>
      <w:r w:rsidRPr="00132BF6">
        <w:rPr>
          <w:lang w:val="en-US"/>
        </w:rPr>
        <w:t>. – URL: https://www.wsj.com/market-data/quotes/CN/XSHG/688536/financials/annual/income-statement (</w:t>
      </w:r>
      <w:r w:rsidRPr="008A5CE5">
        <w:t>дата</w:t>
      </w:r>
      <w:r w:rsidRPr="00132BF6">
        <w:rPr>
          <w:lang w:val="en-US"/>
        </w:rPr>
        <w:t xml:space="preserve"> </w:t>
      </w:r>
      <w:r w:rsidRPr="008A5CE5">
        <w:t>обращения</w:t>
      </w:r>
      <w:r w:rsidRPr="00132BF6">
        <w:rPr>
          <w:lang w:val="en-US"/>
        </w:rPr>
        <w:t>: 17.05.2023)</w:t>
      </w:r>
    </w:p>
    <w:p w14:paraId="069BD856"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A-Zenith Home Furnishings : </w:t>
      </w:r>
      <w:r w:rsidRPr="008A5CE5">
        <w:t>сайт</w:t>
      </w:r>
      <w:r w:rsidRPr="00132BF6">
        <w:rPr>
          <w:lang w:val="en-US"/>
        </w:rPr>
        <w:t>. – URL: https://www.marketscreener.com/quote/stock/A-ZENITH-HOME-FURNISHINGS-42859402/news/A-Zenith-Home-Furnishings-Co-Ltd-Reports-Earnings-Results-for-the-Half-Year-Ended-June-30-2020-33742074/ (</w:t>
      </w:r>
      <w:r w:rsidRPr="008A5CE5">
        <w:t>дата</w:t>
      </w:r>
      <w:r w:rsidRPr="00132BF6">
        <w:rPr>
          <w:lang w:val="en-US"/>
        </w:rPr>
        <w:t xml:space="preserve"> </w:t>
      </w:r>
      <w:r w:rsidRPr="008A5CE5">
        <w:t>обращения</w:t>
      </w:r>
      <w:r w:rsidRPr="00132BF6">
        <w:rPr>
          <w:lang w:val="en-US"/>
        </w:rPr>
        <w:t>: 17.05.2023)</w:t>
      </w:r>
    </w:p>
    <w:p w14:paraId="23C70C79"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AA Industrial Belting Shanghai : </w:t>
      </w:r>
      <w:r w:rsidRPr="008A5CE5">
        <w:t>сайт</w:t>
      </w:r>
      <w:r w:rsidRPr="00132BF6">
        <w:rPr>
          <w:lang w:val="en-US"/>
        </w:rPr>
        <w:t>. – URL: https://simplywall.st/stocks/cn/capital-goods/shse-603580/aa-industrial-belting-shanghailtd-shares/past (</w:t>
      </w:r>
      <w:r w:rsidRPr="008A5CE5">
        <w:t>дата</w:t>
      </w:r>
      <w:r w:rsidRPr="00132BF6">
        <w:rPr>
          <w:lang w:val="en-US"/>
        </w:rPr>
        <w:t xml:space="preserve"> </w:t>
      </w:r>
      <w:r w:rsidRPr="008A5CE5">
        <w:t>обращения</w:t>
      </w:r>
      <w:r w:rsidRPr="00132BF6">
        <w:rPr>
          <w:lang w:val="en-US"/>
        </w:rPr>
        <w:t>: 17.05.2023)</w:t>
      </w:r>
    </w:p>
    <w:p w14:paraId="26363E66" w14:textId="77777777" w:rsidR="00132BF6" w:rsidRPr="008A5CE5" w:rsidRDefault="00132BF6" w:rsidP="00132BF6">
      <w:pPr>
        <w:pStyle w:val="ListParagraph"/>
        <w:numPr>
          <w:ilvl w:val="0"/>
          <w:numId w:val="28"/>
        </w:numPr>
        <w:spacing w:line="359" w:lineRule="auto"/>
        <w:contextualSpacing w:val="0"/>
      </w:pPr>
      <w:r w:rsidRPr="008A5CE5">
        <w:t>ACM Research (Shanghai) : сайт. – URL: https://www.annualreports.com/HostedData/AnnualReportArchive/a/NASDAQ_ACMR_2020.pdf (дата обращения: 17.05.2023)</w:t>
      </w:r>
    </w:p>
    <w:p w14:paraId="0A048AA0"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Actions Technology : </w:t>
      </w:r>
      <w:r w:rsidRPr="008A5CE5">
        <w:t>сайт</w:t>
      </w:r>
      <w:r w:rsidRPr="00132BF6">
        <w:rPr>
          <w:lang w:val="en-US"/>
        </w:rPr>
        <w:t>. – URL: https://ir.kuaishou.com/static-files/9b436e92-fd39-404c-877e-c3b0d9b92b80 (</w:t>
      </w:r>
      <w:r w:rsidRPr="008A5CE5">
        <w:t>дата</w:t>
      </w:r>
      <w:r w:rsidRPr="00132BF6">
        <w:rPr>
          <w:lang w:val="en-US"/>
        </w:rPr>
        <w:t xml:space="preserve"> </w:t>
      </w:r>
      <w:r w:rsidRPr="008A5CE5">
        <w:t>обращения</w:t>
      </w:r>
      <w:r w:rsidRPr="00132BF6">
        <w:rPr>
          <w:lang w:val="en-US"/>
        </w:rPr>
        <w:t>: 17.05.2023)</w:t>
      </w:r>
    </w:p>
    <w:p w14:paraId="6B46DF1C"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ADD Industry Zhejiang : </w:t>
      </w:r>
      <w:r w:rsidRPr="008A5CE5">
        <w:t>сайт</w:t>
      </w:r>
      <w:r w:rsidRPr="00132BF6">
        <w:rPr>
          <w:lang w:val="en-US"/>
        </w:rPr>
        <w:t>. – URL: https://www.emis.com/php/company-profile/CN/Add_Industry__Zhejiang__Co_Ltd__</w:t>
      </w:r>
      <w:r w:rsidRPr="008A5CE5">
        <w:rPr>
          <w:rFonts w:ascii="MS Mincho" w:eastAsia="MS Mincho" w:hAnsi="MS Mincho" w:cs="MS Mincho" w:hint="eastAsia"/>
        </w:rPr>
        <w:t>浙江正裕工</w:t>
      </w:r>
      <w:r w:rsidRPr="008A5CE5">
        <w:rPr>
          <w:rFonts w:ascii="PingFang TC" w:eastAsia="PingFang TC" w:hAnsi="PingFang TC" w:cs="PingFang TC" w:hint="eastAsia"/>
        </w:rPr>
        <w:t>业</w:t>
      </w:r>
      <w:r w:rsidRPr="008A5CE5">
        <w:rPr>
          <w:rFonts w:ascii="MS Mincho" w:eastAsia="MS Mincho" w:hAnsi="MS Mincho" w:cs="MS Mincho" w:hint="eastAsia"/>
        </w:rPr>
        <w:t>股份有限公司</w:t>
      </w:r>
      <w:r w:rsidRPr="00132BF6">
        <w:rPr>
          <w:lang w:val="en-US"/>
        </w:rPr>
        <w:t>__en_4319132.html (</w:t>
      </w:r>
      <w:r w:rsidRPr="008A5CE5">
        <w:t>дата</w:t>
      </w:r>
      <w:r w:rsidRPr="00132BF6">
        <w:rPr>
          <w:lang w:val="en-US"/>
        </w:rPr>
        <w:t xml:space="preserve"> </w:t>
      </w:r>
      <w:r w:rsidRPr="008A5CE5">
        <w:t>обращения</w:t>
      </w:r>
      <w:r w:rsidRPr="00132BF6">
        <w:rPr>
          <w:lang w:val="en-US"/>
        </w:rPr>
        <w:t>: 17.05.2023)</w:t>
      </w:r>
    </w:p>
    <w:p w14:paraId="18EA1DD9"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AECC Aero Science and Technology : </w:t>
      </w:r>
      <w:r w:rsidRPr="008A5CE5">
        <w:t>сайт</w:t>
      </w:r>
      <w:r w:rsidRPr="00132BF6">
        <w:rPr>
          <w:lang w:val="en-US"/>
        </w:rPr>
        <w:t>. – URL: https://www.emis.com/php/company-profile/CN/Aecc_Aero_Science_And_Technology_CoLtd__</w:t>
      </w:r>
      <w:r w:rsidRPr="008A5CE5">
        <w:rPr>
          <w:rFonts w:ascii="MS Mincho" w:eastAsia="MS Mincho" w:hAnsi="MS Mincho" w:cs="MS Mincho" w:hint="eastAsia"/>
        </w:rPr>
        <w:t>中国航</w:t>
      </w:r>
      <w:r w:rsidRPr="008A5CE5">
        <w:rPr>
          <w:rFonts w:ascii="PingFang TC" w:eastAsia="PingFang TC" w:hAnsi="PingFang TC" w:cs="PingFang TC" w:hint="eastAsia"/>
        </w:rPr>
        <w:t>发</w:t>
      </w:r>
      <w:r w:rsidRPr="008A5CE5">
        <w:rPr>
          <w:rFonts w:ascii="MS Mincho" w:eastAsia="MS Mincho" w:hAnsi="MS Mincho" w:cs="MS Mincho" w:hint="eastAsia"/>
        </w:rPr>
        <w:t>航空科技股份有限公司</w:t>
      </w:r>
      <w:r w:rsidRPr="00132BF6">
        <w:rPr>
          <w:lang w:val="en-US"/>
        </w:rPr>
        <w:t>__en_1732548.html (</w:t>
      </w:r>
      <w:r w:rsidRPr="008A5CE5">
        <w:t>дата</w:t>
      </w:r>
      <w:r w:rsidRPr="00132BF6">
        <w:rPr>
          <w:lang w:val="en-US"/>
        </w:rPr>
        <w:t xml:space="preserve"> </w:t>
      </w:r>
      <w:r w:rsidRPr="008A5CE5">
        <w:t>обращения</w:t>
      </w:r>
      <w:r w:rsidRPr="00132BF6">
        <w:rPr>
          <w:lang w:val="en-US"/>
        </w:rPr>
        <w:t>: 17.05.2023)</w:t>
      </w:r>
    </w:p>
    <w:p w14:paraId="6887DE3A" w14:textId="77777777" w:rsidR="00132BF6" w:rsidRPr="008A5CE5" w:rsidRDefault="00132BF6" w:rsidP="00132BF6">
      <w:pPr>
        <w:pStyle w:val="ListParagraph"/>
        <w:numPr>
          <w:ilvl w:val="0"/>
          <w:numId w:val="28"/>
        </w:numPr>
        <w:spacing w:line="359" w:lineRule="auto"/>
        <w:contextualSpacing w:val="0"/>
      </w:pPr>
      <w:r w:rsidRPr="008A5CE5">
        <w:t>Aeolus Tyre : сайт. – URL: https://www.marketscreener.com/quote/stock/AEOLUS-TYRE-CO-LTD-6497350/news/Aeolus-Tyre-Co-Ltd-announced-that-it-has-received-CNY-625-965899-million-in-funding-from-China-Na-33622558/ (дата обращения: 17.05.2023)</w:t>
      </w:r>
    </w:p>
    <w:p w14:paraId="3F655374" w14:textId="77777777" w:rsidR="00132BF6" w:rsidRPr="008A5CE5" w:rsidRDefault="00132BF6" w:rsidP="00132BF6">
      <w:pPr>
        <w:pStyle w:val="ListParagraph"/>
        <w:numPr>
          <w:ilvl w:val="0"/>
          <w:numId w:val="28"/>
        </w:numPr>
        <w:spacing w:line="359" w:lineRule="auto"/>
        <w:contextualSpacing w:val="0"/>
      </w:pPr>
      <w:r w:rsidRPr="008A5CE5">
        <w:lastRenderedPageBreak/>
        <w:t>Aerosun : сайт. – URL: https://www.emis.com/php/company-profile/CN/Aerosun_Corporation__</w:t>
      </w:r>
      <w:r w:rsidRPr="008A5CE5">
        <w:rPr>
          <w:rFonts w:ascii="MS Mincho" w:eastAsia="MS Mincho" w:hAnsi="MS Mincho" w:cs="MS Mincho" w:hint="eastAsia"/>
        </w:rPr>
        <w:t>航天晨光股份有限公司</w:t>
      </w:r>
      <w:r w:rsidRPr="008A5CE5">
        <w:t>__en_1735730.html (дата обращения: 17.05.2023)</w:t>
      </w:r>
    </w:p>
    <w:p w14:paraId="2D3F50B3"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AIMA Technology Group : </w:t>
      </w:r>
      <w:r w:rsidRPr="008A5CE5">
        <w:t>сайт</w:t>
      </w:r>
      <w:r w:rsidRPr="00132BF6">
        <w:rPr>
          <w:lang w:val="en-US"/>
        </w:rPr>
        <w:t>. – URL: https://www.aimatech.com/uploads/soft/220616/1-220616101145.pdf (</w:t>
      </w:r>
      <w:r w:rsidRPr="008A5CE5">
        <w:t>дата</w:t>
      </w:r>
      <w:r w:rsidRPr="00132BF6">
        <w:rPr>
          <w:lang w:val="en-US"/>
        </w:rPr>
        <w:t xml:space="preserve"> </w:t>
      </w:r>
      <w:r w:rsidRPr="008A5CE5">
        <w:t>обращения</w:t>
      </w:r>
      <w:r w:rsidRPr="00132BF6">
        <w:rPr>
          <w:lang w:val="en-US"/>
        </w:rPr>
        <w:t>: 17.05.2023)</w:t>
      </w:r>
    </w:p>
    <w:p w14:paraId="7107A869" w14:textId="77777777" w:rsidR="00132BF6" w:rsidRPr="008A5CE5" w:rsidRDefault="00132BF6" w:rsidP="00132BF6">
      <w:pPr>
        <w:pStyle w:val="ListParagraph"/>
        <w:numPr>
          <w:ilvl w:val="0"/>
          <w:numId w:val="28"/>
        </w:numPr>
        <w:spacing w:line="359" w:lineRule="auto"/>
        <w:contextualSpacing w:val="0"/>
      </w:pPr>
      <w:r w:rsidRPr="008A5CE5">
        <w:t>Aisino : сайт. – URL: https://www.emis.com/php/company-profile/CN/Aisino_CoLtd__</w:t>
      </w:r>
      <w:r w:rsidRPr="008A5CE5">
        <w:rPr>
          <w:rFonts w:ascii="MS Mincho" w:eastAsia="MS Mincho" w:hAnsi="MS Mincho" w:cs="MS Mincho" w:hint="eastAsia"/>
        </w:rPr>
        <w:t>航天信息股份有限公司</w:t>
      </w:r>
      <w:r w:rsidRPr="008A5CE5">
        <w:t>__en_1739761.html (дата обращения: 17.05.2023)</w:t>
      </w:r>
    </w:p>
    <w:p w14:paraId="4DD4A5A0" w14:textId="77777777" w:rsidR="00132BF6" w:rsidRPr="008A5CE5" w:rsidRDefault="00132BF6" w:rsidP="00132BF6">
      <w:pPr>
        <w:pStyle w:val="ListParagraph"/>
        <w:numPr>
          <w:ilvl w:val="0"/>
          <w:numId w:val="28"/>
        </w:numPr>
        <w:spacing w:line="359" w:lineRule="auto"/>
        <w:contextualSpacing w:val="0"/>
      </w:pPr>
      <w:r w:rsidRPr="008A5CE5">
        <w:t>Allgens Medical : сайт. – URL: https://www.wsj.com/market-data/quotes/CN/XSHG/688613/financials/annual/balance-sheet (дата обращения: 17.05.2023)</w:t>
      </w:r>
    </w:p>
    <w:p w14:paraId="71E2D11A"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Allied Machinery : </w:t>
      </w:r>
      <w:r w:rsidRPr="008A5CE5">
        <w:t>сайт</w:t>
      </w:r>
      <w:r w:rsidRPr="00132BF6">
        <w:rPr>
          <w:lang w:val="en-US"/>
        </w:rPr>
        <w:t>. – URL: https://www.emis.com/php/company-profile/CN/Allied_Machinery_CoLtd__</w:t>
      </w:r>
      <w:r w:rsidRPr="008A5CE5">
        <w:rPr>
          <w:rFonts w:ascii="MS Mincho" w:eastAsia="MS Mincho" w:hAnsi="MS Mincho" w:cs="MS Mincho" w:hint="eastAsia"/>
        </w:rPr>
        <w:t>杭州</w:t>
      </w:r>
      <w:r w:rsidRPr="008A5CE5">
        <w:rPr>
          <w:rFonts w:ascii="PingFang TC" w:eastAsia="PingFang TC" w:hAnsi="PingFang TC" w:cs="PingFang TC" w:hint="eastAsia"/>
        </w:rPr>
        <w:t>联</w:t>
      </w:r>
      <w:r w:rsidRPr="008A5CE5">
        <w:rPr>
          <w:rFonts w:ascii="MS Mincho" w:eastAsia="MS Mincho" w:hAnsi="MS Mincho" w:cs="MS Mincho" w:hint="eastAsia"/>
        </w:rPr>
        <w:t>德精密机械股份有限公司</w:t>
      </w:r>
      <w:r w:rsidRPr="00132BF6">
        <w:rPr>
          <w:lang w:val="en-US"/>
        </w:rPr>
        <w:t>__en_12721860.html (</w:t>
      </w:r>
      <w:r w:rsidRPr="008A5CE5">
        <w:t>дата</w:t>
      </w:r>
      <w:r w:rsidRPr="00132BF6">
        <w:rPr>
          <w:lang w:val="en-US"/>
        </w:rPr>
        <w:t xml:space="preserve"> </w:t>
      </w:r>
      <w:r w:rsidRPr="008A5CE5">
        <w:t>обращения</w:t>
      </w:r>
      <w:r w:rsidRPr="00132BF6">
        <w:rPr>
          <w:lang w:val="en-US"/>
        </w:rPr>
        <w:t>: 17.05.2023)</w:t>
      </w:r>
    </w:p>
    <w:p w14:paraId="257CB474" w14:textId="77777777" w:rsidR="00132BF6" w:rsidRPr="00132BF6" w:rsidRDefault="00132BF6" w:rsidP="00132BF6">
      <w:pPr>
        <w:pStyle w:val="ListParagraph"/>
        <w:numPr>
          <w:ilvl w:val="0"/>
          <w:numId w:val="28"/>
        </w:numPr>
        <w:spacing w:line="359" w:lineRule="auto"/>
        <w:contextualSpacing w:val="0"/>
        <w:rPr>
          <w:lang w:val="en-US"/>
        </w:rPr>
      </w:pPr>
      <w:r w:rsidRPr="00132BF6">
        <w:rPr>
          <w:lang w:val="en-US"/>
        </w:rPr>
        <w:t xml:space="preserve">Aluminum Corporation of China Limited (Chalco) : </w:t>
      </w:r>
      <w:r w:rsidRPr="008A5CE5">
        <w:t>сайт</w:t>
      </w:r>
      <w:r w:rsidRPr="00132BF6">
        <w:rPr>
          <w:lang w:val="en-US"/>
        </w:rPr>
        <w:t>. – URL: https://www.chalco.com.cn/en/report/2020/202104/t20210421_79276.html (</w:t>
      </w:r>
      <w:r w:rsidRPr="008A5CE5">
        <w:t>дата</w:t>
      </w:r>
      <w:r w:rsidRPr="00132BF6">
        <w:rPr>
          <w:lang w:val="en-US"/>
        </w:rPr>
        <w:t xml:space="preserve"> </w:t>
      </w:r>
      <w:r w:rsidRPr="008A5CE5">
        <w:t>обращения</w:t>
      </w:r>
      <w:r w:rsidRPr="00132BF6">
        <w:rPr>
          <w:lang w:val="en-US"/>
        </w:rPr>
        <w:t>: 17.05.2023)</w:t>
      </w:r>
    </w:p>
    <w:p w14:paraId="3C239018" w14:textId="77777777" w:rsidR="00132BF6" w:rsidRDefault="00132BF6" w:rsidP="00132BF6">
      <w:pPr>
        <w:pStyle w:val="ListParagraph"/>
        <w:numPr>
          <w:ilvl w:val="0"/>
          <w:numId w:val="28"/>
        </w:numPr>
        <w:spacing w:line="359" w:lineRule="auto"/>
        <w:contextualSpacing w:val="0"/>
      </w:pPr>
      <w:r w:rsidRPr="008A5CE5">
        <w:t>Befar Group : сайт. – URL: https://www.emis.com/php/company-profile/CN/Befar_Group_Co_Ltd__</w:t>
      </w:r>
      <w:r w:rsidRPr="008A5CE5">
        <w:rPr>
          <w:rFonts w:ascii="PingFang TC" w:eastAsia="PingFang TC" w:hAnsi="PingFang TC" w:cs="PingFang TC" w:hint="eastAsia"/>
        </w:rPr>
        <w:t>滨</w:t>
      </w:r>
      <w:r w:rsidRPr="008A5CE5">
        <w:rPr>
          <w:rFonts w:ascii="MS Mincho" w:eastAsia="MS Mincho" w:hAnsi="MS Mincho" w:cs="MS Mincho" w:hint="eastAsia"/>
        </w:rPr>
        <w:t>化集</w:t>
      </w:r>
      <w:r w:rsidRPr="008A5CE5">
        <w:rPr>
          <w:rFonts w:ascii="PingFang TC" w:eastAsia="PingFang TC" w:hAnsi="PingFang TC" w:cs="PingFang TC" w:hint="eastAsia"/>
        </w:rPr>
        <w:t>团</w:t>
      </w:r>
      <w:r w:rsidRPr="008A5CE5">
        <w:rPr>
          <w:rFonts w:ascii="MS Mincho" w:eastAsia="MS Mincho" w:hAnsi="MS Mincho" w:cs="MS Mincho" w:hint="eastAsia"/>
        </w:rPr>
        <w:t>股份有限公司</w:t>
      </w:r>
      <w:r w:rsidRPr="008A5CE5">
        <w:t>__en_1733052.html (дата обращения: 17.05.2023)</w:t>
      </w:r>
    </w:p>
    <w:p w14:paraId="2E11AB92" w14:textId="67754EC5" w:rsidR="00A755AA" w:rsidRPr="00C741DA" w:rsidRDefault="00A755AA" w:rsidP="00132BF6">
      <w:pPr>
        <w:spacing w:line="359" w:lineRule="auto"/>
        <w:rPr>
          <w:lang w:val="ru-RU"/>
        </w:rPr>
      </w:pPr>
    </w:p>
    <w:p w14:paraId="1A5BBEB3" w14:textId="77777777" w:rsidR="00A755AA" w:rsidRPr="00C741DA" w:rsidRDefault="00A755AA">
      <w:pPr>
        <w:rPr>
          <w:lang w:val="ru-RU"/>
        </w:rPr>
      </w:pPr>
      <w:r w:rsidRPr="00C741DA">
        <w:rPr>
          <w:lang w:val="ru-RU"/>
        </w:rPr>
        <w:br w:type="page"/>
      </w:r>
    </w:p>
    <w:p w14:paraId="76EFC569" w14:textId="3DCBBB03" w:rsidR="00132BF6" w:rsidRDefault="00A755AA" w:rsidP="003409DF">
      <w:pPr>
        <w:pStyle w:val="Heading1"/>
        <w:numPr>
          <w:ilvl w:val="0"/>
          <w:numId w:val="0"/>
        </w:numPr>
      </w:pPr>
      <w:bookmarkStart w:id="3468" w:name="_Toc135938709"/>
      <w:r>
        <w:lastRenderedPageBreak/>
        <w:t>ПРИЛОЖЕНИЯ</w:t>
      </w:r>
      <w:bookmarkEnd w:id="3468"/>
    </w:p>
    <w:p w14:paraId="11EEAD73" w14:textId="54AE333E" w:rsidR="00A755AA" w:rsidRPr="00A755AA" w:rsidRDefault="00A755AA" w:rsidP="00A755AA">
      <w:pPr>
        <w:pStyle w:val="Caption"/>
        <w:keepNext/>
        <w:rPr>
          <w:i w:val="0"/>
          <w:iCs w:val="0"/>
          <w:color w:val="000000" w:themeColor="text1"/>
          <w:sz w:val="24"/>
          <w:szCs w:val="24"/>
        </w:rPr>
      </w:pPr>
      <w:r w:rsidRPr="00A755AA">
        <w:rPr>
          <w:b/>
          <w:bCs/>
          <w:i w:val="0"/>
          <w:iCs w:val="0"/>
          <w:color w:val="000000" w:themeColor="text1"/>
          <w:sz w:val="24"/>
          <w:szCs w:val="24"/>
        </w:rPr>
        <w:t xml:space="preserve">Таблица </w:t>
      </w:r>
      <w:r w:rsidRPr="00A755AA">
        <w:rPr>
          <w:b/>
          <w:bCs/>
          <w:i w:val="0"/>
          <w:iCs w:val="0"/>
          <w:color w:val="000000" w:themeColor="text1"/>
          <w:sz w:val="24"/>
          <w:szCs w:val="24"/>
        </w:rPr>
        <w:fldChar w:fldCharType="begin"/>
      </w:r>
      <w:r w:rsidRPr="00A755AA">
        <w:rPr>
          <w:b/>
          <w:bCs/>
          <w:i w:val="0"/>
          <w:iCs w:val="0"/>
          <w:color w:val="000000" w:themeColor="text1"/>
          <w:sz w:val="24"/>
          <w:szCs w:val="24"/>
        </w:rPr>
        <w:instrText xml:space="preserve"> SEQ Таблица \* ARABIC </w:instrText>
      </w:r>
      <w:r w:rsidRPr="00A755AA">
        <w:rPr>
          <w:b/>
          <w:bCs/>
          <w:i w:val="0"/>
          <w:iCs w:val="0"/>
          <w:color w:val="000000" w:themeColor="text1"/>
          <w:sz w:val="24"/>
          <w:szCs w:val="24"/>
        </w:rPr>
        <w:fldChar w:fldCharType="separate"/>
      </w:r>
      <w:r w:rsidR="00257DFF">
        <w:rPr>
          <w:b/>
          <w:bCs/>
          <w:i w:val="0"/>
          <w:iCs w:val="0"/>
          <w:noProof/>
          <w:color w:val="000000" w:themeColor="text1"/>
          <w:sz w:val="24"/>
          <w:szCs w:val="24"/>
        </w:rPr>
        <w:t>9</w:t>
      </w:r>
      <w:r w:rsidRPr="00A755AA">
        <w:rPr>
          <w:b/>
          <w:bCs/>
          <w:i w:val="0"/>
          <w:iCs w:val="0"/>
          <w:color w:val="000000" w:themeColor="text1"/>
          <w:sz w:val="24"/>
          <w:szCs w:val="24"/>
        </w:rPr>
        <w:fldChar w:fldCharType="end"/>
      </w:r>
      <w:r w:rsidRPr="00A755AA">
        <w:rPr>
          <w:b/>
          <w:bCs/>
          <w:i w:val="0"/>
          <w:iCs w:val="0"/>
          <w:color w:val="000000" w:themeColor="text1"/>
          <w:sz w:val="24"/>
          <w:szCs w:val="24"/>
        </w:rPr>
        <w:t>.</w:t>
      </w:r>
      <w:r w:rsidRPr="00A755AA">
        <w:rPr>
          <w:i w:val="0"/>
          <w:iCs w:val="0"/>
          <w:color w:val="000000" w:themeColor="text1"/>
          <w:sz w:val="24"/>
          <w:szCs w:val="24"/>
        </w:rPr>
        <w:t xml:space="preserve"> Список компаний, вошедших в выборку</w:t>
      </w:r>
    </w:p>
    <w:tbl>
      <w:tblPr>
        <w:tblW w:w="9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2"/>
        <w:gridCol w:w="4914"/>
      </w:tblGrid>
      <w:tr w:rsidR="00A755AA" w:rsidRPr="00B612DA" w14:paraId="205EC53B" w14:textId="77777777" w:rsidTr="004E72B9">
        <w:trPr>
          <w:trHeight w:val="300"/>
        </w:trPr>
        <w:tc>
          <w:tcPr>
            <w:tcW w:w="4112" w:type="dxa"/>
            <w:shd w:val="clear" w:color="auto" w:fill="auto"/>
            <w:noWrap/>
            <w:vAlign w:val="bottom"/>
            <w:hideMark/>
          </w:tcPr>
          <w:p w14:paraId="46955A41" w14:textId="77777777" w:rsidR="00A755AA" w:rsidRPr="00B612DA" w:rsidRDefault="00A755AA" w:rsidP="004E72B9">
            <w:pPr>
              <w:jc w:val="center"/>
              <w:rPr>
                <w:rFonts w:ascii="Calibri" w:hAnsi="Calibri" w:cs="Calibri"/>
                <w:b/>
                <w:bCs/>
                <w:color w:val="000000"/>
                <w:sz w:val="22"/>
                <w:szCs w:val="22"/>
                <w:lang w:val="ru-RU"/>
              </w:rPr>
            </w:pPr>
            <w:r w:rsidRPr="00B612DA">
              <w:rPr>
                <w:rFonts w:ascii="Calibri" w:hAnsi="Calibri" w:cs="Calibri"/>
                <w:b/>
                <w:bCs/>
                <w:color w:val="000000"/>
                <w:sz w:val="22"/>
                <w:szCs w:val="22"/>
                <w:lang w:val="ru-RU"/>
              </w:rPr>
              <w:t>Название компании</w:t>
            </w:r>
          </w:p>
        </w:tc>
        <w:tc>
          <w:tcPr>
            <w:tcW w:w="4914" w:type="dxa"/>
            <w:shd w:val="clear" w:color="auto" w:fill="auto"/>
            <w:noWrap/>
            <w:vAlign w:val="bottom"/>
            <w:hideMark/>
          </w:tcPr>
          <w:p w14:paraId="6AB44242" w14:textId="77777777" w:rsidR="00A755AA" w:rsidRPr="00B612DA" w:rsidRDefault="00A755AA" w:rsidP="004E72B9">
            <w:pPr>
              <w:jc w:val="center"/>
              <w:rPr>
                <w:rFonts w:ascii="Calibri" w:hAnsi="Calibri" w:cs="Calibri"/>
                <w:b/>
                <w:bCs/>
                <w:color w:val="000000"/>
                <w:sz w:val="22"/>
                <w:szCs w:val="22"/>
                <w:lang w:val="ru-RU"/>
              </w:rPr>
            </w:pPr>
            <w:r w:rsidRPr="00B612DA">
              <w:rPr>
                <w:rFonts w:ascii="Calibri" w:hAnsi="Calibri" w:cs="Calibri"/>
                <w:b/>
                <w:bCs/>
                <w:color w:val="000000"/>
                <w:sz w:val="22"/>
                <w:szCs w:val="22"/>
                <w:lang w:val="ru-RU"/>
              </w:rPr>
              <w:t>Индустрия</w:t>
            </w:r>
          </w:p>
        </w:tc>
      </w:tr>
      <w:tr w:rsidR="00A755AA" w:rsidRPr="00B612DA" w14:paraId="13412EFB" w14:textId="77777777" w:rsidTr="004E72B9">
        <w:trPr>
          <w:trHeight w:val="300"/>
        </w:trPr>
        <w:tc>
          <w:tcPr>
            <w:tcW w:w="4112" w:type="dxa"/>
            <w:shd w:val="clear" w:color="auto" w:fill="auto"/>
            <w:noWrap/>
            <w:vAlign w:val="bottom"/>
            <w:hideMark/>
          </w:tcPr>
          <w:p w14:paraId="6EC1277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Kweichow Moutai</w:t>
            </w:r>
          </w:p>
        </w:tc>
        <w:tc>
          <w:tcPr>
            <w:tcW w:w="4914" w:type="dxa"/>
            <w:shd w:val="clear" w:color="auto" w:fill="auto"/>
            <w:noWrap/>
            <w:vAlign w:val="bottom"/>
            <w:hideMark/>
          </w:tcPr>
          <w:p w14:paraId="0313376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68F69F99" w14:textId="77777777" w:rsidTr="004E72B9">
        <w:trPr>
          <w:trHeight w:val="300"/>
        </w:trPr>
        <w:tc>
          <w:tcPr>
            <w:tcW w:w="4112" w:type="dxa"/>
            <w:shd w:val="clear" w:color="auto" w:fill="auto"/>
            <w:noWrap/>
            <w:vAlign w:val="bottom"/>
            <w:hideMark/>
          </w:tcPr>
          <w:p w14:paraId="46B40E6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PetroChina</w:t>
            </w:r>
          </w:p>
        </w:tc>
        <w:tc>
          <w:tcPr>
            <w:tcW w:w="4914" w:type="dxa"/>
            <w:shd w:val="clear" w:color="auto" w:fill="auto"/>
            <w:noWrap/>
            <w:vAlign w:val="bottom"/>
            <w:hideMark/>
          </w:tcPr>
          <w:p w14:paraId="04987CC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Нефть и газ</w:t>
            </w:r>
          </w:p>
        </w:tc>
      </w:tr>
      <w:tr w:rsidR="00A755AA" w:rsidRPr="00B612DA" w14:paraId="0ACF6D1C" w14:textId="77777777" w:rsidTr="004E72B9">
        <w:trPr>
          <w:trHeight w:val="300"/>
        </w:trPr>
        <w:tc>
          <w:tcPr>
            <w:tcW w:w="4112" w:type="dxa"/>
            <w:shd w:val="clear" w:color="auto" w:fill="auto"/>
            <w:noWrap/>
            <w:vAlign w:val="bottom"/>
            <w:hideMark/>
          </w:tcPr>
          <w:p w14:paraId="5855A63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Life Insurance</w:t>
            </w:r>
          </w:p>
        </w:tc>
        <w:tc>
          <w:tcPr>
            <w:tcW w:w="4914" w:type="dxa"/>
            <w:shd w:val="clear" w:color="auto" w:fill="auto"/>
            <w:noWrap/>
            <w:vAlign w:val="bottom"/>
            <w:hideMark/>
          </w:tcPr>
          <w:p w14:paraId="68D692E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Страхование</w:t>
            </w:r>
          </w:p>
        </w:tc>
      </w:tr>
      <w:tr w:rsidR="00A755AA" w:rsidRPr="00B612DA" w14:paraId="63CF6147" w14:textId="77777777" w:rsidTr="004E72B9">
        <w:trPr>
          <w:trHeight w:val="300"/>
        </w:trPr>
        <w:tc>
          <w:tcPr>
            <w:tcW w:w="4112" w:type="dxa"/>
            <w:shd w:val="clear" w:color="auto" w:fill="auto"/>
            <w:noWrap/>
            <w:vAlign w:val="bottom"/>
            <w:hideMark/>
          </w:tcPr>
          <w:p w14:paraId="52998AE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Sinopec</w:t>
            </w:r>
          </w:p>
        </w:tc>
        <w:tc>
          <w:tcPr>
            <w:tcW w:w="4914" w:type="dxa"/>
            <w:shd w:val="clear" w:color="auto" w:fill="auto"/>
            <w:noWrap/>
            <w:vAlign w:val="bottom"/>
            <w:hideMark/>
          </w:tcPr>
          <w:p w14:paraId="6773E2C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Нефть и газ</w:t>
            </w:r>
          </w:p>
        </w:tc>
      </w:tr>
      <w:tr w:rsidR="00A755AA" w:rsidRPr="00B612DA" w14:paraId="2ACEF958" w14:textId="77777777" w:rsidTr="004E72B9">
        <w:trPr>
          <w:trHeight w:val="300"/>
        </w:trPr>
        <w:tc>
          <w:tcPr>
            <w:tcW w:w="4112" w:type="dxa"/>
            <w:shd w:val="clear" w:color="auto" w:fill="auto"/>
            <w:noWrap/>
            <w:vAlign w:val="bottom"/>
            <w:hideMark/>
          </w:tcPr>
          <w:p w14:paraId="25D3C61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Telecom</w:t>
            </w:r>
          </w:p>
        </w:tc>
        <w:tc>
          <w:tcPr>
            <w:tcW w:w="4914" w:type="dxa"/>
            <w:shd w:val="clear" w:color="auto" w:fill="auto"/>
            <w:noWrap/>
            <w:vAlign w:val="bottom"/>
            <w:hideMark/>
          </w:tcPr>
          <w:p w14:paraId="486376B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Связь и коммуникации</w:t>
            </w:r>
          </w:p>
        </w:tc>
      </w:tr>
      <w:tr w:rsidR="00A755AA" w:rsidRPr="00B612DA" w14:paraId="20A8B1AB" w14:textId="77777777" w:rsidTr="004E72B9">
        <w:trPr>
          <w:trHeight w:val="300"/>
        </w:trPr>
        <w:tc>
          <w:tcPr>
            <w:tcW w:w="4112" w:type="dxa"/>
            <w:shd w:val="clear" w:color="auto" w:fill="auto"/>
            <w:noWrap/>
            <w:vAlign w:val="bottom"/>
            <w:hideMark/>
          </w:tcPr>
          <w:p w14:paraId="61405FC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Ping An Insurance</w:t>
            </w:r>
          </w:p>
        </w:tc>
        <w:tc>
          <w:tcPr>
            <w:tcW w:w="4914" w:type="dxa"/>
            <w:shd w:val="clear" w:color="auto" w:fill="auto"/>
            <w:noWrap/>
            <w:vAlign w:val="bottom"/>
            <w:hideMark/>
          </w:tcPr>
          <w:p w14:paraId="7DA7926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Страхование</w:t>
            </w:r>
          </w:p>
        </w:tc>
      </w:tr>
      <w:tr w:rsidR="00A755AA" w:rsidRPr="00B612DA" w14:paraId="5BC99544" w14:textId="77777777" w:rsidTr="004E72B9">
        <w:trPr>
          <w:trHeight w:val="300"/>
        </w:trPr>
        <w:tc>
          <w:tcPr>
            <w:tcW w:w="4112" w:type="dxa"/>
            <w:shd w:val="clear" w:color="auto" w:fill="auto"/>
            <w:noWrap/>
            <w:vAlign w:val="bottom"/>
            <w:hideMark/>
          </w:tcPr>
          <w:p w14:paraId="02B4B9C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Yangtze Power</w:t>
            </w:r>
          </w:p>
        </w:tc>
        <w:tc>
          <w:tcPr>
            <w:tcW w:w="4914" w:type="dxa"/>
            <w:shd w:val="clear" w:color="auto" w:fill="auto"/>
            <w:noWrap/>
            <w:vAlign w:val="bottom"/>
            <w:hideMark/>
          </w:tcPr>
          <w:p w14:paraId="6A47B3C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Электроэнергетика</w:t>
            </w:r>
          </w:p>
        </w:tc>
      </w:tr>
      <w:tr w:rsidR="00A755AA" w:rsidRPr="00B612DA" w14:paraId="4A2BCBA6" w14:textId="77777777" w:rsidTr="004E72B9">
        <w:trPr>
          <w:trHeight w:val="300"/>
        </w:trPr>
        <w:tc>
          <w:tcPr>
            <w:tcW w:w="4112" w:type="dxa"/>
            <w:shd w:val="clear" w:color="auto" w:fill="auto"/>
            <w:noWrap/>
            <w:vAlign w:val="bottom"/>
            <w:hideMark/>
          </w:tcPr>
          <w:p w14:paraId="5F7041B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Shenhua Energy Company</w:t>
            </w:r>
          </w:p>
        </w:tc>
        <w:tc>
          <w:tcPr>
            <w:tcW w:w="4914" w:type="dxa"/>
            <w:shd w:val="clear" w:color="auto" w:fill="auto"/>
            <w:noWrap/>
            <w:vAlign w:val="bottom"/>
            <w:hideMark/>
          </w:tcPr>
          <w:p w14:paraId="70961EE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Угледобыча</w:t>
            </w:r>
          </w:p>
        </w:tc>
      </w:tr>
      <w:tr w:rsidR="00A755AA" w:rsidRPr="00B612DA" w14:paraId="202C1EE3" w14:textId="77777777" w:rsidTr="004E72B9">
        <w:trPr>
          <w:trHeight w:val="300"/>
        </w:trPr>
        <w:tc>
          <w:tcPr>
            <w:tcW w:w="4112" w:type="dxa"/>
            <w:shd w:val="clear" w:color="auto" w:fill="auto"/>
            <w:noWrap/>
            <w:vAlign w:val="bottom"/>
            <w:hideMark/>
          </w:tcPr>
          <w:p w14:paraId="0D30696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International Travel Service</w:t>
            </w:r>
          </w:p>
        </w:tc>
        <w:tc>
          <w:tcPr>
            <w:tcW w:w="4914" w:type="dxa"/>
            <w:shd w:val="clear" w:color="auto" w:fill="auto"/>
            <w:noWrap/>
            <w:vAlign w:val="bottom"/>
            <w:hideMark/>
          </w:tcPr>
          <w:p w14:paraId="1548AD4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Сфера развлечений</w:t>
            </w:r>
          </w:p>
        </w:tc>
      </w:tr>
      <w:tr w:rsidR="00A755AA" w:rsidRPr="00B612DA" w14:paraId="047665E9" w14:textId="77777777" w:rsidTr="004E72B9">
        <w:trPr>
          <w:trHeight w:val="300"/>
        </w:trPr>
        <w:tc>
          <w:tcPr>
            <w:tcW w:w="4112" w:type="dxa"/>
            <w:shd w:val="clear" w:color="auto" w:fill="auto"/>
            <w:noWrap/>
            <w:vAlign w:val="bottom"/>
            <w:hideMark/>
          </w:tcPr>
          <w:p w14:paraId="57A9B6B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Shanxi Xinghuacun Fen Wine Factory</w:t>
            </w:r>
          </w:p>
        </w:tc>
        <w:tc>
          <w:tcPr>
            <w:tcW w:w="4914" w:type="dxa"/>
            <w:shd w:val="clear" w:color="auto" w:fill="auto"/>
            <w:noWrap/>
            <w:vAlign w:val="bottom"/>
            <w:hideMark/>
          </w:tcPr>
          <w:p w14:paraId="24D46D6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3C66AB26" w14:textId="77777777" w:rsidTr="004E72B9">
        <w:trPr>
          <w:trHeight w:val="300"/>
        </w:trPr>
        <w:tc>
          <w:tcPr>
            <w:tcW w:w="4112" w:type="dxa"/>
            <w:shd w:val="clear" w:color="auto" w:fill="auto"/>
            <w:noWrap/>
            <w:vAlign w:val="bottom"/>
            <w:hideMark/>
          </w:tcPr>
          <w:p w14:paraId="4D304C6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Foxconn Industrial Internet</w:t>
            </w:r>
          </w:p>
        </w:tc>
        <w:tc>
          <w:tcPr>
            <w:tcW w:w="4914" w:type="dxa"/>
            <w:shd w:val="clear" w:color="auto" w:fill="auto"/>
            <w:noWrap/>
            <w:vAlign w:val="bottom"/>
            <w:hideMark/>
          </w:tcPr>
          <w:p w14:paraId="50F0AE9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44E09012" w14:textId="77777777" w:rsidTr="004E72B9">
        <w:trPr>
          <w:trHeight w:val="300"/>
        </w:trPr>
        <w:tc>
          <w:tcPr>
            <w:tcW w:w="4112" w:type="dxa"/>
            <w:shd w:val="clear" w:color="auto" w:fill="auto"/>
            <w:noWrap/>
            <w:vAlign w:val="bottom"/>
            <w:hideMark/>
          </w:tcPr>
          <w:p w14:paraId="49C0B7E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Foshan Haitian Flavouring and Food</w:t>
            </w:r>
          </w:p>
        </w:tc>
        <w:tc>
          <w:tcPr>
            <w:tcW w:w="4914" w:type="dxa"/>
            <w:shd w:val="clear" w:color="auto" w:fill="auto"/>
            <w:noWrap/>
            <w:vAlign w:val="bottom"/>
            <w:hideMark/>
          </w:tcPr>
          <w:p w14:paraId="015C16B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139D2A7D" w14:textId="77777777" w:rsidTr="004E72B9">
        <w:trPr>
          <w:trHeight w:val="300"/>
        </w:trPr>
        <w:tc>
          <w:tcPr>
            <w:tcW w:w="4112" w:type="dxa"/>
            <w:shd w:val="clear" w:color="auto" w:fill="auto"/>
            <w:noWrap/>
            <w:vAlign w:val="bottom"/>
            <w:hideMark/>
          </w:tcPr>
          <w:p w14:paraId="7603ECB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Wanhua Chemical Group</w:t>
            </w:r>
          </w:p>
        </w:tc>
        <w:tc>
          <w:tcPr>
            <w:tcW w:w="4914" w:type="dxa"/>
            <w:shd w:val="clear" w:color="auto" w:fill="auto"/>
            <w:noWrap/>
            <w:vAlign w:val="bottom"/>
            <w:hideMark/>
          </w:tcPr>
          <w:p w14:paraId="0F9CF62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Химическая промышленность</w:t>
            </w:r>
          </w:p>
        </w:tc>
      </w:tr>
      <w:tr w:rsidR="00A755AA" w:rsidRPr="00B612DA" w14:paraId="00363813" w14:textId="77777777" w:rsidTr="004E72B9">
        <w:trPr>
          <w:trHeight w:val="300"/>
        </w:trPr>
        <w:tc>
          <w:tcPr>
            <w:tcW w:w="4112" w:type="dxa"/>
            <w:shd w:val="clear" w:color="auto" w:fill="auto"/>
            <w:noWrap/>
            <w:vAlign w:val="bottom"/>
            <w:hideMark/>
          </w:tcPr>
          <w:p w14:paraId="0F73C6D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Jiangsu Hengrui Medicine</w:t>
            </w:r>
          </w:p>
        </w:tc>
        <w:tc>
          <w:tcPr>
            <w:tcW w:w="4914" w:type="dxa"/>
            <w:shd w:val="clear" w:color="auto" w:fill="auto"/>
            <w:noWrap/>
            <w:vAlign w:val="bottom"/>
            <w:hideMark/>
          </w:tcPr>
          <w:p w14:paraId="67A0003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Лекарства и биоинженерия</w:t>
            </w:r>
          </w:p>
        </w:tc>
      </w:tr>
      <w:tr w:rsidR="00A755AA" w:rsidRPr="00B612DA" w14:paraId="5BB20D21" w14:textId="77777777" w:rsidTr="004E72B9">
        <w:trPr>
          <w:trHeight w:val="300"/>
        </w:trPr>
        <w:tc>
          <w:tcPr>
            <w:tcW w:w="4112" w:type="dxa"/>
            <w:shd w:val="clear" w:color="auto" w:fill="auto"/>
            <w:noWrap/>
            <w:vAlign w:val="bottom"/>
            <w:hideMark/>
          </w:tcPr>
          <w:p w14:paraId="3B11D37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Beijing-Shanghai High Speed Railway</w:t>
            </w:r>
          </w:p>
        </w:tc>
        <w:tc>
          <w:tcPr>
            <w:tcW w:w="4914" w:type="dxa"/>
            <w:shd w:val="clear" w:color="auto" w:fill="auto"/>
            <w:noWrap/>
            <w:vAlign w:val="bottom"/>
            <w:hideMark/>
          </w:tcPr>
          <w:p w14:paraId="35E98C2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Железные дороги</w:t>
            </w:r>
          </w:p>
        </w:tc>
      </w:tr>
      <w:tr w:rsidR="00A755AA" w:rsidRPr="00B612DA" w14:paraId="1A86B4E2" w14:textId="77777777" w:rsidTr="004E72B9">
        <w:trPr>
          <w:trHeight w:val="300"/>
        </w:trPr>
        <w:tc>
          <w:tcPr>
            <w:tcW w:w="4112" w:type="dxa"/>
            <w:shd w:val="clear" w:color="auto" w:fill="auto"/>
            <w:noWrap/>
            <w:vAlign w:val="bottom"/>
            <w:hideMark/>
          </w:tcPr>
          <w:p w14:paraId="58AE92D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Zijin Mining Group</w:t>
            </w:r>
          </w:p>
        </w:tc>
        <w:tc>
          <w:tcPr>
            <w:tcW w:w="4914" w:type="dxa"/>
            <w:shd w:val="clear" w:color="auto" w:fill="auto"/>
            <w:noWrap/>
            <w:vAlign w:val="bottom"/>
            <w:hideMark/>
          </w:tcPr>
          <w:p w14:paraId="3C44128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Добыча ценных ископаемых</w:t>
            </w:r>
          </w:p>
        </w:tc>
      </w:tr>
      <w:tr w:rsidR="00A755AA" w:rsidRPr="00B612DA" w14:paraId="1F437CC7" w14:textId="77777777" w:rsidTr="004E72B9">
        <w:trPr>
          <w:trHeight w:val="300"/>
        </w:trPr>
        <w:tc>
          <w:tcPr>
            <w:tcW w:w="4112" w:type="dxa"/>
            <w:shd w:val="clear" w:color="auto" w:fill="auto"/>
            <w:noWrap/>
            <w:vAlign w:val="bottom"/>
            <w:hideMark/>
          </w:tcPr>
          <w:p w14:paraId="3CD609A9" w14:textId="77777777" w:rsidR="00A755AA" w:rsidRPr="00715997" w:rsidRDefault="00A755AA" w:rsidP="004E72B9">
            <w:pPr>
              <w:rPr>
                <w:rFonts w:ascii="Calibri" w:hAnsi="Calibri" w:cs="Calibri"/>
                <w:color w:val="000000"/>
                <w:sz w:val="22"/>
                <w:szCs w:val="22"/>
              </w:rPr>
            </w:pPr>
            <w:r w:rsidRPr="00715997">
              <w:rPr>
                <w:rFonts w:ascii="Calibri" w:hAnsi="Calibri" w:cs="Calibri"/>
                <w:color w:val="000000"/>
                <w:sz w:val="22"/>
                <w:szCs w:val="22"/>
              </w:rPr>
              <w:t>China State Engineering Corporation</w:t>
            </w:r>
          </w:p>
        </w:tc>
        <w:tc>
          <w:tcPr>
            <w:tcW w:w="4914" w:type="dxa"/>
            <w:shd w:val="clear" w:color="auto" w:fill="auto"/>
            <w:noWrap/>
            <w:vAlign w:val="bottom"/>
            <w:hideMark/>
          </w:tcPr>
          <w:p w14:paraId="7A3D5DC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Строительство</w:t>
            </w:r>
          </w:p>
        </w:tc>
      </w:tr>
      <w:tr w:rsidR="00A755AA" w:rsidRPr="00B612DA" w14:paraId="07B573D7" w14:textId="77777777" w:rsidTr="004E72B9">
        <w:trPr>
          <w:trHeight w:val="300"/>
        </w:trPr>
        <w:tc>
          <w:tcPr>
            <w:tcW w:w="4112" w:type="dxa"/>
            <w:shd w:val="clear" w:color="auto" w:fill="auto"/>
            <w:noWrap/>
            <w:vAlign w:val="bottom"/>
            <w:hideMark/>
          </w:tcPr>
          <w:p w14:paraId="7B169DE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WuXi AppTec</w:t>
            </w:r>
          </w:p>
        </w:tc>
        <w:tc>
          <w:tcPr>
            <w:tcW w:w="4914" w:type="dxa"/>
            <w:shd w:val="clear" w:color="auto" w:fill="auto"/>
            <w:noWrap/>
            <w:vAlign w:val="bottom"/>
            <w:hideMark/>
          </w:tcPr>
          <w:p w14:paraId="2DB4AF4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Лекарства и биоинженерия</w:t>
            </w:r>
          </w:p>
        </w:tc>
      </w:tr>
      <w:tr w:rsidR="00A755AA" w:rsidRPr="00B612DA" w14:paraId="4DE9EB3A" w14:textId="77777777" w:rsidTr="004E72B9">
        <w:trPr>
          <w:trHeight w:val="300"/>
        </w:trPr>
        <w:tc>
          <w:tcPr>
            <w:tcW w:w="4112" w:type="dxa"/>
            <w:shd w:val="clear" w:color="auto" w:fill="auto"/>
            <w:noWrap/>
            <w:vAlign w:val="bottom"/>
            <w:hideMark/>
          </w:tcPr>
          <w:p w14:paraId="5729BD4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Shaanxi Coal Industry</w:t>
            </w:r>
          </w:p>
        </w:tc>
        <w:tc>
          <w:tcPr>
            <w:tcW w:w="4914" w:type="dxa"/>
            <w:shd w:val="clear" w:color="auto" w:fill="auto"/>
            <w:noWrap/>
            <w:vAlign w:val="bottom"/>
            <w:hideMark/>
          </w:tcPr>
          <w:p w14:paraId="774FDD4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Угледобыча</w:t>
            </w:r>
          </w:p>
        </w:tc>
      </w:tr>
      <w:tr w:rsidR="00A755AA" w:rsidRPr="00B612DA" w14:paraId="55811491" w14:textId="77777777" w:rsidTr="004E72B9">
        <w:trPr>
          <w:trHeight w:val="300"/>
        </w:trPr>
        <w:tc>
          <w:tcPr>
            <w:tcW w:w="4112" w:type="dxa"/>
            <w:shd w:val="clear" w:color="auto" w:fill="auto"/>
            <w:noWrap/>
            <w:vAlign w:val="bottom"/>
            <w:hideMark/>
          </w:tcPr>
          <w:p w14:paraId="21F1ED8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Inner Mongolia Yili Industrial Group</w:t>
            </w:r>
          </w:p>
        </w:tc>
        <w:tc>
          <w:tcPr>
            <w:tcW w:w="4914" w:type="dxa"/>
            <w:shd w:val="clear" w:color="auto" w:fill="auto"/>
            <w:noWrap/>
            <w:vAlign w:val="bottom"/>
            <w:hideMark/>
          </w:tcPr>
          <w:p w14:paraId="59315B1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2AA32939" w14:textId="77777777" w:rsidTr="004E72B9">
        <w:trPr>
          <w:trHeight w:val="300"/>
        </w:trPr>
        <w:tc>
          <w:tcPr>
            <w:tcW w:w="4112" w:type="dxa"/>
            <w:shd w:val="clear" w:color="auto" w:fill="auto"/>
            <w:noWrap/>
            <w:vAlign w:val="bottom"/>
            <w:hideMark/>
          </w:tcPr>
          <w:p w14:paraId="53FEDEE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Beijing Kingsoft Office Software</w:t>
            </w:r>
          </w:p>
        </w:tc>
        <w:tc>
          <w:tcPr>
            <w:tcW w:w="4914" w:type="dxa"/>
            <w:shd w:val="clear" w:color="auto" w:fill="auto"/>
            <w:noWrap/>
            <w:vAlign w:val="bottom"/>
            <w:hideMark/>
          </w:tcPr>
          <w:p w14:paraId="73B966A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5B846209" w14:textId="77777777" w:rsidTr="004E72B9">
        <w:trPr>
          <w:trHeight w:val="300"/>
        </w:trPr>
        <w:tc>
          <w:tcPr>
            <w:tcW w:w="4112" w:type="dxa"/>
            <w:shd w:val="clear" w:color="auto" w:fill="auto"/>
            <w:noWrap/>
            <w:vAlign w:val="bottom"/>
            <w:hideMark/>
          </w:tcPr>
          <w:p w14:paraId="5071379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Pacific Insurance (Group)</w:t>
            </w:r>
          </w:p>
        </w:tc>
        <w:tc>
          <w:tcPr>
            <w:tcW w:w="4914" w:type="dxa"/>
            <w:shd w:val="clear" w:color="auto" w:fill="auto"/>
            <w:noWrap/>
            <w:vAlign w:val="bottom"/>
            <w:hideMark/>
          </w:tcPr>
          <w:p w14:paraId="226D709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Страхование</w:t>
            </w:r>
          </w:p>
        </w:tc>
      </w:tr>
      <w:tr w:rsidR="00A755AA" w:rsidRPr="00B612DA" w14:paraId="31892212" w14:textId="77777777" w:rsidTr="004E72B9">
        <w:trPr>
          <w:trHeight w:val="300"/>
        </w:trPr>
        <w:tc>
          <w:tcPr>
            <w:tcW w:w="4112" w:type="dxa"/>
            <w:shd w:val="clear" w:color="auto" w:fill="auto"/>
            <w:noWrap/>
            <w:vAlign w:val="bottom"/>
            <w:hideMark/>
          </w:tcPr>
          <w:p w14:paraId="00B1DAA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Great Wall Motors</w:t>
            </w:r>
          </w:p>
        </w:tc>
        <w:tc>
          <w:tcPr>
            <w:tcW w:w="4914" w:type="dxa"/>
            <w:shd w:val="clear" w:color="auto" w:fill="auto"/>
            <w:noWrap/>
            <w:vAlign w:val="bottom"/>
            <w:hideMark/>
          </w:tcPr>
          <w:p w14:paraId="421EC57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3201FF57" w14:textId="77777777" w:rsidTr="004E72B9">
        <w:trPr>
          <w:trHeight w:val="300"/>
        </w:trPr>
        <w:tc>
          <w:tcPr>
            <w:tcW w:w="4112" w:type="dxa"/>
            <w:shd w:val="clear" w:color="auto" w:fill="auto"/>
            <w:noWrap/>
            <w:vAlign w:val="bottom"/>
            <w:hideMark/>
          </w:tcPr>
          <w:p w14:paraId="74ECDD4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Tongwei</w:t>
            </w:r>
          </w:p>
        </w:tc>
        <w:tc>
          <w:tcPr>
            <w:tcW w:w="4914" w:type="dxa"/>
            <w:shd w:val="clear" w:color="auto" w:fill="auto"/>
            <w:noWrap/>
            <w:vAlign w:val="bottom"/>
            <w:hideMark/>
          </w:tcPr>
          <w:p w14:paraId="3DF3188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Иное</w:t>
            </w:r>
          </w:p>
        </w:tc>
      </w:tr>
      <w:tr w:rsidR="00A755AA" w:rsidRPr="00B612DA" w14:paraId="17C12955" w14:textId="77777777" w:rsidTr="004E72B9">
        <w:trPr>
          <w:trHeight w:val="300"/>
        </w:trPr>
        <w:tc>
          <w:tcPr>
            <w:tcW w:w="4112" w:type="dxa"/>
            <w:shd w:val="clear" w:color="auto" w:fill="auto"/>
            <w:noWrap/>
            <w:vAlign w:val="bottom"/>
            <w:hideMark/>
          </w:tcPr>
          <w:p w14:paraId="11AD7AD5"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Unicom</w:t>
            </w:r>
          </w:p>
        </w:tc>
        <w:tc>
          <w:tcPr>
            <w:tcW w:w="4914" w:type="dxa"/>
            <w:shd w:val="clear" w:color="auto" w:fill="auto"/>
            <w:noWrap/>
            <w:vAlign w:val="bottom"/>
            <w:hideMark/>
          </w:tcPr>
          <w:p w14:paraId="474E092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Связь и коммуникации</w:t>
            </w:r>
          </w:p>
        </w:tc>
      </w:tr>
      <w:tr w:rsidR="00A755AA" w:rsidRPr="00B612DA" w14:paraId="274EA20C" w14:textId="77777777" w:rsidTr="004E72B9">
        <w:trPr>
          <w:trHeight w:val="300"/>
        </w:trPr>
        <w:tc>
          <w:tcPr>
            <w:tcW w:w="4112" w:type="dxa"/>
            <w:shd w:val="clear" w:color="auto" w:fill="auto"/>
            <w:noWrap/>
            <w:vAlign w:val="bottom"/>
            <w:hideMark/>
          </w:tcPr>
          <w:p w14:paraId="685B5C65"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Zhangzhou Pientzehuang Pharmaceutical</w:t>
            </w:r>
          </w:p>
        </w:tc>
        <w:tc>
          <w:tcPr>
            <w:tcW w:w="4914" w:type="dxa"/>
            <w:shd w:val="clear" w:color="auto" w:fill="auto"/>
            <w:noWrap/>
            <w:vAlign w:val="bottom"/>
            <w:hideMark/>
          </w:tcPr>
          <w:p w14:paraId="13F4899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Лекарства и биоинженерия</w:t>
            </w:r>
          </w:p>
        </w:tc>
      </w:tr>
      <w:tr w:rsidR="00A755AA" w:rsidRPr="00B612DA" w14:paraId="40FF5F75" w14:textId="77777777" w:rsidTr="004E72B9">
        <w:trPr>
          <w:trHeight w:val="300"/>
        </w:trPr>
        <w:tc>
          <w:tcPr>
            <w:tcW w:w="4112" w:type="dxa"/>
            <w:shd w:val="clear" w:color="auto" w:fill="auto"/>
            <w:noWrap/>
            <w:vAlign w:val="bottom"/>
            <w:hideMark/>
          </w:tcPr>
          <w:p w14:paraId="0EAB717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Poly Real Estate Group</w:t>
            </w:r>
          </w:p>
        </w:tc>
        <w:tc>
          <w:tcPr>
            <w:tcW w:w="4914" w:type="dxa"/>
            <w:shd w:val="clear" w:color="auto" w:fill="auto"/>
            <w:noWrap/>
            <w:vAlign w:val="bottom"/>
            <w:hideMark/>
          </w:tcPr>
          <w:p w14:paraId="622BAFA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Строительство</w:t>
            </w:r>
          </w:p>
        </w:tc>
      </w:tr>
      <w:tr w:rsidR="00A755AA" w:rsidRPr="00B612DA" w14:paraId="433F9BA7" w14:textId="77777777" w:rsidTr="004E72B9">
        <w:trPr>
          <w:trHeight w:val="300"/>
        </w:trPr>
        <w:tc>
          <w:tcPr>
            <w:tcW w:w="4112" w:type="dxa"/>
            <w:shd w:val="clear" w:color="auto" w:fill="auto"/>
            <w:noWrap/>
            <w:vAlign w:val="bottom"/>
            <w:hideMark/>
          </w:tcPr>
          <w:p w14:paraId="1FFDDCA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SAIC Motor</w:t>
            </w:r>
          </w:p>
        </w:tc>
        <w:tc>
          <w:tcPr>
            <w:tcW w:w="4914" w:type="dxa"/>
            <w:shd w:val="clear" w:color="auto" w:fill="auto"/>
            <w:noWrap/>
            <w:vAlign w:val="bottom"/>
            <w:hideMark/>
          </w:tcPr>
          <w:p w14:paraId="6906C1A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5B4F9666" w14:textId="77777777" w:rsidTr="004E72B9">
        <w:trPr>
          <w:trHeight w:val="300"/>
        </w:trPr>
        <w:tc>
          <w:tcPr>
            <w:tcW w:w="4112" w:type="dxa"/>
            <w:shd w:val="clear" w:color="auto" w:fill="auto"/>
            <w:noWrap/>
            <w:vAlign w:val="bottom"/>
            <w:hideMark/>
          </w:tcPr>
          <w:p w14:paraId="7A431EC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NARI Technology</w:t>
            </w:r>
          </w:p>
        </w:tc>
        <w:tc>
          <w:tcPr>
            <w:tcW w:w="4914" w:type="dxa"/>
            <w:shd w:val="clear" w:color="auto" w:fill="auto"/>
            <w:noWrap/>
            <w:vAlign w:val="bottom"/>
            <w:hideMark/>
          </w:tcPr>
          <w:p w14:paraId="7C015CB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114CDA51" w14:textId="77777777" w:rsidTr="004E72B9">
        <w:trPr>
          <w:trHeight w:val="300"/>
        </w:trPr>
        <w:tc>
          <w:tcPr>
            <w:tcW w:w="4112" w:type="dxa"/>
            <w:shd w:val="clear" w:color="auto" w:fill="auto"/>
            <w:noWrap/>
            <w:vAlign w:val="bottom"/>
            <w:hideMark/>
          </w:tcPr>
          <w:p w14:paraId="1749BBD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Railway Group</w:t>
            </w:r>
          </w:p>
        </w:tc>
        <w:tc>
          <w:tcPr>
            <w:tcW w:w="4914" w:type="dxa"/>
            <w:shd w:val="clear" w:color="auto" w:fill="auto"/>
            <w:noWrap/>
            <w:vAlign w:val="bottom"/>
            <w:hideMark/>
          </w:tcPr>
          <w:p w14:paraId="02B9144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Строительство</w:t>
            </w:r>
          </w:p>
        </w:tc>
      </w:tr>
      <w:tr w:rsidR="00A755AA" w:rsidRPr="00B612DA" w14:paraId="5294A3A0" w14:textId="77777777" w:rsidTr="004E72B9">
        <w:trPr>
          <w:trHeight w:val="300"/>
        </w:trPr>
        <w:tc>
          <w:tcPr>
            <w:tcW w:w="4112" w:type="dxa"/>
            <w:shd w:val="clear" w:color="auto" w:fill="auto"/>
            <w:noWrap/>
            <w:vAlign w:val="bottom"/>
            <w:hideMark/>
          </w:tcPr>
          <w:p w14:paraId="4C60111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Haier Smart Home</w:t>
            </w:r>
          </w:p>
        </w:tc>
        <w:tc>
          <w:tcPr>
            <w:tcW w:w="4914" w:type="dxa"/>
            <w:shd w:val="clear" w:color="auto" w:fill="auto"/>
            <w:noWrap/>
            <w:vAlign w:val="bottom"/>
            <w:hideMark/>
          </w:tcPr>
          <w:p w14:paraId="1C7BC08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бытовой техники</w:t>
            </w:r>
          </w:p>
        </w:tc>
      </w:tr>
      <w:tr w:rsidR="00A755AA" w:rsidRPr="00B612DA" w14:paraId="133C99F2" w14:textId="77777777" w:rsidTr="004E72B9">
        <w:trPr>
          <w:trHeight w:val="300"/>
        </w:trPr>
        <w:tc>
          <w:tcPr>
            <w:tcW w:w="4112" w:type="dxa"/>
            <w:shd w:val="clear" w:color="auto" w:fill="auto"/>
            <w:noWrap/>
            <w:vAlign w:val="bottom"/>
            <w:hideMark/>
          </w:tcPr>
          <w:p w14:paraId="2B5602A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COSCO Shipping Holdings</w:t>
            </w:r>
          </w:p>
        </w:tc>
        <w:tc>
          <w:tcPr>
            <w:tcW w:w="4914" w:type="dxa"/>
            <w:shd w:val="clear" w:color="auto" w:fill="auto"/>
            <w:noWrap/>
            <w:vAlign w:val="bottom"/>
            <w:hideMark/>
          </w:tcPr>
          <w:p w14:paraId="1DB065C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Водные перевозки</w:t>
            </w:r>
          </w:p>
        </w:tc>
      </w:tr>
      <w:tr w:rsidR="00A755AA" w:rsidRPr="00B612DA" w14:paraId="729C7D0E" w14:textId="77777777" w:rsidTr="004E72B9">
        <w:trPr>
          <w:trHeight w:val="300"/>
        </w:trPr>
        <w:tc>
          <w:tcPr>
            <w:tcW w:w="4112" w:type="dxa"/>
            <w:shd w:val="clear" w:color="auto" w:fill="auto"/>
            <w:noWrap/>
            <w:vAlign w:val="bottom"/>
            <w:hideMark/>
          </w:tcPr>
          <w:p w14:paraId="16EAA3E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Baoshan Iron &amp; Steel</w:t>
            </w:r>
          </w:p>
        </w:tc>
        <w:tc>
          <w:tcPr>
            <w:tcW w:w="4914" w:type="dxa"/>
            <w:shd w:val="clear" w:color="auto" w:fill="auto"/>
            <w:noWrap/>
            <w:vAlign w:val="bottom"/>
            <w:hideMark/>
          </w:tcPr>
          <w:p w14:paraId="429F416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Металлургия</w:t>
            </w:r>
          </w:p>
        </w:tc>
      </w:tr>
      <w:tr w:rsidR="00A755AA" w:rsidRPr="00B612DA" w14:paraId="71052E05" w14:textId="77777777" w:rsidTr="004E72B9">
        <w:trPr>
          <w:trHeight w:val="300"/>
        </w:trPr>
        <w:tc>
          <w:tcPr>
            <w:tcW w:w="4112" w:type="dxa"/>
            <w:shd w:val="clear" w:color="auto" w:fill="auto"/>
            <w:noWrap/>
            <w:vAlign w:val="bottom"/>
            <w:hideMark/>
          </w:tcPr>
          <w:p w14:paraId="78767938" w14:textId="77777777" w:rsidR="00A755AA" w:rsidRPr="005E6B4B" w:rsidRDefault="00A755AA" w:rsidP="004E72B9">
            <w:pPr>
              <w:rPr>
                <w:rFonts w:ascii="Calibri" w:hAnsi="Calibri" w:cs="Calibri"/>
                <w:color w:val="000000"/>
                <w:sz w:val="22"/>
                <w:szCs w:val="22"/>
              </w:rPr>
            </w:pPr>
            <w:r w:rsidRPr="00B612DA">
              <w:rPr>
                <w:rFonts w:ascii="Calibri" w:hAnsi="Calibri" w:cs="Calibri"/>
                <w:color w:val="000000"/>
                <w:sz w:val="22"/>
                <w:szCs w:val="22"/>
              </w:rPr>
              <w:t xml:space="preserve">China Communications </w:t>
            </w:r>
            <w:r>
              <w:rPr>
                <w:rFonts w:ascii="Calibri" w:hAnsi="Calibri" w:cs="Calibri"/>
                <w:color w:val="000000"/>
                <w:sz w:val="22"/>
                <w:szCs w:val="22"/>
              </w:rPr>
              <w:t>Construction</w:t>
            </w:r>
          </w:p>
        </w:tc>
        <w:tc>
          <w:tcPr>
            <w:tcW w:w="4914" w:type="dxa"/>
            <w:shd w:val="clear" w:color="auto" w:fill="auto"/>
            <w:noWrap/>
            <w:vAlign w:val="bottom"/>
            <w:hideMark/>
          </w:tcPr>
          <w:p w14:paraId="7415525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Строительство</w:t>
            </w:r>
          </w:p>
        </w:tc>
      </w:tr>
      <w:tr w:rsidR="00A755AA" w:rsidRPr="00B612DA" w14:paraId="098E949D" w14:textId="77777777" w:rsidTr="004E72B9">
        <w:trPr>
          <w:trHeight w:val="300"/>
        </w:trPr>
        <w:tc>
          <w:tcPr>
            <w:tcW w:w="4112" w:type="dxa"/>
            <w:shd w:val="clear" w:color="auto" w:fill="auto"/>
            <w:noWrap/>
            <w:vAlign w:val="bottom"/>
            <w:hideMark/>
          </w:tcPr>
          <w:p w14:paraId="6EC3623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Shanghai International Port</w:t>
            </w:r>
          </w:p>
        </w:tc>
        <w:tc>
          <w:tcPr>
            <w:tcW w:w="4914" w:type="dxa"/>
            <w:shd w:val="clear" w:color="auto" w:fill="auto"/>
            <w:noWrap/>
            <w:vAlign w:val="bottom"/>
            <w:hideMark/>
          </w:tcPr>
          <w:p w14:paraId="589C91B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Вспомогательная транспортная деятельность</w:t>
            </w:r>
          </w:p>
        </w:tc>
      </w:tr>
      <w:tr w:rsidR="00A755AA" w:rsidRPr="00B612DA" w14:paraId="4FDA0BE8" w14:textId="77777777" w:rsidTr="004E72B9">
        <w:trPr>
          <w:trHeight w:val="300"/>
        </w:trPr>
        <w:tc>
          <w:tcPr>
            <w:tcW w:w="4112" w:type="dxa"/>
            <w:shd w:val="clear" w:color="auto" w:fill="auto"/>
            <w:noWrap/>
            <w:vAlign w:val="bottom"/>
            <w:hideMark/>
          </w:tcPr>
          <w:p w14:paraId="3DE805E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Hengli Petrochemical</w:t>
            </w:r>
          </w:p>
        </w:tc>
        <w:tc>
          <w:tcPr>
            <w:tcW w:w="4914" w:type="dxa"/>
            <w:shd w:val="clear" w:color="auto" w:fill="auto"/>
            <w:noWrap/>
            <w:vAlign w:val="bottom"/>
            <w:hideMark/>
          </w:tcPr>
          <w:p w14:paraId="09384C7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Химическая промышленность</w:t>
            </w:r>
          </w:p>
        </w:tc>
      </w:tr>
      <w:tr w:rsidR="00A755AA" w:rsidRPr="00B612DA" w14:paraId="4BA0A82B" w14:textId="77777777" w:rsidTr="004E72B9">
        <w:trPr>
          <w:trHeight w:val="300"/>
        </w:trPr>
        <w:tc>
          <w:tcPr>
            <w:tcW w:w="4112" w:type="dxa"/>
            <w:shd w:val="clear" w:color="auto" w:fill="auto"/>
            <w:noWrap/>
            <w:vAlign w:val="bottom"/>
            <w:hideMark/>
          </w:tcPr>
          <w:p w14:paraId="7B07903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360 Security Technology</w:t>
            </w:r>
          </w:p>
        </w:tc>
        <w:tc>
          <w:tcPr>
            <w:tcW w:w="4914" w:type="dxa"/>
            <w:shd w:val="clear" w:color="auto" w:fill="auto"/>
            <w:noWrap/>
            <w:vAlign w:val="bottom"/>
            <w:hideMark/>
          </w:tcPr>
          <w:p w14:paraId="6C35162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5507453E" w14:textId="77777777" w:rsidTr="004E72B9">
        <w:trPr>
          <w:trHeight w:val="300"/>
        </w:trPr>
        <w:tc>
          <w:tcPr>
            <w:tcW w:w="4112" w:type="dxa"/>
            <w:shd w:val="clear" w:color="auto" w:fill="auto"/>
            <w:noWrap/>
            <w:vAlign w:val="bottom"/>
            <w:hideMark/>
          </w:tcPr>
          <w:p w14:paraId="6D606225"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AVIC Aviation Power</w:t>
            </w:r>
          </w:p>
        </w:tc>
        <w:tc>
          <w:tcPr>
            <w:tcW w:w="4914" w:type="dxa"/>
            <w:shd w:val="clear" w:color="auto" w:fill="auto"/>
            <w:noWrap/>
            <w:vAlign w:val="bottom"/>
            <w:hideMark/>
          </w:tcPr>
          <w:p w14:paraId="25A20E3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Иное</w:t>
            </w:r>
          </w:p>
        </w:tc>
      </w:tr>
      <w:tr w:rsidR="00A755AA" w:rsidRPr="00B612DA" w14:paraId="01EBBB52" w14:textId="77777777" w:rsidTr="004E72B9">
        <w:trPr>
          <w:trHeight w:val="300"/>
        </w:trPr>
        <w:tc>
          <w:tcPr>
            <w:tcW w:w="4112" w:type="dxa"/>
            <w:shd w:val="clear" w:color="auto" w:fill="auto"/>
            <w:noWrap/>
            <w:vAlign w:val="bottom"/>
            <w:hideMark/>
          </w:tcPr>
          <w:p w14:paraId="12F8346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Anhui Conch Cement</w:t>
            </w:r>
          </w:p>
        </w:tc>
        <w:tc>
          <w:tcPr>
            <w:tcW w:w="4914" w:type="dxa"/>
            <w:shd w:val="clear" w:color="auto" w:fill="auto"/>
            <w:noWrap/>
            <w:vAlign w:val="bottom"/>
            <w:hideMark/>
          </w:tcPr>
          <w:p w14:paraId="56FEA42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строительных материалов</w:t>
            </w:r>
          </w:p>
        </w:tc>
      </w:tr>
      <w:tr w:rsidR="00A755AA" w:rsidRPr="00B612DA" w14:paraId="695A5952" w14:textId="77777777" w:rsidTr="004E72B9">
        <w:trPr>
          <w:trHeight w:val="300"/>
        </w:trPr>
        <w:tc>
          <w:tcPr>
            <w:tcW w:w="4112" w:type="dxa"/>
            <w:shd w:val="clear" w:color="auto" w:fill="auto"/>
            <w:noWrap/>
            <w:vAlign w:val="bottom"/>
            <w:hideMark/>
          </w:tcPr>
          <w:p w14:paraId="4B7DDBC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 xml:space="preserve">Power </w:t>
            </w:r>
            <w:r>
              <w:rPr>
                <w:rFonts w:ascii="Calibri" w:hAnsi="Calibri" w:cs="Calibri"/>
                <w:color w:val="000000"/>
                <w:sz w:val="22"/>
                <w:szCs w:val="22"/>
              </w:rPr>
              <w:t>Construction</w:t>
            </w:r>
            <w:r w:rsidRPr="00B612DA">
              <w:rPr>
                <w:rFonts w:ascii="Calibri" w:hAnsi="Calibri" w:cs="Calibri"/>
                <w:color w:val="000000"/>
                <w:sz w:val="22"/>
                <w:szCs w:val="22"/>
              </w:rPr>
              <w:t xml:space="preserve"> Corporation of China </w:t>
            </w:r>
            <w:r w:rsidRPr="00B612DA">
              <w:rPr>
                <w:rFonts w:ascii="Calibri" w:hAnsi="Calibri" w:cs="Calibri"/>
                <w:color w:val="000000"/>
                <w:sz w:val="22"/>
                <w:szCs w:val="22"/>
              </w:rPr>
              <w:lastRenderedPageBreak/>
              <w:t>Limited</w:t>
            </w:r>
          </w:p>
        </w:tc>
        <w:tc>
          <w:tcPr>
            <w:tcW w:w="4914" w:type="dxa"/>
            <w:shd w:val="clear" w:color="auto" w:fill="auto"/>
            <w:noWrap/>
            <w:vAlign w:val="bottom"/>
            <w:hideMark/>
          </w:tcPr>
          <w:p w14:paraId="36655AD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lastRenderedPageBreak/>
              <w:t>Строительство</w:t>
            </w:r>
          </w:p>
        </w:tc>
      </w:tr>
      <w:tr w:rsidR="00A755AA" w:rsidRPr="00B612DA" w14:paraId="514C4ECA" w14:textId="77777777" w:rsidTr="004E72B9">
        <w:trPr>
          <w:trHeight w:val="300"/>
        </w:trPr>
        <w:tc>
          <w:tcPr>
            <w:tcW w:w="4112" w:type="dxa"/>
            <w:shd w:val="clear" w:color="auto" w:fill="auto"/>
            <w:noWrap/>
            <w:vAlign w:val="bottom"/>
            <w:hideMark/>
          </w:tcPr>
          <w:p w14:paraId="4A21849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Trina Solar</w:t>
            </w:r>
          </w:p>
        </w:tc>
        <w:tc>
          <w:tcPr>
            <w:tcW w:w="4914" w:type="dxa"/>
            <w:shd w:val="clear" w:color="auto" w:fill="auto"/>
            <w:noWrap/>
            <w:vAlign w:val="bottom"/>
            <w:hideMark/>
          </w:tcPr>
          <w:p w14:paraId="02E9757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Электроэнергетика</w:t>
            </w:r>
          </w:p>
        </w:tc>
      </w:tr>
      <w:tr w:rsidR="00A755AA" w:rsidRPr="00B612DA" w14:paraId="34B92789" w14:textId="77777777" w:rsidTr="004E72B9">
        <w:trPr>
          <w:trHeight w:val="300"/>
        </w:trPr>
        <w:tc>
          <w:tcPr>
            <w:tcW w:w="4112" w:type="dxa"/>
            <w:shd w:val="clear" w:color="auto" w:fill="auto"/>
            <w:noWrap/>
            <w:vAlign w:val="bottom"/>
            <w:hideMark/>
          </w:tcPr>
          <w:p w14:paraId="77777F3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Guotai Junan Securities</w:t>
            </w:r>
          </w:p>
        </w:tc>
        <w:tc>
          <w:tcPr>
            <w:tcW w:w="4914" w:type="dxa"/>
            <w:shd w:val="clear" w:color="auto" w:fill="auto"/>
            <w:noWrap/>
            <w:vAlign w:val="bottom"/>
            <w:hideMark/>
          </w:tcPr>
          <w:p w14:paraId="3E57432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Финансовые услуги</w:t>
            </w:r>
          </w:p>
        </w:tc>
      </w:tr>
      <w:tr w:rsidR="00A755AA" w:rsidRPr="00B612DA" w14:paraId="6D630004" w14:textId="77777777" w:rsidTr="004E72B9">
        <w:trPr>
          <w:trHeight w:val="300"/>
        </w:trPr>
        <w:tc>
          <w:tcPr>
            <w:tcW w:w="4112" w:type="dxa"/>
            <w:shd w:val="clear" w:color="auto" w:fill="auto"/>
            <w:noWrap/>
            <w:vAlign w:val="bottom"/>
            <w:hideMark/>
          </w:tcPr>
          <w:p w14:paraId="3E2E74D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Daqin Railway</w:t>
            </w:r>
          </w:p>
        </w:tc>
        <w:tc>
          <w:tcPr>
            <w:tcW w:w="4914" w:type="dxa"/>
            <w:shd w:val="clear" w:color="auto" w:fill="auto"/>
            <w:noWrap/>
            <w:vAlign w:val="bottom"/>
            <w:hideMark/>
          </w:tcPr>
          <w:p w14:paraId="1745D75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Железные дороги</w:t>
            </w:r>
          </w:p>
        </w:tc>
      </w:tr>
      <w:tr w:rsidR="00A755AA" w:rsidRPr="00B612DA" w14:paraId="2520B7F5" w14:textId="77777777" w:rsidTr="004E72B9">
        <w:trPr>
          <w:trHeight w:val="300"/>
        </w:trPr>
        <w:tc>
          <w:tcPr>
            <w:tcW w:w="4112" w:type="dxa"/>
            <w:shd w:val="clear" w:color="auto" w:fill="auto"/>
            <w:noWrap/>
            <w:vAlign w:val="bottom"/>
            <w:hideMark/>
          </w:tcPr>
          <w:p w14:paraId="0A048A6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CSSC Holdings</w:t>
            </w:r>
          </w:p>
        </w:tc>
        <w:tc>
          <w:tcPr>
            <w:tcW w:w="4914" w:type="dxa"/>
            <w:shd w:val="clear" w:color="auto" w:fill="auto"/>
            <w:noWrap/>
            <w:vAlign w:val="bottom"/>
            <w:hideMark/>
          </w:tcPr>
          <w:p w14:paraId="6B3D2E2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Прочее машиностроение</w:t>
            </w:r>
          </w:p>
        </w:tc>
      </w:tr>
      <w:tr w:rsidR="00A755AA" w:rsidRPr="00B612DA" w14:paraId="4E55EFEC" w14:textId="77777777" w:rsidTr="004E72B9">
        <w:trPr>
          <w:trHeight w:val="300"/>
        </w:trPr>
        <w:tc>
          <w:tcPr>
            <w:tcW w:w="4112" w:type="dxa"/>
            <w:shd w:val="clear" w:color="auto" w:fill="auto"/>
            <w:noWrap/>
            <w:vAlign w:val="bottom"/>
            <w:hideMark/>
          </w:tcPr>
          <w:p w14:paraId="733DFC8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 xml:space="preserve">China Railway </w:t>
            </w:r>
            <w:r>
              <w:rPr>
                <w:rFonts w:ascii="Calibri" w:hAnsi="Calibri" w:cs="Calibri"/>
                <w:color w:val="000000"/>
                <w:sz w:val="22"/>
                <w:szCs w:val="22"/>
              </w:rPr>
              <w:t>Construction</w:t>
            </w:r>
            <w:r w:rsidRPr="00B612DA">
              <w:rPr>
                <w:rFonts w:ascii="Calibri" w:hAnsi="Calibri" w:cs="Calibri"/>
                <w:color w:val="000000"/>
                <w:sz w:val="22"/>
                <w:szCs w:val="22"/>
              </w:rPr>
              <w:t xml:space="preserve"> Corporation</w:t>
            </w:r>
          </w:p>
        </w:tc>
        <w:tc>
          <w:tcPr>
            <w:tcW w:w="4914" w:type="dxa"/>
            <w:shd w:val="clear" w:color="auto" w:fill="auto"/>
            <w:noWrap/>
            <w:vAlign w:val="bottom"/>
            <w:hideMark/>
          </w:tcPr>
          <w:p w14:paraId="2C0EC98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Строительство</w:t>
            </w:r>
          </w:p>
        </w:tc>
      </w:tr>
      <w:tr w:rsidR="00A755AA" w:rsidRPr="00B612DA" w14:paraId="586ADB77" w14:textId="77777777" w:rsidTr="004E72B9">
        <w:trPr>
          <w:trHeight w:val="300"/>
        </w:trPr>
        <w:tc>
          <w:tcPr>
            <w:tcW w:w="4112" w:type="dxa"/>
            <w:shd w:val="clear" w:color="auto" w:fill="auto"/>
            <w:noWrap/>
            <w:vAlign w:val="bottom"/>
            <w:hideMark/>
          </w:tcPr>
          <w:p w14:paraId="51E20D3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Ningxia Baofeng Energy Group</w:t>
            </w:r>
          </w:p>
        </w:tc>
        <w:tc>
          <w:tcPr>
            <w:tcW w:w="4914" w:type="dxa"/>
            <w:shd w:val="clear" w:color="auto" w:fill="auto"/>
            <w:noWrap/>
            <w:vAlign w:val="bottom"/>
            <w:hideMark/>
          </w:tcPr>
          <w:p w14:paraId="6821168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Химическая промышленность</w:t>
            </w:r>
          </w:p>
        </w:tc>
      </w:tr>
      <w:tr w:rsidR="00A755AA" w:rsidRPr="00322096" w14:paraId="1448D8D3" w14:textId="77777777" w:rsidTr="004E72B9">
        <w:trPr>
          <w:trHeight w:val="300"/>
        </w:trPr>
        <w:tc>
          <w:tcPr>
            <w:tcW w:w="4112" w:type="dxa"/>
            <w:shd w:val="clear" w:color="auto" w:fill="auto"/>
            <w:noWrap/>
            <w:vAlign w:val="bottom"/>
            <w:hideMark/>
          </w:tcPr>
          <w:p w14:paraId="16723F9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AVIC Shenyang Aircraft</w:t>
            </w:r>
          </w:p>
        </w:tc>
        <w:tc>
          <w:tcPr>
            <w:tcW w:w="4914" w:type="dxa"/>
            <w:shd w:val="clear" w:color="auto" w:fill="auto"/>
            <w:noWrap/>
            <w:vAlign w:val="bottom"/>
            <w:hideMark/>
          </w:tcPr>
          <w:p w14:paraId="37FD87A0" w14:textId="77777777" w:rsidR="00A755AA" w:rsidRPr="00A755AA" w:rsidRDefault="00A755AA" w:rsidP="004E72B9">
            <w:pPr>
              <w:rPr>
                <w:rFonts w:ascii="Calibri" w:hAnsi="Calibri" w:cs="Calibri"/>
                <w:color w:val="000000"/>
                <w:sz w:val="22"/>
                <w:szCs w:val="22"/>
                <w:lang w:val="ru-RU"/>
              </w:rPr>
            </w:pPr>
            <w:r w:rsidRPr="00A755AA">
              <w:rPr>
                <w:rFonts w:ascii="Calibri" w:hAnsi="Calibri" w:cs="Calibri"/>
                <w:color w:val="000000"/>
                <w:sz w:val="22"/>
                <w:szCs w:val="22"/>
                <w:lang w:val="ru-RU"/>
              </w:rPr>
              <w:t>Производство летальных аппаратов и военного снаряжения</w:t>
            </w:r>
          </w:p>
        </w:tc>
      </w:tr>
      <w:tr w:rsidR="00A755AA" w:rsidRPr="00B612DA" w14:paraId="74EDDDCB" w14:textId="77777777" w:rsidTr="004E72B9">
        <w:trPr>
          <w:trHeight w:val="300"/>
        </w:trPr>
        <w:tc>
          <w:tcPr>
            <w:tcW w:w="4112" w:type="dxa"/>
            <w:shd w:val="clear" w:color="auto" w:fill="auto"/>
            <w:noWrap/>
            <w:vAlign w:val="bottom"/>
            <w:hideMark/>
          </w:tcPr>
          <w:p w14:paraId="49B2C60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Shanghai International Airport</w:t>
            </w:r>
          </w:p>
        </w:tc>
        <w:tc>
          <w:tcPr>
            <w:tcW w:w="4914" w:type="dxa"/>
            <w:shd w:val="clear" w:color="auto" w:fill="auto"/>
            <w:noWrap/>
            <w:vAlign w:val="bottom"/>
            <w:hideMark/>
          </w:tcPr>
          <w:p w14:paraId="6A630CC5"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Вспомогательная транспортная деятельность</w:t>
            </w:r>
          </w:p>
        </w:tc>
      </w:tr>
      <w:tr w:rsidR="00A755AA" w:rsidRPr="00B612DA" w14:paraId="19C9D193" w14:textId="77777777" w:rsidTr="004E72B9">
        <w:trPr>
          <w:trHeight w:val="300"/>
        </w:trPr>
        <w:tc>
          <w:tcPr>
            <w:tcW w:w="4112" w:type="dxa"/>
            <w:shd w:val="clear" w:color="auto" w:fill="auto"/>
            <w:noWrap/>
            <w:vAlign w:val="bottom"/>
            <w:hideMark/>
          </w:tcPr>
          <w:p w14:paraId="6462BB1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Molybdenum</w:t>
            </w:r>
          </w:p>
        </w:tc>
        <w:tc>
          <w:tcPr>
            <w:tcW w:w="4914" w:type="dxa"/>
            <w:shd w:val="clear" w:color="auto" w:fill="auto"/>
            <w:noWrap/>
            <w:vAlign w:val="bottom"/>
            <w:hideMark/>
          </w:tcPr>
          <w:p w14:paraId="3AB0556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Металлургия</w:t>
            </w:r>
          </w:p>
        </w:tc>
      </w:tr>
      <w:tr w:rsidR="00A755AA" w:rsidRPr="00B612DA" w14:paraId="312C33D1" w14:textId="77777777" w:rsidTr="004E72B9">
        <w:trPr>
          <w:trHeight w:val="300"/>
        </w:trPr>
        <w:tc>
          <w:tcPr>
            <w:tcW w:w="4112" w:type="dxa"/>
            <w:shd w:val="clear" w:color="auto" w:fill="auto"/>
            <w:noWrap/>
            <w:vAlign w:val="bottom"/>
            <w:hideMark/>
          </w:tcPr>
          <w:p w14:paraId="6E79B6D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Merchants Securities</w:t>
            </w:r>
          </w:p>
        </w:tc>
        <w:tc>
          <w:tcPr>
            <w:tcW w:w="4914" w:type="dxa"/>
            <w:shd w:val="clear" w:color="auto" w:fill="auto"/>
            <w:noWrap/>
            <w:vAlign w:val="bottom"/>
            <w:hideMark/>
          </w:tcPr>
          <w:p w14:paraId="4E691A8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Финансовые услуги</w:t>
            </w:r>
          </w:p>
        </w:tc>
      </w:tr>
      <w:tr w:rsidR="00A755AA" w:rsidRPr="00B612DA" w14:paraId="4DB08200" w14:textId="77777777" w:rsidTr="004E72B9">
        <w:trPr>
          <w:trHeight w:val="300"/>
        </w:trPr>
        <w:tc>
          <w:tcPr>
            <w:tcW w:w="4112" w:type="dxa"/>
            <w:shd w:val="clear" w:color="auto" w:fill="auto"/>
            <w:noWrap/>
            <w:vAlign w:val="bottom"/>
            <w:hideMark/>
          </w:tcPr>
          <w:p w14:paraId="07CCB34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Air China</w:t>
            </w:r>
          </w:p>
        </w:tc>
        <w:tc>
          <w:tcPr>
            <w:tcW w:w="4914" w:type="dxa"/>
            <w:shd w:val="clear" w:color="auto" w:fill="auto"/>
            <w:noWrap/>
            <w:vAlign w:val="bottom"/>
            <w:hideMark/>
          </w:tcPr>
          <w:p w14:paraId="5306F9F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Авиаперевозки</w:t>
            </w:r>
          </w:p>
        </w:tc>
      </w:tr>
      <w:tr w:rsidR="00A755AA" w:rsidRPr="00B612DA" w14:paraId="292938CE" w14:textId="77777777" w:rsidTr="004E72B9">
        <w:trPr>
          <w:trHeight w:val="300"/>
        </w:trPr>
        <w:tc>
          <w:tcPr>
            <w:tcW w:w="4112" w:type="dxa"/>
            <w:shd w:val="clear" w:color="auto" w:fill="auto"/>
            <w:noWrap/>
            <w:vAlign w:val="bottom"/>
            <w:hideMark/>
          </w:tcPr>
          <w:p w14:paraId="07780ADA" w14:textId="77777777" w:rsidR="00A755AA" w:rsidRPr="00E23C18" w:rsidRDefault="00A755AA" w:rsidP="004E72B9">
            <w:pPr>
              <w:rPr>
                <w:rFonts w:ascii="Calibri" w:hAnsi="Calibri" w:cs="Calibri"/>
                <w:color w:val="000000"/>
                <w:sz w:val="22"/>
                <w:szCs w:val="22"/>
              </w:rPr>
            </w:pPr>
            <w:r w:rsidRPr="00B612DA">
              <w:rPr>
                <w:rFonts w:ascii="Calibri" w:hAnsi="Calibri" w:cs="Calibri"/>
                <w:color w:val="000000"/>
                <w:sz w:val="22"/>
                <w:szCs w:val="22"/>
              </w:rPr>
              <w:t xml:space="preserve">China Southern </w:t>
            </w:r>
            <w:r>
              <w:rPr>
                <w:rFonts w:ascii="Calibri" w:hAnsi="Calibri" w:cs="Calibri"/>
                <w:color w:val="000000"/>
                <w:sz w:val="22"/>
                <w:szCs w:val="22"/>
              </w:rPr>
              <w:t>Airlines</w:t>
            </w:r>
          </w:p>
        </w:tc>
        <w:tc>
          <w:tcPr>
            <w:tcW w:w="4914" w:type="dxa"/>
            <w:shd w:val="clear" w:color="auto" w:fill="auto"/>
            <w:noWrap/>
            <w:vAlign w:val="bottom"/>
            <w:hideMark/>
          </w:tcPr>
          <w:p w14:paraId="2345004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Авиаперевозки</w:t>
            </w:r>
          </w:p>
        </w:tc>
      </w:tr>
      <w:tr w:rsidR="00A755AA" w:rsidRPr="00B612DA" w14:paraId="194ADA47" w14:textId="77777777" w:rsidTr="004E72B9">
        <w:trPr>
          <w:trHeight w:val="300"/>
        </w:trPr>
        <w:tc>
          <w:tcPr>
            <w:tcW w:w="4112" w:type="dxa"/>
            <w:shd w:val="clear" w:color="auto" w:fill="auto"/>
            <w:noWrap/>
            <w:vAlign w:val="bottom"/>
            <w:hideMark/>
          </w:tcPr>
          <w:p w14:paraId="2D74FE7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Northern Rare Earth Group High-Tech</w:t>
            </w:r>
          </w:p>
        </w:tc>
        <w:tc>
          <w:tcPr>
            <w:tcW w:w="4914" w:type="dxa"/>
            <w:shd w:val="clear" w:color="auto" w:fill="auto"/>
            <w:noWrap/>
            <w:vAlign w:val="bottom"/>
            <w:hideMark/>
          </w:tcPr>
          <w:p w14:paraId="7C530DF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Металлургия</w:t>
            </w:r>
          </w:p>
        </w:tc>
      </w:tr>
      <w:tr w:rsidR="00A755AA" w:rsidRPr="00B612DA" w14:paraId="510CC2AE" w14:textId="77777777" w:rsidTr="004E72B9">
        <w:trPr>
          <w:trHeight w:val="300"/>
        </w:trPr>
        <w:tc>
          <w:tcPr>
            <w:tcW w:w="4112" w:type="dxa"/>
            <w:shd w:val="clear" w:color="auto" w:fill="auto"/>
            <w:noWrap/>
            <w:vAlign w:val="bottom"/>
            <w:hideMark/>
          </w:tcPr>
          <w:p w14:paraId="67A495D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Xinjiang Daqo New Energy</w:t>
            </w:r>
          </w:p>
        </w:tc>
        <w:tc>
          <w:tcPr>
            <w:tcW w:w="4914" w:type="dxa"/>
            <w:shd w:val="clear" w:color="auto" w:fill="auto"/>
            <w:noWrap/>
            <w:vAlign w:val="bottom"/>
            <w:hideMark/>
          </w:tcPr>
          <w:p w14:paraId="3015D80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7A7F9E3D" w14:textId="77777777" w:rsidTr="004E72B9">
        <w:trPr>
          <w:trHeight w:val="300"/>
        </w:trPr>
        <w:tc>
          <w:tcPr>
            <w:tcW w:w="4112" w:type="dxa"/>
            <w:shd w:val="clear" w:color="auto" w:fill="auto"/>
            <w:noWrap/>
            <w:vAlign w:val="bottom"/>
            <w:hideMark/>
          </w:tcPr>
          <w:p w14:paraId="7195740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Huaneng Power International</w:t>
            </w:r>
          </w:p>
        </w:tc>
        <w:tc>
          <w:tcPr>
            <w:tcW w:w="4914" w:type="dxa"/>
            <w:shd w:val="clear" w:color="auto" w:fill="auto"/>
            <w:noWrap/>
            <w:vAlign w:val="bottom"/>
            <w:hideMark/>
          </w:tcPr>
          <w:p w14:paraId="0D90790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Электроэнергетика</w:t>
            </w:r>
          </w:p>
        </w:tc>
      </w:tr>
      <w:tr w:rsidR="00A755AA" w:rsidRPr="00B612DA" w14:paraId="049D2ECD" w14:textId="77777777" w:rsidTr="004E72B9">
        <w:trPr>
          <w:trHeight w:val="300"/>
        </w:trPr>
        <w:tc>
          <w:tcPr>
            <w:tcW w:w="4112" w:type="dxa"/>
            <w:shd w:val="clear" w:color="auto" w:fill="auto"/>
            <w:noWrap/>
            <w:vAlign w:val="bottom"/>
            <w:hideMark/>
          </w:tcPr>
          <w:p w14:paraId="0CE679C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Hoshine Silicon Industry</w:t>
            </w:r>
          </w:p>
        </w:tc>
        <w:tc>
          <w:tcPr>
            <w:tcW w:w="4914" w:type="dxa"/>
            <w:shd w:val="clear" w:color="auto" w:fill="auto"/>
            <w:noWrap/>
            <w:vAlign w:val="bottom"/>
            <w:hideMark/>
          </w:tcPr>
          <w:p w14:paraId="00DBA03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Металлургия</w:t>
            </w:r>
          </w:p>
        </w:tc>
      </w:tr>
      <w:tr w:rsidR="00A755AA" w:rsidRPr="00B612DA" w14:paraId="534F53A9" w14:textId="77777777" w:rsidTr="004E72B9">
        <w:trPr>
          <w:trHeight w:val="300"/>
        </w:trPr>
        <w:tc>
          <w:tcPr>
            <w:tcW w:w="4112" w:type="dxa"/>
            <w:shd w:val="clear" w:color="auto" w:fill="auto"/>
            <w:noWrap/>
            <w:vAlign w:val="bottom"/>
            <w:hideMark/>
          </w:tcPr>
          <w:p w14:paraId="1D192E6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Huatai Securities</w:t>
            </w:r>
          </w:p>
        </w:tc>
        <w:tc>
          <w:tcPr>
            <w:tcW w:w="4914" w:type="dxa"/>
            <w:shd w:val="clear" w:color="auto" w:fill="auto"/>
            <w:noWrap/>
            <w:vAlign w:val="bottom"/>
            <w:hideMark/>
          </w:tcPr>
          <w:p w14:paraId="6A156EF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Финансовые услуги</w:t>
            </w:r>
          </w:p>
        </w:tc>
      </w:tr>
      <w:tr w:rsidR="00A755AA" w:rsidRPr="00B612DA" w14:paraId="42943507" w14:textId="77777777" w:rsidTr="004E72B9">
        <w:trPr>
          <w:trHeight w:val="300"/>
        </w:trPr>
        <w:tc>
          <w:tcPr>
            <w:tcW w:w="4112" w:type="dxa"/>
            <w:shd w:val="clear" w:color="auto" w:fill="auto"/>
            <w:noWrap/>
            <w:vAlign w:val="bottom"/>
            <w:hideMark/>
          </w:tcPr>
          <w:p w14:paraId="25494CA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Gongniu Group</w:t>
            </w:r>
          </w:p>
        </w:tc>
        <w:tc>
          <w:tcPr>
            <w:tcW w:w="4914" w:type="dxa"/>
            <w:shd w:val="clear" w:color="auto" w:fill="auto"/>
            <w:noWrap/>
            <w:vAlign w:val="bottom"/>
            <w:hideMark/>
          </w:tcPr>
          <w:p w14:paraId="080F008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Иное</w:t>
            </w:r>
          </w:p>
        </w:tc>
      </w:tr>
      <w:tr w:rsidR="00A755AA" w:rsidRPr="00B612DA" w14:paraId="288A9B01" w14:textId="77777777" w:rsidTr="004E72B9">
        <w:trPr>
          <w:trHeight w:val="300"/>
        </w:trPr>
        <w:tc>
          <w:tcPr>
            <w:tcW w:w="4112" w:type="dxa"/>
            <w:shd w:val="clear" w:color="auto" w:fill="auto"/>
            <w:noWrap/>
            <w:vAlign w:val="bottom"/>
            <w:hideMark/>
          </w:tcPr>
          <w:p w14:paraId="4AC31C4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Satellite Communications</w:t>
            </w:r>
          </w:p>
        </w:tc>
        <w:tc>
          <w:tcPr>
            <w:tcW w:w="4914" w:type="dxa"/>
            <w:shd w:val="clear" w:color="auto" w:fill="auto"/>
            <w:noWrap/>
            <w:vAlign w:val="bottom"/>
            <w:hideMark/>
          </w:tcPr>
          <w:p w14:paraId="3A213F6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Связь и коммуникации</w:t>
            </w:r>
          </w:p>
        </w:tc>
      </w:tr>
      <w:tr w:rsidR="00A755AA" w:rsidRPr="00B612DA" w14:paraId="3070B494" w14:textId="77777777" w:rsidTr="004E72B9">
        <w:trPr>
          <w:trHeight w:val="300"/>
        </w:trPr>
        <w:tc>
          <w:tcPr>
            <w:tcW w:w="4112" w:type="dxa"/>
            <w:shd w:val="clear" w:color="auto" w:fill="auto"/>
            <w:noWrap/>
            <w:vAlign w:val="bottom"/>
            <w:hideMark/>
          </w:tcPr>
          <w:p w14:paraId="6869328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Shipbuilding Industry Company</w:t>
            </w:r>
          </w:p>
        </w:tc>
        <w:tc>
          <w:tcPr>
            <w:tcW w:w="4914" w:type="dxa"/>
            <w:shd w:val="clear" w:color="auto" w:fill="auto"/>
            <w:noWrap/>
            <w:vAlign w:val="bottom"/>
            <w:hideMark/>
          </w:tcPr>
          <w:p w14:paraId="26C3611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Прочее машиностроение</w:t>
            </w:r>
          </w:p>
        </w:tc>
      </w:tr>
      <w:tr w:rsidR="00A755AA" w:rsidRPr="00B612DA" w14:paraId="155E5EFB" w14:textId="77777777" w:rsidTr="004E72B9">
        <w:trPr>
          <w:trHeight w:val="300"/>
        </w:trPr>
        <w:tc>
          <w:tcPr>
            <w:tcW w:w="4112" w:type="dxa"/>
            <w:shd w:val="clear" w:color="auto" w:fill="auto"/>
            <w:noWrap/>
            <w:vAlign w:val="bottom"/>
            <w:hideMark/>
          </w:tcPr>
          <w:p w14:paraId="6ECC69F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Yonyou Network Technology</w:t>
            </w:r>
          </w:p>
        </w:tc>
        <w:tc>
          <w:tcPr>
            <w:tcW w:w="4914" w:type="dxa"/>
            <w:shd w:val="clear" w:color="auto" w:fill="auto"/>
            <w:noWrap/>
            <w:vAlign w:val="bottom"/>
            <w:hideMark/>
          </w:tcPr>
          <w:p w14:paraId="3309ADD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5531A78F" w14:textId="77777777" w:rsidTr="004E72B9">
        <w:trPr>
          <w:trHeight w:val="300"/>
        </w:trPr>
        <w:tc>
          <w:tcPr>
            <w:tcW w:w="4112" w:type="dxa"/>
            <w:shd w:val="clear" w:color="auto" w:fill="auto"/>
            <w:noWrap/>
            <w:vAlign w:val="bottom"/>
            <w:hideMark/>
          </w:tcPr>
          <w:p w14:paraId="606E892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Sanan Optoelectronics</w:t>
            </w:r>
          </w:p>
        </w:tc>
        <w:tc>
          <w:tcPr>
            <w:tcW w:w="4914" w:type="dxa"/>
            <w:shd w:val="clear" w:color="auto" w:fill="auto"/>
            <w:noWrap/>
            <w:vAlign w:val="bottom"/>
            <w:hideMark/>
          </w:tcPr>
          <w:p w14:paraId="0B91032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2D4C7981" w14:textId="77777777" w:rsidTr="004E72B9">
        <w:trPr>
          <w:trHeight w:val="300"/>
        </w:trPr>
        <w:tc>
          <w:tcPr>
            <w:tcW w:w="4112" w:type="dxa"/>
            <w:shd w:val="clear" w:color="auto" w:fill="auto"/>
            <w:noWrap/>
            <w:vAlign w:val="bottom"/>
            <w:hideMark/>
          </w:tcPr>
          <w:p w14:paraId="6CF5F6F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Haitong Securities</w:t>
            </w:r>
          </w:p>
        </w:tc>
        <w:tc>
          <w:tcPr>
            <w:tcW w:w="4914" w:type="dxa"/>
            <w:shd w:val="clear" w:color="auto" w:fill="auto"/>
            <w:noWrap/>
            <w:vAlign w:val="bottom"/>
            <w:hideMark/>
          </w:tcPr>
          <w:p w14:paraId="3310F9D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Финансовые услуги</w:t>
            </w:r>
          </w:p>
        </w:tc>
      </w:tr>
      <w:tr w:rsidR="00A755AA" w:rsidRPr="00B612DA" w14:paraId="079D552F" w14:textId="77777777" w:rsidTr="004E72B9">
        <w:trPr>
          <w:trHeight w:val="300"/>
        </w:trPr>
        <w:tc>
          <w:tcPr>
            <w:tcW w:w="4112" w:type="dxa"/>
            <w:shd w:val="clear" w:color="auto" w:fill="auto"/>
            <w:noWrap/>
            <w:vAlign w:val="bottom"/>
            <w:hideMark/>
          </w:tcPr>
          <w:p w14:paraId="69DE14A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Shanghai Baosight Software</w:t>
            </w:r>
          </w:p>
        </w:tc>
        <w:tc>
          <w:tcPr>
            <w:tcW w:w="4914" w:type="dxa"/>
            <w:shd w:val="clear" w:color="auto" w:fill="auto"/>
            <w:noWrap/>
            <w:vAlign w:val="bottom"/>
            <w:hideMark/>
          </w:tcPr>
          <w:p w14:paraId="07CABC1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2248AA74" w14:textId="77777777" w:rsidTr="004E72B9">
        <w:trPr>
          <w:trHeight w:val="300"/>
        </w:trPr>
        <w:tc>
          <w:tcPr>
            <w:tcW w:w="4112" w:type="dxa"/>
            <w:shd w:val="clear" w:color="auto" w:fill="auto"/>
            <w:noWrap/>
            <w:vAlign w:val="bottom"/>
            <w:hideMark/>
          </w:tcPr>
          <w:p w14:paraId="39D9955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Jiangsu Hengli Hydraulic</w:t>
            </w:r>
          </w:p>
        </w:tc>
        <w:tc>
          <w:tcPr>
            <w:tcW w:w="4914" w:type="dxa"/>
            <w:shd w:val="clear" w:color="auto" w:fill="auto"/>
            <w:noWrap/>
            <w:vAlign w:val="bottom"/>
            <w:hideMark/>
          </w:tcPr>
          <w:p w14:paraId="6B43C77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Иное</w:t>
            </w:r>
          </w:p>
        </w:tc>
      </w:tr>
      <w:tr w:rsidR="00A755AA" w:rsidRPr="00B612DA" w14:paraId="73C91527" w14:textId="77777777" w:rsidTr="004E72B9">
        <w:trPr>
          <w:trHeight w:val="300"/>
        </w:trPr>
        <w:tc>
          <w:tcPr>
            <w:tcW w:w="4112" w:type="dxa"/>
            <w:shd w:val="clear" w:color="auto" w:fill="auto"/>
            <w:noWrap/>
            <w:vAlign w:val="bottom"/>
            <w:hideMark/>
          </w:tcPr>
          <w:p w14:paraId="58BFE5D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TBEA</w:t>
            </w:r>
          </w:p>
        </w:tc>
        <w:tc>
          <w:tcPr>
            <w:tcW w:w="4914" w:type="dxa"/>
            <w:shd w:val="clear" w:color="auto" w:fill="auto"/>
            <w:noWrap/>
            <w:vAlign w:val="bottom"/>
            <w:hideMark/>
          </w:tcPr>
          <w:p w14:paraId="54E1C17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Прочее машиностроение</w:t>
            </w:r>
          </w:p>
        </w:tc>
      </w:tr>
      <w:tr w:rsidR="00A755AA" w:rsidRPr="00B612DA" w14:paraId="509E023E" w14:textId="77777777" w:rsidTr="004E72B9">
        <w:trPr>
          <w:trHeight w:val="300"/>
        </w:trPr>
        <w:tc>
          <w:tcPr>
            <w:tcW w:w="4112" w:type="dxa"/>
            <w:shd w:val="clear" w:color="auto" w:fill="auto"/>
            <w:noWrap/>
            <w:vAlign w:val="bottom"/>
            <w:hideMark/>
          </w:tcPr>
          <w:p w14:paraId="043D683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GAC Group</w:t>
            </w:r>
          </w:p>
        </w:tc>
        <w:tc>
          <w:tcPr>
            <w:tcW w:w="4914" w:type="dxa"/>
            <w:shd w:val="clear" w:color="auto" w:fill="auto"/>
            <w:noWrap/>
            <w:vAlign w:val="bottom"/>
            <w:hideMark/>
          </w:tcPr>
          <w:p w14:paraId="42D3C0F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56C0EB1E" w14:textId="77777777" w:rsidTr="004E72B9">
        <w:trPr>
          <w:trHeight w:val="300"/>
        </w:trPr>
        <w:tc>
          <w:tcPr>
            <w:tcW w:w="4112" w:type="dxa"/>
            <w:shd w:val="clear" w:color="auto" w:fill="auto"/>
            <w:noWrap/>
            <w:vAlign w:val="bottom"/>
            <w:hideMark/>
          </w:tcPr>
          <w:p w14:paraId="58C8E7C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SDIC Power Holdings</w:t>
            </w:r>
          </w:p>
        </w:tc>
        <w:tc>
          <w:tcPr>
            <w:tcW w:w="4914" w:type="dxa"/>
            <w:shd w:val="clear" w:color="auto" w:fill="auto"/>
            <w:noWrap/>
            <w:vAlign w:val="bottom"/>
            <w:hideMark/>
          </w:tcPr>
          <w:p w14:paraId="2E71972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Электроэнергетика</w:t>
            </w:r>
          </w:p>
        </w:tc>
      </w:tr>
      <w:tr w:rsidR="00A755AA" w:rsidRPr="00B612DA" w14:paraId="75290B50" w14:textId="77777777" w:rsidTr="004E72B9">
        <w:trPr>
          <w:trHeight w:val="300"/>
        </w:trPr>
        <w:tc>
          <w:tcPr>
            <w:tcW w:w="4112" w:type="dxa"/>
            <w:shd w:val="clear" w:color="auto" w:fill="auto"/>
            <w:noWrap/>
            <w:vAlign w:val="bottom"/>
            <w:hideMark/>
          </w:tcPr>
          <w:p w14:paraId="4208B4F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Jiangsu King's Luck Brewery</w:t>
            </w:r>
          </w:p>
        </w:tc>
        <w:tc>
          <w:tcPr>
            <w:tcW w:w="4914" w:type="dxa"/>
            <w:shd w:val="clear" w:color="auto" w:fill="auto"/>
            <w:noWrap/>
            <w:vAlign w:val="bottom"/>
            <w:hideMark/>
          </w:tcPr>
          <w:p w14:paraId="6313441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4F0E0F4F" w14:textId="77777777" w:rsidTr="004E72B9">
        <w:trPr>
          <w:trHeight w:val="300"/>
        </w:trPr>
        <w:tc>
          <w:tcPr>
            <w:tcW w:w="4112" w:type="dxa"/>
            <w:shd w:val="clear" w:color="auto" w:fill="auto"/>
            <w:noWrap/>
            <w:vAlign w:val="bottom"/>
            <w:hideMark/>
          </w:tcPr>
          <w:p w14:paraId="42A3E2C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Tsingtao Brewery</w:t>
            </w:r>
          </w:p>
        </w:tc>
        <w:tc>
          <w:tcPr>
            <w:tcW w:w="4914" w:type="dxa"/>
            <w:shd w:val="clear" w:color="auto" w:fill="auto"/>
            <w:noWrap/>
            <w:vAlign w:val="bottom"/>
            <w:hideMark/>
          </w:tcPr>
          <w:p w14:paraId="24403A6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15766B24" w14:textId="77777777" w:rsidTr="004E72B9">
        <w:trPr>
          <w:trHeight w:val="300"/>
        </w:trPr>
        <w:tc>
          <w:tcPr>
            <w:tcW w:w="4112" w:type="dxa"/>
            <w:shd w:val="clear" w:color="auto" w:fill="auto"/>
            <w:noWrap/>
            <w:vAlign w:val="bottom"/>
            <w:hideMark/>
          </w:tcPr>
          <w:p w14:paraId="696E2DE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Mobile</w:t>
            </w:r>
          </w:p>
        </w:tc>
        <w:tc>
          <w:tcPr>
            <w:tcW w:w="4914" w:type="dxa"/>
            <w:shd w:val="clear" w:color="auto" w:fill="auto"/>
            <w:noWrap/>
            <w:vAlign w:val="bottom"/>
            <w:hideMark/>
          </w:tcPr>
          <w:p w14:paraId="42E2E4F5"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Связь и коммуникации</w:t>
            </w:r>
          </w:p>
        </w:tc>
      </w:tr>
      <w:tr w:rsidR="00A755AA" w:rsidRPr="00B612DA" w14:paraId="135844EE" w14:textId="77777777" w:rsidTr="004E72B9">
        <w:trPr>
          <w:trHeight w:val="300"/>
        </w:trPr>
        <w:tc>
          <w:tcPr>
            <w:tcW w:w="4112" w:type="dxa"/>
            <w:shd w:val="clear" w:color="auto" w:fill="auto"/>
            <w:noWrap/>
            <w:vAlign w:val="bottom"/>
            <w:hideMark/>
          </w:tcPr>
          <w:p w14:paraId="7AF8F946"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Shenzhen Transsion Holdings</w:t>
            </w:r>
          </w:p>
        </w:tc>
        <w:tc>
          <w:tcPr>
            <w:tcW w:w="4914" w:type="dxa"/>
            <w:shd w:val="clear" w:color="auto" w:fill="auto"/>
            <w:noWrap/>
            <w:vAlign w:val="bottom"/>
            <w:hideMark/>
          </w:tcPr>
          <w:p w14:paraId="3C7FF14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Реализация потребительских товаров</w:t>
            </w:r>
          </w:p>
        </w:tc>
      </w:tr>
      <w:tr w:rsidR="00A755AA" w:rsidRPr="00B612DA" w14:paraId="60A5BE84" w14:textId="77777777" w:rsidTr="004E72B9">
        <w:trPr>
          <w:trHeight w:val="300"/>
        </w:trPr>
        <w:tc>
          <w:tcPr>
            <w:tcW w:w="4112" w:type="dxa"/>
            <w:shd w:val="clear" w:color="auto" w:fill="auto"/>
            <w:noWrap/>
            <w:vAlign w:val="bottom"/>
            <w:hideMark/>
          </w:tcPr>
          <w:p w14:paraId="3C5915E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Energy Engineering Corporation</w:t>
            </w:r>
          </w:p>
        </w:tc>
        <w:tc>
          <w:tcPr>
            <w:tcW w:w="4914" w:type="dxa"/>
            <w:shd w:val="clear" w:color="auto" w:fill="auto"/>
            <w:noWrap/>
            <w:vAlign w:val="bottom"/>
            <w:hideMark/>
          </w:tcPr>
          <w:p w14:paraId="40AA4F0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Строительство</w:t>
            </w:r>
          </w:p>
        </w:tc>
      </w:tr>
      <w:tr w:rsidR="00A755AA" w:rsidRPr="00B612DA" w14:paraId="4349AA3C" w14:textId="77777777" w:rsidTr="004E72B9">
        <w:trPr>
          <w:trHeight w:val="300"/>
        </w:trPr>
        <w:tc>
          <w:tcPr>
            <w:tcW w:w="4112" w:type="dxa"/>
            <w:shd w:val="clear" w:color="auto" w:fill="auto"/>
            <w:noWrap/>
            <w:vAlign w:val="bottom"/>
            <w:hideMark/>
          </w:tcPr>
          <w:p w14:paraId="518AB00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Shandong Gold Mining</w:t>
            </w:r>
          </w:p>
        </w:tc>
        <w:tc>
          <w:tcPr>
            <w:tcW w:w="4914" w:type="dxa"/>
            <w:shd w:val="clear" w:color="auto" w:fill="auto"/>
            <w:noWrap/>
            <w:vAlign w:val="bottom"/>
            <w:hideMark/>
          </w:tcPr>
          <w:p w14:paraId="50901A3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Добыча ценных металлов</w:t>
            </w:r>
          </w:p>
        </w:tc>
      </w:tr>
      <w:tr w:rsidR="00A755AA" w:rsidRPr="00B612DA" w14:paraId="60DD1FB8" w14:textId="77777777" w:rsidTr="004E72B9">
        <w:trPr>
          <w:trHeight w:val="300"/>
        </w:trPr>
        <w:tc>
          <w:tcPr>
            <w:tcW w:w="4112" w:type="dxa"/>
            <w:shd w:val="clear" w:color="auto" w:fill="auto"/>
            <w:noWrap/>
            <w:vAlign w:val="bottom"/>
            <w:hideMark/>
          </w:tcPr>
          <w:p w14:paraId="7C1490D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Will Semiconductor Shanghai</w:t>
            </w:r>
          </w:p>
        </w:tc>
        <w:tc>
          <w:tcPr>
            <w:tcW w:w="4914" w:type="dxa"/>
            <w:shd w:val="clear" w:color="auto" w:fill="auto"/>
            <w:noWrap/>
            <w:vAlign w:val="bottom"/>
            <w:hideMark/>
          </w:tcPr>
          <w:p w14:paraId="3C068305"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199BA10F" w14:textId="77777777" w:rsidTr="004E72B9">
        <w:trPr>
          <w:trHeight w:val="300"/>
        </w:trPr>
        <w:tc>
          <w:tcPr>
            <w:tcW w:w="4112" w:type="dxa"/>
            <w:shd w:val="clear" w:color="auto" w:fill="auto"/>
            <w:noWrap/>
            <w:vAlign w:val="bottom"/>
            <w:hideMark/>
          </w:tcPr>
          <w:p w14:paraId="1E16CBE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Eastroc Beverage (Group)</w:t>
            </w:r>
          </w:p>
        </w:tc>
        <w:tc>
          <w:tcPr>
            <w:tcW w:w="4914" w:type="dxa"/>
            <w:shd w:val="clear" w:color="auto" w:fill="auto"/>
            <w:noWrap/>
            <w:vAlign w:val="bottom"/>
            <w:hideMark/>
          </w:tcPr>
          <w:p w14:paraId="6B9A4D7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Продукты и напитки</w:t>
            </w:r>
          </w:p>
        </w:tc>
      </w:tr>
      <w:tr w:rsidR="00A755AA" w:rsidRPr="00B612DA" w14:paraId="34787987" w14:textId="77777777" w:rsidTr="004E72B9">
        <w:trPr>
          <w:trHeight w:val="300"/>
        </w:trPr>
        <w:tc>
          <w:tcPr>
            <w:tcW w:w="4112" w:type="dxa"/>
            <w:shd w:val="clear" w:color="auto" w:fill="auto"/>
            <w:noWrap/>
            <w:vAlign w:val="bottom"/>
            <w:hideMark/>
          </w:tcPr>
          <w:p w14:paraId="027E7E9D"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Oppein Home Group</w:t>
            </w:r>
          </w:p>
        </w:tc>
        <w:tc>
          <w:tcPr>
            <w:tcW w:w="4914" w:type="dxa"/>
            <w:shd w:val="clear" w:color="auto" w:fill="auto"/>
            <w:noWrap/>
            <w:vAlign w:val="bottom"/>
            <w:hideMark/>
          </w:tcPr>
          <w:p w14:paraId="49CC0F6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товаров длительного пользования</w:t>
            </w:r>
          </w:p>
        </w:tc>
      </w:tr>
      <w:tr w:rsidR="00A755AA" w:rsidRPr="00B612DA" w14:paraId="736DD582" w14:textId="77777777" w:rsidTr="004E72B9">
        <w:trPr>
          <w:trHeight w:val="300"/>
        </w:trPr>
        <w:tc>
          <w:tcPr>
            <w:tcW w:w="4112" w:type="dxa"/>
            <w:shd w:val="clear" w:color="auto" w:fill="auto"/>
            <w:noWrap/>
            <w:vAlign w:val="bottom"/>
            <w:hideMark/>
          </w:tcPr>
          <w:p w14:paraId="0CDB11F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China Coal Energy</w:t>
            </w:r>
          </w:p>
        </w:tc>
        <w:tc>
          <w:tcPr>
            <w:tcW w:w="4914" w:type="dxa"/>
            <w:shd w:val="clear" w:color="auto" w:fill="auto"/>
            <w:noWrap/>
            <w:vAlign w:val="bottom"/>
            <w:hideMark/>
          </w:tcPr>
          <w:p w14:paraId="4B4D66C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Угледобыча</w:t>
            </w:r>
          </w:p>
        </w:tc>
      </w:tr>
      <w:tr w:rsidR="00A755AA" w:rsidRPr="00B612DA" w14:paraId="44264D20" w14:textId="77777777" w:rsidTr="004E72B9">
        <w:trPr>
          <w:trHeight w:val="300"/>
        </w:trPr>
        <w:tc>
          <w:tcPr>
            <w:tcW w:w="4112" w:type="dxa"/>
            <w:shd w:val="clear" w:color="auto" w:fill="auto"/>
            <w:noWrap/>
            <w:vAlign w:val="bottom"/>
            <w:hideMark/>
          </w:tcPr>
          <w:p w14:paraId="57A4D2E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Montage Technology</w:t>
            </w:r>
          </w:p>
        </w:tc>
        <w:tc>
          <w:tcPr>
            <w:tcW w:w="4914" w:type="dxa"/>
            <w:shd w:val="clear" w:color="auto" w:fill="auto"/>
            <w:noWrap/>
            <w:vAlign w:val="bottom"/>
            <w:hideMark/>
          </w:tcPr>
          <w:p w14:paraId="693C2A0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68E59DB8" w14:textId="77777777" w:rsidTr="004E72B9">
        <w:trPr>
          <w:trHeight w:val="300"/>
        </w:trPr>
        <w:tc>
          <w:tcPr>
            <w:tcW w:w="4112" w:type="dxa"/>
            <w:shd w:val="clear" w:color="auto" w:fill="auto"/>
            <w:noWrap/>
            <w:vAlign w:val="bottom"/>
            <w:hideMark/>
          </w:tcPr>
          <w:p w14:paraId="0C69B000"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Shandong Hualu Hengsheng Chemical</w:t>
            </w:r>
          </w:p>
        </w:tc>
        <w:tc>
          <w:tcPr>
            <w:tcW w:w="4914" w:type="dxa"/>
            <w:shd w:val="clear" w:color="auto" w:fill="auto"/>
            <w:noWrap/>
            <w:vAlign w:val="bottom"/>
            <w:hideMark/>
          </w:tcPr>
          <w:p w14:paraId="4D91AEA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Химическая промышленность</w:t>
            </w:r>
          </w:p>
        </w:tc>
      </w:tr>
      <w:tr w:rsidR="00A755AA" w:rsidRPr="00B612DA" w14:paraId="04DE3549" w14:textId="77777777" w:rsidTr="004E72B9">
        <w:trPr>
          <w:trHeight w:val="300"/>
        </w:trPr>
        <w:tc>
          <w:tcPr>
            <w:tcW w:w="4112" w:type="dxa"/>
            <w:shd w:val="clear" w:color="auto" w:fill="auto"/>
            <w:noWrap/>
            <w:vAlign w:val="bottom"/>
            <w:hideMark/>
          </w:tcPr>
          <w:p w14:paraId="4BE09B5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Hundsun Technologies</w:t>
            </w:r>
          </w:p>
        </w:tc>
        <w:tc>
          <w:tcPr>
            <w:tcW w:w="4914" w:type="dxa"/>
            <w:shd w:val="clear" w:color="auto" w:fill="auto"/>
            <w:noWrap/>
            <w:vAlign w:val="bottom"/>
            <w:hideMark/>
          </w:tcPr>
          <w:p w14:paraId="02B56B3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IT</w:t>
            </w:r>
          </w:p>
        </w:tc>
      </w:tr>
      <w:tr w:rsidR="00A755AA" w:rsidRPr="00B612DA" w14:paraId="22E6FE3E" w14:textId="77777777" w:rsidTr="004E72B9">
        <w:trPr>
          <w:trHeight w:val="300"/>
        </w:trPr>
        <w:tc>
          <w:tcPr>
            <w:tcW w:w="4112" w:type="dxa"/>
            <w:shd w:val="clear" w:color="auto" w:fill="auto"/>
            <w:noWrap/>
            <w:vAlign w:val="bottom"/>
            <w:hideMark/>
          </w:tcPr>
          <w:p w14:paraId="5BAED60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lastRenderedPageBreak/>
              <w:t>Beijing Tongrentang</w:t>
            </w:r>
          </w:p>
        </w:tc>
        <w:tc>
          <w:tcPr>
            <w:tcW w:w="4914" w:type="dxa"/>
            <w:shd w:val="clear" w:color="auto" w:fill="auto"/>
            <w:noWrap/>
            <w:vAlign w:val="bottom"/>
            <w:hideMark/>
          </w:tcPr>
          <w:p w14:paraId="5D550D2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Лекарства и биоинженерия</w:t>
            </w:r>
          </w:p>
        </w:tc>
      </w:tr>
      <w:tr w:rsidR="00A755AA" w:rsidRPr="00B612DA" w14:paraId="23B08114" w14:textId="77777777" w:rsidTr="004E72B9">
        <w:trPr>
          <w:trHeight w:val="300"/>
        </w:trPr>
        <w:tc>
          <w:tcPr>
            <w:tcW w:w="4112" w:type="dxa"/>
            <w:shd w:val="clear" w:color="auto" w:fill="auto"/>
            <w:noWrap/>
            <w:vAlign w:val="bottom"/>
            <w:hideMark/>
          </w:tcPr>
          <w:p w14:paraId="12B45F47"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Beijing Wantai Biological Pharmacy Enterprise</w:t>
            </w:r>
          </w:p>
        </w:tc>
        <w:tc>
          <w:tcPr>
            <w:tcW w:w="4914" w:type="dxa"/>
            <w:shd w:val="clear" w:color="auto" w:fill="auto"/>
            <w:noWrap/>
            <w:vAlign w:val="bottom"/>
            <w:hideMark/>
          </w:tcPr>
          <w:p w14:paraId="2CB7D69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медицинского оборудования</w:t>
            </w:r>
          </w:p>
        </w:tc>
      </w:tr>
      <w:tr w:rsidR="00A755AA" w:rsidRPr="00B612DA" w14:paraId="39960AF3" w14:textId="77777777" w:rsidTr="004E72B9">
        <w:trPr>
          <w:trHeight w:val="300"/>
        </w:trPr>
        <w:tc>
          <w:tcPr>
            <w:tcW w:w="4112" w:type="dxa"/>
            <w:shd w:val="clear" w:color="auto" w:fill="auto"/>
            <w:noWrap/>
            <w:vAlign w:val="bottom"/>
            <w:hideMark/>
          </w:tcPr>
          <w:p w14:paraId="45549968" w14:textId="77777777" w:rsidR="00A755AA" w:rsidRPr="00566B49" w:rsidRDefault="00A755AA" w:rsidP="004E72B9">
            <w:pPr>
              <w:rPr>
                <w:rFonts w:ascii="Calibri" w:hAnsi="Calibri" w:cs="Calibri"/>
                <w:color w:val="000000"/>
                <w:sz w:val="22"/>
                <w:szCs w:val="22"/>
              </w:rPr>
            </w:pPr>
            <w:r w:rsidRPr="00B612DA">
              <w:rPr>
                <w:rFonts w:ascii="Calibri" w:hAnsi="Calibri" w:cs="Calibri"/>
                <w:color w:val="000000"/>
                <w:sz w:val="22"/>
                <w:szCs w:val="22"/>
              </w:rPr>
              <w:t xml:space="preserve">China Eastern </w:t>
            </w:r>
            <w:r>
              <w:rPr>
                <w:rFonts w:ascii="Calibri" w:hAnsi="Calibri" w:cs="Calibri"/>
                <w:color w:val="000000"/>
                <w:sz w:val="22"/>
                <w:szCs w:val="22"/>
              </w:rPr>
              <w:t>Airlines</w:t>
            </w:r>
          </w:p>
        </w:tc>
        <w:tc>
          <w:tcPr>
            <w:tcW w:w="4914" w:type="dxa"/>
            <w:shd w:val="clear" w:color="auto" w:fill="auto"/>
            <w:noWrap/>
            <w:vAlign w:val="bottom"/>
            <w:hideMark/>
          </w:tcPr>
          <w:p w14:paraId="598E0D0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Авиаперевозки</w:t>
            </w:r>
          </w:p>
        </w:tc>
      </w:tr>
      <w:tr w:rsidR="00A755AA" w:rsidRPr="00B612DA" w14:paraId="12E046D6" w14:textId="77777777" w:rsidTr="004E72B9">
        <w:trPr>
          <w:trHeight w:val="300"/>
        </w:trPr>
        <w:tc>
          <w:tcPr>
            <w:tcW w:w="4112" w:type="dxa"/>
            <w:shd w:val="clear" w:color="auto" w:fill="auto"/>
            <w:noWrap/>
            <w:vAlign w:val="bottom"/>
            <w:hideMark/>
          </w:tcPr>
          <w:p w14:paraId="4C2EE47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Fuyao Glass Industry Group</w:t>
            </w:r>
          </w:p>
        </w:tc>
        <w:tc>
          <w:tcPr>
            <w:tcW w:w="4914" w:type="dxa"/>
            <w:shd w:val="clear" w:color="auto" w:fill="auto"/>
            <w:noWrap/>
            <w:vAlign w:val="bottom"/>
            <w:hideMark/>
          </w:tcPr>
          <w:p w14:paraId="3DFFA16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Прочее машиностроение</w:t>
            </w:r>
          </w:p>
        </w:tc>
      </w:tr>
      <w:tr w:rsidR="00A755AA" w:rsidRPr="00B612DA" w14:paraId="235F46D7" w14:textId="77777777" w:rsidTr="004E72B9">
        <w:trPr>
          <w:trHeight w:val="300"/>
        </w:trPr>
        <w:tc>
          <w:tcPr>
            <w:tcW w:w="4112" w:type="dxa"/>
            <w:shd w:val="clear" w:color="auto" w:fill="auto"/>
            <w:noWrap/>
            <w:vAlign w:val="bottom"/>
            <w:hideMark/>
          </w:tcPr>
          <w:p w14:paraId="410A45B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3Peak Incorporated</w:t>
            </w:r>
          </w:p>
        </w:tc>
        <w:tc>
          <w:tcPr>
            <w:tcW w:w="4914" w:type="dxa"/>
            <w:shd w:val="clear" w:color="auto" w:fill="auto"/>
            <w:noWrap/>
            <w:vAlign w:val="bottom"/>
            <w:hideMark/>
          </w:tcPr>
          <w:p w14:paraId="4221BD1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74250DBD" w14:textId="77777777" w:rsidTr="004E72B9">
        <w:trPr>
          <w:trHeight w:val="300"/>
        </w:trPr>
        <w:tc>
          <w:tcPr>
            <w:tcW w:w="4112" w:type="dxa"/>
            <w:shd w:val="clear" w:color="auto" w:fill="auto"/>
            <w:noWrap/>
            <w:vAlign w:val="bottom"/>
            <w:hideMark/>
          </w:tcPr>
          <w:p w14:paraId="192D5DC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A-Zenith Home Furnishings</w:t>
            </w:r>
          </w:p>
        </w:tc>
        <w:tc>
          <w:tcPr>
            <w:tcW w:w="4914" w:type="dxa"/>
            <w:shd w:val="clear" w:color="auto" w:fill="auto"/>
            <w:noWrap/>
            <w:vAlign w:val="bottom"/>
            <w:hideMark/>
          </w:tcPr>
          <w:p w14:paraId="7C73738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товаров длительного пользования</w:t>
            </w:r>
          </w:p>
        </w:tc>
      </w:tr>
      <w:tr w:rsidR="00A755AA" w:rsidRPr="00B612DA" w14:paraId="770F3C77" w14:textId="77777777" w:rsidTr="004E72B9">
        <w:trPr>
          <w:trHeight w:val="300"/>
        </w:trPr>
        <w:tc>
          <w:tcPr>
            <w:tcW w:w="4112" w:type="dxa"/>
            <w:shd w:val="clear" w:color="auto" w:fill="auto"/>
            <w:noWrap/>
            <w:vAlign w:val="bottom"/>
            <w:hideMark/>
          </w:tcPr>
          <w:p w14:paraId="4C8CEEF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AA Industrial Belting Shanghai</w:t>
            </w:r>
          </w:p>
        </w:tc>
        <w:tc>
          <w:tcPr>
            <w:tcW w:w="4914" w:type="dxa"/>
            <w:shd w:val="clear" w:color="auto" w:fill="auto"/>
            <w:noWrap/>
            <w:vAlign w:val="bottom"/>
            <w:hideMark/>
          </w:tcPr>
          <w:p w14:paraId="55B760F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Иное</w:t>
            </w:r>
          </w:p>
        </w:tc>
      </w:tr>
      <w:tr w:rsidR="00A755AA" w:rsidRPr="00B612DA" w14:paraId="5A4F11F4" w14:textId="77777777" w:rsidTr="004E72B9">
        <w:trPr>
          <w:trHeight w:val="300"/>
        </w:trPr>
        <w:tc>
          <w:tcPr>
            <w:tcW w:w="4112" w:type="dxa"/>
            <w:shd w:val="clear" w:color="auto" w:fill="auto"/>
            <w:noWrap/>
            <w:vAlign w:val="bottom"/>
            <w:hideMark/>
          </w:tcPr>
          <w:p w14:paraId="1E8F9A8B"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ACM Research (Shanghai)</w:t>
            </w:r>
          </w:p>
        </w:tc>
        <w:tc>
          <w:tcPr>
            <w:tcW w:w="4914" w:type="dxa"/>
            <w:shd w:val="clear" w:color="auto" w:fill="auto"/>
            <w:noWrap/>
            <w:vAlign w:val="bottom"/>
            <w:hideMark/>
          </w:tcPr>
          <w:p w14:paraId="06287CF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0D34B8BF" w14:textId="77777777" w:rsidTr="004E72B9">
        <w:trPr>
          <w:trHeight w:val="300"/>
        </w:trPr>
        <w:tc>
          <w:tcPr>
            <w:tcW w:w="4112" w:type="dxa"/>
            <w:shd w:val="clear" w:color="auto" w:fill="auto"/>
            <w:noWrap/>
            <w:vAlign w:val="bottom"/>
            <w:hideMark/>
          </w:tcPr>
          <w:p w14:paraId="2670B20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Actions Technology</w:t>
            </w:r>
          </w:p>
        </w:tc>
        <w:tc>
          <w:tcPr>
            <w:tcW w:w="4914" w:type="dxa"/>
            <w:shd w:val="clear" w:color="auto" w:fill="auto"/>
            <w:noWrap/>
            <w:vAlign w:val="bottom"/>
            <w:hideMark/>
          </w:tcPr>
          <w:p w14:paraId="4C69AD9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полупроводников</w:t>
            </w:r>
          </w:p>
        </w:tc>
      </w:tr>
      <w:tr w:rsidR="00A755AA" w:rsidRPr="00B612DA" w14:paraId="70D90AC1" w14:textId="77777777" w:rsidTr="004E72B9">
        <w:trPr>
          <w:trHeight w:val="300"/>
        </w:trPr>
        <w:tc>
          <w:tcPr>
            <w:tcW w:w="4112" w:type="dxa"/>
            <w:shd w:val="clear" w:color="auto" w:fill="auto"/>
            <w:noWrap/>
            <w:vAlign w:val="bottom"/>
            <w:hideMark/>
          </w:tcPr>
          <w:p w14:paraId="3AA030C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ADD Industry Zhejiang</w:t>
            </w:r>
          </w:p>
        </w:tc>
        <w:tc>
          <w:tcPr>
            <w:tcW w:w="4914" w:type="dxa"/>
            <w:shd w:val="clear" w:color="auto" w:fill="auto"/>
            <w:noWrap/>
            <w:vAlign w:val="bottom"/>
            <w:hideMark/>
          </w:tcPr>
          <w:p w14:paraId="2E7C47B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59E57515" w14:textId="77777777" w:rsidTr="004E72B9">
        <w:trPr>
          <w:trHeight w:val="300"/>
        </w:trPr>
        <w:tc>
          <w:tcPr>
            <w:tcW w:w="4112" w:type="dxa"/>
            <w:shd w:val="clear" w:color="auto" w:fill="auto"/>
            <w:noWrap/>
            <w:vAlign w:val="bottom"/>
            <w:hideMark/>
          </w:tcPr>
          <w:p w14:paraId="517E79EF"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AECC Aero Science and Technology</w:t>
            </w:r>
          </w:p>
        </w:tc>
        <w:tc>
          <w:tcPr>
            <w:tcW w:w="4914" w:type="dxa"/>
            <w:shd w:val="clear" w:color="auto" w:fill="auto"/>
            <w:noWrap/>
            <w:vAlign w:val="bottom"/>
            <w:hideMark/>
          </w:tcPr>
          <w:p w14:paraId="7C18AE59"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Производство военного снаряжения</w:t>
            </w:r>
          </w:p>
        </w:tc>
      </w:tr>
      <w:tr w:rsidR="00A755AA" w:rsidRPr="00B612DA" w14:paraId="029DC698" w14:textId="77777777" w:rsidTr="004E72B9">
        <w:trPr>
          <w:trHeight w:val="300"/>
        </w:trPr>
        <w:tc>
          <w:tcPr>
            <w:tcW w:w="4112" w:type="dxa"/>
            <w:shd w:val="clear" w:color="auto" w:fill="auto"/>
            <w:noWrap/>
            <w:vAlign w:val="bottom"/>
            <w:hideMark/>
          </w:tcPr>
          <w:p w14:paraId="52C97E1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Aeolus Tyre</w:t>
            </w:r>
          </w:p>
        </w:tc>
        <w:tc>
          <w:tcPr>
            <w:tcW w:w="4914" w:type="dxa"/>
            <w:shd w:val="clear" w:color="auto" w:fill="auto"/>
            <w:noWrap/>
            <w:vAlign w:val="bottom"/>
            <w:hideMark/>
          </w:tcPr>
          <w:p w14:paraId="16F6516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3907BE19" w14:textId="77777777" w:rsidTr="004E72B9">
        <w:trPr>
          <w:trHeight w:val="300"/>
        </w:trPr>
        <w:tc>
          <w:tcPr>
            <w:tcW w:w="4112" w:type="dxa"/>
            <w:shd w:val="clear" w:color="auto" w:fill="auto"/>
            <w:noWrap/>
            <w:vAlign w:val="bottom"/>
            <w:hideMark/>
          </w:tcPr>
          <w:p w14:paraId="79D8777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Aerosun</w:t>
            </w:r>
          </w:p>
        </w:tc>
        <w:tc>
          <w:tcPr>
            <w:tcW w:w="4914" w:type="dxa"/>
            <w:shd w:val="clear" w:color="auto" w:fill="auto"/>
            <w:noWrap/>
            <w:vAlign w:val="bottom"/>
            <w:hideMark/>
          </w:tcPr>
          <w:p w14:paraId="006B8CDE"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1F8110D4" w14:textId="77777777" w:rsidTr="004E72B9">
        <w:trPr>
          <w:trHeight w:val="300"/>
        </w:trPr>
        <w:tc>
          <w:tcPr>
            <w:tcW w:w="4112" w:type="dxa"/>
            <w:shd w:val="clear" w:color="auto" w:fill="auto"/>
            <w:noWrap/>
            <w:vAlign w:val="bottom"/>
            <w:hideMark/>
          </w:tcPr>
          <w:p w14:paraId="79148751"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AIMA Technology Group</w:t>
            </w:r>
          </w:p>
        </w:tc>
        <w:tc>
          <w:tcPr>
            <w:tcW w:w="4914" w:type="dxa"/>
            <w:shd w:val="clear" w:color="auto" w:fill="auto"/>
            <w:noWrap/>
            <w:vAlign w:val="bottom"/>
            <w:hideMark/>
          </w:tcPr>
          <w:p w14:paraId="2398299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Автомобилестроение</w:t>
            </w:r>
          </w:p>
        </w:tc>
      </w:tr>
      <w:tr w:rsidR="00A755AA" w:rsidRPr="00B612DA" w14:paraId="6ADCC96A" w14:textId="77777777" w:rsidTr="004E72B9">
        <w:trPr>
          <w:trHeight w:val="300"/>
        </w:trPr>
        <w:tc>
          <w:tcPr>
            <w:tcW w:w="4112" w:type="dxa"/>
            <w:shd w:val="clear" w:color="auto" w:fill="auto"/>
            <w:noWrap/>
            <w:vAlign w:val="bottom"/>
            <w:hideMark/>
          </w:tcPr>
          <w:p w14:paraId="356F4F9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Aisino</w:t>
            </w:r>
          </w:p>
        </w:tc>
        <w:tc>
          <w:tcPr>
            <w:tcW w:w="4914" w:type="dxa"/>
            <w:shd w:val="clear" w:color="auto" w:fill="auto"/>
            <w:noWrap/>
            <w:vAlign w:val="bottom"/>
            <w:hideMark/>
          </w:tcPr>
          <w:p w14:paraId="0A4DEF2A"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Связь и коммуникации</w:t>
            </w:r>
          </w:p>
        </w:tc>
      </w:tr>
      <w:tr w:rsidR="00A755AA" w:rsidRPr="00B612DA" w14:paraId="30384DA3" w14:textId="77777777" w:rsidTr="004E72B9">
        <w:trPr>
          <w:trHeight w:val="300"/>
        </w:trPr>
        <w:tc>
          <w:tcPr>
            <w:tcW w:w="4112" w:type="dxa"/>
            <w:shd w:val="clear" w:color="auto" w:fill="auto"/>
            <w:noWrap/>
            <w:vAlign w:val="bottom"/>
            <w:hideMark/>
          </w:tcPr>
          <w:p w14:paraId="3327D95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Allgens Medical</w:t>
            </w:r>
          </w:p>
        </w:tc>
        <w:tc>
          <w:tcPr>
            <w:tcW w:w="4914" w:type="dxa"/>
            <w:shd w:val="clear" w:color="auto" w:fill="auto"/>
            <w:noWrap/>
            <w:vAlign w:val="bottom"/>
            <w:hideMark/>
          </w:tcPr>
          <w:p w14:paraId="1AC91BB2"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Лекарства и биоинженерия</w:t>
            </w:r>
          </w:p>
        </w:tc>
      </w:tr>
      <w:tr w:rsidR="00A755AA" w:rsidRPr="00B612DA" w14:paraId="7519C9D4" w14:textId="77777777" w:rsidTr="004E72B9">
        <w:trPr>
          <w:trHeight w:val="300"/>
        </w:trPr>
        <w:tc>
          <w:tcPr>
            <w:tcW w:w="4112" w:type="dxa"/>
            <w:shd w:val="clear" w:color="auto" w:fill="auto"/>
            <w:noWrap/>
            <w:vAlign w:val="bottom"/>
            <w:hideMark/>
          </w:tcPr>
          <w:p w14:paraId="7B07351C"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Allied Machinery</w:t>
            </w:r>
          </w:p>
        </w:tc>
        <w:tc>
          <w:tcPr>
            <w:tcW w:w="4914" w:type="dxa"/>
            <w:shd w:val="clear" w:color="auto" w:fill="auto"/>
            <w:noWrap/>
            <w:vAlign w:val="bottom"/>
            <w:hideMark/>
          </w:tcPr>
          <w:p w14:paraId="5E8D7DA3"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Машиностроение</w:t>
            </w:r>
          </w:p>
        </w:tc>
      </w:tr>
      <w:tr w:rsidR="00A755AA" w:rsidRPr="00B612DA" w14:paraId="63542171" w14:textId="77777777" w:rsidTr="004E72B9">
        <w:trPr>
          <w:trHeight w:val="300"/>
        </w:trPr>
        <w:tc>
          <w:tcPr>
            <w:tcW w:w="4112" w:type="dxa"/>
            <w:shd w:val="clear" w:color="auto" w:fill="auto"/>
            <w:noWrap/>
            <w:vAlign w:val="bottom"/>
            <w:hideMark/>
          </w:tcPr>
          <w:p w14:paraId="7960AE44"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Aluminum Corporation of China Limited (Chalco)</w:t>
            </w:r>
          </w:p>
        </w:tc>
        <w:tc>
          <w:tcPr>
            <w:tcW w:w="4914" w:type="dxa"/>
            <w:shd w:val="clear" w:color="auto" w:fill="auto"/>
            <w:noWrap/>
            <w:vAlign w:val="bottom"/>
            <w:hideMark/>
          </w:tcPr>
          <w:p w14:paraId="0D0A6868" w14:textId="77777777" w:rsidR="00A755AA" w:rsidRPr="00B612DA" w:rsidRDefault="00A755AA" w:rsidP="004E72B9">
            <w:pPr>
              <w:rPr>
                <w:rFonts w:ascii="Calibri" w:hAnsi="Calibri" w:cs="Calibri"/>
                <w:color w:val="000000"/>
                <w:sz w:val="22"/>
                <w:szCs w:val="22"/>
              </w:rPr>
            </w:pPr>
            <w:r w:rsidRPr="00B612DA">
              <w:rPr>
                <w:rFonts w:ascii="Calibri" w:hAnsi="Calibri" w:cs="Calibri"/>
                <w:color w:val="000000"/>
                <w:sz w:val="22"/>
                <w:szCs w:val="22"/>
              </w:rPr>
              <w:t>Металлургия</w:t>
            </w:r>
          </w:p>
        </w:tc>
      </w:tr>
      <w:tr w:rsidR="00A755AA" w:rsidRPr="00B612DA" w14:paraId="0E16CDB1" w14:textId="77777777" w:rsidTr="004E72B9">
        <w:trPr>
          <w:trHeight w:val="300"/>
        </w:trPr>
        <w:tc>
          <w:tcPr>
            <w:tcW w:w="4112" w:type="dxa"/>
            <w:shd w:val="clear" w:color="auto" w:fill="auto"/>
            <w:noWrap/>
            <w:vAlign w:val="bottom"/>
            <w:hideMark/>
          </w:tcPr>
          <w:p w14:paraId="2D93C6B7" w14:textId="77777777" w:rsidR="00A755AA" w:rsidRPr="00B612DA" w:rsidRDefault="00A755AA" w:rsidP="004E72B9">
            <w:pPr>
              <w:rPr>
                <w:rFonts w:ascii="Calibri" w:hAnsi="Calibri" w:cs="Calibri"/>
                <w:sz w:val="22"/>
                <w:szCs w:val="22"/>
              </w:rPr>
            </w:pPr>
            <w:r w:rsidRPr="00B612DA">
              <w:rPr>
                <w:rFonts w:ascii="Calibri" w:hAnsi="Calibri" w:cs="Calibri"/>
                <w:sz w:val="22"/>
                <w:szCs w:val="22"/>
              </w:rPr>
              <w:t>Befar Group</w:t>
            </w:r>
          </w:p>
        </w:tc>
        <w:tc>
          <w:tcPr>
            <w:tcW w:w="4914" w:type="dxa"/>
            <w:shd w:val="clear" w:color="auto" w:fill="auto"/>
            <w:noWrap/>
            <w:vAlign w:val="bottom"/>
            <w:hideMark/>
          </w:tcPr>
          <w:p w14:paraId="193B2C14" w14:textId="77777777" w:rsidR="00A755AA" w:rsidRPr="001D5F7A" w:rsidRDefault="00A755AA" w:rsidP="004E72B9">
            <w:pPr>
              <w:rPr>
                <w:rFonts w:ascii="Calibri" w:hAnsi="Calibri" w:cs="Calibri"/>
                <w:sz w:val="22"/>
                <w:szCs w:val="22"/>
                <w:lang w:val="ru-RU"/>
              </w:rPr>
            </w:pPr>
            <w:r>
              <w:rPr>
                <w:rFonts w:ascii="Calibri" w:hAnsi="Calibri" w:cs="Calibri"/>
                <w:sz w:val="22"/>
                <w:szCs w:val="22"/>
                <w:lang w:val="ru-RU"/>
              </w:rPr>
              <w:t>Химическая промышленность</w:t>
            </w:r>
          </w:p>
        </w:tc>
      </w:tr>
    </w:tbl>
    <w:p w14:paraId="08A5B872" w14:textId="77777777" w:rsidR="00A755AA" w:rsidRPr="00A755AA" w:rsidRDefault="00A755AA" w:rsidP="00A755AA">
      <w:pPr>
        <w:rPr>
          <w:lang w:val="ru-RU" w:eastAsia="en-US"/>
        </w:rPr>
      </w:pPr>
    </w:p>
    <w:p w14:paraId="3B5BCD46" w14:textId="77777777" w:rsidR="00132BF6" w:rsidRPr="00132BF6" w:rsidRDefault="00132BF6" w:rsidP="00132BF6">
      <w:pPr>
        <w:spacing w:line="360" w:lineRule="auto"/>
        <w:jc w:val="both"/>
        <w:rPr>
          <w:lang w:val="ru-RU"/>
        </w:rPr>
      </w:pPr>
    </w:p>
    <w:p w14:paraId="61E69105" w14:textId="77777777" w:rsidR="00257DFF" w:rsidRDefault="00257DFF" w:rsidP="00132BF6">
      <w:pPr>
        <w:rPr>
          <w:lang w:val="ru-RU" w:eastAsia="en-US"/>
        </w:rPr>
        <w:sectPr w:rsidR="00257DFF" w:rsidSect="008740C6">
          <w:footerReference w:type="default" r:id="rId20"/>
          <w:pgSz w:w="11906" w:h="16838"/>
          <w:pgMar w:top="1440" w:right="1440" w:bottom="1440" w:left="1440" w:header="708" w:footer="510" w:gutter="0"/>
          <w:cols w:space="708"/>
          <w:titlePg/>
          <w:docGrid w:linePitch="360"/>
        </w:sectPr>
      </w:pPr>
    </w:p>
    <w:p w14:paraId="5E9FD8B7" w14:textId="25D9ED0C" w:rsidR="00257DFF" w:rsidRPr="00257DFF" w:rsidRDefault="00257DFF" w:rsidP="00257DFF">
      <w:pPr>
        <w:pStyle w:val="Caption"/>
        <w:keepNext/>
        <w:jc w:val="left"/>
        <w:rPr>
          <w:i w:val="0"/>
          <w:iCs w:val="0"/>
          <w:color w:val="000000" w:themeColor="text1"/>
          <w:sz w:val="24"/>
          <w:szCs w:val="24"/>
        </w:rPr>
      </w:pPr>
      <w:r w:rsidRPr="00257DFF">
        <w:rPr>
          <w:b/>
          <w:bCs/>
          <w:i w:val="0"/>
          <w:iCs w:val="0"/>
          <w:color w:val="000000" w:themeColor="text1"/>
          <w:sz w:val="24"/>
          <w:szCs w:val="24"/>
        </w:rPr>
        <w:lastRenderedPageBreak/>
        <w:t xml:space="preserve">Таблица </w:t>
      </w:r>
      <w:r w:rsidRPr="00257DFF">
        <w:rPr>
          <w:b/>
          <w:bCs/>
          <w:i w:val="0"/>
          <w:iCs w:val="0"/>
          <w:color w:val="000000" w:themeColor="text1"/>
          <w:sz w:val="24"/>
          <w:szCs w:val="24"/>
        </w:rPr>
        <w:fldChar w:fldCharType="begin"/>
      </w:r>
      <w:r w:rsidRPr="00257DFF">
        <w:rPr>
          <w:b/>
          <w:bCs/>
          <w:i w:val="0"/>
          <w:iCs w:val="0"/>
          <w:color w:val="000000" w:themeColor="text1"/>
          <w:sz w:val="24"/>
          <w:szCs w:val="24"/>
        </w:rPr>
        <w:instrText xml:space="preserve"> SEQ Таблица \* ARABIC </w:instrText>
      </w:r>
      <w:r w:rsidRPr="00257DFF">
        <w:rPr>
          <w:b/>
          <w:bCs/>
          <w:i w:val="0"/>
          <w:iCs w:val="0"/>
          <w:color w:val="000000" w:themeColor="text1"/>
          <w:sz w:val="24"/>
          <w:szCs w:val="24"/>
        </w:rPr>
        <w:fldChar w:fldCharType="separate"/>
      </w:r>
      <w:r w:rsidRPr="00257DFF">
        <w:rPr>
          <w:b/>
          <w:bCs/>
          <w:i w:val="0"/>
          <w:iCs w:val="0"/>
          <w:noProof/>
          <w:color w:val="000000" w:themeColor="text1"/>
          <w:sz w:val="24"/>
          <w:szCs w:val="24"/>
        </w:rPr>
        <w:t>10</w:t>
      </w:r>
      <w:r w:rsidRPr="00257DFF">
        <w:rPr>
          <w:b/>
          <w:bCs/>
          <w:i w:val="0"/>
          <w:iCs w:val="0"/>
          <w:color w:val="000000" w:themeColor="text1"/>
          <w:sz w:val="24"/>
          <w:szCs w:val="24"/>
        </w:rPr>
        <w:fldChar w:fldCharType="end"/>
      </w:r>
      <w:r w:rsidRPr="00257DFF">
        <w:rPr>
          <w:b/>
          <w:bCs/>
          <w:i w:val="0"/>
          <w:iCs w:val="0"/>
          <w:color w:val="000000" w:themeColor="text1"/>
          <w:sz w:val="24"/>
          <w:szCs w:val="24"/>
        </w:rPr>
        <w:t>.</w:t>
      </w:r>
      <w:r w:rsidRPr="00257DFF">
        <w:rPr>
          <w:i w:val="0"/>
          <w:iCs w:val="0"/>
          <w:color w:val="000000" w:themeColor="text1"/>
          <w:sz w:val="24"/>
          <w:szCs w:val="24"/>
        </w:rPr>
        <w:t xml:space="preserve"> Корреляционная матрица</w:t>
      </w:r>
    </w:p>
    <w:p w14:paraId="5DACB3EB" w14:textId="5FE38604" w:rsidR="00132BF6" w:rsidRPr="00132BF6" w:rsidRDefault="00257DFF" w:rsidP="00132BF6">
      <w:pPr>
        <w:rPr>
          <w:lang w:val="ru-RU" w:eastAsia="en-US"/>
          <w:rPrChange w:id="3470" w:author="Maksim Lopatin-Lanskoy" w:date="2023-04-10T16:36:00Z">
            <w:rPr/>
          </w:rPrChange>
        </w:rPr>
      </w:pPr>
      <w:r w:rsidRPr="00100844">
        <w:rPr>
          <w:i/>
          <w:iCs/>
          <w:noProof/>
          <w:lang w:eastAsia="en-US"/>
          <w14:ligatures w14:val="standardContextual"/>
        </w:rPr>
        <w:drawing>
          <wp:inline distT="0" distB="0" distL="0" distR="0" wp14:anchorId="3699215E" wp14:editId="3DA1496A">
            <wp:extent cx="9450791" cy="3212123"/>
            <wp:effectExtent l="0" t="0" r="0" b="1270"/>
            <wp:docPr id="647002145" name="Picture 647002145"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05421" name="Picture 6" descr="A picture containing text, screenshot, font, documen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66641" cy="3285486"/>
                    </a:xfrm>
                    <a:prstGeom prst="rect">
                      <a:avLst/>
                    </a:prstGeom>
                  </pic:spPr>
                </pic:pic>
              </a:graphicData>
            </a:graphic>
          </wp:inline>
        </w:drawing>
      </w:r>
    </w:p>
    <w:sectPr w:rsidR="00132BF6" w:rsidRPr="00132BF6" w:rsidSect="00257DFF">
      <w:pgSz w:w="16838" w:h="11906" w:orient="landscape"/>
      <w:pgMar w:top="1440" w:right="1440" w:bottom="1440" w:left="1440" w:header="708"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3" w:author="Yuliya Borisovna Ilina" w:date="2023-03-22T13:31:00Z" w:initials="YBI">
    <w:p w14:paraId="78C88F3F" w14:textId="77777777" w:rsidR="004E72B9" w:rsidRDefault="004E72B9" w:rsidP="00E63FF4">
      <w:pPr>
        <w:pStyle w:val="CommentText"/>
        <w:ind w:firstLine="0"/>
        <w:jc w:val="left"/>
      </w:pPr>
      <w:r>
        <w:rPr>
          <w:rStyle w:val="CommentReference"/>
        </w:rPr>
        <w:annotationRef/>
      </w:r>
      <w:r>
        <w:t>Надо писать в терминах не государственные или частные советы директоров, а - СД компаний с государственным участием и СД частных компаний</w:t>
      </w:r>
    </w:p>
  </w:comment>
  <w:comment w:id="349" w:author="Yuliya Borisovna Ilina" w:date="2023-03-22T13:35:00Z" w:initials="YBI">
    <w:p w14:paraId="36726524" w14:textId="77777777" w:rsidR="004E72B9" w:rsidRDefault="004E72B9" w:rsidP="00E63FF4">
      <w:pPr>
        <w:pStyle w:val="CommentText"/>
        <w:ind w:firstLine="0"/>
        <w:jc w:val="left"/>
      </w:pPr>
      <w:r>
        <w:rPr>
          <w:rStyle w:val="CommentReference"/>
        </w:rPr>
        <w:annotationRef/>
      </w:r>
      <w:r>
        <w:t>Насчет состава советов - и в частных, и в государственных присутствуют разные категории, и конечно все с опытом, тут не надо разделять</w:t>
      </w:r>
    </w:p>
  </w:comment>
  <w:comment w:id="551" w:author="Gsom" w:date="2023-03-22T14:34:00Z" w:initials="G">
    <w:p w14:paraId="28A723AE" w14:textId="2AE5AA3E" w:rsidR="004E72B9" w:rsidRDefault="004E72B9">
      <w:pPr>
        <w:pStyle w:val="CommentText"/>
      </w:pPr>
      <w:r>
        <w:rPr>
          <w:rStyle w:val="CommentReference"/>
        </w:rPr>
        <w:annotationRef/>
      </w:r>
      <w:r>
        <w:t>Такие категоричные утверждения не надо делать</w:t>
      </w:r>
    </w:p>
  </w:comment>
  <w:comment w:id="605" w:author="Gsom" w:date="2023-05-17T23:09:00Z" w:initials="G">
    <w:p w14:paraId="26A56419" w14:textId="2CE66EDE" w:rsidR="004E72B9" w:rsidRDefault="004E72B9">
      <w:pPr>
        <w:pStyle w:val="CommentText"/>
      </w:pPr>
      <w:r>
        <w:rPr>
          <w:rStyle w:val="CommentReference"/>
        </w:rPr>
        <w:annotationRef/>
      </w:r>
      <w:r>
        <w:t xml:space="preserve">В тексте делайте просто ссылки с фамилиями авторов и годом издания, а источник – журнал или книга, будет в списке литературы </w:t>
      </w:r>
    </w:p>
  </w:comment>
  <w:comment w:id="665" w:author="Yuliya Borisovna Ilina" w:date="2023-03-30T19:53:00Z" w:initials="YBI">
    <w:p w14:paraId="3A5E5189" w14:textId="77777777" w:rsidR="004E72B9" w:rsidRDefault="004E72B9" w:rsidP="00E63FF4">
      <w:pPr>
        <w:pStyle w:val="CommentText"/>
        <w:ind w:firstLine="0"/>
        <w:jc w:val="left"/>
      </w:pPr>
      <w:r>
        <w:rPr>
          <w:rStyle w:val="CommentReference"/>
        </w:rPr>
        <w:annotationRef/>
      </w:r>
      <w:r>
        <w:t>Поскольку этот параграф и следующий пересекаются, то логично было бы их либо объединить в КУ и инст среда КНР, либо сделать такой параграф общий и отдельно про СД в КНР. Вычитайте и посмотрите, чтобы все последовательно было</w:t>
      </w:r>
    </w:p>
  </w:comment>
  <w:comment w:id="1027" w:author="Yuliya Borisovna Ilina" w:date="2023-03-30T19:54:00Z" w:initials="YBI">
    <w:p w14:paraId="7F82131A" w14:textId="77777777" w:rsidR="004E72B9" w:rsidRDefault="004E72B9" w:rsidP="00E63FF4">
      <w:pPr>
        <w:pStyle w:val="CommentText"/>
        <w:ind w:firstLine="0"/>
        <w:jc w:val="left"/>
      </w:pPr>
      <w:r>
        <w:rPr>
          <w:rStyle w:val="CommentReference"/>
        </w:rPr>
        <w:annotationRef/>
      </w:r>
      <w:r>
        <w:t>А этот лучше только про СД</w:t>
      </w:r>
    </w:p>
  </w:comment>
  <w:comment w:id="1582" w:author="Yuliya Borisovna Ilina" w:date="2023-03-30T19:57:00Z" w:initials="YBI">
    <w:p w14:paraId="4FBFB0C6" w14:textId="77777777" w:rsidR="004E72B9" w:rsidRDefault="004E72B9" w:rsidP="00E63FF4">
      <w:pPr>
        <w:pStyle w:val="CommentText"/>
        <w:ind w:firstLine="0"/>
        <w:jc w:val="left"/>
      </w:pPr>
      <w:r>
        <w:rPr>
          <w:rStyle w:val="CommentReference"/>
        </w:rPr>
        <w:annotationRef/>
      </w:r>
      <w:r>
        <w:t>Про двухуровневую систему и отдельно наблюд совет надо в параграф про СД в КНР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C88F3F" w15:done="0"/>
  <w15:commentEx w15:paraId="36726524" w15:done="0"/>
  <w15:commentEx w15:paraId="28A723AE" w15:done="0"/>
  <w15:commentEx w15:paraId="26A56419" w15:done="0"/>
  <w15:commentEx w15:paraId="3A5E5189" w15:done="1"/>
  <w15:commentEx w15:paraId="7F82131A" w15:done="1"/>
  <w15:commentEx w15:paraId="4FBFB0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81BC" w16cex:dateUtc="2023-03-22T10:31:00Z"/>
  <w16cex:commentExtensible w16cex:durableId="27C582B3" w16cex:dateUtc="2023-03-22T10:35:00Z"/>
  <w16cex:commentExtensible w16cex:durableId="27D0674E" w16cex:dateUtc="2023-03-30T16:53:00Z"/>
  <w16cex:commentExtensible w16cex:durableId="27D0678E" w16cex:dateUtc="2023-03-30T16:54:00Z"/>
  <w16cex:commentExtensible w16cex:durableId="27D06840" w16cex:dateUtc="2023-03-30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88F3F" w16cid:durableId="27C581BC"/>
  <w16cid:commentId w16cid:paraId="36726524" w16cid:durableId="27C582B3"/>
  <w16cid:commentId w16cid:paraId="28A723AE" w16cid:durableId="27C713C4"/>
  <w16cid:commentId w16cid:paraId="26A56419" w16cid:durableId="2810A318"/>
  <w16cid:commentId w16cid:paraId="3A5E5189" w16cid:durableId="27D0674E"/>
  <w16cid:commentId w16cid:paraId="7F82131A" w16cid:durableId="27D0678E"/>
  <w16cid:commentId w16cid:paraId="4FBFB0C6" w16cid:durableId="27D06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6E6F" w14:textId="77777777" w:rsidR="00FF4EA1" w:rsidRDefault="00FF4EA1" w:rsidP="00EF39DE">
      <w:r>
        <w:separator/>
      </w:r>
    </w:p>
  </w:endnote>
  <w:endnote w:type="continuationSeparator" w:id="0">
    <w:p w14:paraId="6AF5FC10" w14:textId="77777777" w:rsidR="00FF4EA1" w:rsidRDefault="00FF4EA1" w:rsidP="00EF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ulish">
    <w:altName w:val="Cambria"/>
    <w:panose1 w:val="020B0604020202020204"/>
    <w:charset w:val="00"/>
    <w:family w:val="roman"/>
    <w:notTrueType/>
    <w:pitch w:val="default"/>
  </w:font>
  <w:font w:name="TimesNewRomanPSMT">
    <w:altName w:val="Times New Roman"/>
    <w:panose1 w:val="020B0604020202020204"/>
    <w:charset w:val="00"/>
    <w:family w:val="roman"/>
    <w:pitch w:val="default"/>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ingFang TC">
    <w:altName w:val="Malgun Gothic Semilight"/>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83" w:author="Maksim Lopatin-Lanskoy" w:date="2023-04-05T19:12:00Z"/>
  <w:sdt>
    <w:sdtPr>
      <w:rPr>
        <w:rStyle w:val="PageNumber"/>
      </w:rPr>
      <w:id w:val="-813559151"/>
      <w:docPartObj>
        <w:docPartGallery w:val="Page Numbers (Bottom of Page)"/>
        <w:docPartUnique/>
      </w:docPartObj>
    </w:sdtPr>
    <w:sdtContent>
      <w:customXmlInsRangeEnd w:id="283"/>
      <w:p w14:paraId="2CF53819" w14:textId="3D207888" w:rsidR="004E72B9" w:rsidRDefault="004E72B9" w:rsidP="008740C6">
        <w:pPr>
          <w:pStyle w:val="Footer"/>
          <w:framePr w:wrap="none" w:vAnchor="text" w:hAnchor="margin" w:xAlign="right" w:y="1"/>
          <w:rPr>
            <w:ins w:id="284" w:author="Maksim Lopatin-Lanskoy" w:date="2023-04-05T19:12:00Z"/>
            <w:rStyle w:val="PageNumber"/>
          </w:rPr>
        </w:pPr>
        <w:ins w:id="285" w:author="Maksim Lopatin-Lanskoy" w:date="2023-04-05T19:12:00Z">
          <w:r>
            <w:rPr>
              <w:rStyle w:val="PageNumber"/>
            </w:rPr>
            <w:fldChar w:fldCharType="begin"/>
          </w:r>
          <w:r>
            <w:rPr>
              <w:rStyle w:val="PageNumber"/>
            </w:rPr>
            <w:instrText xml:space="preserve"> PAGE </w:instrText>
          </w:r>
        </w:ins>
        <w:r>
          <w:rPr>
            <w:rStyle w:val="PageNumber"/>
          </w:rPr>
          <w:fldChar w:fldCharType="separate"/>
        </w:r>
        <w:r>
          <w:rPr>
            <w:rStyle w:val="PageNumber"/>
            <w:noProof/>
          </w:rPr>
          <w:t>20</w:t>
        </w:r>
        <w:ins w:id="286" w:author="Maksim Lopatin-Lanskoy" w:date="2023-04-05T19:12:00Z">
          <w:r>
            <w:rPr>
              <w:rStyle w:val="PageNumber"/>
            </w:rPr>
            <w:fldChar w:fldCharType="end"/>
          </w:r>
        </w:ins>
      </w:p>
      <w:customXmlInsRangeStart w:id="287" w:author="Maksim Lopatin-Lanskoy" w:date="2023-04-05T19:12:00Z"/>
    </w:sdtContent>
  </w:sdt>
  <w:customXmlInsRangeEnd w:id="287"/>
  <w:p w14:paraId="008C99CF" w14:textId="77777777" w:rsidR="004E72B9" w:rsidRDefault="004E72B9">
    <w:pPr>
      <w:pStyle w:val="Footer"/>
      <w:ind w:right="360"/>
      <w:pPrChange w:id="288" w:author="Maksim Lopatin-Lanskoy" w:date="2023-04-05T19:12: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9A9E" w14:textId="77777777" w:rsidR="004E72B9" w:rsidRDefault="004E72B9">
    <w:pPr>
      <w:pStyle w:val="Footer"/>
      <w:ind w:right="360"/>
      <w:pPrChange w:id="289" w:author="Maksim Lopatin-Lanskoy" w:date="2023-04-05T19:12:00Z">
        <w:pPr>
          <w:pStyle w:val="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261279"/>
      <w:docPartObj>
        <w:docPartGallery w:val="Page Numbers (Bottom of Page)"/>
        <w:docPartUnique/>
      </w:docPartObj>
    </w:sdtPr>
    <w:sdtContent>
      <w:p w14:paraId="6FD7AF1F" w14:textId="7416F71F" w:rsidR="004E72B9" w:rsidRDefault="004E72B9" w:rsidP="00D00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7777">
          <w:rPr>
            <w:rStyle w:val="PageNumber"/>
            <w:noProof/>
          </w:rPr>
          <w:t>61</w:t>
        </w:r>
        <w:r>
          <w:rPr>
            <w:rStyle w:val="PageNumber"/>
          </w:rPr>
          <w:fldChar w:fldCharType="end"/>
        </w:r>
      </w:p>
    </w:sdtContent>
  </w:sdt>
  <w:p w14:paraId="4397487E" w14:textId="77777777" w:rsidR="004E72B9" w:rsidRDefault="004E72B9" w:rsidP="00072B6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283167"/>
      <w:docPartObj>
        <w:docPartGallery w:val="Page Numbers (Bottom of Page)"/>
        <w:docPartUnique/>
      </w:docPartObj>
    </w:sdtPr>
    <w:sdtContent>
      <w:p w14:paraId="14FAC9FE" w14:textId="69AA5601" w:rsidR="004E72B9" w:rsidRDefault="004E72B9" w:rsidP="004E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2661">
          <w:rPr>
            <w:rStyle w:val="PageNumber"/>
            <w:noProof/>
          </w:rPr>
          <w:t>32</w:t>
        </w:r>
        <w:r>
          <w:rPr>
            <w:rStyle w:val="PageNumber"/>
          </w:rPr>
          <w:fldChar w:fldCharType="end"/>
        </w:r>
      </w:p>
    </w:sdtContent>
  </w:sdt>
  <w:p w14:paraId="323AEFA3" w14:textId="77777777" w:rsidR="004E72B9" w:rsidRDefault="004E72B9">
    <w:pPr>
      <w:pStyle w:val="Footer"/>
      <w:ind w:right="360"/>
      <w:pPrChange w:id="3469" w:author="Maksim Lopatin-Lanskoy" w:date="2023-04-05T19:12: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4B7C" w14:textId="77777777" w:rsidR="00FF4EA1" w:rsidRDefault="00FF4EA1" w:rsidP="00EF39DE">
      <w:r>
        <w:separator/>
      </w:r>
    </w:p>
  </w:footnote>
  <w:footnote w:type="continuationSeparator" w:id="0">
    <w:p w14:paraId="0657F484" w14:textId="77777777" w:rsidR="00FF4EA1" w:rsidRDefault="00FF4EA1" w:rsidP="00EF39DE">
      <w:r>
        <w:continuationSeparator/>
      </w:r>
    </w:p>
  </w:footnote>
  <w:footnote w:id="1">
    <w:p w14:paraId="20345E45" w14:textId="0F901601" w:rsidR="004E72B9" w:rsidRPr="00322096" w:rsidRDefault="004E72B9">
      <w:pPr>
        <w:pPrChange w:id="510" w:author="Maksim Lopatin-Lanskoy" w:date="2023-04-10T17:12:00Z">
          <w:pPr>
            <w:pStyle w:val="FootnoteText"/>
          </w:pPr>
        </w:pPrChange>
      </w:pPr>
      <w:r>
        <w:rPr>
          <w:rStyle w:val="FootnoteReference"/>
        </w:rPr>
        <w:footnoteRef/>
      </w:r>
      <w:r w:rsidRPr="00E63FF4">
        <w:rPr>
          <w:lang w:val="ru-RU"/>
        </w:rPr>
        <w:t xml:space="preserve"> </w:t>
      </w:r>
      <w:ins w:id="511" w:author="Maksim Lopatin-Lanskoy" w:date="2023-04-10T17:05:00Z">
        <w:r w:rsidRPr="00526AFF">
          <w:rPr>
            <w:sz w:val="20"/>
            <w:szCs w:val="20"/>
          </w:rPr>
          <w:t>CGI</w:t>
        </w:r>
        <w:r w:rsidRPr="00E63FF4">
          <w:rPr>
            <w:sz w:val="20"/>
            <w:szCs w:val="20"/>
            <w:lang w:val="ru-RU"/>
          </w:rPr>
          <w:t xml:space="preserve"> : сайт. – </w:t>
        </w:r>
        <w:r w:rsidRPr="00526AFF">
          <w:rPr>
            <w:sz w:val="20"/>
            <w:szCs w:val="20"/>
          </w:rPr>
          <w:t>URL</w:t>
        </w:r>
        <w:r w:rsidRPr="00E63FF4">
          <w:rPr>
            <w:sz w:val="20"/>
            <w:szCs w:val="20"/>
            <w:lang w:val="ru-RU"/>
          </w:rPr>
          <w:t xml:space="preserve">: </w:t>
        </w:r>
        <w:r w:rsidRPr="00526AFF">
          <w:rPr>
            <w:sz w:val="20"/>
            <w:szCs w:val="20"/>
          </w:rPr>
          <w:t>https</w:t>
        </w:r>
        <w:r w:rsidRPr="00E63FF4">
          <w:rPr>
            <w:sz w:val="20"/>
            <w:szCs w:val="20"/>
            <w:lang w:val="ru-RU"/>
          </w:rPr>
          <w:t>://</w:t>
        </w:r>
        <w:r w:rsidRPr="00526AFF">
          <w:rPr>
            <w:sz w:val="20"/>
            <w:szCs w:val="20"/>
          </w:rPr>
          <w:t>www</w:t>
        </w:r>
        <w:r w:rsidRPr="00E63FF4">
          <w:rPr>
            <w:sz w:val="20"/>
            <w:szCs w:val="20"/>
            <w:lang w:val="ru-RU"/>
          </w:rPr>
          <w:t>.</w:t>
        </w:r>
        <w:r w:rsidRPr="00526AFF">
          <w:rPr>
            <w:sz w:val="20"/>
            <w:szCs w:val="20"/>
          </w:rPr>
          <w:t>cgi</w:t>
        </w:r>
        <w:r w:rsidRPr="00E63FF4">
          <w:rPr>
            <w:sz w:val="20"/>
            <w:szCs w:val="20"/>
            <w:lang w:val="ru-RU"/>
          </w:rPr>
          <w:t>.</w:t>
        </w:r>
        <w:r w:rsidRPr="00526AFF">
          <w:rPr>
            <w:sz w:val="20"/>
            <w:szCs w:val="20"/>
          </w:rPr>
          <w:t>org</w:t>
        </w:r>
        <w:r w:rsidRPr="00E63FF4">
          <w:rPr>
            <w:sz w:val="20"/>
            <w:szCs w:val="20"/>
            <w:lang w:val="ru-RU"/>
          </w:rPr>
          <w:t>.</w:t>
        </w:r>
        <w:r w:rsidRPr="00526AFF">
          <w:rPr>
            <w:sz w:val="20"/>
            <w:szCs w:val="20"/>
          </w:rPr>
          <w:t>uk</w:t>
        </w:r>
        <w:r w:rsidRPr="00E63FF4">
          <w:rPr>
            <w:sz w:val="20"/>
            <w:szCs w:val="20"/>
            <w:lang w:val="ru-RU"/>
          </w:rPr>
          <w:t>/</w:t>
        </w:r>
        <w:r w:rsidRPr="00526AFF">
          <w:rPr>
            <w:sz w:val="20"/>
            <w:szCs w:val="20"/>
          </w:rPr>
          <w:t>about</w:t>
        </w:r>
        <w:r w:rsidRPr="00E63FF4">
          <w:rPr>
            <w:sz w:val="20"/>
            <w:szCs w:val="20"/>
            <w:lang w:val="ru-RU"/>
          </w:rPr>
          <w:t>-</w:t>
        </w:r>
        <w:r w:rsidRPr="00526AFF">
          <w:rPr>
            <w:sz w:val="20"/>
            <w:szCs w:val="20"/>
          </w:rPr>
          <w:t>us</w:t>
        </w:r>
        <w:r w:rsidRPr="00E63FF4">
          <w:rPr>
            <w:sz w:val="20"/>
            <w:szCs w:val="20"/>
            <w:lang w:val="ru-RU"/>
          </w:rPr>
          <w:t>/</w:t>
        </w:r>
        <w:r w:rsidRPr="00526AFF">
          <w:rPr>
            <w:sz w:val="20"/>
            <w:szCs w:val="20"/>
          </w:rPr>
          <w:t>policy</w:t>
        </w:r>
        <w:r w:rsidRPr="00E63FF4">
          <w:rPr>
            <w:sz w:val="20"/>
            <w:szCs w:val="20"/>
            <w:lang w:val="ru-RU"/>
          </w:rPr>
          <w:t>/</w:t>
        </w:r>
        <w:r w:rsidRPr="00526AFF">
          <w:rPr>
            <w:sz w:val="20"/>
            <w:szCs w:val="20"/>
          </w:rPr>
          <w:t>what</w:t>
        </w:r>
        <w:r w:rsidRPr="00E63FF4">
          <w:rPr>
            <w:sz w:val="20"/>
            <w:szCs w:val="20"/>
            <w:lang w:val="ru-RU"/>
          </w:rPr>
          <w:t>-</w:t>
        </w:r>
        <w:r w:rsidRPr="00526AFF">
          <w:rPr>
            <w:sz w:val="20"/>
            <w:szCs w:val="20"/>
          </w:rPr>
          <w:t>is</w:t>
        </w:r>
        <w:r w:rsidRPr="00E63FF4">
          <w:rPr>
            <w:sz w:val="20"/>
            <w:szCs w:val="20"/>
            <w:lang w:val="ru-RU"/>
          </w:rPr>
          <w:t>-</w:t>
        </w:r>
        <w:r w:rsidRPr="00526AFF">
          <w:rPr>
            <w:sz w:val="20"/>
            <w:szCs w:val="20"/>
          </w:rPr>
          <w:t>corporate</w:t>
        </w:r>
        <w:r w:rsidRPr="00E63FF4">
          <w:rPr>
            <w:sz w:val="20"/>
            <w:szCs w:val="20"/>
            <w:lang w:val="ru-RU"/>
          </w:rPr>
          <w:t>-</w:t>
        </w:r>
        <w:r w:rsidRPr="00526AFF">
          <w:rPr>
            <w:sz w:val="20"/>
            <w:szCs w:val="20"/>
          </w:rPr>
          <w:t>governance</w:t>
        </w:r>
        <w:r w:rsidRPr="00E63FF4">
          <w:rPr>
            <w:sz w:val="20"/>
            <w:szCs w:val="20"/>
            <w:lang w:val="ru-RU"/>
          </w:rPr>
          <w:t xml:space="preserve"> (дата обращения: 0</w:t>
        </w:r>
      </w:ins>
      <w:ins w:id="512" w:author="Maksim Lopatin-Lanskoy" w:date="2023-04-10T17:06:00Z">
        <w:r w:rsidRPr="00E63FF4">
          <w:rPr>
            <w:sz w:val="20"/>
            <w:szCs w:val="20"/>
            <w:lang w:val="ru-RU"/>
          </w:rPr>
          <w:t>3</w:t>
        </w:r>
      </w:ins>
      <w:ins w:id="513" w:author="Maksim Lopatin-Lanskoy" w:date="2023-04-10T17:05:00Z">
        <w:r w:rsidRPr="00E63FF4">
          <w:rPr>
            <w:sz w:val="20"/>
            <w:szCs w:val="20"/>
            <w:lang w:val="ru-RU"/>
          </w:rPr>
          <w:t>.0</w:t>
        </w:r>
      </w:ins>
      <w:ins w:id="514" w:author="Maksim Lopatin-Lanskoy" w:date="2023-04-10T17:06:00Z">
        <w:r w:rsidRPr="00E63FF4">
          <w:rPr>
            <w:sz w:val="20"/>
            <w:szCs w:val="20"/>
            <w:lang w:val="ru-RU"/>
          </w:rPr>
          <w:t>2</w:t>
        </w:r>
      </w:ins>
      <w:ins w:id="515" w:author="Maksim Lopatin-Lanskoy" w:date="2023-04-10T17:05:00Z">
        <w:r w:rsidRPr="00E63FF4">
          <w:rPr>
            <w:sz w:val="20"/>
            <w:szCs w:val="20"/>
            <w:lang w:val="ru-RU"/>
          </w:rPr>
          <w:t>.2023)</w:t>
        </w:r>
      </w:ins>
      <w:del w:id="516" w:author="Maksim Lopatin-Lanskoy" w:date="2023-04-10T17:05:00Z">
        <w:r w:rsidRPr="00526AFF" w:rsidDel="00526AFF">
          <w:rPr>
            <w:sz w:val="20"/>
            <w:szCs w:val="20"/>
          </w:rPr>
          <w:delText>https</w:delText>
        </w:r>
        <w:r w:rsidRPr="00E63FF4" w:rsidDel="00526AFF">
          <w:rPr>
            <w:sz w:val="20"/>
            <w:szCs w:val="20"/>
            <w:lang w:val="ru-RU"/>
          </w:rPr>
          <w:delText>://</w:delText>
        </w:r>
        <w:r w:rsidRPr="00526AFF" w:rsidDel="00526AFF">
          <w:rPr>
            <w:sz w:val="20"/>
            <w:szCs w:val="20"/>
          </w:rPr>
          <w:delText>www</w:delText>
        </w:r>
        <w:r w:rsidRPr="00E63FF4" w:rsidDel="00526AFF">
          <w:rPr>
            <w:sz w:val="20"/>
            <w:szCs w:val="20"/>
            <w:lang w:val="ru-RU"/>
          </w:rPr>
          <w:delText>.</w:delText>
        </w:r>
        <w:r w:rsidRPr="00526AFF" w:rsidDel="00526AFF">
          <w:rPr>
            <w:sz w:val="20"/>
            <w:szCs w:val="20"/>
          </w:rPr>
          <w:delText>cgi</w:delText>
        </w:r>
        <w:r w:rsidRPr="00E63FF4" w:rsidDel="00526AFF">
          <w:rPr>
            <w:sz w:val="20"/>
            <w:szCs w:val="20"/>
            <w:lang w:val="ru-RU"/>
          </w:rPr>
          <w:delText>.</w:delText>
        </w:r>
        <w:r w:rsidRPr="00526AFF" w:rsidDel="00526AFF">
          <w:rPr>
            <w:sz w:val="20"/>
            <w:szCs w:val="20"/>
          </w:rPr>
          <w:delText>org</w:delText>
        </w:r>
        <w:r w:rsidRPr="00E63FF4" w:rsidDel="00526AFF">
          <w:rPr>
            <w:sz w:val="20"/>
            <w:szCs w:val="20"/>
            <w:lang w:val="ru-RU"/>
          </w:rPr>
          <w:delText>.</w:delText>
        </w:r>
        <w:r w:rsidRPr="00526AFF" w:rsidDel="00526AFF">
          <w:rPr>
            <w:sz w:val="20"/>
            <w:szCs w:val="20"/>
          </w:rPr>
          <w:delText>uk</w:delText>
        </w:r>
        <w:r w:rsidRPr="00E63FF4" w:rsidDel="00526AFF">
          <w:rPr>
            <w:sz w:val="20"/>
            <w:szCs w:val="20"/>
            <w:lang w:val="ru-RU"/>
          </w:rPr>
          <w:delText>/</w:delText>
        </w:r>
        <w:r w:rsidRPr="00526AFF" w:rsidDel="00526AFF">
          <w:rPr>
            <w:sz w:val="20"/>
            <w:szCs w:val="20"/>
          </w:rPr>
          <w:delText>about</w:delText>
        </w:r>
        <w:r w:rsidRPr="00E63FF4" w:rsidDel="00526AFF">
          <w:rPr>
            <w:sz w:val="20"/>
            <w:szCs w:val="20"/>
            <w:lang w:val="ru-RU"/>
          </w:rPr>
          <w:delText>-</w:delText>
        </w:r>
        <w:r w:rsidRPr="00526AFF" w:rsidDel="00526AFF">
          <w:rPr>
            <w:sz w:val="20"/>
            <w:szCs w:val="20"/>
          </w:rPr>
          <w:delText>us</w:delText>
        </w:r>
        <w:r w:rsidRPr="00E63FF4" w:rsidDel="00526AFF">
          <w:rPr>
            <w:sz w:val="20"/>
            <w:szCs w:val="20"/>
            <w:lang w:val="ru-RU"/>
          </w:rPr>
          <w:delText>/</w:delText>
        </w:r>
        <w:r w:rsidRPr="00526AFF" w:rsidDel="00526AFF">
          <w:rPr>
            <w:sz w:val="20"/>
            <w:szCs w:val="20"/>
          </w:rPr>
          <w:delText>policy</w:delText>
        </w:r>
        <w:r w:rsidRPr="00E63FF4" w:rsidDel="00526AFF">
          <w:rPr>
            <w:sz w:val="20"/>
            <w:szCs w:val="20"/>
            <w:lang w:val="ru-RU"/>
          </w:rPr>
          <w:delText>/</w:delText>
        </w:r>
        <w:r w:rsidRPr="00526AFF" w:rsidDel="00526AFF">
          <w:rPr>
            <w:sz w:val="20"/>
            <w:szCs w:val="20"/>
          </w:rPr>
          <w:delText>what</w:delText>
        </w:r>
        <w:r w:rsidRPr="00E63FF4" w:rsidDel="00526AFF">
          <w:rPr>
            <w:sz w:val="20"/>
            <w:szCs w:val="20"/>
            <w:lang w:val="ru-RU"/>
          </w:rPr>
          <w:delText>-</w:delText>
        </w:r>
        <w:r w:rsidRPr="00526AFF" w:rsidDel="00526AFF">
          <w:rPr>
            <w:sz w:val="20"/>
            <w:szCs w:val="20"/>
          </w:rPr>
          <w:delText>is</w:delText>
        </w:r>
        <w:r w:rsidRPr="00E63FF4" w:rsidDel="00526AFF">
          <w:rPr>
            <w:sz w:val="20"/>
            <w:szCs w:val="20"/>
            <w:lang w:val="ru-RU"/>
          </w:rPr>
          <w:delText>-</w:delText>
        </w:r>
        <w:r w:rsidRPr="00526AFF" w:rsidDel="00526AFF">
          <w:rPr>
            <w:sz w:val="20"/>
            <w:szCs w:val="20"/>
          </w:rPr>
          <w:delText>corporate</w:delText>
        </w:r>
        <w:r w:rsidRPr="00E63FF4" w:rsidDel="00526AFF">
          <w:rPr>
            <w:sz w:val="20"/>
            <w:szCs w:val="20"/>
            <w:lang w:val="ru-RU"/>
          </w:rPr>
          <w:delText>-</w:delText>
        </w:r>
        <w:r w:rsidRPr="00526AFF" w:rsidDel="00526AFF">
          <w:rPr>
            <w:sz w:val="20"/>
            <w:szCs w:val="20"/>
          </w:rPr>
          <w:delText>governance</w:delText>
        </w:r>
      </w:del>
    </w:p>
  </w:footnote>
  <w:footnote w:id="2">
    <w:p w14:paraId="3FF3FFE7" w14:textId="76A95FE4" w:rsidR="004E72B9" w:rsidRPr="00E63FF4" w:rsidRDefault="004E72B9">
      <w:pPr>
        <w:rPr>
          <w:ins w:id="518" w:author="Maksim Lopatin-Lanskoy" w:date="2023-04-10T17:07:00Z"/>
          <w:sz w:val="20"/>
          <w:szCs w:val="20"/>
          <w:lang w:val="ru-RU"/>
          <w:rPrChange w:id="519" w:author="Maksim Lopatin-Lanskoy" w:date="2023-04-10T17:07:00Z">
            <w:rPr>
              <w:ins w:id="520" w:author="Maksim Lopatin-Lanskoy" w:date="2023-04-10T17:07:00Z"/>
            </w:rPr>
          </w:rPrChange>
        </w:rPr>
        <w:pPrChange w:id="521" w:author="Maksim Lopatin-Lanskoy" w:date="2023-04-10T17:12:00Z">
          <w:pPr>
            <w:ind w:left="460"/>
          </w:pPr>
        </w:pPrChange>
      </w:pPr>
      <w:ins w:id="522" w:author="Maksim Lopatin-Lanskoy" w:date="2023-04-10T12:50:00Z">
        <w:r w:rsidRPr="00526AFF">
          <w:rPr>
            <w:rStyle w:val="FootnoteReference"/>
            <w:sz w:val="20"/>
            <w:szCs w:val="20"/>
            <w:rPrChange w:id="523" w:author="Maksim Lopatin-Lanskoy" w:date="2023-04-10T17:07:00Z">
              <w:rPr>
                <w:rStyle w:val="FootnoteReference"/>
              </w:rPr>
            </w:rPrChange>
          </w:rPr>
          <w:footnoteRef/>
        </w:r>
        <w:r w:rsidRPr="00E63FF4">
          <w:rPr>
            <w:sz w:val="20"/>
            <w:szCs w:val="20"/>
            <w:lang w:val="ru-RU"/>
            <w:rPrChange w:id="524" w:author="Maksim Lopatin-Lanskoy" w:date="2023-04-10T17:07:00Z">
              <w:rPr/>
            </w:rPrChange>
          </w:rPr>
          <w:t xml:space="preserve"> </w:t>
        </w:r>
      </w:ins>
      <w:ins w:id="525" w:author="Maksim Lopatin-Lanskoy" w:date="2023-04-10T17:07:00Z">
        <w:r w:rsidRPr="00526AFF">
          <w:rPr>
            <w:sz w:val="20"/>
            <w:szCs w:val="20"/>
            <w:rPrChange w:id="526" w:author="Maksim Lopatin-Lanskoy" w:date="2023-04-10T17:07:00Z">
              <w:rPr/>
            </w:rPrChange>
          </w:rPr>
          <w:t>Harvard</w:t>
        </w:r>
        <w:r w:rsidRPr="00E63FF4">
          <w:rPr>
            <w:sz w:val="20"/>
            <w:szCs w:val="20"/>
            <w:lang w:val="ru-RU"/>
            <w:rPrChange w:id="527" w:author="Maksim Lopatin-Lanskoy" w:date="2023-04-10T17:07:00Z">
              <w:rPr/>
            </w:rPrChange>
          </w:rPr>
          <w:t xml:space="preserve"> : сайт. – </w:t>
        </w:r>
        <w:r w:rsidRPr="00526AFF">
          <w:rPr>
            <w:sz w:val="20"/>
            <w:szCs w:val="20"/>
            <w:rPrChange w:id="528" w:author="Maksim Lopatin-Lanskoy" w:date="2023-04-10T17:07:00Z">
              <w:rPr/>
            </w:rPrChange>
          </w:rPr>
          <w:t>URL</w:t>
        </w:r>
        <w:r w:rsidRPr="00E63FF4">
          <w:rPr>
            <w:sz w:val="20"/>
            <w:szCs w:val="20"/>
            <w:lang w:val="ru-RU"/>
            <w:rPrChange w:id="529" w:author="Maksim Lopatin-Lanskoy" w:date="2023-04-10T17:07:00Z">
              <w:rPr/>
            </w:rPrChange>
          </w:rPr>
          <w:t xml:space="preserve">: </w:t>
        </w:r>
        <w:r w:rsidRPr="00526AFF">
          <w:rPr>
            <w:sz w:val="20"/>
            <w:szCs w:val="20"/>
            <w:rPrChange w:id="530" w:author="Maksim Lopatin-Lanskoy" w:date="2023-04-10T17:07:00Z">
              <w:rPr/>
            </w:rPrChange>
          </w:rPr>
          <w:t>https</w:t>
        </w:r>
        <w:r w:rsidRPr="00E63FF4">
          <w:rPr>
            <w:sz w:val="20"/>
            <w:szCs w:val="20"/>
            <w:lang w:val="ru-RU"/>
            <w:rPrChange w:id="531" w:author="Maksim Lopatin-Lanskoy" w:date="2023-04-10T17:07:00Z">
              <w:rPr/>
            </w:rPrChange>
          </w:rPr>
          <w:t>://</w:t>
        </w:r>
        <w:r w:rsidRPr="00526AFF">
          <w:rPr>
            <w:sz w:val="20"/>
            <w:szCs w:val="20"/>
            <w:rPrChange w:id="532" w:author="Maksim Lopatin-Lanskoy" w:date="2023-04-10T17:07:00Z">
              <w:rPr/>
            </w:rPrChange>
          </w:rPr>
          <w:t>scholar</w:t>
        </w:r>
        <w:r w:rsidRPr="00E63FF4">
          <w:rPr>
            <w:sz w:val="20"/>
            <w:szCs w:val="20"/>
            <w:lang w:val="ru-RU"/>
            <w:rPrChange w:id="533" w:author="Maksim Lopatin-Lanskoy" w:date="2023-04-10T17:07:00Z">
              <w:rPr/>
            </w:rPrChange>
          </w:rPr>
          <w:t>.</w:t>
        </w:r>
        <w:r w:rsidRPr="00526AFF">
          <w:rPr>
            <w:sz w:val="20"/>
            <w:szCs w:val="20"/>
            <w:rPrChange w:id="534" w:author="Maksim Lopatin-Lanskoy" w:date="2023-04-10T17:07:00Z">
              <w:rPr/>
            </w:rPrChange>
          </w:rPr>
          <w:t>harvard</w:t>
        </w:r>
        <w:r w:rsidRPr="00E63FF4">
          <w:rPr>
            <w:sz w:val="20"/>
            <w:szCs w:val="20"/>
            <w:lang w:val="ru-RU"/>
            <w:rPrChange w:id="535" w:author="Maksim Lopatin-Lanskoy" w:date="2023-04-10T17:07:00Z">
              <w:rPr/>
            </w:rPrChange>
          </w:rPr>
          <w:t>.</w:t>
        </w:r>
        <w:r w:rsidRPr="00526AFF">
          <w:rPr>
            <w:sz w:val="20"/>
            <w:szCs w:val="20"/>
            <w:rPrChange w:id="536" w:author="Maksim Lopatin-Lanskoy" w:date="2023-04-10T17:07:00Z">
              <w:rPr/>
            </w:rPrChange>
          </w:rPr>
          <w:t>edu</w:t>
        </w:r>
        <w:r w:rsidRPr="00E63FF4">
          <w:rPr>
            <w:sz w:val="20"/>
            <w:szCs w:val="20"/>
            <w:lang w:val="ru-RU"/>
            <w:rPrChange w:id="537" w:author="Maksim Lopatin-Lanskoy" w:date="2023-04-10T17:07:00Z">
              <w:rPr/>
            </w:rPrChange>
          </w:rPr>
          <w:t>/</w:t>
        </w:r>
        <w:r w:rsidRPr="00526AFF">
          <w:rPr>
            <w:sz w:val="20"/>
            <w:szCs w:val="20"/>
            <w:rPrChange w:id="538" w:author="Maksim Lopatin-Lanskoy" w:date="2023-04-10T17:07:00Z">
              <w:rPr/>
            </w:rPrChange>
          </w:rPr>
          <w:t>files</w:t>
        </w:r>
        <w:r w:rsidRPr="00E63FF4">
          <w:rPr>
            <w:sz w:val="20"/>
            <w:szCs w:val="20"/>
            <w:lang w:val="ru-RU"/>
            <w:rPrChange w:id="539" w:author="Maksim Lopatin-Lanskoy" w:date="2023-04-10T17:07:00Z">
              <w:rPr/>
            </w:rPrChange>
          </w:rPr>
          <w:t>/</w:t>
        </w:r>
        <w:r w:rsidRPr="00526AFF">
          <w:rPr>
            <w:sz w:val="20"/>
            <w:szCs w:val="20"/>
            <w:rPrChange w:id="540" w:author="Maksim Lopatin-Lanskoy" w:date="2023-04-10T17:07:00Z">
              <w:rPr/>
            </w:rPrChange>
          </w:rPr>
          <w:t>shleifer</w:t>
        </w:r>
        <w:r w:rsidRPr="00E63FF4">
          <w:rPr>
            <w:sz w:val="20"/>
            <w:szCs w:val="20"/>
            <w:lang w:val="ru-RU"/>
            <w:rPrChange w:id="541" w:author="Maksim Lopatin-Lanskoy" w:date="2023-04-10T17:07:00Z">
              <w:rPr/>
            </w:rPrChange>
          </w:rPr>
          <w:t>/</w:t>
        </w:r>
        <w:r w:rsidRPr="00526AFF">
          <w:rPr>
            <w:sz w:val="20"/>
            <w:szCs w:val="20"/>
            <w:rPrChange w:id="542" w:author="Maksim Lopatin-Lanskoy" w:date="2023-04-10T17:07:00Z">
              <w:rPr/>
            </w:rPrChange>
          </w:rPr>
          <w:t>files</w:t>
        </w:r>
        <w:r w:rsidRPr="00E63FF4">
          <w:rPr>
            <w:sz w:val="20"/>
            <w:szCs w:val="20"/>
            <w:lang w:val="ru-RU"/>
            <w:rPrChange w:id="543" w:author="Maksim Lopatin-Lanskoy" w:date="2023-04-10T17:07:00Z">
              <w:rPr/>
            </w:rPrChange>
          </w:rPr>
          <w:t>/</w:t>
        </w:r>
        <w:r w:rsidRPr="00526AFF">
          <w:rPr>
            <w:sz w:val="20"/>
            <w:szCs w:val="20"/>
            <w:rPrChange w:id="544" w:author="Maksim Lopatin-Lanskoy" w:date="2023-04-10T17:07:00Z">
              <w:rPr/>
            </w:rPrChange>
          </w:rPr>
          <w:t>surveycorpgov</w:t>
        </w:r>
        <w:r w:rsidRPr="00E63FF4">
          <w:rPr>
            <w:sz w:val="20"/>
            <w:szCs w:val="20"/>
            <w:lang w:val="ru-RU"/>
            <w:rPrChange w:id="545" w:author="Maksim Lopatin-Lanskoy" w:date="2023-04-10T17:07:00Z">
              <w:rPr/>
            </w:rPrChange>
          </w:rPr>
          <w:t>.</w:t>
        </w:r>
        <w:r w:rsidRPr="00526AFF">
          <w:rPr>
            <w:sz w:val="20"/>
            <w:szCs w:val="20"/>
            <w:rPrChange w:id="546" w:author="Maksim Lopatin-Lanskoy" w:date="2023-04-10T17:07:00Z">
              <w:rPr/>
            </w:rPrChange>
          </w:rPr>
          <w:t>pdf</w:t>
        </w:r>
        <w:r w:rsidRPr="00E63FF4">
          <w:rPr>
            <w:sz w:val="20"/>
            <w:szCs w:val="20"/>
            <w:lang w:val="ru-RU"/>
            <w:rPrChange w:id="547" w:author="Maksim Lopatin-Lanskoy" w:date="2023-04-10T17:07:00Z">
              <w:rPr/>
            </w:rPrChange>
          </w:rPr>
          <w:t xml:space="preserve"> (дата обращения: </w:t>
        </w:r>
        <w:r w:rsidRPr="00E63FF4">
          <w:rPr>
            <w:sz w:val="20"/>
            <w:szCs w:val="20"/>
            <w:lang w:val="ru-RU"/>
          </w:rPr>
          <w:t>03.02.2023</w:t>
        </w:r>
        <w:r w:rsidRPr="00E63FF4">
          <w:rPr>
            <w:sz w:val="20"/>
            <w:szCs w:val="20"/>
            <w:lang w:val="ru-RU"/>
            <w:rPrChange w:id="548" w:author="Maksim Lopatin-Lanskoy" w:date="2023-04-10T17:07:00Z">
              <w:rPr/>
            </w:rPrChange>
          </w:rPr>
          <w:t>)</w:t>
        </w:r>
      </w:ins>
    </w:p>
    <w:p w14:paraId="0010BF6A" w14:textId="0EAD0914" w:rsidR="004E72B9" w:rsidRPr="00526AFF" w:rsidRDefault="004E72B9">
      <w:pPr>
        <w:pStyle w:val="FootnoteText"/>
      </w:pPr>
    </w:p>
  </w:footnote>
  <w:footnote w:id="3">
    <w:p w14:paraId="377748DE" w14:textId="4908515B" w:rsidR="004E72B9" w:rsidRPr="00E63FF4" w:rsidRDefault="004E72B9">
      <w:pPr>
        <w:rPr>
          <w:ins w:id="679" w:author="Maksim Lopatin-Lanskoy" w:date="2023-04-10T17:07:00Z"/>
          <w:sz w:val="20"/>
          <w:szCs w:val="20"/>
          <w:lang w:val="ru-RU"/>
        </w:rPr>
        <w:pPrChange w:id="680" w:author="Maksim Lopatin-Lanskoy" w:date="2023-04-10T17:13:00Z">
          <w:pPr>
            <w:ind w:left="1080"/>
          </w:pPr>
        </w:pPrChange>
      </w:pPr>
      <w:ins w:id="681" w:author="Maksim Lopatin-Lanskoy" w:date="2023-04-05T18:49:00Z">
        <w:r>
          <w:rPr>
            <w:rStyle w:val="FootnoteReference"/>
          </w:rPr>
          <w:footnoteRef/>
        </w:r>
      </w:ins>
      <w:ins w:id="682" w:author="Maksim Lopatin-Lanskoy" w:date="2023-04-10T17:07:00Z">
        <w:r w:rsidRPr="00931906">
          <w:rPr>
            <w:sz w:val="20"/>
            <w:szCs w:val="20"/>
          </w:rPr>
          <w:t>BBC</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ttps</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bbc</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russian</w:t>
        </w:r>
        <w:r w:rsidRPr="00E63FF4">
          <w:rPr>
            <w:sz w:val="20"/>
            <w:szCs w:val="20"/>
            <w:lang w:val="ru-RU"/>
          </w:rPr>
          <w:t>/</w:t>
        </w:r>
        <w:r w:rsidRPr="00931906">
          <w:rPr>
            <w:sz w:val="20"/>
            <w:szCs w:val="20"/>
          </w:rPr>
          <w:t>features</w:t>
        </w:r>
        <w:r w:rsidRPr="00E63FF4">
          <w:rPr>
            <w:sz w:val="20"/>
            <w:szCs w:val="20"/>
            <w:lang w:val="ru-RU"/>
          </w:rPr>
          <w:t xml:space="preserve">-49885983 (дата обращения: </w:t>
        </w:r>
      </w:ins>
      <w:ins w:id="683" w:author="Maksim Lopatin-Lanskoy" w:date="2023-04-10T17:13:00Z">
        <w:r w:rsidRPr="00E63FF4">
          <w:rPr>
            <w:sz w:val="20"/>
            <w:szCs w:val="20"/>
            <w:lang w:val="ru-RU"/>
          </w:rPr>
          <w:t>03.02.2023</w:t>
        </w:r>
      </w:ins>
      <w:ins w:id="684" w:author="Maksim Lopatin-Lanskoy" w:date="2023-04-10T17:07:00Z">
        <w:r w:rsidRPr="00E63FF4">
          <w:rPr>
            <w:sz w:val="20"/>
            <w:szCs w:val="20"/>
            <w:lang w:val="ru-RU"/>
          </w:rPr>
          <w:t>)</w:t>
        </w:r>
      </w:ins>
    </w:p>
    <w:p w14:paraId="5E087BA1" w14:textId="76334283" w:rsidR="004E72B9" w:rsidRDefault="004E72B9">
      <w:pPr>
        <w:pStyle w:val="FootnoteText"/>
      </w:pPr>
    </w:p>
  </w:footnote>
  <w:footnote w:id="4">
    <w:p w14:paraId="6C6D5536" w14:textId="376FB302" w:rsidR="004E72B9" w:rsidRPr="00E63FF4" w:rsidRDefault="004E72B9">
      <w:pPr>
        <w:rPr>
          <w:szCs w:val="22"/>
        </w:rPr>
        <w:pPrChange w:id="696" w:author="Maksim Lopatin-Lanskoy" w:date="2023-04-10T17:19:00Z">
          <w:pPr>
            <w:pStyle w:val="FootnoteText"/>
          </w:pPr>
        </w:pPrChange>
      </w:pPr>
      <w:ins w:id="697" w:author="Maksim Lopatin-Lanskoy" w:date="2023-04-10T12:55:00Z">
        <w:r>
          <w:rPr>
            <w:rStyle w:val="FootnoteReference"/>
          </w:rPr>
          <w:footnoteRef/>
        </w:r>
      </w:ins>
      <w:ins w:id="698" w:author="Maksim Lopatin-Lanskoy" w:date="2023-04-10T17:07:00Z">
        <w:r w:rsidRPr="00526AFF">
          <w:rPr>
            <w:sz w:val="20"/>
            <w:szCs w:val="20"/>
            <w:lang w:val="en-US"/>
            <w:rPrChange w:id="699" w:author="Maksim Lopatin-Lanskoy" w:date="2023-04-10T17:07:00Z">
              <w:rPr/>
            </w:rPrChange>
          </w:rPr>
          <w:t xml:space="preserve">Wiley Online Library : </w:t>
        </w:r>
        <w:r w:rsidRPr="00931906">
          <w:rPr>
            <w:sz w:val="20"/>
            <w:szCs w:val="20"/>
          </w:rPr>
          <w:t>сайт</w:t>
        </w:r>
        <w:r w:rsidRPr="00526AFF">
          <w:rPr>
            <w:sz w:val="20"/>
            <w:szCs w:val="20"/>
            <w:lang w:val="en-US"/>
            <w:rPrChange w:id="700" w:author="Maksim Lopatin-Lanskoy" w:date="2023-04-10T17:07:00Z">
              <w:rPr/>
            </w:rPrChange>
          </w:rPr>
          <w:t>. – URL: https://onlinelibrary.wiley.com/doi/epdf/10.1002/sres.968 (</w:t>
        </w:r>
        <w:r w:rsidRPr="00931906">
          <w:rPr>
            <w:sz w:val="20"/>
            <w:szCs w:val="20"/>
          </w:rPr>
          <w:t>дата</w:t>
        </w:r>
        <w:r w:rsidRPr="00526AFF">
          <w:rPr>
            <w:sz w:val="20"/>
            <w:szCs w:val="20"/>
            <w:lang w:val="en-US"/>
            <w:rPrChange w:id="701" w:author="Maksim Lopatin-Lanskoy" w:date="2023-04-10T17:07:00Z">
              <w:rPr/>
            </w:rPrChange>
          </w:rPr>
          <w:t xml:space="preserve"> </w:t>
        </w:r>
        <w:r w:rsidRPr="00931906">
          <w:rPr>
            <w:sz w:val="20"/>
            <w:szCs w:val="20"/>
          </w:rPr>
          <w:t>обращения</w:t>
        </w:r>
        <w:r w:rsidRPr="00526AFF">
          <w:rPr>
            <w:sz w:val="20"/>
            <w:szCs w:val="20"/>
            <w:lang w:val="en-US"/>
            <w:rPrChange w:id="702" w:author="Maksim Lopatin-Lanskoy" w:date="2023-04-10T17:07:00Z">
              <w:rPr/>
            </w:rPrChange>
          </w:rPr>
          <w:t xml:space="preserve">: </w:t>
        </w:r>
      </w:ins>
      <w:ins w:id="703" w:author="Maksim Lopatin-Lanskoy" w:date="2023-04-10T17:13:00Z">
        <w:r w:rsidRPr="0001123C">
          <w:rPr>
            <w:sz w:val="20"/>
            <w:szCs w:val="20"/>
            <w:lang w:val="en-US"/>
            <w:rPrChange w:id="704" w:author="Maksim Lopatin-Lanskoy" w:date="2023-04-10T17:13:00Z">
              <w:rPr/>
            </w:rPrChange>
          </w:rPr>
          <w:t>03.02.2023</w:t>
        </w:r>
      </w:ins>
      <w:ins w:id="705" w:author="Maksim Lopatin-Lanskoy" w:date="2023-04-10T17:07:00Z">
        <w:r w:rsidRPr="00526AFF">
          <w:rPr>
            <w:sz w:val="20"/>
            <w:szCs w:val="20"/>
            <w:lang w:val="en-US"/>
            <w:rPrChange w:id="706" w:author="Maksim Lopatin-Lanskoy" w:date="2023-04-10T17:07:00Z">
              <w:rPr/>
            </w:rPrChange>
          </w:rPr>
          <w:t>)</w:t>
        </w:r>
      </w:ins>
    </w:p>
  </w:footnote>
  <w:footnote w:id="5">
    <w:p w14:paraId="537516DE" w14:textId="77777777" w:rsidR="004E72B9" w:rsidRPr="00E63FF4" w:rsidRDefault="004E72B9">
      <w:pPr>
        <w:rPr>
          <w:ins w:id="718" w:author="Maksim Lopatin-Lanskoy" w:date="2023-04-10T17:19:00Z"/>
          <w:sz w:val="21"/>
          <w:szCs w:val="21"/>
          <w:lang w:val="ru-RU"/>
          <w:rPrChange w:id="719" w:author="Maksim Lopatin-Lanskoy" w:date="2023-04-10T17:19:00Z">
            <w:rPr>
              <w:ins w:id="720" w:author="Maksim Lopatin-Lanskoy" w:date="2023-04-10T17:19:00Z"/>
              <w:rFonts w:ascii="Mulish" w:hAnsi="Mulish"/>
            </w:rPr>
          </w:rPrChange>
        </w:rPr>
        <w:pPrChange w:id="721" w:author="Maksim Lopatin-Lanskoy" w:date="2023-04-10T17:19:00Z">
          <w:pPr>
            <w:numPr>
              <w:numId w:val="26"/>
            </w:numPr>
            <w:tabs>
              <w:tab w:val="num" w:pos="720"/>
            </w:tabs>
            <w:spacing w:line="408" w:lineRule="atLeast"/>
            <w:ind w:left="720" w:hanging="360"/>
          </w:pPr>
        </w:pPrChange>
      </w:pPr>
      <w:ins w:id="722" w:author="Maksim Lopatin-Lanskoy" w:date="2023-04-10T17:18:00Z">
        <w:r>
          <w:rPr>
            <w:rStyle w:val="FootnoteReference"/>
          </w:rPr>
          <w:footnoteRef/>
        </w:r>
        <w:r w:rsidRPr="00E63FF4">
          <w:rPr>
            <w:sz w:val="21"/>
            <w:szCs w:val="20"/>
            <w:lang w:val="ru-RU"/>
            <w:rPrChange w:id="723" w:author="Maksim Lopatin-Lanskoy" w:date="2023-04-10T17:19:00Z">
              <w:rPr/>
            </w:rPrChange>
          </w:rPr>
          <w:t xml:space="preserve"> </w:t>
        </w:r>
      </w:ins>
      <w:ins w:id="724" w:author="Maksim Lopatin-Lanskoy" w:date="2023-04-10T17:19:00Z">
        <w:r w:rsidRPr="00167791">
          <w:rPr>
            <w:sz w:val="21"/>
            <w:szCs w:val="21"/>
            <w:rPrChange w:id="725" w:author="Maksim Lopatin-Lanskoy" w:date="2023-04-10T17:19:00Z">
              <w:rPr>
                <w:rFonts w:ascii="Mulish" w:hAnsi="Mulish"/>
              </w:rPr>
            </w:rPrChange>
          </w:rPr>
          <w:t>Statista</w:t>
        </w:r>
        <w:r w:rsidRPr="00E63FF4">
          <w:rPr>
            <w:sz w:val="21"/>
            <w:szCs w:val="21"/>
            <w:lang w:val="ru-RU"/>
            <w:rPrChange w:id="726" w:author="Maksim Lopatin-Lanskoy" w:date="2023-04-10T17:19:00Z">
              <w:rPr>
                <w:rFonts w:ascii="Mulish" w:hAnsi="Mulish"/>
              </w:rPr>
            </w:rPrChange>
          </w:rPr>
          <w:t xml:space="preserve"> : </w:t>
        </w:r>
        <w:r w:rsidRPr="00E63FF4">
          <w:rPr>
            <w:rFonts w:hint="eastAsia"/>
            <w:sz w:val="21"/>
            <w:szCs w:val="21"/>
            <w:lang w:val="ru-RU"/>
            <w:rPrChange w:id="727" w:author="Maksim Lopatin-Lanskoy" w:date="2023-04-10T17:19:00Z">
              <w:rPr>
                <w:rFonts w:ascii="Mulish" w:hAnsi="Mulish" w:hint="eastAsia"/>
              </w:rPr>
            </w:rPrChange>
          </w:rPr>
          <w:t>сайт</w:t>
        </w:r>
        <w:r w:rsidRPr="00E63FF4">
          <w:rPr>
            <w:sz w:val="21"/>
            <w:szCs w:val="21"/>
            <w:lang w:val="ru-RU"/>
            <w:rPrChange w:id="728" w:author="Maksim Lopatin-Lanskoy" w:date="2023-04-10T17:19:00Z">
              <w:rPr>
                <w:rFonts w:ascii="Mulish" w:hAnsi="Mulish"/>
              </w:rPr>
            </w:rPrChange>
          </w:rPr>
          <w:t xml:space="preserve">. </w:t>
        </w:r>
        <w:r w:rsidRPr="00E63FF4">
          <w:rPr>
            <w:rFonts w:hint="eastAsia"/>
            <w:sz w:val="21"/>
            <w:szCs w:val="21"/>
            <w:lang w:val="ru-RU"/>
            <w:rPrChange w:id="729" w:author="Maksim Lopatin-Lanskoy" w:date="2023-04-10T17:19:00Z">
              <w:rPr>
                <w:rFonts w:ascii="Mulish" w:hAnsi="Mulish" w:hint="eastAsia"/>
              </w:rPr>
            </w:rPrChange>
          </w:rPr>
          <w:t>–</w:t>
        </w:r>
        <w:r w:rsidRPr="00E63FF4">
          <w:rPr>
            <w:sz w:val="21"/>
            <w:szCs w:val="21"/>
            <w:lang w:val="ru-RU"/>
            <w:rPrChange w:id="730" w:author="Maksim Lopatin-Lanskoy" w:date="2023-04-10T17:19:00Z">
              <w:rPr>
                <w:rFonts w:ascii="Mulish" w:hAnsi="Mulish"/>
              </w:rPr>
            </w:rPrChange>
          </w:rPr>
          <w:t xml:space="preserve"> </w:t>
        </w:r>
        <w:r w:rsidRPr="00167791">
          <w:rPr>
            <w:sz w:val="21"/>
            <w:szCs w:val="21"/>
            <w:rPrChange w:id="731" w:author="Maksim Lopatin-Lanskoy" w:date="2023-04-10T17:19:00Z">
              <w:rPr>
                <w:rFonts w:ascii="Mulish" w:hAnsi="Mulish"/>
              </w:rPr>
            </w:rPrChange>
          </w:rPr>
          <w:t>URL</w:t>
        </w:r>
        <w:r w:rsidRPr="00E63FF4">
          <w:rPr>
            <w:sz w:val="21"/>
            <w:szCs w:val="21"/>
            <w:lang w:val="ru-RU"/>
            <w:rPrChange w:id="732" w:author="Maksim Lopatin-Lanskoy" w:date="2023-04-10T17:19:00Z">
              <w:rPr>
                <w:rFonts w:ascii="Mulish" w:hAnsi="Mulish"/>
              </w:rPr>
            </w:rPrChange>
          </w:rPr>
          <w:t xml:space="preserve">: </w:t>
        </w:r>
        <w:r w:rsidRPr="00167791">
          <w:rPr>
            <w:sz w:val="21"/>
            <w:szCs w:val="21"/>
            <w:rPrChange w:id="733" w:author="Maksim Lopatin-Lanskoy" w:date="2023-04-10T17:19:00Z">
              <w:rPr>
                <w:rFonts w:ascii="Mulish" w:hAnsi="Mulish"/>
              </w:rPr>
            </w:rPrChange>
          </w:rPr>
          <w:t>https</w:t>
        </w:r>
        <w:r w:rsidRPr="00E63FF4">
          <w:rPr>
            <w:sz w:val="21"/>
            <w:szCs w:val="21"/>
            <w:lang w:val="ru-RU"/>
            <w:rPrChange w:id="734" w:author="Maksim Lopatin-Lanskoy" w:date="2023-04-10T17:19:00Z">
              <w:rPr>
                <w:rFonts w:ascii="Mulish" w:hAnsi="Mulish"/>
              </w:rPr>
            </w:rPrChange>
          </w:rPr>
          <w:t>://</w:t>
        </w:r>
        <w:r w:rsidRPr="00167791">
          <w:rPr>
            <w:sz w:val="21"/>
            <w:szCs w:val="21"/>
            <w:rPrChange w:id="735" w:author="Maksim Lopatin-Lanskoy" w:date="2023-04-10T17:19:00Z">
              <w:rPr>
                <w:rFonts w:ascii="Mulish" w:hAnsi="Mulish"/>
              </w:rPr>
            </w:rPrChange>
          </w:rPr>
          <w:t>www</w:t>
        </w:r>
        <w:r w:rsidRPr="00E63FF4">
          <w:rPr>
            <w:sz w:val="21"/>
            <w:szCs w:val="21"/>
            <w:lang w:val="ru-RU"/>
            <w:rPrChange w:id="736" w:author="Maksim Lopatin-Lanskoy" w:date="2023-04-10T17:19:00Z">
              <w:rPr>
                <w:rFonts w:ascii="Mulish" w:hAnsi="Mulish"/>
              </w:rPr>
            </w:rPrChange>
          </w:rPr>
          <w:t>.</w:t>
        </w:r>
        <w:r w:rsidRPr="00167791">
          <w:rPr>
            <w:sz w:val="21"/>
            <w:szCs w:val="21"/>
            <w:rPrChange w:id="737" w:author="Maksim Lopatin-Lanskoy" w:date="2023-04-10T17:19:00Z">
              <w:rPr>
                <w:rFonts w:ascii="Mulish" w:hAnsi="Mulish"/>
              </w:rPr>
            </w:rPrChange>
          </w:rPr>
          <w:t>statista</w:t>
        </w:r>
        <w:r w:rsidRPr="00E63FF4">
          <w:rPr>
            <w:sz w:val="21"/>
            <w:szCs w:val="21"/>
            <w:lang w:val="ru-RU"/>
            <w:rPrChange w:id="738" w:author="Maksim Lopatin-Lanskoy" w:date="2023-04-10T17:19:00Z">
              <w:rPr>
                <w:rFonts w:ascii="Mulish" w:hAnsi="Mulish"/>
              </w:rPr>
            </w:rPrChange>
          </w:rPr>
          <w:t>.</w:t>
        </w:r>
        <w:r w:rsidRPr="00167791">
          <w:rPr>
            <w:sz w:val="21"/>
            <w:szCs w:val="21"/>
            <w:rPrChange w:id="739" w:author="Maksim Lopatin-Lanskoy" w:date="2023-04-10T17:19:00Z">
              <w:rPr>
                <w:rFonts w:ascii="Mulish" w:hAnsi="Mulish"/>
              </w:rPr>
            </w:rPrChange>
          </w:rPr>
          <w:t>com</w:t>
        </w:r>
        <w:r w:rsidRPr="00E63FF4">
          <w:rPr>
            <w:sz w:val="21"/>
            <w:szCs w:val="21"/>
            <w:lang w:val="ru-RU"/>
            <w:rPrChange w:id="740" w:author="Maksim Lopatin-Lanskoy" w:date="2023-04-10T17:19:00Z">
              <w:rPr>
                <w:rFonts w:ascii="Mulish" w:hAnsi="Mulish"/>
              </w:rPr>
            </w:rPrChange>
          </w:rPr>
          <w:t>/</w:t>
        </w:r>
        <w:r w:rsidRPr="00167791">
          <w:rPr>
            <w:sz w:val="21"/>
            <w:szCs w:val="21"/>
            <w:rPrChange w:id="741" w:author="Maksim Lopatin-Lanskoy" w:date="2023-04-10T17:19:00Z">
              <w:rPr>
                <w:rFonts w:ascii="Mulish" w:hAnsi="Mulish"/>
              </w:rPr>
            </w:rPrChange>
          </w:rPr>
          <w:t>statistics</w:t>
        </w:r>
        <w:r w:rsidRPr="00E63FF4">
          <w:rPr>
            <w:sz w:val="21"/>
            <w:szCs w:val="21"/>
            <w:lang w:val="ru-RU"/>
            <w:rPrChange w:id="742" w:author="Maksim Lopatin-Lanskoy" w:date="2023-04-10T17:19:00Z">
              <w:rPr>
                <w:rFonts w:ascii="Mulish" w:hAnsi="Mulish"/>
              </w:rPr>
            </w:rPrChange>
          </w:rPr>
          <w:t>/263770/</w:t>
        </w:r>
        <w:r w:rsidRPr="00167791">
          <w:rPr>
            <w:sz w:val="21"/>
            <w:szCs w:val="21"/>
            <w:rPrChange w:id="743" w:author="Maksim Lopatin-Lanskoy" w:date="2023-04-10T17:19:00Z">
              <w:rPr>
                <w:rFonts w:ascii="Mulish" w:hAnsi="Mulish"/>
              </w:rPr>
            </w:rPrChange>
          </w:rPr>
          <w:t>gross</w:t>
        </w:r>
        <w:r w:rsidRPr="00E63FF4">
          <w:rPr>
            <w:sz w:val="21"/>
            <w:szCs w:val="21"/>
            <w:lang w:val="ru-RU"/>
            <w:rPrChange w:id="744" w:author="Maksim Lopatin-Lanskoy" w:date="2023-04-10T17:19:00Z">
              <w:rPr>
                <w:rFonts w:ascii="Mulish" w:hAnsi="Mulish"/>
              </w:rPr>
            </w:rPrChange>
          </w:rPr>
          <w:t>-</w:t>
        </w:r>
        <w:r w:rsidRPr="00167791">
          <w:rPr>
            <w:sz w:val="21"/>
            <w:szCs w:val="21"/>
            <w:rPrChange w:id="745" w:author="Maksim Lopatin-Lanskoy" w:date="2023-04-10T17:19:00Z">
              <w:rPr>
                <w:rFonts w:ascii="Mulish" w:hAnsi="Mulish"/>
              </w:rPr>
            </w:rPrChange>
          </w:rPr>
          <w:t>domestic</w:t>
        </w:r>
        <w:r w:rsidRPr="00E63FF4">
          <w:rPr>
            <w:sz w:val="21"/>
            <w:szCs w:val="21"/>
            <w:lang w:val="ru-RU"/>
            <w:rPrChange w:id="746" w:author="Maksim Lopatin-Lanskoy" w:date="2023-04-10T17:19:00Z">
              <w:rPr>
                <w:rFonts w:ascii="Mulish" w:hAnsi="Mulish"/>
              </w:rPr>
            </w:rPrChange>
          </w:rPr>
          <w:t>-</w:t>
        </w:r>
        <w:r w:rsidRPr="00167791">
          <w:rPr>
            <w:sz w:val="21"/>
            <w:szCs w:val="21"/>
            <w:rPrChange w:id="747" w:author="Maksim Lopatin-Lanskoy" w:date="2023-04-10T17:19:00Z">
              <w:rPr>
                <w:rFonts w:ascii="Mulish" w:hAnsi="Mulish"/>
              </w:rPr>
            </w:rPrChange>
          </w:rPr>
          <w:t>product</w:t>
        </w:r>
        <w:r w:rsidRPr="00E63FF4">
          <w:rPr>
            <w:sz w:val="21"/>
            <w:szCs w:val="21"/>
            <w:lang w:val="ru-RU"/>
            <w:rPrChange w:id="748" w:author="Maksim Lopatin-Lanskoy" w:date="2023-04-10T17:19:00Z">
              <w:rPr>
                <w:rFonts w:ascii="Mulish" w:hAnsi="Mulish"/>
              </w:rPr>
            </w:rPrChange>
          </w:rPr>
          <w:t>-</w:t>
        </w:r>
        <w:r w:rsidRPr="00167791">
          <w:rPr>
            <w:sz w:val="21"/>
            <w:szCs w:val="21"/>
            <w:rPrChange w:id="749" w:author="Maksim Lopatin-Lanskoy" w:date="2023-04-10T17:19:00Z">
              <w:rPr>
                <w:rFonts w:ascii="Mulish" w:hAnsi="Mulish"/>
              </w:rPr>
            </w:rPrChange>
          </w:rPr>
          <w:t>gdp</w:t>
        </w:r>
        <w:r w:rsidRPr="00E63FF4">
          <w:rPr>
            <w:sz w:val="21"/>
            <w:szCs w:val="21"/>
            <w:lang w:val="ru-RU"/>
            <w:rPrChange w:id="750" w:author="Maksim Lopatin-Lanskoy" w:date="2023-04-10T17:19:00Z">
              <w:rPr>
                <w:rFonts w:ascii="Mulish" w:hAnsi="Mulish"/>
              </w:rPr>
            </w:rPrChange>
          </w:rPr>
          <w:t>-</w:t>
        </w:r>
        <w:r w:rsidRPr="00167791">
          <w:rPr>
            <w:sz w:val="21"/>
            <w:szCs w:val="21"/>
            <w:rPrChange w:id="751" w:author="Maksim Lopatin-Lanskoy" w:date="2023-04-10T17:19:00Z">
              <w:rPr>
                <w:rFonts w:ascii="Mulish" w:hAnsi="Mulish"/>
              </w:rPr>
            </w:rPrChange>
          </w:rPr>
          <w:t>of</w:t>
        </w:r>
        <w:r w:rsidRPr="00E63FF4">
          <w:rPr>
            <w:sz w:val="21"/>
            <w:szCs w:val="21"/>
            <w:lang w:val="ru-RU"/>
            <w:rPrChange w:id="752" w:author="Maksim Lopatin-Lanskoy" w:date="2023-04-10T17:19:00Z">
              <w:rPr>
                <w:rFonts w:ascii="Mulish" w:hAnsi="Mulish"/>
              </w:rPr>
            </w:rPrChange>
          </w:rPr>
          <w:t>-</w:t>
        </w:r>
        <w:r w:rsidRPr="00167791">
          <w:rPr>
            <w:sz w:val="21"/>
            <w:szCs w:val="21"/>
            <w:rPrChange w:id="753" w:author="Maksim Lopatin-Lanskoy" w:date="2023-04-10T17:19:00Z">
              <w:rPr>
                <w:rFonts w:ascii="Mulish" w:hAnsi="Mulish"/>
              </w:rPr>
            </w:rPrChange>
          </w:rPr>
          <w:t>china</w:t>
        </w:r>
        <w:r w:rsidRPr="00E63FF4">
          <w:rPr>
            <w:sz w:val="21"/>
            <w:szCs w:val="21"/>
            <w:lang w:val="ru-RU"/>
            <w:rPrChange w:id="754" w:author="Maksim Lopatin-Lanskoy" w:date="2023-04-10T17:19:00Z">
              <w:rPr>
                <w:rFonts w:ascii="Mulish" w:hAnsi="Mulish"/>
              </w:rPr>
            </w:rPrChange>
          </w:rPr>
          <w:t>/ (</w:t>
        </w:r>
        <w:r w:rsidRPr="00E63FF4">
          <w:rPr>
            <w:rFonts w:hint="eastAsia"/>
            <w:sz w:val="21"/>
            <w:szCs w:val="21"/>
            <w:lang w:val="ru-RU"/>
            <w:rPrChange w:id="755" w:author="Maksim Lopatin-Lanskoy" w:date="2023-04-10T17:19:00Z">
              <w:rPr>
                <w:rFonts w:ascii="Mulish" w:hAnsi="Mulish" w:hint="eastAsia"/>
              </w:rPr>
            </w:rPrChange>
          </w:rPr>
          <w:t>дата</w:t>
        </w:r>
        <w:r w:rsidRPr="00E63FF4">
          <w:rPr>
            <w:sz w:val="21"/>
            <w:szCs w:val="21"/>
            <w:lang w:val="ru-RU"/>
            <w:rPrChange w:id="756" w:author="Maksim Lopatin-Lanskoy" w:date="2023-04-10T17:19:00Z">
              <w:rPr>
                <w:rFonts w:ascii="Mulish" w:hAnsi="Mulish"/>
              </w:rPr>
            </w:rPrChange>
          </w:rPr>
          <w:t xml:space="preserve"> </w:t>
        </w:r>
        <w:r w:rsidRPr="00E63FF4">
          <w:rPr>
            <w:rFonts w:hint="eastAsia"/>
            <w:sz w:val="21"/>
            <w:szCs w:val="21"/>
            <w:lang w:val="ru-RU"/>
            <w:rPrChange w:id="757" w:author="Maksim Lopatin-Lanskoy" w:date="2023-04-10T17:19:00Z">
              <w:rPr>
                <w:rFonts w:ascii="Mulish" w:hAnsi="Mulish" w:hint="eastAsia"/>
              </w:rPr>
            </w:rPrChange>
          </w:rPr>
          <w:t>обращения</w:t>
        </w:r>
        <w:r w:rsidRPr="00E63FF4">
          <w:rPr>
            <w:sz w:val="21"/>
            <w:szCs w:val="21"/>
            <w:lang w:val="ru-RU"/>
            <w:rPrChange w:id="758" w:author="Maksim Lopatin-Lanskoy" w:date="2023-04-10T17:19:00Z">
              <w:rPr>
                <w:rFonts w:ascii="Mulish" w:hAnsi="Mulish"/>
              </w:rPr>
            </w:rPrChange>
          </w:rPr>
          <w:t>: 10.04.2023)</w:t>
        </w:r>
      </w:ins>
    </w:p>
    <w:p w14:paraId="762F0B41" w14:textId="4DFB1CDD" w:rsidR="004E72B9" w:rsidRPr="00167791" w:rsidRDefault="004E72B9">
      <w:pPr>
        <w:pStyle w:val="FootnoteText"/>
      </w:pPr>
    </w:p>
  </w:footnote>
  <w:footnote w:id="6">
    <w:p w14:paraId="6EF75465" w14:textId="71E39283" w:rsidR="004E72B9" w:rsidRPr="00E63FF4" w:rsidRDefault="004E72B9">
      <w:pPr>
        <w:rPr>
          <w:ins w:id="828" w:author="Maksim Lopatin-Lanskoy" w:date="2023-04-10T17:08:00Z"/>
          <w:sz w:val="20"/>
          <w:szCs w:val="20"/>
          <w:lang w:val="ru-RU"/>
        </w:rPr>
        <w:pPrChange w:id="829" w:author="Maksim Lopatin-Lanskoy" w:date="2023-04-10T17:13:00Z">
          <w:pPr>
            <w:ind w:left="1080"/>
          </w:pPr>
        </w:pPrChange>
      </w:pPr>
      <w:ins w:id="830" w:author="Maksim Lopatin-Lanskoy" w:date="2023-04-10T12:57:00Z">
        <w:r>
          <w:rPr>
            <w:rStyle w:val="FootnoteReference"/>
          </w:rPr>
          <w:footnoteRef/>
        </w:r>
        <w:r w:rsidRPr="00E63FF4">
          <w:rPr>
            <w:lang w:val="ru-RU"/>
          </w:rPr>
          <w:t xml:space="preserve"> </w:t>
        </w:r>
      </w:ins>
      <w:ins w:id="831" w:author="Maksim Lopatin-Lanskoy" w:date="2023-04-10T17:08:00Z">
        <w:r w:rsidRPr="00931906">
          <w:rPr>
            <w:sz w:val="20"/>
            <w:szCs w:val="20"/>
          </w:rPr>
          <w:t>ChinaRusLaw</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chinaruslaw</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RU</w:t>
        </w:r>
        <w:r w:rsidRPr="00E63FF4">
          <w:rPr>
            <w:sz w:val="20"/>
            <w:szCs w:val="20"/>
            <w:lang w:val="ru-RU"/>
          </w:rPr>
          <w:t>/</w:t>
        </w:r>
        <w:r w:rsidRPr="00931906">
          <w:rPr>
            <w:sz w:val="20"/>
            <w:szCs w:val="20"/>
          </w:rPr>
          <w:t>InvestCN</w:t>
        </w:r>
        <w:r w:rsidRPr="00E63FF4">
          <w:rPr>
            <w:sz w:val="20"/>
            <w:szCs w:val="20"/>
            <w:lang w:val="ru-RU"/>
          </w:rPr>
          <w:t>/</w:t>
        </w:r>
        <w:r w:rsidRPr="00931906">
          <w:rPr>
            <w:sz w:val="20"/>
            <w:szCs w:val="20"/>
          </w:rPr>
          <w:t>Ru</w:t>
        </w:r>
        <w:r w:rsidRPr="00E63FF4">
          <w:rPr>
            <w:sz w:val="20"/>
            <w:szCs w:val="20"/>
            <w:lang w:val="ru-RU"/>
          </w:rPr>
          <w:t>001/200572500729_1763574.</w:t>
        </w:r>
        <w:r w:rsidRPr="00931906">
          <w:rPr>
            <w:sz w:val="20"/>
            <w:szCs w:val="20"/>
          </w:rPr>
          <w:t>htm</w:t>
        </w:r>
        <w:r w:rsidRPr="00E63FF4">
          <w:rPr>
            <w:sz w:val="20"/>
            <w:szCs w:val="20"/>
            <w:lang w:val="ru-RU"/>
          </w:rPr>
          <w:t xml:space="preserve"> (дата обращения: </w:t>
        </w:r>
      </w:ins>
      <w:ins w:id="832" w:author="Maksim Lopatin-Lanskoy" w:date="2023-04-10T17:13:00Z">
        <w:r w:rsidRPr="00E63FF4">
          <w:rPr>
            <w:sz w:val="20"/>
            <w:szCs w:val="20"/>
            <w:lang w:val="ru-RU"/>
          </w:rPr>
          <w:t>03.02.2023</w:t>
        </w:r>
      </w:ins>
      <w:ins w:id="833" w:author="Maksim Lopatin-Lanskoy" w:date="2023-04-10T17:08:00Z">
        <w:r w:rsidRPr="00E63FF4">
          <w:rPr>
            <w:sz w:val="20"/>
            <w:szCs w:val="20"/>
            <w:lang w:val="ru-RU"/>
          </w:rPr>
          <w:t>)</w:t>
        </w:r>
      </w:ins>
    </w:p>
    <w:p w14:paraId="2277A9DF" w14:textId="216D92D1" w:rsidR="004E72B9" w:rsidRDefault="004E72B9">
      <w:pPr>
        <w:pStyle w:val="FootnoteText"/>
      </w:pPr>
    </w:p>
  </w:footnote>
  <w:footnote w:id="7">
    <w:p w14:paraId="57A87AC6" w14:textId="4DE0D10B" w:rsidR="004E72B9" w:rsidRPr="00E63FF4" w:rsidRDefault="004E72B9">
      <w:pPr>
        <w:rPr>
          <w:ins w:id="1052" w:author="Maksim Lopatin-Lanskoy" w:date="2023-04-10T17:08:00Z"/>
          <w:sz w:val="20"/>
          <w:szCs w:val="20"/>
          <w:lang w:val="ru-RU"/>
        </w:rPr>
        <w:pPrChange w:id="1053" w:author="Maksim Lopatin-Lanskoy" w:date="2023-04-10T17:09:00Z">
          <w:pPr>
            <w:ind w:left="1080"/>
          </w:pPr>
        </w:pPrChange>
      </w:pPr>
      <w:ins w:id="1054" w:author="Maksim Lopatin-Lanskoy" w:date="2023-04-10T12:58:00Z">
        <w:r w:rsidRPr="0001123C">
          <w:rPr>
            <w:rStyle w:val="FootnoteReference"/>
            <w:sz w:val="20"/>
            <w:szCs w:val="20"/>
            <w:rPrChange w:id="1055" w:author="Maksim Lopatin-Lanskoy" w:date="2023-04-10T17:13:00Z">
              <w:rPr>
                <w:rStyle w:val="FootnoteReference"/>
              </w:rPr>
            </w:rPrChange>
          </w:rPr>
          <w:footnoteRef/>
        </w:r>
      </w:ins>
      <w:ins w:id="1056" w:author="Maksim Lopatin-Lanskoy" w:date="2023-04-10T17:13:00Z">
        <w:r w:rsidRPr="00E63FF4">
          <w:rPr>
            <w:sz w:val="20"/>
            <w:szCs w:val="20"/>
            <w:lang w:val="ru-RU"/>
          </w:rPr>
          <w:t xml:space="preserve"> </w:t>
        </w:r>
      </w:ins>
      <w:ins w:id="1057" w:author="Maksim Lopatin-Lanskoy" w:date="2023-04-10T17:08:00Z">
        <w:r w:rsidRPr="0001123C">
          <w:rPr>
            <w:sz w:val="20"/>
            <w:szCs w:val="20"/>
          </w:rPr>
          <w:t>ResearchGate</w:t>
        </w:r>
        <w:r w:rsidRPr="00E63FF4">
          <w:rPr>
            <w:sz w:val="20"/>
            <w:szCs w:val="20"/>
            <w:lang w:val="ru-RU"/>
          </w:rPr>
          <w:t xml:space="preserve"> : сайт. – </w:t>
        </w:r>
        <w:r w:rsidRPr="0001123C">
          <w:rPr>
            <w:sz w:val="20"/>
            <w:szCs w:val="20"/>
          </w:rPr>
          <w:t>URL</w:t>
        </w:r>
        <w:r w:rsidRPr="00E63FF4">
          <w:rPr>
            <w:sz w:val="20"/>
            <w:szCs w:val="20"/>
            <w:lang w:val="ru-RU"/>
          </w:rPr>
          <w:t>:</w:t>
        </w:r>
      </w:ins>
      <w:ins w:id="1058" w:author="Maksim Lopatin-Lanskoy" w:date="2023-04-10T17:09:00Z">
        <w:r w:rsidRPr="00E63FF4">
          <w:rPr>
            <w:sz w:val="20"/>
            <w:szCs w:val="20"/>
            <w:lang w:val="ru-RU"/>
          </w:rPr>
          <w:t xml:space="preserve"> </w:t>
        </w:r>
      </w:ins>
      <w:ins w:id="1059" w:author="Maksim Lopatin-Lanskoy" w:date="2023-04-10T17:08:00Z">
        <w:r w:rsidRPr="0001123C">
          <w:rPr>
            <w:sz w:val="20"/>
            <w:szCs w:val="20"/>
          </w:rPr>
          <w:t>https</w:t>
        </w:r>
        <w:r w:rsidRPr="00E63FF4">
          <w:rPr>
            <w:sz w:val="20"/>
            <w:szCs w:val="20"/>
            <w:lang w:val="ru-RU"/>
          </w:rPr>
          <w:t>://</w:t>
        </w:r>
        <w:r w:rsidRPr="0001123C">
          <w:rPr>
            <w:sz w:val="20"/>
            <w:szCs w:val="20"/>
          </w:rPr>
          <w:t>www</w:t>
        </w:r>
        <w:r w:rsidRPr="00E63FF4">
          <w:rPr>
            <w:sz w:val="20"/>
            <w:szCs w:val="20"/>
            <w:lang w:val="ru-RU"/>
          </w:rPr>
          <w:t>.</w:t>
        </w:r>
        <w:r w:rsidRPr="0001123C">
          <w:rPr>
            <w:sz w:val="20"/>
            <w:szCs w:val="20"/>
          </w:rPr>
          <w:t>researchgate</w:t>
        </w:r>
        <w:r w:rsidRPr="00E63FF4">
          <w:rPr>
            <w:sz w:val="20"/>
            <w:szCs w:val="20"/>
            <w:lang w:val="ru-RU"/>
          </w:rPr>
          <w:t>.</w:t>
        </w:r>
        <w:r w:rsidRPr="0001123C">
          <w:rPr>
            <w:sz w:val="20"/>
            <w:szCs w:val="20"/>
          </w:rPr>
          <w:t>net</w:t>
        </w:r>
        <w:r w:rsidRPr="00E63FF4">
          <w:rPr>
            <w:sz w:val="20"/>
            <w:szCs w:val="20"/>
            <w:lang w:val="ru-RU"/>
          </w:rPr>
          <w:t>/</w:t>
        </w:r>
        <w:r w:rsidRPr="0001123C">
          <w:rPr>
            <w:sz w:val="20"/>
            <w:szCs w:val="20"/>
          </w:rPr>
          <w:t>publication</w:t>
        </w:r>
        <w:r w:rsidRPr="00E63FF4">
          <w:rPr>
            <w:sz w:val="20"/>
            <w:szCs w:val="20"/>
            <w:lang w:val="ru-RU"/>
          </w:rPr>
          <w:t>/259695726_</w:t>
        </w:r>
        <w:r w:rsidRPr="0001123C">
          <w:rPr>
            <w:sz w:val="20"/>
            <w:szCs w:val="20"/>
          </w:rPr>
          <w:t>The</w:t>
        </w:r>
        <w:r w:rsidRPr="00E63FF4">
          <w:rPr>
            <w:sz w:val="20"/>
            <w:szCs w:val="20"/>
            <w:lang w:val="ru-RU"/>
          </w:rPr>
          <w:t>_</w:t>
        </w:r>
        <w:r w:rsidRPr="0001123C">
          <w:rPr>
            <w:sz w:val="20"/>
            <w:szCs w:val="20"/>
          </w:rPr>
          <w:t>Effects</w:t>
        </w:r>
        <w:r w:rsidRPr="00E63FF4">
          <w:rPr>
            <w:sz w:val="20"/>
            <w:szCs w:val="20"/>
            <w:lang w:val="ru-RU"/>
          </w:rPr>
          <w:t>_</w:t>
        </w:r>
        <w:r w:rsidRPr="0001123C">
          <w:rPr>
            <w:sz w:val="20"/>
            <w:szCs w:val="20"/>
          </w:rPr>
          <w:t>of</w:t>
        </w:r>
        <w:r w:rsidRPr="00E63FF4">
          <w:rPr>
            <w:sz w:val="20"/>
            <w:szCs w:val="20"/>
            <w:lang w:val="ru-RU"/>
          </w:rPr>
          <w:t>_</w:t>
        </w:r>
        <w:r w:rsidRPr="0001123C">
          <w:rPr>
            <w:sz w:val="20"/>
            <w:szCs w:val="20"/>
          </w:rPr>
          <w:t>Corporate</w:t>
        </w:r>
        <w:r w:rsidRPr="00E63FF4">
          <w:rPr>
            <w:sz w:val="20"/>
            <w:szCs w:val="20"/>
            <w:lang w:val="ru-RU"/>
          </w:rPr>
          <w:t>_</w:t>
        </w:r>
        <w:r w:rsidRPr="0001123C">
          <w:rPr>
            <w:sz w:val="20"/>
            <w:szCs w:val="20"/>
          </w:rPr>
          <w:t>Governance</w:t>
        </w:r>
        <w:r w:rsidRPr="00E63FF4">
          <w:rPr>
            <w:sz w:val="20"/>
            <w:szCs w:val="20"/>
            <w:lang w:val="ru-RU"/>
          </w:rPr>
          <w:t>_</w:t>
        </w:r>
        <w:r w:rsidRPr="0001123C">
          <w:rPr>
            <w:sz w:val="20"/>
            <w:szCs w:val="20"/>
          </w:rPr>
          <w:t>and</w:t>
        </w:r>
        <w:r w:rsidRPr="00E63FF4">
          <w:rPr>
            <w:sz w:val="20"/>
            <w:szCs w:val="20"/>
            <w:lang w:val="ru-RU"/>
          </w:rPr>
          <w:t>_</w:t>
        </w:r>
        <w:r w:rsidRPr="0001123C">
          <w:rPr>
            <w:sz w:val="20"/>
            <w:szCs w:val="20"/>
          </w:rPr>
          <w:t>Ownership</w:t>
        </w:r>
        <w:r w:rsidRPr="00E63FF4">
          <w:rPr>
            <w:sz w:val="20"/>
            <w:szCs w:val="20"/>
            <w:lang w:val="ru-RU"/>
          </w:rPr>
          <w:t>_</w:t>
        </w:r>
        <w:r w:rsidRPr="0001123C">
          <w:rPr>
            <w:sz w:val="20"/>
            <w:szCs w:val="20"/>
          </w:rPr>
          <w:t>on</w:t>
        </w:r>
        <w:r w:rsidRPr="00E63FF4">
          <w:rPr>
            <w:sz w:val="20"/>
            <w:szCs w:val="20"/>
            <w:lang w:val="ru-RU"/>
          </w:rPr>
          <w:t>_</w:t>
        </w:r>
        <w:r w:rsidRPr="0001123C">
          <w:rPr>
            <w:sz w:val="20"/>
            <w:szCs w:val="20"/>
          </w:rPr>
          <w:t>the</w:t>
        </w:r>
        <w:r w:rsidRPr="00E63FF4">
          <w:rPr>
            <w:sz w:val="20"/>
            <w:szCs w:val="20"/>
            <w:lang w:val="ru-RU"/>
          </w:rPr>
          <w:t>_</w:t>
        </w:r>
        <w:r w:rsidRPr="0001123C">
          <w:rPr>
            <w:sz w:val="20"/>
            <w:szCs w:val="20"/>
          </w:rPr>
          <w:t>Innovation</w:t>
        </w:r>
        <w:r w:rsidRPr="00E63FF4">
          <w:rPr>
            <w:sz w:val="20"/>
            <w:szCs w:val="20"/>
            <w:lang w:val="ru-RU"/>
          </w:rPr>
          <w:t>_</w:t>
        </w:r>
        <w:r w:rsidRPr="0001123C">
          <w:rPr>
            <w:sz w:val="20"/>
            <w:szCs w:val="20"/>
          </w:rPr>
          <w:t>Performance</w:t>
        </w:r>
        <w:r w:rsidRPr="00E63FF4">
          <w:rPr>
            <w:sz w:val="20"/>
            <w:szCs w:val="20"/>
            <w:lang w:val="ru-RU"/>
          </w:rPr>
          <w:t>_</w:t>
        </w:r>
        <w:r w:rsidRPr="0001123C">
          <w:rPr>
            <w:sz w:val="20"/>
            <w:szCs w:val="20"/>
          </w:rPr>
          <w:t>of</w:t>
        </w:r>
        <w:r w:rsidRPr="00E63FF4">
          <w:rPr>
            <w:sz w:val="20"/>
            <w:szCs w:val="20"/>
            <w:lang w:val="ru-RU"/>
          </w:rPr>
          <w:t>_</w:t>
        </w:r>
        <w:r w:rsidRPr="0001123C">
          <w:rPr>
            <w:sz w:val="20"/>
            <w:szCs w:val="20"/>
          </w:rPr>
          <w:t>Chinese</w:t>
        </w:r>
        <w:r w:rsidRPr="00E63FF4">
          <w:rPr>
            <w:sz w:val="20"/>
            <w:szCs w:val="20"/>
            <w:lang w:val="ru-RU"/>
          </w:rPr>
          <w:t>_</w:t>
        </w:r>
        <w:r w:rsidRPr="0001123C">
          <w:rPr>
            <w:sz w:val="20"/>
            <w:szCs w:val="20"/>
          </w:rPr>
          <w:t>SMEs</w:t>
        </w:r>
        <w:r w:rsidRPr="00E63FF4">
          <w:rPr>
            <w:sz w:val="20"/>
            <w:szCs w:val="20"/>
            <w:lang w:val="ru-RU"/>
          </w:rPr>
          <w:t xml:space="preserve"> (дата обращения: </w:t>
        </w:r>
      </w:ins>
      <w:ins w:id="1060" w:author="Maksim Lopatin-Lanskoy" w:date="2023-04-10T17:14:00Z">
        <w:r w:rsidRPr="00E63FF4">
          <w:rPr>
            <w:sz w:val="20"/>
            <w:szCs w:val="20"/>
            <w:lang w:val="ru-RU"/>
          </w:rPr>
          <w:t>03.02.2023</w:t>
        </w:r>
      </w:ins>
      <w:ins w:id="1061" w:author="Maksim Lopatin-Lanskoy" w:date="2023-04-10T17:08:00Z">
        <w:r w:rsidRPr="00E63FF4">
          <w:rPr>
            <w:sz w:val="20"/>
            <w:szCs w:val="20"/>
            <w:lang w:val="ru-RU"/>
          </w:rPr>
          <w:t>)</w:t>
        </w:r>
      </w:ins>
    </w:p>
    <w:p w14:paraId="292014D2" w14:textId="757AE866" w:rsidR="004E72B9" w:rsidRDefault="004E72B9">
      <w:pPr>
        <w:pStyle w:val="FootnoteText"/>
      </w:pPr>
    </w:p>
  </w:footnote>
  <w:footnote w:id="8">
    <w:p w14:paraId="65B02796" w14:textId="70168663" w:rsidR="004E72B9" w:rsidRPr="00E63FF4" w:rsidRDefault="004E72B9">
      <w:pPr>
        <w:rPr>
          <w:szCs w:val="22"/>
        </w:rPr>
        <w:pPrChange w:id="1083" w:author="Maksim Lopatin-Lanskoy" w:date="2023-04-10T17:14:00Z">
          <w:pPr>
            <w:pStyle w:val="FootnoteText"/>
          </w:pPr>
        </w:pPrChange>
      </w:pPr>
      <w:ins w:id="1084" w:author="Maksim Lopatin-Lanskoy" w:date="2023-04-10T12:59:00Z">
        <w:r>
          <w:rPr>
            <w:rStyle w:val="FootnoteReference"/>
          </w:rPr>
          <w:footnoteRef/>
        </w:r>
      </w:ins>
      <w:ins w:id="1085" w:author="Maksim Lopatin-Lanskoy" w:date="2023-04-10T17:14:00Z">
        <w:r w:rsidRPr="005B1E50">
          <w:rPr>
            <w:sz w:val="20"/>
            <w:szCs w:val="20"/>
            <w:lang w:val="en-US"/>
            <w:rPrChange w:id="1086" w:author="Maksim Lopatin-Lanskoy" w:date="2023-04-10T19:39:00Z">
              <w:rPr/>
            </w:rPrChange>
          </w:rPr>
          <w:t xml:space="preserve">Google Books : </w:t>
        </w:r>
        <w:r w:rsidRPr="00931906">
          <w:rPr>
            <w:sz w:val="20"/>
            <w:szCs w:val="20"/>
          </w:rPr>
          <w:t>сайт</w:t>
        </w:r>
        <w:r w:rsidRPr="005B1E50">
          <w:rPr>
            <w:sz w:val="20"/>
            <w:szCs w:val="20"/>
            <w:lang w:val="en-US"/>
            <w:rPrChange w:id="1087" w:author="Maksim Lopatin-Lanskoy" w:date="2023-04-10T19:39:00Z">
              <w:rPr/>
            </w:rPrChange>
          </w:rPr>
          <w:t xml:space="preserve">. – URL: </w:t>
        </w:r>
      </w:ins>
      <w:ins w:id="1088" w:author="Maksim Lopatin-Lanskoy" w:date="2023-04-10T17:08:00Z">
        <w:r w:rsidRPr="005B1E50">
          <w:rPr>
            <w:sz w:val="20"/>
            <w:szCs w:val="20"/>
            <w:lang w:val="en-US"/>
            <w:rPrChange w:id="1089" w:author="Maksim Lopatin-Lanskoy" w:date="2023-04-10T19:39:00Z">
              <w:rPr/>
            </w:rPrChange>
          </w:rPr>
          <w:t xml:space="preserve">https://books.google.ru/books?id=X4qQBgAAQBAJ&amp;printsec=frontcover&amp;hl=ru#v=onepage&amp;q&amp;f=false2   </w:t>
        </w:r>
      </w:ins>
    </w:p>
  </w:footnote>
  <w:footnote w:id="9">
    <w:p w14:paraId="0A6DBD9A" w14:textId="72E1650A" w:rsidR="004E72B9" w:rsidRPr="00E63FF4" w:rsidRDefault="004E72B9">
      <w:pPr>
        <w:rPr>
          <w:ins w:id="1122" w:author="Maksim Lopatin-Lanskoy" w:date="2023-04-10T17:09:00Z"/>
          <w:sz w:val="20"/>
          <w:szCs w:val="20"/>
          <w:lang w:val="ru-RU"/>
        </w:rPr>
        <w:pPrChange w:id="1123" w:author="Maksim Lopatin-Lanskoy" w:date="2023-04-10T17:14:00Z">
          <w:pPr>
            <w:ind w:left="1080"/>
          </w:pPr>
        </w:pPrChange>
      </w:pPr>
      <w:ins w:id="1124" w:author="Maksim Lopatin-Lanskoy" w:date="2023-04-10T13:03:00Z">
        <w:r>
          <w:rPr>
            <w:rStyle w:val="FootnoteReference"/>
          </w:rPr>
          <w:footnoteRef/>
        </w:r>
        <w:r w:rsidRPr="00E63FF4">
          <w:rPr>
            <w:lang w:val="ru-RU"/>
          </w:rPr>
          <w:t xml:space="preserve"> </w:t>
        </w:r>
      </w:ins>
      <w:ins w:id="1125" w:author="Maksim Lopatin-Lanskoy" w:date="2023-04-10T17:09:00Z">
        <w:r w:rsidRPr="00931906">
          <w:rPr>
            <w:sz w:val="20"/>
            <w:szCs w:val="20"/>
          </w:rPr>
          <w:t>ChinaRusLaw</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chinaruslaw</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RU</w:t>
        </w:r>
        <w:r w:rsidRPr="00E63FF4">
          <w:rPr>
            <w:sz w:val="20"/>
            <w:szCs w:val="20"/>
            <w:lang w:val="ru-RU"/>
          </w:rPr>
          <w:t>/</w:t>
        </w:r>
        <w:r w:rsidRPr="00931906">
          <w:rPr>
            <w:sz w:val="20"/>
            <w:szCs w:val="20"/>
          </w:rPr>
          <w:t>InvestCN</w:t>
        </w:r>
        <w:r w:rsidRPr="00E63FF4">
          <w:rPr>
            <w:sz w:val="20"/>
            <w:szCs w:val="20"/>
            <w:lang w:val="ru-RU"/>
          </w:rPr>
          <w:t>/</w:t>
        </w:r>
        <w:r w:rsidRPr="00931906">
          <w:rPr>
            <w:sz w:val="20"/>
            <w:szCs w:val="20"/>
          </w:rPr>
          <w:t>Ru</w:t>
        </w:r>
        <w:r w:rsidRPr="00E63FF4">
          <w:rPr>
            <w:sz w:val="20"/>
            <w:szCs w:val="20"/>
            <w:lang w:val="ru-RU"/>
          </w:rPr>
          <w:t>001/200572500729_1763574.</w:t>
        </w:r>
        <w:r w:rsidRPr="00931906">
          <w:rPr>
            <w:sz w:val="20"/>
            <w:szCs w:val="20"/>
          </w:rPr>
          <w:t>htm</w:t>
        </w:r>
        <w:r w:rsidRPr="00E63FF4">
          <w:rPr>
            <w:sz w:val="20"/>
            <w:szCs w:val="20"/>
            <w:lang w:val="ru-RU"/>
          </w:rPr>
          <w:t xml:space="preserve"> (дата обращения: </w:t>
        </w:r>
      </w:ins>
      <w:ins w:id="1126" w:author="Maksim Lopatin-Lanskoy" w:date="2023-04-10T17:15:00Z">
        <w:r w:rsidRPr="00E63FF4">
          <w:rPr>
            <w:sz w:val="20"/>
            <w:szCs w:val="20"/>
            <w:lang w:val="ru-RU"/>
          </w:rPr>
          <w:t>04.03.2023</w:t>
        </w:r>
      </w:ins>
      <w:ins w:id="1127" w:author="Maksim Lopatin-Lanskoy" w:date="2023-04-10T17:09:00Z">
        <w:r w:rsidRPr="00E63FF4">
          <w:rPr>
            <w:sz w:val="20"/>
            <w:szCs w:val="20"/>
            <w:lang w:val="ru-RU"/>
          </w:rPr>
          <w:t>)</w:t>
        </w:r>
      </w:ins>
    </w:p>
    <w:p w14:paraId="140CDCCE" w14:textId="2F0F827B" w:rsidR="004E72B9" w:rsidRPr="00F93E8B" w:rsidRDefault="004E72B9">
      <w:pPr>
        <w:pStyle w:val="FootnoteText"/>
      </w:pPr>
    </w:p>
  </w:footnote>
  <w:footnote w:id="10">
    <w:p w14:paraId="4965DA56" w14:textId="2EC0B0C9" w:rsidR="004E72B9" w:rsidRPr="00E63FF4" w:rsidRDefault="004E72B9">
      <w:pPr>
        <w:rPr>
          <w:ins w:id="1295" w:author="Maksim Lopatin-Lanskoy" w:date="2023-04-10T17:10:00Z"/>
          <w:sz w:val="20"/>
          <w:szCs w:val="20"/>
          <w:lang w:val="ru-RU"/>
        </w:rPr>
        <w:pPrChange w:id="1296" w:author="Maksim Lopatin-Lanskoy" w:date="2023-04-10T17:15:00Z">
          <w:pPr>
            <w:ind w:left="1080"/>
          </w:pPr>
        </w:pPrChange>
      </w:pPr>
      <w:ins w:id="1297" w:author="Maksim Lopatin-Lanskoy" w:date="2023-04-10T13:05:00Z">
        <w:r>
          <w:rPr>
            <w:rStyle w:val="FootnoteReference"/>
          </w:rPr>
          <w:footnoteRef/>
        </w:r>
        <w:r w:rsidRPr="00E63FF4">
          <w:rPr>
            <w:lang w:val="ru-RU"/>
          </w:rPr>
          <w:t xml:space="preserve"> </w:t>
        </w:r>
      </w:ins>
      <w:ins w:id="1298" w:author="Maksim Lopatin-Lanskoy" w:date="2023-04-10T17:10:00Z">
        <w:r w:rsidRPr="00931906">
          <w:rPr>
            <w:sz w:val="20"/>
            <w:szCs w:val="20"/>
          </w:rPr>
          <w:t>Science</w:t>
        </w:r>
        <w:r w:rsidRPr="00E63FF4">
          <w:rPr>
            <w:sz w:val="20"/>
            <w:szCs w:val="20"/>
            <w:lang w:val="ru-RU"/>
          </w:rPr>
          <w:t xml:space="preserve"> </w:t>
        </w:r>
        <w:r w:rsidRPr="00931906">
          <w:rPr>
            <w:sz w:val="20"/>
            <w:szCs w:val="20"/>
          </w:rPr>
          <w:t>Direct</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https</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sciencedirect</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science</w:t>
        </w:r>
        <w:r w:rsidRPr="00E63FF4">
          <w:rPr>
            <w:sz w:val="20"/>
            <w:szCs w:val="20"/>
            <w:lang w:val="ru-RU"/>
          </w:rPr>
          <w:t>/</w:t>
        </w:r>
        <w:r w:rsidRPr="00931906">
          <w:rPr>
            <w:sz w:val="20"/>
            <w:szCs w:val="20"/>
          </w:rPr>
          <w:t>article</w:t>
        </w:r>
        <w:r w:rsidRPr="00E63FF4">
          <w:rPr>
            <w:sz w:val="20"/>
            <w:szCs w:val="20"/>
            <w:lang w:val="ru-RU"/>
          </w:rPr>
          <w:t>/</w:t>
        </w:r>
        <w:r w:rsidRPr="00931906">
          <w:rPr>
            <w:sz w:val="20"/>
            <w:szCs w:val="20"/>
          </w:rPr>
          <w:t>abs</w:t>
        </w:r>
        <w:r w:rsidRPr="00E63FF4">
          <w:rPr>
            <w:sz w:val="20"/>
            <w:szCs w:val="20"/>
            <w:lang w:val="ru-RU"/>
          </w:rPr>
          <w:t>/</w:t>
        </w:r>
        <w:r w:rsidRPr="00931906">
          <w:rPr>
            <w:sz w:val="20"/>
            <w:szCs w:val="20"/>
          </w:rPr>
          <w:t>pii</w:t>
        </w:r>
        <w:r w:rsidRPr="00E63FF4">
          <w:rPr>
            <w:sz w:val="20"/>
            <w:szCs w:val="20"/>
            <w:lang w:val="ru-RU"/>
          </w:rPr>
          <w:t>/</w:t>
        </w:r>
        <w:r w:rsidRPr="00931906">
          <w:rPr>
            <w:sz w:val="20"/>
            <w:szCs w:val="20"/>
          </w:rPr>
          <w:t>S</w:t>
        </w:r>
        <w:r w:rsidRPr="00E63FF4">
          <w:rPr>
            <w:sz w:val="20"/>
            <w:szCs w:val="20"/>
            <w:lang w:val="ru-RU"/>
          </w:rPr>
          <w:t xml:space="preserve">0929119914001266 (дата обращения: </w:t>
        </w:r>
      </w:ins>
      <w:ins w:id="1299" w:author="Maksim Lopatin-Lanskoy" w:date="2023-04-10T17:15:00Z">
        <w:r w:rsidRPr="00E63FF4">
          <w:rPr>
            <w:sz w:val="20"/>
            <w:szCs w:val="20"/>
            <w:lang w:val="ru-RU"/>
          </w:rPr>
          <w:t>04.03.2023</w:t>
        </w:r>
      </w:ins>
      <w:ins w:id="1300" w:author="Maksim Lopatin-Lanskoy" w:date="2023-04-10T17:10:00Z">
        <w:r w:rsidRPr="00E63FF4">
          <w:rPr>
            <w:sz w:val="20"/>
            <w:szCs w:val="20"/>
            <w:lang w:val="ru-RU"/>
          </w:rPr>
          <w:t>)</w:t>
        </w:r>
      </w:ins>
    </w:p>
    <w:p w14:paraId="60A33524" w14:textId="6375F0F4" w:rsidR="004E72B9" w:rsidRDefault="004E72B9">
      <w:pPr>
        <w:pStyle w:val="FootnoteText"/>
      </w:pPr>
    </w:p>
  </w:footnote>
  <w:footnote w:id="11">
    <w:p w14:paraId="5B0C469A" w14:textId="768036CE" w:rsidR="004E72B9" w:rsidRPr="00E63FF4" w:rsidRDefault="004E72B9">
      <w:pPr>
        <w:rPr>
          <w:ins w:id="1573" w:author="Maksim Lopatin-Lanskoy" w:date="2023-04-10T17:10:00Z"/>
          <w:sz w:val="20"/>
          <w:szCs w:val="20"/>
          <w:lang w:val="ru-RU"/>
        </w:rPr>
        <w:pPrChange w:id="1574" w:author="Maksim Lopatin-Lanskoy" w:date="2023-04-10T17:15:00Z">
          <w:pPr>
            <w:ind w:left="1080"/>
          </w:pPr>
        </w:pPrChange>
      </w:pPr>
      <w:ins w:id="1575" w:author="Maksim Lopatin-Lanskoy" w:date="2023-04-10T13:06:00Z">
        <w:r>
          <w:rPr>
            <w:rStyle w:val="FootnoteReference"/>
          </w:rPr>
          <w:footnoteRef/>
        </w:r>
        <w:r w:rsidRPr="00E63FF4">
          <w:rPr>
            <w:lang w:val="ru-RU"/>
          </w:rPr>
          <w:t xml:space="preserve"> </w:t>
        </w:r>
      </w:ins>
      <w:ins w:id="1576" w:author="Maksim Lopatin-Lanskoy" w:date="2023-04-10T17:10:00Z">
        <w:r w:rsidRPr="00931906">
          <w:rPr>
            <w:sz w:val="20"/>
            <w:szCs w:val="20"/>
          </w:rPr>
          <w:t>Atlantis</w:t>
        </w:r>
        <w:r w:rsidRPr="00E63FF4">
          <w:rPr>
            <w:sz w:val="20"/>
            <w:szCs w:val="20"/>
            <w:lang w:val="ru-RU"/>
          </w:rPr>
          <w:t>-</w:t>
        </w:r>
        <w:r w:rsidRPr="00931906">
          <w:rPr>
            <w:sz w:val="20"/>
            <w:szCs w:val="20"/>
          </w:rPr>
          <w:t>Press</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https</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atlantis</w:t>
        </w:r>
        <w:r w:rsidRPr="00E63FF4">
          <w:rPr>
            <w:sz w:val="20"/>
            <w:szCs w:val="20"/>
            <w:lang w:val="ru-RU"/>
          </w:rPr>
          <w:t>-</w:t>
        </w:r>
        <w:r w:rsidRPr="00931906">
          <w:rPr>
            <w:sz w:val="20"/>
            <w:szCs w:val="20"/>
          </w:rPr>
          <w:t>press</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proceedings</w:t>
        </w:r>
        <w:r w:rsidRPr="00E63FF4">
          <w:rPr>
            <w:sz w:val="20"/>
            <w:szCs w:val="20"/>
            <w:lang w:val="ru-RU"/>
          </w:rPr>
          <w:t>/</w:t>
        </w:r>
        <w:r w:rsidRPr="00931906">
          <w:rPr>
            <w:sz w:val="20"/>
            <w:szCs w:val="20"/>
          </w:rPr>
          <w:t>gecss</w:t>
        </w:r>
        <w:r w:rsidRPr="00E63FF4">
          <w:rPr>
            <w:sz w:val="20"/>
            <w:szCs w:val="20"/>
            <w:lang w:val="ru-RU"/>
          </w:rPr>
          <w:t xml:space="preserve">-14/11014 (дата обращения: </w:t>
        </w:r>
      </w:ins>
      <w:ins w:id="1577" w:author="Maksim Lopatin-Lanskoy" w:date="2023-04-10T17:15:00Z">
        <w:r w:rsidRPr="00E63FF4">
          <w:rPr>
            <w:sz w:val="20"/>
            <w:szCs w:val="20"/>
            <w:lang w:val="ru-RU"/>
          </w:rPr>
          <w:t>04.03.2023</w:t>
        </w:r>
      </w:ins>
      <w:ins w:id="1578" w:author="Maksim Lopatin-Lanskoy" w:date="2023-04-10T17:10:00Z">
        <w:r w:rsidRPr="00E63FF4">
          <w:rPr>
            <w:sz w:val="20"/>
            <w:szCs w:val="20"/>
            <w:lang w:val="ru-RU"/>
          </w:rPr>
          <w:t>)</w:t>
        </w:r>
      </w:ins>
    </w:p>
    <w:p w14:paraId="6FA8DB86" w14:textId="00FD7171" w:rsidR="004E72B9" w:rsidRDefault="004E72B9">
      <w:pPr>
        <w:pStyle w:val="FootnoteText"/>
      </w:pPr>
    </w:p>
  </w:footnote>
  <w:footnote w:id="12">
    <w:p w14:paraId="6B65B51C" w14:textId="0CCE97F2" w:rsidR="004E72B9" w:rsidRPr="00526AFF" w:rsidRDefault="004E72B9">
      <w:pPr>
        <w:rPr>
          <w:ins w:id="1678" w:author="Maksim Lopatin-Lanskoy" w:date="2023-04-10T17:10:00Z"/>
          <w:sz w:val="20"/>
          <w:szCs w:val="20"/>
        </w:rPr>
        <w:pPrChange w:id="1679" w:author="Maksim Lopatin-Lanskoy" w:date="2023-04-10T17:15:00Z">
          <w:pPr>
            <w:ind w:left="1080"/>
          </w:pPr>
        </w:pPrChange>
      </w:pPr>
      <w:ins w:id="1680" w:author="Maksim Lopatin-Lanskoy" w:date="2023-04-10T13:07:00Z">
        <w:r>
          <w:rPr>
            <w:rStyle w:val="FootnoteReference"/>
          </w:rPr>
          <w:footnoteRef/>
        </w:r>
        <w:r w:rsidRPr="00526AFF">
          <w:t xml:space="preserve"> </w:t>
        </w:r>
      </w:ins>
      <w:ins w:id="1681" w:author="Maksim Lopatin-Lanskoy" w:date="2023-04-10T17:10:00Z">
        <w:r w:rsidRPr="00526AFF">
          <w:rPr>
            <w:sz w:val="20"/>
            <w:szCs w:val="20"/>
          </w:rPr>
          <w:t xml:space="preserve">Wiley Online Library : </w:t>
        </w:r>
        <w:r w:rsidRPr="00931906">
          <w:rPr>
            <w:sz w:val="20"/>
            <w:szCs w:val="20"/>
          </w:rPr>
          <w:t>сайт</w:t>
        </w:r>
        <w:r w:rsidRPr="00526AFF">
          <w:rPr>
            <w:sz w:val="20"/>
            <w:szCs w:val="20"/>
          </w:rPr>
          <w:t>. – URL: https://onlinelibrary.wiley.com/doi/abs/10.1111/j.1467-6486.1992.tb00672.x2 (</w:t>
        </w:r>
        <w:r w:rsidRPr="00931906">
          <w:rPr>
            <w:sz w:val="20"/>
            <w:szCs w:val="20"/>
          </w:rPr>
          <w:t>дата</w:t>
        </w:r>
        <w:r w:rsidRPr="00526AFF">
          <w:rPr>
            <w:sz w:val="20"/>
            <w:szCs w:val="20"/>
          </w:rPr>
          <w:t xml:space="preserve"> </w:t>
        </w:r>
        <w:r w:rsidRPr="00931906">
          <w:rPr>
            <w:sz w:val="20"/>
            <w:szCs w:val="20"/>
          </w:rPr>
          <w:t>обращения</w:t>
        </w:r>
        <w:r w:rsidRPr="00526AFF">
          <w:rPr>
            <w:sz w:val="20"/>
            <w:szCs w:val="20"/>
          </w:rPr>
          <w:t xml:space="preserve">: </w:t>
        </w:r>
      </w:ins>
      <w:ins w:id="1682" w:author="Maksim Lopatin-Lanskoy" w:date="2023-04-10T17:15:00Z">
        <w:r w:rsidRPr="0001123C">
          <w:rPr>
            <w:sz w:val="20"/>
            <w:szCs w:val="20"/>
          </w:rPr>
          <w:t>04.03.2023</w:t>
        </w:r>
      </w:ins>
      <w:ins w:id="1683" w:author="Maksim Lopatin-Lanskoy" w:date="2023-04-10T17:10:00Z">
        <w:r w:rsidRPr="00526AFF">
          <w:rPr>
            <w:sz w:val="20"/>
            <w:szCs w:val="20"/>
          </w:rPr>
          <w:t>)</w:t>
        </w:r>
      </w:ins>
    </w:p>
    <w:p w14:paraId="3D9FBB95" w14:textId="37E1DF5F" w:rsidR="004E72B9" w:rsidRPr="00526AFF" w:rsidRDefault="004E72B9">
      <w:pPr>
        <w:pStyle w:val="FootnoteText"/>
        <w:rPr>
          <w:lang w:val="en-US"/>
          <w:rPrChange w:id="1684" w:author="Maksim Lopatin-Lanskoy" w:date="2023-04-10T17:10:00Z">
            <w:rPr/>
          </w:rPrChange>
        </w:rPr>
      </w:pPr>
    </w:p>
  </w:footnote>
  <w:footnote w:id="13">
    <w:p w14:paraId="5C342524" w14:textId="0E3DA6E4" w:rsidR="004E72B9" w:rsidRPr="00E63FF4" w:rsidRDefault="004E72B9">
      <w:pPr>
        <w:rPr>
          <w:szCs w:val="22"/>
        </w:rPr>
        <w:pPrChange w:id="1717" w:author="Maksim Lopatin-Lanskoy" w:date="2023-04-10T17:15:00Z">
          <w:pPr>
            <w:pStyle w:val="FootnoteText"/>
          </w:pPr>
        </w:pPrChange>
      </w:pPr>
      <w:ins w:id="1718" w:author="Maksim Lopatin-Lanskoy" w:date="2023-04-10T13:08:00Z">
        <w:r>
          <w:rPr>
            <w:rStyle w:val="FootnoteReference"/>
          </w:rPr>
          <w:footnoteRef/>
        </w:r>
        <w:r w:rsidRPr="00E63FF4">
          <w:rPr>
            <w:szCs w:val="22"/>
          </w:rPr>
          <w:t xml:space="preserve"> </w:t>
        </w:r>
      </w:ins>
      <w:ins w:id="1719" w:author="Maksim Lopatin-Lanskoy" w:date="2023-04-10T17:10:00Z">
        <w:r w:rsidRPr="00526AFF">
          <w:rPr>
            <w:sz w:val="20"/>
            <w:szCs w:val="20"/>
            <w:lang w:val="en-US"/>
            <w:rPrChange w:id="1720" w:author="Maksim Lopatin-Lanskoy" w:date="2023-04-10T17:10:00Z">
              <w:rPr/>
            </w:rPrChange>
          </w:rPr>
          <w:t xml:space="preserve">Wiley Online Library : </w:t>
        </w:r>
        <w:r w:rsidRPr="00931906">
          <w:rPr>
            <w:sz w:val="20"/>
            <w:szCs w:val="20"/>
          </w:rPr>
          <w:t>сайт</w:t>
        </w:r>
        <w:r w:rsidRPr="00526AFF">
          <w:rPr>
            <w:sz w:val="20"/>
            <w:szCs w:val="20"/>
            <w:lang w:val="en-US"/>
            <w:rPrChange w:id="1721" w:author="Maksim Lopatin-Lanskoy" w:date="2023-04-10T17:10:00Z">
              <w:rPr/>
            </w:rPrChange>
          </w:rPr>
          <w:t>. – URL: https://onlinelibrary.wiley.com/doi/full/10.1111/j.1467-8683.2007.00557.x (</w:t>
        </w:r>
        <w:r w:rsidRPr="00931906">
          <w:rPr>
            <w:sz w:val="20"/>
            <w:szCs w:val="20"/>
          </w:rPr>
          <w:t>дата</w:t>
        </w:r>
        <w:r w:rsidRPr="00526AFF">
          <w:rPr>
            <w:sz w:val="20"/>
            <w:szCs w:val="20"/>
            <w:lang w:val="en-US"/>
            <w:rPrChange w:id="1722" w:author="Maksim Lopatin-Lanskoy" w:date="2023-04-10T17:10:00Z">
              <w:rPr/>
            </w:rPrChange>
          </w:rPr>
          <w:t xml:space="preserve"> </w:t>
        </w:r>
        <w:r w:rsidRPr="00931906">
          <w:rPr>
            <w:sz w:val="20"/>
            <w:szCs w:val="20"/>
          </w:rPr>
          <w:t>обращения</w:t>
        </w:r>
        <w:r w:rsidRPr="00526AFF">
          <w:rPr>
            <w:sz w:val="20"/>
            <w:szCs w:val="20"/>
            <w:lang w:val="en-US"/>
            <w:rPrChange w:id="1723" w:author="Maksim Lopatin-Lanskoy" w:date="2023-04-10T17:10:00Z">
              <w:rPr/>
            </w:rPrChange>
          </w:rPr>
          <w:t xml:space="preserve">: </w:t>
        </w:r>
      </w:ins>
      <w:ins w:id="1724" w:author="Maksim Lopatin-Lanskoy" w:date="2023-04-10T17:16:00Z">
        <w:r w:rsidRPr="0001123C">
          <w:rPr>
            <w:sz w:val="20"/>
            <w:szCs w:val="20"/>
            <w:lang w:val="en-US"/>
            <w:rPrChange w:id="1725" w:author="Maksim Lopatin-Lanskoy" w:date="2023-04-10T17:16:00Z">
              <w:rPr/>
            </w:rPrChange>
          </w:rPr>
          <w:t>04.03.2023</w:t>
        </w:r>
      </w:ins>
      <w:ins w:id="1726" w:author="Maksim Lopatin-Lanskoy" w:date="2023-04-10T17:10:00Z">
        <w:r w:rsidRPr="00526AFF">
          <w:rPr>
            <w:sz w:val="20"/>
            <w:szCs w:val="20"/>
            <w:lang w:val="en-US"/>
            <w:rPrChange w:id="1727" w:author="Maksim Lopatin-Lanskoy" w:date="2023-04-10T17:10:00Z">
              <w:rPr/>
            </w:rPrChange>
          </w:rPr>
          <w:t>)</w:t>
        </w:r>
      </w:ins>
    </w:p>
  </w:footnote>
  <w:footnote w:id="14">
    <w:p w14:paraId="68BDBF16" w14:textId="6E61A875" w:rsidR="004E72B9" w:rsidRPr="00322096" w:rsidRDefault="004E72B9">
      <w:pPr>
        <w:pPrChange w:id="1740" w:author="Maksim Lopatin-Lanskoy" w:date="2023-04-10T17:15:00Z">
          <w:pPr>
            <w:pStyle w:val="FootnoteText"/>
          </w:pPr>
        </w:pPrChange>
      </w:pPr>
      <w:ins w:id="1741" w:author="Maksim Lopatin-Lanskoy" w:date="2023-04-10T13:09:00Z">
        <w:r>
          <w:rPr>
            <w:rStyle w:val="FootnoteReference"/>
          </w:rPr>
          <w:footnoteRef/>
        </w:r>
        <w:r w:rsidRPr="00E63FF4">
          <w:rPr>
            <w:lang w:val="ru-RU"/>
          </w:rPr>
          <w:t xml:space="preserve"> </w:t>
        </w:r>
      </w:ins>
      <w:ins w:id="1742" w:author="Maksim Lopatin-Lanskoy" w:date="2023-04-10T17:11:00Z">
        <w:r w:rsidRPr="00931906">
          <w:rPr>
            <w:sz w:val="20"/>
            <w:szCs w:val="20"/>
          </w:rPr>
          <w:t>EconScience</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https</w:t>
        </w:r>
        <w:r w:rsidRPr="00E63FF4">
          <w:rPr>
            <w:sz w:val="20"/>
            <w:szCs w:val="20"/>
            <w:lang w:val="ru-RU"/>
          </w:rPr>
          <w:t>://</w:t>
        </w:r>
        <w:r w:rsidRPr="00931906">
          <w:rPr>
            <w:sz w:val="20"/>
            <w:szCs w:val="20"/>
          </w:rPr>
          <w:t>econpapers</w:t>
        </w:r>
        <w:r w:rsidRPr="00E63FF4">
          <w:rPr>
            <w:sz w:val="20"/>
            <w:szCs w:val="20"/>
            <w:lang w:val="ru-RU"/>
          </w:rPr>
          <w:t>.</w:t>
        </w:r>
        <w:r w:rsidRPr="00931906">
          <w:rPr>
            <w:sz w:val="20"/>
            <w:szCs w:val="20"/>
          </w:rPr>
          <w:t>repec</w:t>
        </w:r>
        <w:r w:rsidRPr="00E63FF4">
          <w:rPr>
            <w:sz w:val="20"/>
            <w:szCs w:val="20"/>
            <w:lang w:val="ru-RU"/>
          </w:rPr>
          <w:t>.</w:t>
        </w:r>
        <w:r w:rsidRPr="00931906">
          <w:rPr>
            <w:sz w:val="20"/>
            <w:szCs w:val="20"/>
          </w:rPr>
          <w:t>org</w:t>
        </w:r>
        <w:r w:rsidRPr="00E63FF4">
          <w:rPr>
            <w:sz w:val="20"/>
            <w:szCs w:val="20"/>
            <w:lang w:val="ru-RU"/>
          </w:rPr>
          <w:t>/</w:t>
        </w:r>
        <w:r w:rsidRPr="00931906">
          <w:rPr>
            <w:sz w:val="20"/>
            <w:szCs w:val="20"/>
          </w:rPr>
          <w:t>article</w:t>
        </w:r>
        <w:r w:rsidRPr="00E63FF4">
          <w:rPr>
            <w:sz w:val="20"/>
            <w:szCs w:val="20"/>
            <w:lang w:val="ru-RU"/>
          </w:rPr>
          <w:t>/</w:t>
        </w:r>
        <w:r w:rsidRPr="00931906">
          <w:rPr>
            <w:sz w:val="20"/>
            <w:szCs w:val="20"/>
          </w:rPr>
          <w:t>eeejbvent</w:t>
        </w:r>
        <w:r w:rsidRPr="00E63FF4">
          <w:rPr>
            <w:sz w:val="20"/>
            <w:szCs w:val="20"/>
            <w:lang w:val="ru-RU"/>
          </w:rPr>
          <w:t>/</w:t>
        </w:r>
        <w:r w:rsidRPr="00931906">
          <w:rPr>
            <w:sz w:val="20"/>
            <w:szCs w:val="20"/>
          </w:rPr>
          <w:t>v</w:t>
        </w:r>
        <w:r w:rsidRPr="00E63FF4">
          <w:rPr>
            <w:sz w:val="20"/>
            <w:szCs w:val="20"/>
            <w:lang w:val="ru-RU"/>
          </w:rPr>
          <w:t>_3</w:t>
        </w:r>
        <w:r w:rsidRPr="00931906">
          <w:rPr>
            <w:sz w:val="20"/>
            <w:szCs w:val="20"/>
          </w:rPr>
          <w:t>a</w:t>
        </w:r>
        <w:r w:rsidRPr="00E63FF4">
          <w:rPr>
            <w:sz w:val="20"/>
            <w:szCs w:val="20"/>
            <w:lang w:val="ru-RU"/>
          </w:rPr>
          <w:t>7_3</w:t>
        </w:r>
        <w:r w:rsidRPr="00931906">
          <w:rPr>
            <w:sz w:val="20"/>
            <w:szCs w:val="20"/>
          </w:rPr>
          <w:t>ay</w:t>
        </w:r>
        <w:r w:rsidRPr="00E63FF4">
          <w:rPr>
            <w:sz w:val="20"/>
            <w:szCs w:val="20"/>
            <w:lang w:val="ru-RU"/>
          </w:rPr>
          <w:t>_3</w:t>
        </w:r>
        <w:r w:rsidRPr="00931906">
          <w:rPr>
            <w:sz w:val="20"/>
            <w:szCs w:val="20"/>
          </w:rPr>
          <w:t>a</w:t>
        </w:r>
        <w:r w:rsidRPr="00E63FF4">
          <w:rPr>
            <w:sz w:val="20"/>
            <w:szCs w:val="20"/>
            <w:lang w:val="ru-RU"/>
          </w:rPr>
          <w:t>1992_3</w:t>
        </w:r>
        <w:r w:rsidRPr="00931906">
          <w:rPr>
            <w:sz w:val="20"/>
            <w:szCs w:val="20"/>
          </w:rPr>
          <w:t>ai</w:t>
        </w:r>
        <w:r w:rsidRPr="00E63FF4">
          <w:rPr>
            <w:sz w:val="20"/>
            <w:szCs w:val="20"/>
            <w:lang w:val="ru-RU"/>
          </w:rPr>
          <w:t>_3</w:t>
        </w:r>
        <w:r w:rsidRPr="00931906">
          <w:rPr>
            <w:sz w:val="20"/>
            <w:szCs w:val="20"/>
          </w:rPr>
          <w:t>a</w:t>
        </w:r>
        <w:r w:rsidRPr="00E63FF4">
          <w:rPr>
            <w:sz w:val="20"/>
            <w:szCs w:val="20"/>
            <w:lang w:val="ru-RU"/>
          </w:rPr>
          <w:t>5_3</w:t>
        </w:r>
        <w:r w:rsidRPr="00931906">
          <w:rPr>
            <w:sz w:val="20"/>
            <w:szCs w:val="20"/>
          </w:rPr>
          <w:t>ap</w:t>
        </w:r>
        <w:r w:rsidRPr="00E63FF4">
          <w:rPr>
            <w:sz w:val="20"/>
            <w:szCs w:val="20"/>
            <w:lang w:val="ru-RU"/>
          </w:rPr>
          <w:t>_3</w:t>
        </w:r>
        <w:r w:rsidRPr="00931906">
          <w:rPr>
            <w:sz w:val="20"/>
            <w:szCs w:val="20"/>
          </w:rPr>
          <w:t>a</w:t>
        </w:r>
        <w:r w:rsidRPr="00E63FF4">
          <w:rPr>
            <w:sz w:val="20"/>
            <w:szCs w:val="20"/>
            <w:lang w:val="ru-RU"/>
          </w:rPr>
          <w:t>375-386.</w:t>
        </w:r>
        <w:r w:rsidRPr="00931906">
          <w:rPr>
            <w:sz w:val="20"/>
            <w:szCs w:val="20"/>
          </w:rPr>
          <w:t>htm</w:t>
        </w:r>
        <w:r w:rsidRPr="00E63FF4">
          <w:rPr>
            <w:sz w:val="20"/>
            <w:szCs w:val="20"/>
            <w:lang w:val="ru-RU"/>
          </w:rPr>
          <w:t xml:space="preserve">1 (дата обращения: </w:t>
        </w:r>
      </w:ins>
      <w:ins w:id="1743" w:author="Maksim Lopatin-Lanskoy" w:date="2023-04-10T17:16:00Z">
        <w:r w:rsidRPr="00E63FF4">
          <w:rPr>
            <w:sz w:val="20"/>
            <w:szCs w:val="20"/>
            <w:lang w:val="ru-RU"/>
          </w:rPr>
          <w:t>04.03.2023</w:t>
        </w:r>
      </w:ins>
      <w:ins w:id="1744" w:author="Maksim Lopatin-Lanskoy" w:date="2023-04-10T17:11:00Z">
        <w:r w:rsidRPr="00E63FF4">
          <w:rPr>
            <w:sz w:val="20"/>
            <w:szCs w:val="20"/>
            <w:lang w:val="ru-RU"/>
          </w:rPr>
          <w:t>)</w:t>
        </w:r>
      </w:ins>
    </w:p>
  </w:footnote>
  <w:footnote w:id="15">
    <w:p w14:paraId="624D99FA" w14:textId="760BE012" w:rsidR="004E72B9" w:rsidRPr="00322096" w:rsidRDefault="004E72B9">
      <w:pPr>
        <w:pPrChange w:id="1763" w:author="Maksim Lopatin-Lanskoy" w:date="2023-04-10T17:16:00Z">
          <w:pPr>
            <w:pStyle w:val="FootnoteText"/>
          </w:pPr>
        </w:pPrChange>
      </w:pPr>
      <w:ins w:id="1764" w:author="Maksim Lopatin-Lanskoy" w:date="2023-04-10T13:11:00Z">
        <w:r>
          <w:rPr>
            <w:rStyle w:val="FootnoteReference"/>
          </w:rPr>
          <w:footnoteRef/>
        </w:r>
        <w:r w:rsidRPr="00E63FF4">
          <w:rPr>
            <w:lang w:val="ru-RU"/>
          </w:rPr>
          <w:t xml:space="preserve"> </w:t>
        </w:r>
      </w:ins>
      <w:ins w:id="1765" w:author="Maksim Lopatin-Lanskoy" w:date="2023-04-10T17:11:00Z">
        <w:r w:rsidRPr="00931906">
          <w:rPr>
            <w:sz w:val="20"/>
            <w:szCs w:val="20"/>
          </w:rPr>
          <w:t>ScienceDirect</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https</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sciencedirect</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science</w:t>
        </w:r>
        <w:r w:rsidRPr="00E63FF4">
          <w:rPr>
            <w:sz w:val="20"/>
            <w:szCs w:val="20"/>
            <w:lang w:val="ru-RU"/>
          </w:rPr>
          <w:t>/</w:t>
        </w:r>
        <w:r w:rsidRPr="00931906">
          <w:rPr>
            <w:sz w:val="20"/>
            <w:szCs w:val="20"/>
          </w:rPr>
          <w:t>article</w:t>
        </w:r>
        <w:r w:rsidRPr="00E63FF4">
          <w:rPr>
            <w:sz w:val="20"/>
            <w:szCs w:val="20"/>
            <w:lang w:val="ru-RU"/>
          </w:rPr>
          <w:t>/</w:t>
        </w:r>
        <w:r w:rsidRPr="00931906">
          <w:rPr>
            <w:sz w:val="20"/>
            <w:szCs w:val="20"/>
          </w:rPr>
          <w:t>pii</w:t>
        </w:r>
        <w:r w:rsidRPr="00E63FF4">
          <w:rPr>
            <w:sz w:val="20"/>
            <w:szCs w:val="20"/>
            <w:lang w:val="ru-RU"/>
          </w:rPr>
          <w:t>/0304405</w:t>
        </w:r>
        <w:r w:rsidRPr="00931906">
          <w:rPr>
            <w:sz w:val="20"/>
            <w:szCs w:val="20"/>
          </w:rPr>
          <w:t>X</w:t>
        </w:r>
        <w:r w:rsidRPr="00E63FF4">
          <w:rPr>
            <w:sz w:val="20"/>
            <w:szCs w:val="20"/>
            <w:lang w:val="ru-RU"/>
          </w:rPr>
          <w:t>95008445 (дата обращения: 10.04.2023)</w:t>
        </w:r>
      </w:ins>
    </w:p>
  </w:footnote>
  <w:footnote w:id="16">
    <w:p w14:paraId="5534C571" w14:textId="42923FCF" w:rsidR="004E72B9" w:rsidRPr="00526AFF" w:rsidRDefault="004E72B9">
      <w:pPr>
        <w:rPr>
          <w:ins w:id="1786" w:author="Maksim Lopatin-Lanskoy" w:date="2023-04-10T17:11:00Z"/>
          <w:sz w:val="20"/>
          <w:szCs w:val="20"/>
        </w:rPr>
        <w:pPrChange w:id="1787" w:author="Maksim Lopatin-Lanskoy" w:date="2023-04-10T17:15:00Z">
          <w:pPr>
            <w:ind w:left="1080"/>
          </w:pPr>
        </w:pPrChange>
      </w:pPr>
      <w:ins w:id="1788" w:author="Maksim Lopatin-Lanskoy" w:date="2023-04-10T13:12:00Z">
        <w:r>
          <w:rPr>
            <w:rStyle w:val="FootnoteReference"/>
          </w:rPr>
          <w:footnoteRef/>
        </w:r>
        <w:r w:rsidRPr="00526AFF">
          <w:t xml:space="preserve"> </w:t>
        </w:r>
      </w:ins>
      <w:ins w:id="1789" w:author="Maksim Lopatin-Lanskoy" w:date="2023-04-10T17:11:00Z">
        <w:r w:rsidRPr="00526AFF">
          <w:rPr>
            <w:sz w:val="20"/>
            <w:szCs w:val="20"/>
          </w:rPr>
          <w:t xml:space="preserve">Wiley Online Library : </w:t>
        </w:r>
        <w:r w:rsidRPr="00931906">
          <w:rPr>
            <w:sz w:val="20"/>
            <w:szCs w:val="20"/>
          </w:rPr>
          <w:t>сайт</w:t>
        </w:r>
        <w:r w:rsidRPr="00526AFF">
          <w:rPr>
            <w:sz w:val="20"/>
            <w:szCs w:val="20"/>
          </w:rPr>
          <w:t>. – URL: https://onlinelibrary.wiley.com/doi/abs/10.1111/j.1467-629X.2012.00498.x (</w:t>
        </w:r>
        <w:r w:rsidRPr="00931906">
          <w:rPr>
            <w:sz w:val="20"/>
            <w:szCs w:val="20"/>
          </w:rPr>
          <w:t>дата</w:t>
        </w:r>
        <w:r w:rsidRPr="00526AFF">
          <w:rPr>
            <w:sz w:val="20"/>
            <w:szCs w:val="20"/>
          </w:rPr>
          <w:t xml:space="preserve"> </w:t>
        </w:r>
        <w:r w:rsidRPr="00931906">
          <w:rPr>
            <w:sz w:val="20"/>
            <w:szCs w:val="20"/>
          </w:rPr>
          <w:t>обращения</w:t>
        </w:r>
        <w:r w:rsidRPr="00526AFF">
          <w:rPr>
            <w:sz w:val="20"/>
            <w:szCs w:val="20"/>
          </w:rPr>
          <w:t xml:space="preserve">: </w:t>
        </w:r>
      </w:ins>
      <w:ins w:id="1790" w:author="Maksim Lopatin-Lanskoy" w:date="2023-04-10T17:16:00Z">
        <w:r w:rsidRPr="0001123C">
          <w:rPr>
            <w:sz w:val="20"/>
            <w:szCs w:val="20"/>
          </w:rPr>
          <w:t>04.03.2023</w:t>
        </w:r>
      </w:ins>
      <w:ins w:id="1791" w:author="Maksim Lopatin-Lanskoy" w:date="2023-04-10T17:11:00Z">
        <w:r w:rsidRPr="00526AFF">
          <w:rPr>
            <w:sz w:val="20"/>
            <w:szCs w:val="20"/>
          </w:rPr>
          <w:t>)</w:t>
        </w:r>
      </w:ins>
    </w:p>
    <w:p w14:paraId="06FDC6C0" w14:textId="648770E4" w:rsidR="004E72B9" w:rsidRPr="00526AFF" w:rsidRDefault="004E72B9">
      <w:pPr>
        <w:pStyle w:val="FootnoteText"/>
        <w:rPr>
          <w:lang w:val="en-US"/>
          <w:rPrChange w:id="1792" w:author="Maksim Lopatin-Lanskoy" w:date="2023-04-10T17:11:00Z">
            <w:rPr/>
          </w:rPrChange>
        </w:rPr>
      </w:pPr>
    </w:p>
  </w:footnote>
  <w:footnote w:id="17">
    <w:p w14:paraId="4BBB0420" w14:textId="77777777" w:rsidR="004E72B9" w:rsidRPr="00E63FF4" w:rsidRDefault="004E72B9">
      <w:pPr>
        <w:rPr>
          <w:szCs w:val="22"/>
        </w:rPr>
        <w:pPrChange w:id="1964" w:author="Maksim Lopatin-Lanskoy" w:date="2023-04-10T17:16:00Z">
          <w:pPr>
            <w:pStyle w:val="FootnoteText"/>
          </w:pPr>
        </w:pPrChange>
      </w:pPr>
      <w:ins w:id="1965" w:author="Maksim Lopatin-Lanskoy" w:date="2023-04-10T14:03:00Z">
        <w:r>
          <w:rPr>
            <w:rStyle w:val="FootnoteReference"/>
          </w:rPr>
          <w:footnoteRef/>
        </w:r>
        <w:r w:rsidRPr="00E63FF4">
          <w:rPr>
            <w:szCs w:val="22"/>
          </w:rPr>
          <w:t xml:space="preserve"> </w:t>
        </w:r>
      </w:ins>
      <w:ins w:id="1966" w:author="Maksim Lopatin-Lanskoy" w:date="2023-04-10T17:12:00Z">
        <w:r w:rsidRPr="00526AFF">
          <w:rPr>
            <w:sz w:val="20"/>
            <w:szCs w:val="20"/>
            <w:lang w:val="en-US"/>
            <w:rPrChange w:id="1967" w:author="Maksim Lopatin-Lanskoy" w:date="2023-04-10T17:12:00Z">
              <w:rPr/>
            </w:rPrChange>
          </w:rPr>
          <w:t xml:space="preserve">Wiley Online Library : </w:t>
        </w:r>
        <w:r w:rsidRPr="00931906">
          <w:rPr>
            <w:sz w:val="20"/>
            <w:szCs w:val="20"/>
          </w:rPr>
          <w:t>сайт</w:t>
        </w:r>
        <w:r w:rsidRPr="00526AFF">
          <w:rPr>
            <w:sz w:val="20"/>
            <w:szCs w:val="20"/>
            <w:lang w:val="en-US"/>
            <w:rPrChange w:id="1968" w:author="Maksim Lopatin-Lanskoy" w:date="2023-04-10T17:12:00Z">
              <w:rPr/>
            </w:rPrChange>
          </w:rPr>
          <w:t>. – URL: https://onlinelibrary.wiley.com/doi/abs/10.1111/j.1467-6486.1992.tb00672.x2 (</w:t>
        </w:r>
        <w:r w:rsidRPr="00931906">
          <w:rPr>
            <w:sz w:val="20"/>
            <w:szCs w:val="20"/>
          </w:rPr>
          <w:t>дата</w:t>
        </w:r>
        <w:r w:rsidRPr="00526AFF">
          <w:rPr>
            <w:sz w:val="20"/>
            <w:szCs w:val="20"/>
            <w:lang w:val="en-US"/>
            <w:rPrChange w:id="1969" w:author="Maksim Lopatin-Lanskoy" w:date="2023-04-10T17:12:00Z">
              <w:rPr/>
            </w:rPrChange>
          </w:rPr>
          <w:t xml:space="preserve"> </w:t>
        </w:r>
        <w:r w:rsidRPr="00931906">
          <w:rPr>
            <w:sz w:val="20"/>
            <w:szCs w:val="20"/>
          </w:rPr>
          <w:t>обращения</w:t>
        </w:r>
        <w:r w:rsidRPr="00526AFF">
          <w:rPr>
            <w:sz w:val="20"/>
            <w:szCs w:val="20"/>
            <w:lang w:val="en-US"/>
            <w:rPrChange w:id="1970" w:author="Maksim Lopatin-Lanskoy" w:date="2023-04-10T17:12:00Z">
              <w:rPr/>
            </w:rPrChange>
          </w:rPr>
          <w:t xml:space="preserve">: </w:t>
        </w:r>
      </w:ins>
      <w:ins w:id="1971" w:author="Maksim Lopatin-Lanskoy" w:date="2023-04-10T17:16:00Z">
        <w:r w:rsidRPr="0001123C">
          <w:rPr>
            <w:sz w:val="20"/>
            <w:szCs w:val="20"/>
            <w:lang w:val="en-US"/>
            <w:rPrChange w:id="1972" w:author="Maksim Lopatin-Lanskoy" w:date="2023-04-10T17:16:00Z">
              <w:rPr/>
            </w:rPrChange>
          </w:rPr>
          <w:t>04.03.2023</w:t>
        </w:r>
      </w:ins>
      <w:ins w:id="1973" w:author="Maksim Lopatin-Lanskoy" w:date="2023-04-10T17:12:00Z">
        <w:r w:rsidRPr="00526AFF">
          <w:rPr>
            <w:sz w:val="20"/>
            <w:szCs w:val="20"/>
            <w:lang w:val="en-US"/>
            <w:rPrChange w:id="1974" w:author="Maksim Lopatin-Lanskoy" w:date="2023-04-10T17:12:00Z">
              <w:rPr/>
            </w:rPrChange>
          </w:rPr>
          <w:t>)</w:t>
        </w:r>
      </w:ins>
    </w:p>
  </w:footnote>
  <w:footnote w:id="18">
    <w:p w14:paraId="6A570C61" w14:textId="77777777" w:rsidR="004E72B9" w:rsidRPr="00E63FF4" w:rsidRDefault="004E72B9">
      <w:pPr>
        <w:rPr>
          <w:ins w:id="2391" w:author="Maksim Lopatin-Lanskoy" w:date="2023-04-10T17:12:00Z"/>
          <w:sz w:val="20"/>
          <w:szCs w:val="20"/>
          <w:lang w:val="ru-RU"/>
        </w:rPr>
        <w:pPrChange w:id="2392" w:author="Maksim Lopatin-Lanskoy" w:date="2023-04-10T17:16:00Z">
          <w:pPr>
            <w:ind w:left="1080"/>
          </w:pPr>
        </w:pPrChange>
      </w:pPr>
      <w:ins w:id="2393" w:author="Maksim Lopatin-Lanskoy" w:date="2023-04-10T14:20:00Z">
        <w:r>
          <w:rPr>
            <w:rStyle w:val="FootnoteReference"/>
          </w:rPr>
          <w:footnoteRef/>
        </w:r>
        <w:r w:rsidRPr="00E63FF4">
          <w:rPr>
            <w:lang w:val="ru-RU"/>
          </w:rPr>
          <w:t xml:space="preserve"> </w:t>
        </w:r>
      </w:ins>
      <w:ins w:id="2394" w:author="Maksim Lopatin-Lanskoy" w:date="2023-04-10T17:12:00Z">
        <w:r w:rsidRPr="00931906">
          <w:rPr>
            <w:sz w:val="20"/>
            <w:szCs w:val="20"/>
          </w:rPr>
          <w:t>Atlantis</w:t>
        </w:r>
        <w:r w:rsidRPr="00E63FF4">
          <w:rPr>
            <w:sz w:val="20"/>
            <w:szCs w:val="20"/>
            <w:lang w:val="ru-RU"/>
          </w:rPr>
          <w:t>-</w:t>
        </w:r>
        <w:r w:rsidRPr="00931906">
          <w:rPr>
            <w:sz w:val="20"/>
            <w:szCs w:val="20"/>
          </w:rPr>
          <w:t>Press</w:t>
        </w:r>
        <w:r w:rsidRPr="00E63FF4">
          <w:rPr>
            <w:sz w:val="20"/>
            <w:szCs w:val="20"/>
            <w:lang w:val="ru-RU"/>
          </w:rPr>
          <w:t xml:space="preserve"> : сайт. – </w:t>
        </w:r>
        <w:r w:rsidRPr="00931906">
          <w:rPr>
            <w:sz w:val="20"/>
            <w:szCs w:val="20"/>
          </w:rPr>
          <w:t>URL</w:t>
        </w:r>
        <w:r w:rsidRPr="00E63FF4">
          <w:rPr>
            <w:sz w:val="20"/>
            <w:szCs w:val="20"/>
            <w:lang w:val="ru-RU"/>
          </w:rPr>
          <w:t xml:space="preserve">: </w:t>
        </w:r>
        <w:r w:rsidRPr="00931906">
          <w:rPr>
            <w:sz w:val="20"/>
            <w:szCs w:val="20"/>
          </w:rPr>
          <w:t>https</w:t>
        </w:r>
        <w:r w:rsidRPr="00E63FF4">
          <w:rPr>
            <w:sz w:val="20"/>
            <w:szCs w:val="20"/>
            <w:lang w:val="ru-RU"/>
          </w:rPr>
          <w:t>://</w:t>
        </w:r>
        <w:r w:rsidRPr="00931906">
          <w:rPr>
            <w:sz w:val="20"/>
            <w:szCs w:val="20"/>
          </w:rPr>
          <w:t>www</w:t>
        </w:r>
        <w:r w:rsidRPr="00E63FF4">
          <w:rPr>
            <w:sz w:val="20"/>
            <w:szCs w:val="20"/>
            <w:lang w:val="ru-RU"/>
          </w:rPr>
          <w:t>.</w:t>
        </w:r>
        <w:r w:rsidRPr="00931906">
          <w:rPr>
            <w:sz w:val="20"/>
            <w:szCs w:val="20"/>
          </w:rPr>
          <w:t>atlantis</w:t>
        </w:r>
        <w:r w:rsidRPr="00E63FF4">
          <w:rPr>
            <w:sz w:val="20"/>
            <w:szCs w:val="20"/>
            <w:lang w:val="ru-RU"/>
          </w:rPr>
          <w:t>-</w:t>
        </w:r>
        <w:r w:rsidRPr="00931906">
          <w:rPr>
            <w:sz w:val="20"/>
            <w:szCs w:val="20"/>
          </w:rPr>
          <w:t>press</w:t>
        </w:r>
        <w:r w:rsidRPr="00E63FF4">
          <w:rPr>
            <w:sz w:val="20"/>
            <w:szCs w:val="20"/>
            <w:lang w:val="ru-RU"/>
          </w:rPr>
          <w:t>.</w:t>
        </w:r>
        <w:r w:rsidRPr="00931906">
          <w:rPr>
            <w:sz w:val="20"/>
            <w:szCs w:val="20"/>
          </w:rPr>
          <w:t>com</w:t>
        </w:r>
        <w:r w:rsidRPr="00E63FF4">
          <w:rPr>
            <w:sz w:val="20"/>
            <w:szCs w:val="20"/>
            <w:lang w:val="ru-RU"/>
          </w:rPr>
          <w:t>/</w:t>
        </w:r>
        <w:r w:rsidRPr="00931906">
          <w:rPr>
            <w:sz w:val="20"/>
            <w:szCs w:val="20"/>
          </w:rPr>
          <w:t>proceedings</w:t>
        </w:r>
        <w:r w:rsidRPr="00E63FF4">
          <w:rPr>
            <w:sz w:val="20"/>
            <w:szCs w:val="20"/>
            <w:lang w:val="ru-RU"/>
          </w:rPr>
          <w:t>/</w:t>
        </w:r>
        <w:r w:rsidRPr="00931906">
          <w:rPr>
            <w:sz w:val="20"/>
            <w:szCs w:val="20"/>
          </w:rPr>
          <w:t>gecss</w:t>
        </w:r>
        <w:r w:rsidRPr="00E63FF4">
          <w:rPr>
            <w:sz w:val="20"/>
            <w:szCs w:val="20"/>
            <w:lang w:val="ru-RU"/>
          </w:rPr>
          <w:t xml:space="preserve">-14/11014 (дата обращения: </w:t>
        </w:r>
      </w:ins>
      <w:ins w:id="2395" w:author="Maksim Lopatin-Lanskoy" w:date="2023-04-10T17:16:00Z">
        <w:r w:rsidRPr="00E63FF4">
          <w:rPr>
            <w:sz w:val="20"/>
            <w:szCs w:val="20"/>
            <w:lang w:val="ru-RU"/>
          </w:rPr>
          <w:t>04.03.2023</w:t>
        </w:r>
      </w:ins>
      <w:ins w:id="2396" w:author="Maksim Lopatin-Lanskoy" w:date="2023-04-10T17:12:00Z">
        <w:r w:rsidRPr="00E63FF4">
          <w:rPr>
            <w:sz w:val="20"/>
            <w:szCs w:val="20"/>
            <w:lang w:val="ru-RU"/>
          </w:rPr>
          <w:t>)</w:t>
        </w:r>
      </w:ins>
    </w:p>
    <w:p w14:paraId="2882C346" w14:textId="77777777" w:rsidR="004E72B9" w:rsidRDefault="004E72B9" w:rsidP="00AB37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B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F0D17"/>
    <w:multiLevelType w:val="multilevel"/>
    <w:tmpl w:val="23F4A4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19132E"/>
    <w:multiLevelType w:val="multilevel"/>
    <w:tmpl w:val="C9DEF2F6"/>
    <w:lvl w:ilvl="0">
      <w:start w:val="1"/>
      <w:numFmt w:val="decimal"/>
      <w:pStyle w:val="Heading1"/>
      <w:lvlText w:val="ГЛАВА %1."/>
      <w:lvlJc w:val="left"/>
      <w:pPr>
        <w:ind w:left="0" w:firstLine="0"/>
      </w:pPr>
      <w:rPr>
        <w:rFonts w:hint="default"/>
      </w:rPr>
    </w:lvl>
    <w:lvl w:ilvl="1">
      <w:start w:val="1"/>
      <w:numFmt w:val="decimal"/>
      <w:pStyle w:val="Heading2"/>
      <w:lvlText w:val="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0C4A1826"/>
    <w:multiLevelType w:val="multilevel"/>
    <w:tmpl w:val="5686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A1C87"/>
    <w:multiLevelType w:val="multilevel"/>
    <w:tmpl w:val="121036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033694"/>
    <w:multiLevelType w:val="hybridMultilevel"/>
    <w:tmpl w:val="14125AA8"/>
    <w:lvl w:ilvl="0" w:tplc="14D23AF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2F1D02"/>
    <w:multiLevelType w:val="hybridMultilevel"/>
    <w:tmpl w:val="23362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7764"/>
    <w:multiLevelType w:val="multilevel"/>
    <w:tmpl w:val="147A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E04AE"/>
    <w:multiLevelType w:val="multilevel"/>
    <w:tmpl w:val="595E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964F8"/>
    <w:multiLevelType w:val="hybridMultilevel"/>
    <w:tmpl w:val="57B052E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9D53F8F"/>
    <w:multiLevelType w:val="multilevel"/>
    <w:tmpl w:val="3C04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ED291F"/>
    <w:multiLevelType w:val="multilevel"/>
    <w:tmpl w:val="17D2176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B0E262E"/>
    <w:multiLevelType w:val="hybridMultilevel"/>
    <w:tmpl w:val="CBE245F6"/>
    <w:lvl w:ilvl="0" w:tplc="7A6876D2">
      <w:start w:val="1"/>
      <w:numFmt w:val="upperRoman"/>
      <w:lvlText w:val="%1"/>
      <w:lvlJc w:val="left"/>
      <w:pPr>
        <w:ind w:left="720" w:hanging="260"/>
      </w:pPr>
    </w:lvl>
    <w:lvl w:ilvl="1" w:tplc="F8D49E90">
      <w:start w:val="1"/>
      <w:numFmt w:val="decimal"/>
      <w:lvlText w:val="%2."/>
      <w:lvlJc w:val="left"/>
      <w:pPr>
        <w:ind w:left="720" w:hanging="260"/>
      </w:pPr>
    </w:lvl>
    <w:lvl w:ilvl="2" w:tplc="89786586">
      <w:numFmt w:val="decimal"/>
      <w:lvlText w:val=""/>
      <w:lvlJc w:val="left"/>
    </w:lvl>
    <w:lvl w:ilvl="3" w:tplc="221261DC">
      <w:numFmt w:val="decimal"/>
      <w:lvlText w:val=""/>
      <w:lvlJc w:val="left"/>
    </w:lvl>
    <w:lvl w:ilvl="4" w:tplc="95CAE53E">
      <w:numFmt w:val="decimal"/>
      <w:lvlText w:val=""/>
      <w:lvlJc w:val="left"/>
    </w:lvl>
    <w:lvl w:ilvl="5" w:tplc="1B525B9C">
      <w:numFmt w:val="decimal"/>
      <w:lvlText w:val=""/>
      <w:lvlJc w:val="left"/>
    </w:lvl>
    <w:lvl w:ilvl="6" w:tplc="D2C0B39A">
      <w:numFmt w:val="decimal"/>
      <w:lvlText w:val=""/>
      <w:lvlJc w:val="left"/>
    </w:lvl>
    <w:lvl w:ilvl="7" w:tplc="9AFE6B8E">
      <w:numFmt w:val="decimal"/>
      <w:lvlText w:val=""/>
      <w:lvlJc w:val="left"/>
    </w:lvl>
    <w:lvl w:ilvl="8" w:tplc="AC8865B2">
      <w:numFmt w:val="decimal"/>
      <w:lvlText w:val=""/>
      <w:lvlJc w:val="left"/>
    </w:lvl>
  </w:abstractNum>
  <w:abstractNum w:abstractNumId="13" w15:restartNumberingAfterBreak="0">
    <w:nsid w:val="245102A1"/>
    <w:multiLevelType w:val="hybridMultilevel"/>
    <w:tmpl w:val="1180CD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A60038"/>
    <w:multiLevelType w:val="multilevel"/>
    <w:tmpl w:val="2E6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7195E"/>
    <w:multiLevelType w:val="hybridMultilevel"/>
    <w:tmpl w:val="BC9A187C"/>
    <w:lvl w:ilvl="0" w:tplc="AC607BF8">
      <w:start w:val="1"/>
      <w:numFmt w:val="upperRoman"/>
      <w:lvlText w:val="%1"/>
      <w:lvlJc w:val="left"/>
      <w:pPr>
        <w:ind w:left="720" w:hanging="260"/>
      </w:pPr>
    </w:lvl>
    <w:lvl w:ilvl="1" w:tplc="6CAEEBFE">
      <w:start w:val="1"/>
      <w:numFmt w:val="decimal"/>
      <w:lvlText w:val="%2."/>
      <w:lvlJc w:val="left"/>
      <w:pPr>
        <w:ind w:left="720" w:hanging="260"/>
      </w:pPr>
    </w:lvl>
    <w:lvl w:ilvl="2" w:tplc="2EECA112">
      <w:numFmt w:val="decimal"/>
      <w:lvlText w:val=""/>
      <w:lvlJc w:val="left"/>
    </w:lvl>
    <w:lvl w:ilvl="3" w:tplc="C79E7700">
      <w:numFmt w:val="decimal"/>
      <w:lvlText w:val=""/>
      <w:lvlJc w:val="left"/>
    </w:lvl>
    <w:lvl w:ilvl="4" w:tplc="B61CFF02">
      <w:numFmt w:val="decimal"/>
      <w:lvlText w:val=""/>
      <w:lvlJc w:val="left"/>
    </w:lvl>
    <w:lvl w:ilvl="5" w:tplc="9D229C4A">
      <w:numFmt w:val="decimal"/>
      <w:lvlText w:val=""/>
      <w:lvlJc w:val="left"/>
    </w:lvl>
    <w:lvl w:ilvl="6" w:tplc="6D3C2D06">
      <w:numFmt w:val="decimal"/>
      <w:lvlText w:val=""/>
      <w:lvlJc w:val="left"/>
    </w:lvl>
    <w:lvl w:ilvl="7" w:tplc="899E0916">
      <w:numFmt w:val="decimal"/>
      <w:lvlText w:val=""/>
      <w:lvlJc w:val="left"/>
    </w:lvl>
    <w:lvl w:ilvl="8" w:tplc="CADE537E">
      <w:numFmt w:val="decimal"/>
      <w:lvlText w:val=""/>
      <w:lvlJc w:val="left"/>
    </w:lvl>
  </w:abstractNum>
  <w:abstractNum w:abstractNumId="16" w15:restartNumberingAfterBreak="0">
    <w:nsid w:val="2C0C7367"/>
    <w:multiLevelType w:val="multilevel"/>
    <w:tmpl w:val="F1AE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84DEF"/>
    <w:multiLevelType w:val="multilevel"/>
    <w:tmpl w:val="C62C0CC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1A4F5D"/>
    <w:multiLevelType w:val="multilevel"/>
    <w:tmpl w:val="AF76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6D6A68"/>
    <w:multiLevelType w:val="multilevel"/>
    <w:tmpl w:val="C3A8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1B159F"/>
    <w:multiLevelType w:val="hybridMultilevel"/>
    <w:tmpl w:val="57B052E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35967760"/>
    <w:multiLevelType w:val="hybridMultilevel"/>
    <w:tmpl w:val="C79A0CC8"/>
    <w:lvl w:ilvl="0" w:tplc="4A16B0D0">
      <w:start w:val="1"/>
      <w:numFmt w:val="decimal"/>
      <w:pStyle w:val="a"/>
      <w:lvlText w:val="Таблица %1."/>
      <w:lvlJc w:val="right"/>
      <w:pPr>
        <w:ind w:left="717"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F3BA0"/>
    <w:multiLevelType w:val="multilevel"/>
    <w:tmpl w:val="7908B1A8"/>
    <w:styleLink w:val="CurrentList1"/>
    <w:lvl w:ilvl="0">
      <w:start w:val="1"/>
      <w:numFmt w:val="decimal"/>
      <w:lvlText w:val="Глава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371616DF"/>
    <w:multiLevelType w:val="multilevel"/>
    <w:tmpl w:val="4EA0B954"/>
    <w:lvl w:ilvl="0">
      <w:start w:val="1"/>
      <w:numFmt w:val="decimal"/>
      <w:lvlText w:val="%1."/>
      <w:lvlJc w:val="left"/>
      <w:pPr>
        <w:ind w:left="520" w:hanging="520"/>
      </w:pPr>
      <w:rPr>
        <w:rFonts w:hint="default"/>
      </w:rPr>
    </w:lvl>
    <w:lvl w:ilvl="1">
      <w:start w:val="1"/>
      <w:numFmt w:val="decimal"/>
      <w:lvlText w:val="%1.%2."/>
      <w:lvlJc w:val="left"/>
      <w:pPr>
        <w:ind w:left="1229" w:hanging="5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88A4E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E025F9"/>
    <w:multiLevelType w:val="multilevel"/>
    <w:tmpl w:val="5E4E49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49837EA"/>
    <w:multiLevelType w:val="multilevel"/>
    <w:tmpl w:val="5E4E49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56566CA"/>
    <w:multiLevelType w:val="hybridMultilevel"/>
    <w:tmpl w:val="A7C82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8088D"/>
    <w:multiLevelType w:val="multilevel"/>
    <w:tmpl w:val="5A92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5C49C3"/>
    <w:multiLevelType w:val="multilevel"/>
    <w:tmpl w:val="19CA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FA6862"/>
    <w:multiLevelType w:val="hybridMultilevel"/>
    <w:tmpl w:val="7A7EA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93F9B"/>
    <w:multiLevelType w:val="multilevel"/>
    <w:tmpl w:val="BFC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541840"/>
    <w:multiLevelType w:val="multilevel"/>
    <w:tmpl w:val="A4DE7B52"/>
    <w:lvl w:ilvl="0">
      <w:start w:val="1"/>
      <w:numFmt w:val="decimal"/>
      <w:lvlText w:val="ГЛАВА %1."/>
      <w:lvlJc w:val="left"/>
      <w:pPr>
        <w:ind w:left="0" w:firstLine="0"/>
      </w:pPr>
      <w:rPr>
        <w:rFonts w:hint="default"/>
      </w:rPr>
    </w:lvl>
    <w:lvl w:ilvl="1">
      <w:start w:val="1"/>
      <w:numFmt w:val="decimal"/>
      <w:lvlText w:va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5D5A0C85"/>
    <w:multiLevelType w:val="hybridMultilevel"/>
    <w:tmpl w:val="F4E232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0749DA"/>
    <w:multiLevelType w:val="multilevel"/>
    <w:tmpl w:val="05D2B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824F18"/>
    <w:multiLevelType w:val="hybridMultilevel"/>
    <w:tmpl w:val="375C3AB4"/>
    <w:lvl w:ilvl="0" w:tplc="902C5134">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188593D"/>
    <w:multiLevelType w:val="multilevel"/>
    <w:tmpl w:val="7334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6C213E"/>
    <w:multiLevelType w:val="multilevel"/>
    <w:tmpl w:val="157A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3F2BD6"/>
    <w:multiLevelType w:val="hybridMultilevel"/>
    <w:tmpl w:val="2B722994"/>
    <w:lvl w:ilvl="0" w:tplc="5B287AA6">
      <w:start w:val="1"/>
      <w:numFmt w:val="decimal"/>
      <w:pStyle w:val="a0"/>
      <w:lvlText w:val="Рис. %1"/>
      <w:lvlJc w:val="left"/>
      <w:pPr>
        <w:ind w:left="2138" w:hanging="360"/>
      </w:pPr>
      <w:rPr>
        <w:rFonts w:ascii="Times New Roman" w:hAnsi="Times New Roman" w:hint="default"/>
        <w:b/>
        <w:i/>
        <w:sz w:val="24"/>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15:restartNumberingAfterBreak="0">
    <w:nsid w:val="68683CD5"/>
    <w:multiLevelType w:val="hybridMultilevel"/>
    <w:tmpl w:val="312E05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8D45136"/>
    <w:multiLevelType w:val="multilevel"/>
    <w:tmpl w:val="853E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B715B"/>
    <w:multiLevelType w:val="multilevel"/>
    <w:tmpl w:val="68A853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38F0B23"/>
    <w:multiLevelType w:val="multilevel"/>
    <w:tmpl w:val="531CC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4B13C7"/>
    <w:multiLevelType w:val="multilevel"/>
    <w:tmpl w:val="D130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5024B5"/>
    <w:multiLevelType w:val="hybridMultilevel"/>
    <w:tmpl w:val="2760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31375B"/>
    <w:multiLevelType w:val="multilevel"/>
    <w:tmpl w:val="76C02608"/>
    <w:styleLink w:val="CurrentList2"/>
    <w:lvl w:ilvl="0">
      <w:start w:val="1"/>
      <w:numFmt w:val="decimal"/>
      <w:lvlText w:val="ГЛАВА %1."/>
      <w:lvlJc w:val="left"/>
      <w:pPr>
        <w:ind w:left="0" w:firstLine="0"/>
      </w:pPr>
      <w:rPr>
        <w:rFonts w:hint="default"/>
      </w:rPr>
    </w:lvl>
    <w:lvl w:ilvl="1">
      <w:start w:val="1"/>
      <w:numFmt w:val="decima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15:restartNumberingAfterBreak="0">
    <w:nsid w:val="7D56157D"/>
    <w:multiLevelType w:val="multilevel"/>
    <w:tmpl w:val="204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2154212">
    <w:abstractNumId w:val="21"/>
  </w:num>
  <w:num w:numId="2" w16cid:durableId="772944338">
    <w:abstractNumId w:val="27"/>
  </w:num>
  <w:num w:numId="3" w16cid:durableId="295647636">
    <w:abstractNumId w:val="44"/>
  </w:num>
  <w:num w:numId="4" w16cid:durableId="2084644991">
    <w:abstractNumId w:val="20"/>
  </w:num>
  <w:num w:numId="5" w16cid:durableId="675379475">
    <w:abstractNumId w:val="23"/>
  </w:num>
  <w:num w:numId="6" w16cid:durableId="1578201009">
    <w:abstractNumId w:val="41"/>
  </w:num>
  <w:num w:numId="7" w16cid:durableId="2043436860">
    <w:abstractNumId w:val="25"/>
  </w:num>
  <w:num w:numId="8" w16cid:durableId="810367939">
    <w:abstractNumId w:val="26"/>
  </w:num>
  <w:num w:numId="9" w16cid:durableId="1380978158">
    <w:abstractNumId w:val="39"/>
  </w:num>
  <w:num w:numId="10" w16cid:durableId="554314776">
    <w:abstractNumId w:val="11"/>
  </w:num>
  <w:num w:numId="11" w16cid:durableId="953562546">
    <w:abstractNumId w:val="30"/>
  </w:num>
  <w:num w:numId="12" w16cid:durableId="475950409">
    <w:abstractNumId w:val="9"/>
  </w:num>
  <w:num w:numId="13" w16cid:durableId="1782800800">
    <w:abstractNumId w:val="1"/>
  </w:num>
  <w:num w:numId="14" w16cid:durableId="1121924723">
    <w:abstractNumId w:val="5"/>
  </w:num>
  <w:num w:numId="15" w16cid:durableId="257913003">
    <w:abstractNumId w:val="1"/>
  </w:num>
  <w:num w:numId="16" w16cid:durableId="2082218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1445317">
    <w:abstractNumId w:val="34"/>
  </w:num>
  <w:num w:numId="18" w16cid:durableId="64383549">
    <w:abstractNumId w:val="17"/>
  </w:num>
  <w:num w:numId="19" w16cid:durableId="1797865851">
    <w:abstractNumId w:val="17"/>
    <w:lvlOverride w:ilvl="0">
      <w:startOverride w:val="1"/>
    </w:lvlOverride>
    <w:lvlOverride w:ilvl="1">
      <w:startOverride w:val="3"/>
    </w:lvlOverride>
  </w:num>
  <w:num w:numId="20" w16cid:durableId="1558473947">
    <w:abstractNumId w:val="17"/>
    <w:lvlOverride w:ilvl="0">
      <w:startOverride w:val="1"/>
    </w:lvlOverride>
    <w:lvlOverride w:ilvl="1">
      <w:startOverride w:val="3"/>
    </w:lvlOverride>
  </w:num>
  <w:num w:numId="21" w16cid:durableId="28515906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71654">
    <w:abstractNumId w:val="13"/>
  </w:num>
  <w:num w:numId="23" w16cid:durableId="1062410069">
    <w:abstractNumId w:val="35"/>
  </w:num>
  <w:num w:numId="24" w16cid:durableId="1044404675">
    <w:abstractNumId w:val="4"/>
  </w:num>
  <w:num w:numId="25" w16cid:durableId="571475751">
    <w:abstractNumId w:val="12"/>
    <w:lvlOverride w:ilvl="0">
      <w:startOverride w:val="1"/>
    </w:lvlOverride>
  </w:num>
  <w:num w:numId="26" w16cid:durableId="1536194900">
    <w:abstractNumId w:val="14"/>
  </w:num>
  <w:num w:numId="27" w16cid:durableId="835026571">
    <w:abstractNumId w:val="6"/>
  </w:num>
  <w:num w:numId="28" w16cid:durableId="1906597580">
    <w:abstractNumId w:val="33"/>
  </w:num>
  <w:num w:numId="29" w16cid:durableId="969095613">
    <w:abstractNumId w:val="0"/>
  </w:num>
  <w:num w:numId="30" w16cid:durableId="137693327">
    <w:abstractNumId w:val="24"/>
  </w:num>
  <w:num w:numId="31" w16cid:durableId="883099108">
    <w:abstractNumId w:val="42"/>
  </w:num>
  <w:num w:numId="32" w16cid:durableId="440104699">
    <w:abstractNumId w:val="32"/>
  </w:num>
  <w:num w:numId="33" w16cid:durableId="353581474">
    <w:abstractNumId w:val="22"/>
  </w:num>
  <w:num w:numId="34" w16cid:durableId="15199313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6658791">
    <w:abstractNumId w:val="45"/>
  </w:num>
  <w:num w:numId="36" w16cid:durableId="822743655">
    <w:abstractNumId w:val="38"/>
  </w:num>
  <w:num w:numId="37" w16cid:durableId="1288075932">
    <w:abstractNumId w:val="2"/>
  </w:num>
  <w:num w:numId="38" w16cid:durableId="697388493">
    <w:abstractNumId w:val="31"/>
  </w:num>
  <w:num w:numId="39" w16cid:durableId="454831203">
    <w:abstractNumId w:val="37"/>
  </w:num>
  <w:num w:numId="40" w16cid:durableId="1384327741">
    <w:abstractNumId w:val="40"/>
  </w:num>
  <w:num w:numId="41" w16cid:durableId="624776554">
    <w:abstractNumId w:val="15"/>
    <w:lvlOverride w:ilvl="0">
      <w:startOverride w:val="1"/>
    </w:lvlOverride>
  </w:num>
  <w:num w:numId="42" w16cid:durableId="1073429194">
    <w:abstractNumId w:val="36"/>
  </w:num>
  <w:num w:numId="43" w16cid:durableId="1801071778">
    <w:abstractNumId w:val="16"/>
  </w:num>
  <w:num w:numId="44" w16cid:durableId="317076984">
    <w:abstractNumId w:val="28"/>
  </w:num>
  <w:num w:numId="45" w16cid:durableId="1949699119">
    <w:abstractNumId w:val="46"/>
  </w:num>
  <w:num w:numId="46" w16cid:durableId="512651036">
    <w:abstractNumId w:val="19"/>
  </w:num>
  <w:num w:numId="47" w16cid:durableId="235089480">
    <w:abstractNumId w:val="43"/>
  </w:num>
  <w:num w:numId="48" w16cid:durableId="353114672">
    <w:abstractNumId w:val="8"/>
  </w:num>
  <w:num w:numId="49" w16cid:durableId="677542047">
    <w:abstractNumId w:val="10"/>
  </w:num>
  <w:num w:numId="50" w16cid:durableId="556625841">
    <w:abstractNumId w:val="18"/>
  </w:num>
  <w:num w:numId="51" w16cid:durableId="1363096130">
    <w:abstractNumId w:val="7"/>
  </w:num>
  <w:num w:numId="52" w16cid:durableId="291597452">
    <w:abstractNumId w:val="3"/>
  </w:num>
  <w:num w:numId="53" w16cid:durableId="115074899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sim Lopatin-Lanskoy">
    <w15:presenceInfo w15:providerId="AD" w15:userId="S::st078358@gsomspburu.onmicrosoft.com::dfae5c40-9150-479c-be55-0e970ac473e8"/>
  </w15:person>
  <w15:person w15:author="Yuliya Borisovna Ilina">
    <w15:presenceInfo w15:providerId="AD" w15:userId="S::jilina@gsom.spbu.ru::49d53c60-cee8-4bc1-9006-fea64f1d6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222"/>
    <w:rsid w:val="00000C16"/>
    <w:rsid w:val="0001123C"/>
    <w:rsid w:val="00030B46"/>
    <w:rsid w:val="00037BDD"/>
    <w:rsid w:val="00041F81"/>
    <w:rsid w:val="00052027"/>
    <w:rsid w:val="0005495A"/>
    <w:rsid w:val="0005710A"/>
    <w:rsid w:val="00062869"/>
    <w:rsid w:val="00072B66"/>
    <w:rsid w:val="000770DD"/>
    <w:rsid w:val="0008099D"/>
    <w:rsid w:val="00087777"/>
    <w:rsid w:val="000D6F3E"/>
    <w:rsid w:val="000F0704"/>
    <w:rsid w:val="000F752C"/>
    <w:rsid w:val="00100844"/>
    <w:rsid w:val="00105F64"/>
    <w:rsid w:val="00106668"/>
    <w:rsid w:val="00115F3B"/>
    <w:rsid w:val="001175D3"/>
    <w:rsid w:val="00121240"/>
    <w:rsid w:val="0012158C"/>
    <w:rsid w:val="00121A7C"/>
    <w:rsid w:val="00132BF6"/>
    <w:rsid w:val="00144033"/>
    <w:rsid w:val="001467FC"/>
    <w:rsid w:val="0015494F"/>
    <w:rsid w:val="00163675"/>
    <w:rsid w:val="0016559D"/>
    <w:rsid w:val="00165F41"/>
    <w:rsid w:val="00167791"/>
    <w:rsid w:val="00176BF4"/>
    <w:rsid w:val="001820ED"/>
    <w:rsid w:val="0018550C"/>
    <w:rsid w:val="001866D2"/>
    <w:rsid w:val="0019156D"/>
    <w:rsid w:val="001A053D"/>
    <w:rsid w:val="001A3AE6"/>
    <w:rsid w:val="001C2C22"/>
    <w:rsid w:val="001E34C1"/>
    <w:rsid w:val="001E7061"/>
    <w:rsid w:val="001F3CF4"/>
    <w:rsid w:val="001F4A87"/>
    <w:rsid w:val="00201849"/>
    <w:rsid w:val="0021019F"/>
    <w:rsid w:val="002140B9"/>
    <w:rsid w:val="00217679"/>
    <w:rsid w:val="00221F05"/>
    <w:rsid w:val="002232A2"/>
    <w:rsid w:val="002443B2"/>
    <w:rsid w:val="002525F6"/>
    <w:rsid w:val="0025568B"/>
    <w:rsid w:val="00257DFF"/>
    <w:rsid w:val="00260FF3"/>
    <w:rsid w:val="00262FE6"/>
    <w:rsid w:val="00267188"/>
    <w:rsid w:val="00281543"/>
    <w:rsid w:val="00282877"/>
    <w:rsid w:val="00285D50"/>
    <w:rsid w:val="002A66FA"/>
    <w:rsid w:val="002B78F5"/>
    <w:rsid w:val="002C3688"/>
    <w:rsid w:val="002D4A02"/>
    <w:rsid w:val="002E6EBA"/>
    <w:rsid w:val="002F0EBD"/>
    <w:rsid w:val="002F3D77"/>
    <w:rsid w:val="003107D6"/>
    <w:rsid w:val="003165E4"/>
    <w:rsid w:val="00322096"/>
    <w:rsid w:val="00327C57"/>
    <w:rsid w:val="00336979"/>
    <w:rsid w:val="003409DF"/>
    <w:rsid w:val="00352493"/>
    <w:rsid w:val="0035409B"/>
    <w:rsid w:val="003668C2"/>
    <w:rsid w:val="00366ACB"/>
    <w:rsid w:val="00375953"/>
    <w:rsid w:val="003911CD"/>
    <w:rsid w:val="00391459"/>
    <w:rsid w:val="00394423"/>
    <w:rsid w:val="00397A46"/>
    <w:rsid w:val="00397EA7"/>
    <w:rsid w:val="003B16F7"/>
    <w:rsid w:val="003C07DB"/>
    <w:rsid w:val="003D47A5"/>
    <w:rsid w:val="003D7EAD"/>
    <w:rsid w:val="003E6923"/>
    <w:rsid w:val="003F288F"/>
    <w:rsid w:val="00406C0B"/>
    <w:rsid w:val="00422AB7"/>
    <w:rsid w:val="004249C1"/>
    <w:rsid w:val="00454276"/>
    <w:rsid w:val="00455E96"/>
    <w:rsid w:val="0047378C"/>
    <w:rsid w:val="00484078"/>
    <w:rsid w:val="004A6A8D"/>
    <w:rsid w:val="004B0B6D"/>
    <w:rsid w:val="004D01B2"/>
    <w:rsid w:val="004D3A78"/>
    <w:rsid w:val="004E0CC6"/>
    <w:rsid w:val="004E4C5C"/>
    <w:rsid w:val="004E72B9"/>
    <w:rsid w:val="004F1836"/>
    <w:rsid w:val="004F758C"/>
    <w:rsid w:val="005009F9"/>
    <w:rsid w:val="0051271E"/>
    <w:rsid w:val="00512BAB"/>
    <w:rsid w:val="00513A45"/>
    <w:rsid w:val="00517936"/>
    <w:rsid w:val="00521BB9"/>
    <w:rsid w:val="00526AFF"/>
    <w:rsid w:val="00530FF8"/>
    <w:rsid w:val="00534C38"/>
    <w:rsid w:val="005361FE"/>
    <w:rsid w:val="005367E9"/>
    <w:rsid w:val="005416C3"/>
    <w:rsid w:val="00546208"/>
    <w:rsid w:val="00552FB5"/>
    <w:rsid w:val="00561ED7"/>
    <w:rsid w:val="00562576"/>
    <w:rsid w:val="00562B84"/>
    <w:rsid w:val="00575EB2"/>
    <w:rsid w:val="0058082A"/>
    <w:rsid w:val="00590186"/>
    <w:rsid w:val="005A2F48"/>
    <w:rsid w:val="005B10E7"/>
    <w:rsid w:val="005B1E50"/>
    <w:rsid w:val="005C4182"/>
    <w:rsid w:val="005C57E4"/>
    <w:rsid w:val="005C6C81"/>
    <w:rsid w:val="005D13AA"/>
    <w:rsid w:val="005D3C4E"/>
    <w:rsid w:val="005D4514"/>
    <w:rsid w:val="005F5792"/>
    <w:rsid w:val="0061745E"/>
    <w:rsid w:val="00624C15"/>
    <w:rsid w:val="00630792"/>
    <w:rsid w:val="00653E95"/>
    <w:rsid w:val="00655278"/>
    <w:rsid w:val="006611CB"/>
    <w:rsid w:val="00682967"/>
    <w:rsid w:val="00684035"/>
    <w:rsid w:val="0068673A"/>
    <w:rsid w:val="006901E5"/>
    <w:rsid w:val="0069752C"/>
    <w:rsid w:val="00697CA7"/>
    <w:rsid w:val="006A0A93"/>
    <w:rsid w:val="006B5678"/>
    <w:rsid w:val="006C21A4"/>
    <w:rsid w:val="006D1DC9"/>
    <w:rsid w:val="006D2661"/>
    <w:rsid w:val="006E3772"/>
    <w:rsid w:val="006E4285"/>
    <w:rsid w:val="006E4F1D"/>
    <w:rsid w:val="006F0941"/>
    <w:rsid w:val="006F55DE"/>
    <w:rsid w:val="00701795"/>
    <w:rsid w:val="007167A7"/>
    <w:rsid w:val="00721126"/>
    <w:rsid w:val="007240D6"/>
    <w:rsid w:val="00726448"/>
    <w:rsid w:val="00726766"/>
    <w:rsid w:val="00731CCB"/>
    <w:rsid w:val="00745222"/>
    <w:rsid w:val="007610BE"/>
    <w:rsid w:val="007862FE"/>
    <w:rsid w:val="00787A7E"/>
    <w:rsid w:val="00793917"/>
    <w:rsid w:val="007A0B92"/>
    <w:rsid w:val="007A55D8"/>
    <w:rsid w:val="007A5948"/>
    <w:rsid w:val="007B3A5D"/>
    <w:rsid w:val="007D11BC"/>
    <w:rsid w:val="007E6BA7"/>
    <w:rsid w:val="007F4D5C"/>
    <w:rsid w:val="007F4E8D"/>
    <w:rsid w:val="007F5C78"/>
    <w:rsid w:val="008009E4"/>
    <w:rsid w:val="00800E23"/>
    <w:rsid w:val="00827C34"/>
    <w:rsid w:val="008379BA"/>
    <w:rsid w:val="00847B4F"/>
    <w:rsid w:val="008740C6"/>
    <w:rsid w:val="00890264"/>
    <w:rsid w:val="008970D0"/>
    <w:rsid w:val="008A3D2D"/>
    <w:rsid w:val="008A4E55"/>
    <w:rsid w:val="008B1382"/>
    <w:rsid w:val="008C6713"/>
    <w:rsid w:val="008D13D4"/>
    <w:rsid w:val="008D6634"/>
    <w:rsid w:val="008D74F1"/>
    <w:rsid w:val="008E0859"/>
    <w:rsid w:val="008F1572"/>
    <w:rsid w:val="008F1FC9"/>
    <w:rsid w:val="008F6EDE"/>
    <w:rsid w:val="00900B40"/>
    <w:rsid w:val="0091009E"/>
    <w:rsid w:val="00910863"/>
    <w:rsid w:val="00923AA4"/>
    <w:rsid w:val="0092452B"/>
    <w:rsid w:val="0092688E"/>
    <w:rsid w:val="009355B7"/>
    <w:rsid w:val="00937751"/>
    <w:rsid w:val="00943057"/>
    <w:rsid w:val="00943581"/>
    <w:rsid w:val="00961F74"/>
    <w:rsid w:val="00977ABE"/>
    <w:rsid w:val="009938CE"/>
    <w:rsid w:val="009B7EF4"/>
    <w:rsid w:val="009C7DA8"/>
    <w:rsid w:val="009E40A3"/>
    <w:rsid w:val="009F25B9"/>
    <w:rsid w:val="00A019C5"/>
    <w:rsid w:val="00A03DC0"/>
    <w:rsid w:val="00A055EB"/>
    <w:rsid w:val="00A0694A"/>
    <w:rsid w:val="00A22FE4"/>
    <w:rsid w:val="00A42F7F"/>
    <w:rsid w:val="00A47F58"/>
    <w:rsid w:val="00A74FDC"/>
    <w:rsid w:val="00A755AA"/>
    <w:rsid w:val="00A77EF5"/>
    <w:rsid w:val="00AB3775"/>
    <w:rsid w:val="00AB6B31"/>
    <w:rsid w:val="00AB7614"/>
    <w:rsid w:val="00AD533C"/>
    <w:rsid w:val="00AF43EA"/>
    <w:rsid w:val="00AF59A7"/>
    <w:rsid w:val="00B020BA"/>
    <w:rsid w:val="00B152CA"/>
    <w:rsid w:val="00B20763"/>
    <w:rsid w:val="00B249C8"/>
    <w:rsid w:val="00B43B1C"/>
    <w:rsid w:val="00B45D0C"/>
    <w:rsid w:val="00B47522"/>
    <w:rsid w:val="00B552B6"/>
    <w:rsid w:val="00B57A59"/>
    <w:rsid w:val="00B6126C"/>
    <w:rsid w:val="00B6764F"/>
    <w:rsid w:val="00B71A1F"/>
    <w:rsid w:val="00B863A9"/>
    <w:rsid w:val="00B86B82"/>
    <w:rsid w:val="00B92CDA"/>
    <w:rsid w:val="00B9659A"/>
    <w:rsid w:val="00BE5DBE"/>
    <w:rsid w:val="00BF3071"/>
    <w:rsid w:val="00C034B5"/>
    <w:rsid w:val="00C06483"/>
    <w:rsid w:val="00C302E9"/>
    <w:rsid w:val="00C3108D"/>
    <w:rsid w:val="00C31192"/>
    <w:rsid w:val="00C47571"/>
    <w:rsid w:val="00C600AE"/>
    <w:rsid w:val="00C70D68"/>
    <w:rsid w:val="00C741DA"/>
    <w:rsid w:val="00C80A5A"/>
    <w:rsid w:val="00C83969"/>
    <w:rsid w:val="00C87834"/>
    <w:rsid w:val="00C93B0E"/>
    <w:rsid w:val="00C94D50"/>
    <w:rsid w:val="00C97820"/>
    <w:rsid w:val="00CA4D18"/>
    <w:rsid w:val="00CA51CE"/>
    <w:rsid w:val="00CA7F55"/>
    <w:rsid w:val="00CB7166"/>
    <w:rsid w:val="00CC4655"/>
    <w:rsid w:val="00CC7AAC"/>
    <w:rsid w:val="00CD23B1"/>
    <w:rsid w:val="00CD3DA5"/>
    <w:rsid w:val="00CF60C8"/>
    <w:rsid w:val="00CF7321"/>
    <w:rsid w:val="00D00620"/>
    <w:rsid w:val="00D03355"/>
    <w:rsid w:val="00D32BDD"/>
    <w:rsid w:val="00D35009"/>
    <w:rsid w:val="00D35AA8"/>
    <w:rsid w:val="00D35F56"/>
    <w:rsid w:val="00D45BA2"/>
    <w:rsid w:val="00D478FB"/>
    <w:rsid w:val="00D6037A"/>
    <w:rsid w:val="00D612B2"/>
    <w:rsid w:val="00D634AC"/>
    <w:rsid w:val="00D6533F"/>
    <w:rsid w:val="00D734BA"/>
    <w:rsid w:val="00D75D60"/>
    <w:rsid w:val="00D9413F"/>
    <w:rsid w:val="00DA240A"/>
    <w:rsid w:val="00DA64DD"/>
    <w:rsid w:val="00DB3C88"/>
    <w:rsid w:val="00DB7688"/>
    <w:rsid w:val="00DD7F3A"/>
    <w:rsid w:val="00DE4136"/>
    <w:rsid w:val="00DE70D1"/>
    <w:rsid w:val="00DF0FFF"/>
    <w:rsid w:val="00DF3348"/>
    <w:rsid w:val="00E14284"/>
    <w:rsid w:val="00E26155"/>
    <w:rsid w:val="00E268F2"/>
    <w:rsid w:val="00E36D5A"/>
    <w:rsid w:val="00E403DC"/>
    <w:rsid w:val="00E603D8"/>
    <w:rsid w:val="00E63DC5"/>
    <w:rsid w:val="00E63FF4"/>
    <w:rsid w:val="00E72746"/>
    <w:rsid w:val="00E85290"/>
    <w:rsid w:val="00E9040C"/>
    <w:rsid w:val="00E923F1"/>
    <w:rsid w:val="00EA527A"/>
    <w:rsid w:val="00EB6461"/>
    <w:rsid w:val="00EC5C65"/>
    <w:rsid w:val="00EC6702"/>
    <w:rsid w:val="00ED483D"/>
    <w:rsid w:val="00EF39DE"/>
    <w:rsid w:val="00F0773F"/>
    <w:rsid w:val="00F11F9C"/>
    <w:rsid w:val="00F20664"/>
    <w:rsid w:val="00F21477"/>
    <w:rsid w:val="00F22912"/>
    <w:rsid w:val="00F4297B"/>
    <w:rsid w:val="00F443ED"/>
    <w:rsid w:val="00F44E06"/>
    <w:rsid w:val="00F54319"/>
    <w:rsid w:val="00F61B55"/>
    <w:rsid w:val="00F70E5C"/>
    <w:rsid w:val="00F72161"/>
    <w:rsid w:val="00F74EC9"/>
    <w:rsid w:val="00F77785"/>
    <w:rsid w:val="00F9394E"/>
    <w:rsid w:val="00F93E8B"/>
    <w:rsid w:val="00FA477D"/>
    <w:rsid w:val="00FA4B78"/>
    <w:rsid w:val="00FC32E4"/>
    <w:rsid w:val="00FD4EE4"/>
    <w:rsid w:val="00FD6EED"/>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DC94"/>
  <w15:docId w15:val="{6DAFCA0D-DF95-3844-968D-C4F6F526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C5"/>
    <w:rPr>
      <w:rFonts w:ascii="Times New Roman" w:eastAsia="Times New Roman" w:hAnsi="Times New Roman" w:cs="Times New Roman"/>
      <w:kern w:val="0"/>
      <w:lang w:val="en-RU" w:eastAsia="en-GB"/>
      <w14:ligatures w14:val="none"/>
    </w:rPr>
  </w:style>
  <w:style w:type="paragraph" w:styleId="Heading1">
    <w:name w:val="heading 1"/>
    <w:basedOn w:val="Normal"/>
    <w:next w:val="Normal"/>
    <w:link w:val="Heading1Char"/>
    <w:autoRedefine/>
    <w:uiPriority w:val="9"/>
    <w:qFormat/>
    <w:rsid w:val="003409DF"/>
    <w:pPr>
      <w:keepNext/>
      <w:keepLines/>
      <w:numPr>
        <w:numId w:val="37"/>
      </w:numPr>
      <w:spacing w:before="240" w:line="360" w:lineRule="auto"/>
      <w:jc w:val="both"/>
      <w:outlineLvl w:val="0"/>
      <w:pPrChange w:id="0" w:author="Maksim Lopatin-Lanskoy" w:date="2023-05-22T15:12:00Z">
        <w:pPr>
          <w:keepNext/>
          <w:keepLines/>
          <w:spacing w:before="240" w:line="360" w:lineRule="auto"/>
          <w:ind w:firstLine="709"/>
          <w:jc w:val="both"/>
          <w:outlineLvl w:val="0"/>
        </w:pPr>
      </w:pPrChange>
    </w:pPr>
    <w:rPr>
      <w:rFonts w:eastAsiaTheme="majorEastAsia" w:cstheme="majorBidi"/>
      <w:b/>
      <w:color w:val="0D0D0D" w:themeColor="text1" w:themeTint="F2"/>
      <w:sz w:val="28"/>
      <w:szCs w:val="32"/>
      <w:lang w:val="ru-RU" w:eastAsia="en-US"/>
      <w:rPrChange w:id="0" w:author="Maksim Lopatin-Lanskoy" w:date="2023-05-22T15:12:00Z">
        <w:rPr>
          <w:rFonts w:eastAsiaTheme="majorEastAsia" w:cstheme="majorBidi"/>
          <w:b/>
          <w:color w:val="0D0D0D" w:themeColor="text1" w:themeTint="F2"/>
          <w:sz w:val="32"/>
          <w:szCs w:val="32"/>
          <w:lang w:val="ru-RU" w:eastAsia="en-US" w:bidi="ar-SA"/>
        </w:rPr>
      </w:rPrChange>
    </w:rPr>
  </w:style>
  <w:style w:type="paragraph" w:styleId="Heading2">
    <w:name w:val="heading 2"/>
    <w:basedOn w:val="Normal"/>
    <w:next w:val="Normal"/>
    <w:link w:val="Heading2Char"/>
    <w:autoRedefine/>
    <w:uiPriority w:val="9"/>
    <w:unhideWhenUsed/>
    <w:qFormat/>
    <w:rsid w:val="00726766"/>
    <w:pPr>
      <w:keepNext/>
      <w:keepLines/>
      <w:numPr>
        <w:ilvl w:val="1"/>
        <w:numId w:val="37"/>
      </w:numPr>
      <w:spacing w:before="40" w:line="360" w:lineRule="auto"/>
      <w:jc w:val="both"/>
      <w:outlineLvl w:val="1"/>
      <w:pPrChange w:id="1" w:author="Maksim Lopatin-Lanskoy" w:date="2023-05-25T15:44:00Z">
        <w:pPr>
          <w:keepNext/>
          <w:keepLines/>
          <w:spacing w:before="40" w:line="360" w:lineRule="auto"/>
          <w:ind w:left="720"/>
          <w:jc w:val="both"/>
          <w:outlineLvl w:val="1"/>
        </w:pPr>
      </w:pPrChange>
    </w:pPr>
    <w:rPr>
      <w:rFonts w:eastAsiaTheme="majorEastAsia"/>
      <w:b/>
      <w:bCs/>
      <w:color w:val="000000" w:themeColor="text1"/>
      <w:sz w:val="28"/>
      <w:szCs w:val="28"/>
      <w:lang w:val="ru-RU"/>
      <w:rPrChange w:id="1" w:author="Maksim Lopatin-Lanskoy" w:date="2023-05-25T15:44:00Z">
        <w:rPr>
          <w:rFonts w:eastAsiaTheme="majorEastAsia"/>
          <w:b/>
          <w:bCs/>
          <w:color w:val="000000" w:themeColor="text1"/>
          <w:sz w:val="28"/>
          <w:szCs w:val="28"/>
          <w:lang w:val="ru-RU" w:eastAsia="en-GB" w:bidi="ar-SA"/>
        </w:rPr>
      </w:rPrChange>
    </w:rPr>
  </w:style>
  <w:style w:type="paragraph" w:styleId="Heading3">
    <w:name w:val="heading 3"/>
    <w:basedOn w:val="Normal"/>
    <w:next w:val="Normal"/>
    <w:link w:val="Heading3Char"/>
    <w:uiPriority w:val="9"/>
    <w:unhideWhenUsed/>
    <w:qFormat/>
    <w:rsid w:val="003409DF"/>
    <w:pPr>
      <w:keepNext/>
      <w:keepLines/>
      <w:numPr>
        <w:ilvl w:val="2"/>
        <w:numId w:val="37"/>
      </w:numPr>
      <w:spacing w:before="40" w:line="360" w:lineRule="auto"/>
      <w:jc w:val="both"/>
      <w:outlineLvl w:val="2"/>
    </w:pPr>
    <w:rPr>
      <w:rFonts w:eastAsiaTheme="majorEastAsia" w:cstheme="majorBidi"/>
      <w:b/>
      <w:color w:val="000000" w:themeColor="text1"/>
      <w:lang w:val="ru-RU" w:eastAsia="en-US"/>
    </w:rPr>
  </w:style>
  <w:style w:type="paragraph" w:styleId="Heading4">
    <w:name w:val="heading 4"/>
    <w:basedOn w:val="Normal"/>
    <w:next w:val="Normal"/>
    <w:link w:val="Heading4Char"/>
    <w:uiPriority w:val="9"/>
    <w:semiHidden/>
    <w:unhideWhenUsed/>
    <w:qFormat/>
    <w:rsid w:val="003409DF"/>
    <w:pPr>
      <w:keepNext/>
      <w:keepLines/>
      <w:numPr>
        <w:ilvl w:val="3"/>
        <w:numId w:val="3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09DF"/>
    <w:pPr>
      <w:keepNext/>
      <w:keepLines/>
      <w:numPr>
        <w:ilvl w:val="4"/>
        <w:numId w:val="3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09DF"/>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09DF"/>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09DF"/>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9DF"/>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по центру"/>
    <w:basedOn w:val="Normal"/>
    <w:next w:val="Normal"/>
    <w:qFormat/>
    <w:rsid w:val="00EF39DE"/>
    <w:pPr>
      <w:spacing w:line="360" w:lineRule="auto"/>
      <w:jc w:val="center"/>
    </w:pPr>
    <w:rPr>
      <w:rFonts w:eastAsiaTheme="minorHAnsi" w:cstheme="minorBidi"/>
      <w:szCs w:val="22"/>
      <w:lang w:val="ru-RU" w:eastAsia="en-US"/>
    </w:rPr>
  </w:style>
  <w:style w:type="paragraph" w:customStyle="1" w:styleId="a2">
    <w:name w:val="с отступом"/>
    <w:basedOn w:val="Normal"/>
    <w:qFormat/>
    <w:rsid w:val="00EF39DE"/>
    <w:pPr>
      <w:spacing w:line="360" w:lineRule="auto"/>
      <w:ind w:left="4536"/>
      <w:jc w:val="both"/>
    </w:pPr>
    <w:rPr>
      <w:rFonts w:eastAsiaTheme="minorHAnsi" w:cstheme="minorBidi"/>
      <w:szCs w:val="22"/>
      <w:lang w:val="ru-RU" w:eastAsia="en-US"/>
    </w:rPr>
  </w:style>
  <w:style w:type="character" w:customStyle="1" w:styleId="a3">
    <w:name w:val="подчеркнутый"/>
    <w:basedOn w:val="DefaultParagraphFont"/>
    <w:uiPriority w:val="1"/>
    <w:qFormat/>
    <w:rsid w:val="00EF39DE"/>
    <w:rPr>
      <w:u w:val="single"/>
    </w:rPr>
  </w:style>
  <w:style w:type="character" w:customStyle="1" w:styleId="a4">
    <w:name w:val="полужирный"/>
    <w:basedOn w:val="DefaultParagraphFont"/>
    <w:uiPriority w:val="1"/>
    <w:qFormat/>
    <w:rsid w:val="00EF39DE"/>
    <w:rPr>
      <w:b/>
    </w:rPr>
  </w:style>
  <w:style w:type="paragraph" w:customStyle="1" w:styleId="a">
    <w:name w:val="Подпись к таблице"/>
    <w:basedOn w:val="Normal"/>
    <w:qFormat/>
    <w:rsid w:val="00EF39DE"/>
    <w:pPr>
      <w:numPr>
        <w:numId w:val="1"/>
      </w:numPr>
      <w:spacing w:before="240" w:line="360" w:lineRule="auto"/>
      <w:ind w:left="714" w:hanging="357"/>
      <w:jc w:val="right"/>
    </w:pPr>
    <w:rPr>
      <w:rFonts w:eastAsiaTheme="minorHAnsi" w:cstheme="minorBidi"/>
      <w:szCs w:val="22"/>
      <w:lang w:val="ru-RU" w:eastAsia="en-US"/>
    </w:rPr>
  </w:style>
  <w:style w:type="paragraph" w:styleId="Header">
    <w:name w:val="header"/>
    <w:basedOn w:val="Normal"/>
    <w:link w:val="HeaderChar"/>
    <w:uiPriority w:val="99"/>
    <w:unhideWhenUsed/>
    <w:rsid w:val="00EF39DE"/>
    <w:pPr>
      <w:tabs>
        <w:tab w:val="center" w:pos="4513"/>
        <w:tab w:val="right" w:pos="9026"/>
      </w:tabs>
      <w:ind w:firstLine="709"/>
      <w:jc w:val="both"/>
    </w:pPr>
    <w:rPr>
      <w:rFonts w:eastAsiaTheme="minorHAnsi" w:cstheme="minorBidi"/>
      <w:szCs w:val="22"/>
      <w:lang w:val="ru-RU" w:eastAsia="en-US"/>
    </w:rPr>
  </w:style>
  <w:style w:type="character" w:customStyle="1" w:styleId="HeaderChar">
    <w:name w:val="Header Char"/>
    <w:basedOn w:val="DefaultParagraphFont"/>
    <w:link w:val="Header"/>
    <w:uiPriority w:val="99"/>
    <w:rsid w:val="00EF39DE"/>
    <w:rPr>
      <w:rFonts w:ascii="Times New Roman" w:hAnsi="Times New Roman"/>
      <w:kern w:val="0"/>
      <w:szCs w:val="22"/>
      <w:lang w:val="ru-RU"/>
      <w14:ligatures w14:val="none"/>
    </w:rPr>
  </w:style>
  <w:style w:type="paragraph" w:styleId="Footer">
    <w:name w:val="footer"/>
    <w:basedOn w:val="Normal"/>
    <w:link w:val="FooterChar"/>
    <w:uiPriority w:val="99"/>
    <w:unhideWhenUsed/>
    <w:rsid w:val="00EF39DE"/>
    <w:pPr>
      <w:tabs>
        <w:tab w:val="center" w:pos="4513"/>
        <w:tab w:val="right" w:pos="9026"/>
      </w:tabs>
      <w:ind w:firstLine="709"/>
      <w:jc w:val="both"/>
    </w:pPr>
    <w:rPr>
      <w:rFonts w:eastAsiaTheme="minorHAnsi" w:cstheme="minorBidi"/>
      <w:szCs w:val="22"/>
      <w:lang w:val="ru-RU" w:eastAsia="en-US"/>
    </w:rPr>
  </w:style>
  <w:style w:type="character" w:customStyle="1" w:styleId="FooterChar">
    <w:name w:val="Footer Char"/>
    <w:basedOn w:val="DefaultParagraphFont"/>
    <w:link w:val="Footer"/>
    <w:uiPriority w:val="99"/>
    <w:rsid w:val="00EF39DE"/>
    <w:rPr>
      <w:rFonts w:ascii="Times New Roman" w:hAnsi="Times New Roman"/>
      <w:kern w:val="0"/>
      <w:szCs w:val="22"/>
      <w:lang w:val="ru-RU"/>
      <w14:ligatures w14:val="none"/>
    </w:rPr>
  </w:style>
  <w:style w:type="character" w:customStyle="1" w:styleId="Heading1Char">
    <w:name w:val="Heading 1 Char"/>
    <w:basedOn w:val="DefaultParagraphFont"/>
    <w:link w:val="Heading1"/>
    <w:uiPriority w:val="9"/>
    <w:rsid w:val="003409DF"/>
    <w:rPr>
      <w:rFonts w:ascii="Times New Roman" w:eastAsiaTheme="majorEastAsia" w:hAnsi="Times New Roman" w:cstheme="majorBidi"/>
      <w:b/>
      <w:color w:val="0D0D0D" w:themeColor="text1" w:themeTint="F2"/>
      <w:kern w:val="0"/>
      <w:sz w:val="28"/>
      <w:szCs w:val="32"/>
      <w:lang w:val="ru-RU"/>
      <w14:ligatures w14:val="none"/>
    </w:rPr>
  </w:style>
  <w:style w:type="paragraph" w:styleId="TOCHeading">
    <w:name w:val="TOC Heading"/>
    <w:basedOn w:val="Heading1"/>
    <w:next w:val="Normal"/>
    <w:uiPriority w:val="39"/>
    <w:unhideWhenUsed/>
    <w:qFormat/>
    <w:rsid w:val="00EF39DE"/>
    <w:pPr>
      <w:spacing w:before="480" w:line="276" w:lineRule="auto"/>
      <w:jc w:val="left"/>
      <w:outlineLvl w:val="9"/>
    </w:pPr>
    <w:rPr>
      <w:b w:val="0"/>
      <w:bCs/>
      <w:szCs w:val="28"/>
      <w:lang w:val="en-US"/>
    </w:rPr>
  </w:style>
  <w:style w:type="paragraph" w:styleId="TOC1">
    <w:name w:val="toc 1"/>
    <w:basedOn w:val="Normal"/>
    <w:next w:val="Normal"/>
    <w:autoRedefine/>
    <w:uiPriority w:val="39"/>
    <w:unhideWhenUsed/>
    <w:rsid w:val="0047378C"/>
    <w:pPr>
      <w:tabs>
        <w:tab w:val="right" w:leader="dot" w:pos="9016"/>
      </w:tabs>
      <w:spacing w:before="120"/>
      <w:pPrChange w:id="2" w:author="Maksim Lopatin-Lanskoy" w:date="2023-05-25T20:25:00Z">
        <w:pPr>
          <w:tabs>
            <w:tab w:val="right" w:leader="dot" w:pos="9016"/>
          </w:tabs>
          <w:spacing w:before="120" w:line="360" w:lineRule="auto"/>
          <w:ind w:firstLine="709"/>
        </w:pPr>
      </w:pPrChange>
    </w:pPr>
    <w:rPr>
      <w:rFonts w:asciiTheme="minorHAnsi" w:hAnsiTheme="minorHAnsi" w:cstheme="minorHAnsi"/>
      <w:b/>
      <w:bCs/>
      <w:i/>
      <w:iCs/>
      <w:rPrChange w:id="2" w:author="Maksim Lopatin-Lanskoy" w:date="2023-05-25T20:25:00Z">
        <w:rPr>
          <w:rFonts w:asciiTheme="minorHAnsi" w:eastAsiaTheme="minorHAnsi" w:hAnsiTheme="minorHAnsi" w:cstheme="minorHAnsi"/>
          <w:b/>
          <w:bCs/>
          <w:i/>
          <w:iCs/>
          <w:sz w:val="24"/>
          <w:szCs w:val="24"/>
          <w:lang w:val="ru-RU" w:eastAsia="en-US" w:bidi="ar-SA"/>
        </w:rPr>
      </w:rPrChange>
    </w:rPr>
  </w:style>
  <w:style w:type="paragraph" w:styleId="TOC2">
    <w:name w:val="toc 2"/>
    <w:basedOn w:val="Normal"/>
    <w:next w:val="Normal"/>
    <w:autoRedefine/>
    <w:uiPriority w:val="39"/>
    <w:unhideWhenUsed/>
    <w:rsid w:val="0047378C"/>
    <w:pPr>
      <w:tabs>
        <w:tab w:val="left" w:pos="960"/>
        <w:tab w:val="right" w:leader="dot" w:pos="9016"/>
      </w:tabs>
      <w:spacing w:before="120"/>
      <w:ind w:left="240"/>
      <w:pPrChange w:id="3" w:author="Maksim Lopatin-Lanskoy" w:date="2023-05-25T20:26:00Z">
        <w:pPr>
          <w:tabs>
            <w:tab w:val="left" w:pos="1680"/>
            <w:tab w:val="right" w:leader="dot" w:pos="9016"/>
          </w:tabs>
          <w:spacing w:before="120" w:line="360" w:lineRule="auto"/>
          <w:ind w:left="238" w:firstLine="709"/>
        </w:pPr>
      </w:pPrChange>
    </w:pPr>
    <w:rPr>
      <w:rFonts w:asciiTheme="minorHAnsi" w:hAnsiTheme="minorHAnsi" w:cstheme="minorHAnsi"/>
      <w:b/>
      <w:bCs/>
      <w:sz w:val="22"/>
      <w:szCs w:val="22"/>
      <w:rPrChange w:id="3" w:author="Maksim Lopatin-Lanskoy" w:date="2023-05-25T20:26:00Z">
        <w:rPr>
          <w:rFonts w:asciiTheme="minorHAnsi" w:eastAsiaTheme="minorHAnsi" w:hAnsiTheme="minorHAnsi" w:cstheme="minorHAnsi"/>
          <w:b/>
          <w:bCs/>
          <w:sz w:val="22"/>
          <w:szCs w:val="22"/>
          <w:lang w:val="ru-RU" w:eastAsia="en-US" w:bidi="ar-SA"/>
        </w:rPr>
      </w:rPrChange>
    </w:rPr>
  </w:style>
  <w:style w:type="paragraph" w:styleId="TOC3">
    <w:name w:val="toc 3"/>
    <w:basedOn w:val="Normal"/>
    <w:next w:val="Normal"/>
    <w:autoRedefine/>
    <w:uiPriority w:val="39"/>
    <w:unhideWhenUsed/>
    <w:rsid w:val="00EF39DE"/>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EF39D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F39D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F39D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F39D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F39D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F39DE"/>
    <w:pPr>
      <w:ind w:left="1920"/>
    </w:pPr>
    <w:rPr>
      <w:rFonts w:asciiTheme="minorHAnsi" w:hAnsiTheme="minorHAnsi" w:cstheme="minorHAnsi"/>
      <w:sz w:val="20"/>
      <w:szCs w:val="20"/>
    </w:rPr>
  </w:style>
  <w:style w:type="paragraph" w:styleId="NormalWeb">
    <w:name w:val="Normal (Web)"/>
    <w:basedOn w:val="Normal"/>
    <w:uiPriority w:val="99"/>
    <w:unhideWhenUsed/>
    <w:rsid w:val="00ED483D"/>
    <w:pPr>
      <w:spacing w:before="100" w:beforeAutospacing="1" w:after="100" w:afterAutospacing="1"/>
    </w:pPr>
    <w:rPr>
      <w:lang w:val="ru-RU"/>
    </w:rPr>
  </w:style>
  <w:style w:type="character" w:styleId="Hyperlink">
    <w:name w:val="Hyperlink"/>
    <w:basedOn w:val="DefaultParagraphFont"/>
    <w:uiPriority w:val="99"/>
    <w:unhideWhenUsed/>
    <w:rsid w:val="00ED483D"/>
    <w:rPr>
      <w:color w:val="0563C1" w:themeColor="hyperlink"/>
      <w:u w:val="single"/>
    </w:rPr>
  </w:style>
  <w:style w:type="table" w:styleId="TableGrid">
    <w:name w:val="Table Grid"/>
    <w:basedOn w:val="TableNormal"/>
    <w:uiPriority w:val="39"/>
    <w:rsid w:val="00DE70D1"/>
    <w:rPr>
      <w:kern w:val="0"/>
      <w:sz w:val="22"/>
      <w:szCs w:val="22"/>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00AE"/>
    <w:pPr>
      <w:ind w:left="720"/>
      <w:contextualSpacing/>
    </w:pPr>
    <w:rPr>
      <w:lang w:val="ru-RU" w:eastAsia="ru-RU"/>
    </w:rPr>
  </w:style>
  <w:style w:type="paragraph" w:styleId="BalloonText">
    <w:name w:val="Balloon Text"/>
    <w:basedOn w:val="Normal"/>
    <w:link w:val="BalloonTextChar"/>
    <w:uiPriority w:val="99"/>
    <w:semiHidden/>
    <w:unhideWhenUsed/>
    <w:rsid w:val="005D3C4E"/>
    <w:pPr>
      <w:ind w:firstLine="709"/>
      <w:jc w:val="both"/>
    </w:pPr>
    <w:rPr>
      <w:rFonts w:ascii="Tahoma" w:eastAsiaTheme="minorHAnsi" w:hAnsi="Tahoma" w:cs="Tahoma"/>
      <w:sz w:val="16"/>
      <w:szCs w:val="16"/>
      <w:lang w:val="ru-RU" w:eastAsia="en-US"/>
    </w:rPr>
  </w:style>
  <w:style w:type="character" w:customStyle="1" w:styleId="BalloonTextChar">
    <w:name w:val="Balloon Text Char"/>
    <w:basedOn w:val="DefaultParagraphFont"/>
    <w:link w:val="BalloonText"/>
    <w:uiPriority w:val="99"/>
    <w:semiHidden/>
    <w:rsid w:val="005D3C4E"/>
    <w:rPr>
      <w:rFonts w:ascii="Tahoma" w:hAnsi="Tahoma" w:cs="Tahoma"/>
      <w:kern w:val="0"/>
      <w:sz w:val="16"/>
      <w:szCs w:val="16"/>
      <w:lang w:val="ru-RU"/>
      <w14:ligatures w14:val="none"/>
    </w:rPr>
  </w:style>
  <w:style w:type="character" w:styleId="CommentReference">
    <w:name w:val="annotation reference"/>
    <w:basedOn w:val="DefaultParagraphFont"/>
    <w:uiPriority w:val="99"/>
    <w:semiHidden/>
    <w:unhideWhenUsed/>
    <w:rsid w:val="005D3C4E"/>
    <w:rPr>
      <w:sz w:val="16"/>
      <w:szCs w:val="16"/>
    </w:rPr>
  </w:style>
  <w:style w:type="paragraph" w:styleId="CommentText">
    <w:name w:val="annotation text"/>
    <w:basedOn w:val="Normal"/>
    <w:link w:val="CommentTextChar"/>
    <w:uiPriority w:val="99"/>
    <w:unhideWhenUsed/>
    <w:rsid w:val="005D3C4E"/>
    <w:pPr>
      <w:ind w:firstLine="709"/>
      <w:jc w:val="both"/>
    </w:pPr>
    <w:rPr>
      <w:rFonts w:eastAsiaTheme="minorHAnsi" w:cstheme="minorBidi"/>
      <w:sz w:val="20"/>
      <w:szCs w:val="20"/>
      <w:lang w:val="ru-RU" w:eastAsia="en-US"/>
    </w:rPr>
  </w:style>
  <w:style w:type="character" w:customStyle="1" w:styleId="CommentTextChar">
    <w:name w:val="Comment Text Char"/>
    <w:basedOn w:val="DefaultParagraphFont"/>
    <w:link w:val="CommentText"/>
    <w:uiPriority w:val="99"/>
    <w:rsid w:val="005D3C4E"/>
    <w:rPr>
      <w:rFonts w:ascii="Times New Roman" w:hAnsi="Times New Roman"/>
      <w:kern w:val="0"/>
      <w:sz w:val="20"/>
      <w:szCs w:val="20"/>
      <w:lang w:val="ru-RU"/>
      <w14:ligatures w14:val="none"/>
    </w:rPr>
  </w:style>
  <w:style w:type="paragraph" w:styleId="CommentSubject">
    <w:name w:val="annotation subject"/>
    <w:basedOn w:val="CommentText"/>
    <w:next w:val="CommentText"/>
    <w:link w:val="CommentSubjectChar"/>
    <w:uiPriority w:val="99"/>
    <w:semiHidden/>
    <w:unhideWhenUsed/>
    <w:rsid w:val="005D3C4E"/>
    <w:rPr>
      <w:b/>
      <w:bCs/>
    </w:rPr>
  </w:style>
  <w:style w:type="character" w:customStyle="1" w:styleId="CommentSubjectChar">
    <w:name w:val="Comment Subject Char"/>
    <w:basedOn w:val="CommentTextChar"/>
    <w:link w:val="CommentSubject"/>
    <w:uiPriority w:val="99"/>
    <w:semiHidden/>
    <w:rsid w:val="005D3C4E"/>
    <w:rPr>
      <w:rFonts w:ascii="Times New Roman" w:hAnsi="Times New Roman"/>
      <w:b/>
      <w:bCs/>
      <w:kern w:val="0"/>
      <w:sz w:val="20"/>
      <w:szCs w:val="20"/>
      <w:lang w:val="ru-RU"/>
      <w14:ligatures w14:val="none"/>
    </w:rPr>
  </w:style>
  <w:style w:type="paragraph" w:styleId="Revision">
    <w:name w:val="Revision"/>
    <w:hidden/>
    <w:uiPriority w:val="99"/>
    <w:semiHidden/>
    <w:rsid w:val="00C302E9"/>
    <w:rPr>
      <w:rFonts w:ascii="Times New Roman" w:hAnsi="Times New Roman"/>
      <w:kern w:val="0"/>
      <w:szCs w:val="22"/>
      <w:lang w:val="ru-RU"/>
      <w14:ligatures w14:val="none"/>
    </w:rPr>
  </w:style>
  <w:style w:type="character" w:customStyle="1" w:styleId="apple-converted-space">
    <w:name w:val="apple-converted-space"/>
    <w:basedOn w:val="DefaultParagraphFont"/>
    <w:rsid w:val="00397A46"/>
  </w:style>
  <w:style w:type="paragraph" w:styleId="FootnoteText">
    <w:name w:val="footnote text"/>
    <w:basedOn w:val="Normal"/>
    <w:link w:val="FootnoteTextChar"/>
    <w:uiPriority w:val="99"/>
    <w:semiHidden/>
    <w:unhideWhenUsed/>
    <w:rsid w:val="00397A46"/>
    <w:pPr>
      <w:ind w:firstLine="709"/>
      <w:jc w:val="both"/>
    </w:pPr>
    <w:rPr>
      <w:rFonts w:eastAsiaTheme="minorHAnsi" w:cstheme="minorBidi"/>
      <w:sz w:val="20"/>
      <w:szCs w:val="20"/>
      <w:lang w:val="ru-RU" w:eastAsia="en-US"/>
    </w:rPr>
  </w:style>
  <w:style w:type="character" w:customStyle="1" w:styleId="FootnoteTextChar">
    <w:name w:val="Footnote Text Char"/>
    <w:basedOn w:val="DefaultParagraphFont"/>
    <w:link w:val="FootnoteText"/>
    <w:uiPriority w:val="99"/>
    <w:semiHidden/>
    <w:rsid w:val="00397A46"/>
    <w:rPr>
      <w:rFonts w:ascii="Times New Roman" w:hAnsi="Times New Roman"/>
      <w:kern w:val="0"/>
      <w:sz w:val="20"/>
      <w:szCs w:val="20"/>
      <w:lang w:val="ru-RU"/>
      <w14:ligatures w14:val="none"/>
    </w:rPr>
  </w:style>
  <w:style w:type="character" w:styleId="FootnoteReference">
    <w:name w:val="footnote reference"/>
    <w:basedOn w:val="DefaultParagraphFont"/>
    <w:uiPriority w:val="99"/>
    <w:semiHidden/>
    <w:unhideWhenUsed/>
    <w:rsid w:val="00397A46"/>
    <w:rPr>
      <w:vertAlign w:val="superscript"/>
    </w:rPr>
  </w:style>
  <w:style w:type="character" w:customStyle="1" w:styleId="Heading2Char">
    <w:name w:val="Heading 2 Char"/>
    <w:basedOn w:val="DefaultParagraphFont"/>
    <w:link w:val="Heading2"/>
    <w:uiPriority w:val="9"/>
    <w:rsid w:val="00726766"/>
    <w:rPr>
      <w:rFonts w:ascii="Times New Roman" w:eastAsiaTheme="majorEastAsia" w:hAnsi="Times New Roman" w:cs="Times New Roman"/>
      <w:b/>
      <w:bCs/>
      <w:color w:val="000000" w:themeColor="text1"/>
      <w:kern w:val="0"/>
      <w:sz w:val="28"/>
      <w:szCs w:val="28"/>
      <w:lang w:val="ru-RU" w:eastAsia="en-GB"/>
      <w14:ligatures w14:val="none"/>
    </w:rPr>
  </w:style>
  <w:style w:type="paragraph" w:styleId="Caption">
    <w:name w:val="caption"/>
    <w:basedOn w:val="Normal"/>
    <w:next w:val="Normal"/>
    <w:uiPriority w:val="35"/>
    <w:unhideWhenUsed/>
    <w:qFormat/>
    <w:rsid w:val="00CD23B1"/>
    <w:pPr>
      <w:spacing w:after="200"/>
      <w:ind w:firstLine="709"/>
      <w:jc w:val="both"/>
    </w:pPr>
    <w:rPr>
      <w:rFonts w:eastAsiaTheme="minorHAnsi" w:cstheme="minorBidi"/>
      <w:i/>
      <w:iCs/>
      <w:color w:val="44546A" w:themeColor="text2"/>
      <w:sz w:val="18"/>
      <w:szCs w:val="18"/>
      <w:lang w:val="ru-RU" w:eastAsia="en-US"/>
    </w:rPr>
  </w:style>
  <w:style w:type="character" w:customStyle="1" w:styleId="UnresolvedMention1">
    <w:name w:val="Unresolved Mention1"/>
    <w:basedOn w:val="DefaultParagraphFont"/>
    <w:uiPriority w:val="99"/>
    <w:semiHidden/>
    <w:unhideWhenUsed/>
    <w:rsid w:val="00CD23B1"/>
    <w:rPr>
      <w:color w:val="605E5C"/>
      <w:shd w:val="clear" w:color="auto" w:fill="E1DFDD"/>
    </w:rPr>
  </w:style>
  <w:style w:type="paragraph" w:styleId="Title">
    <w:name w:val="Title"/>
    <w:basedOn w:val="Normal"/>
    <w:next w:val="Normal"/>
    <w:link w:val="TitleChar"/>
    <w:uiPriority w:val="10"/>
    <w:qFormat/>
    <w:rsid w:val="00281543"/>
    <w:pPr>
      <w:ind w:firstLine="709"/>
      <w:contextualSpacing/>
      <w:jc w:val="both"/>
    </w:pPr>
    <w:rPr>
      <w:rFonts w:asciiTheme="majorHAnsi" w:eastAsiaTheme="majorEastAsia" w:hAnsiTheme="majorHAnsi" w:cstheme="majorBidi"/>
      <w:spacing w:val="-10"/>
      <w:kern w:val="28"/>
      <w:sz w:val="56"/>
      <w:szCs w:val="56"/>
      <w:lang w:val="ru-RU" w:eastAsia="en-US"/>
    </w:rPr>
  </w:style>
  <w:style w:type="character" w:customStyle="1" w:styleId="TitleChar">
    <w:name w:val="Title Char"/>
    <w:basedOn w:val="DefaultParagraphFont"/>
    <w:link w:val="Title"/>
    <w:uiPriority w:val="10"/>
    <w:rsid w:val="00281543"/>
    <w:rPr>
      <w:rFonts w:asciiTheme="majorHAnsi" w:eastAsiaTheme="majorEastAsia" w:hAnsiTheme="majorHAnsi" w:cstheme="majorBidi"/>
      <w:spacing w:val="-10"/>
      <w:kern w:val="28"/>
      <w:sz w:val="56"/>
      <w:szCs w:val="56"/>
      <w:lang w:val="ru-RU"/>
      <w14:ligatures w14:val="none"/>
    </w:rPr>
  </w:style>
  <w:style w:type="character" w:customStyle="1" w:styleId="Heading3Char">
    <w:name w:val="Heading 3 Char"/>
    <w:basedOn w:val="DefaultParagraphFont"/>
    <w:link w:val="Heading3"/>
    <w:uiPriority w:val="9"/>
    <w:rsid w:val="001F3CF4"/>
    <w:rPr>
      <w:rFonts w:ascii="Times New Roman" w:eastAsiaTheme="majorEastAsia" w:hAnsi="Times New Roman" w:cstheme="majorBidi"/>
      <w:b/>
      <w:color w:val="000000" w:themeColor="text1"/>
      <w:kern w:val="0"/>
      <w:lang w:val="ru-RU"/>
      <w14:ligatures w14:val="none"/>
    </w:rPr>
  </w:style>
  <w:style w:type="character" w:styleId="PageNumber">
    <w:name w:val="page number"/>
    <w:basedOn w:val="DefaultParagraphFont"/>
    <w:uiPriority w:val="99"/>
    <w:semiHidden/>
    <w:unhideWhenUsed/>
    <w:rsid w:val="00697CA7"/>
  </w:style>
  <w:style w:type="character" w:styleId="PlaceholderText">
    <w:name w:val="Placeholder Text"/>
    <w:basedOn w:val="DefaultParagraphFont"/>
    <w:uiPriority w:val="99"/>
    <w:semiHidden/>
    <w:rsid w:val="0069752C"/>
    <w:rPr>
      <w:color w:val="808080"/>
    </w:rPr>
  </w:style>
  <w:style w:type="paragraph" w:customStyle="1" w:styleId="a0">
    <w:name w:val="Подпись к рисунку"/>
    <w:basedOn w:val="Normal"/>
    <w:next w:val="Normal"/>
    <w:autoRedefine/>
    <w:qFormat/>
    <w:rsid w:val="007167A7"/>
    <w:pPr>
      <w:keepLines/>
      <w:numPr>
        <w:numId w:val="36"/>
      </w:numPr>
      <w:spacing w:before="120" w:after="240"/>
      <w:ind w:left="0" w:firstLine="539"/>
      <w:jc w:val="center"/>
    </w:pPr>
    <w:rPr>
      <w:rFonts w:eastAsiaTheme="minorHAnsi"/>
      <w:i/>
      <w:szCs w:val="22"/>
      <w:lang w:val="ru-RU" w:eastAsia="en-US"/>
    </w:rPr>
  </w:style>
  <w:style w:type="character" w:customStyle="1" w:styleId="Heading4Char">
    <w:name w:val="Heading 4 Char"/>
    <w:basedOn w:val="DefaultParagraphFont"/>
    <w:link w:val="Heading4"/>
    <w:uiPriority w:val="9"/>
    <w:semiHidden/>
    <w:rsid w:val="003409DF"/>
    <w:rPr>
      <w:rFonts w:asciiTheme="majorHAnsi" w:eastAsiaTheme="majorEastAsia" w:hAnsiTheme="majorHAnsi" w:cstheme="majorBidi"/>
      <w:i/>
      <w:iCs/>
      <w:color w:val="2F5496" w:themeColor="accent1" w:themeShade="BF"/>
      <w:kern w:val="0"/>
      <w:lang w:eastAsia="en-GB"/>
      <w14:ligatures w14:val="none"/>
    </w:rPr>
  </w:style>
  <w:style w:type="character" w:customStyle="1" w:styleId="Heading5Char">
    <w:name w:val="Heading 5 Char"/>
    <w:basedOn w:val="DefaultParagraphFont"/>
    <w:link w:val="Heading5"/>
    <w:uiPriority w:val="9"/>
    <w:semiHidden/>
    <w:rsid w:val="003409DF"/>
    <w:rPr>
      <w:rFonts w:asciiTheme="majorHAnsi" w:eastAsiaTheme="majorEastAsia" w:hAnsiTheme="majorHAnsi" w:cstheme="majorBidi"/>
      <w:color w:val="2F5496" w:themeColor="accent1" w:themeShade="BF"/>
      <w:kern w:val="0"/>
      <w:lang w:eastAsia="en-GB"/>
      <w14:ligatures w14:val="none"/>
    </w:rPr>
  </w:style>
  <w:style w:type="character" w:customStyle="1" w:styleId="Heading6Char">
    <w:name w:val="Heading 6 Char"/>
    <w:basedOn w:val="DefaultParagraphFont"/>
    <w:link w:val="Heading6"/>
    <w:uiPriority w:val="9"/>
    <w:semiHidden/>
    <w:rsid w:val="003409DF"/>
    <w:rPr>
      <w:rFonts w:asciiTheme="majorHAnsi" w:eastAsiaTheme="majorEastAsia" w:hAnsiTheme="majorHAnsi" w:cstheme="majorBidi"/>
      <w:color w:val="1F3763" w:themeColor="accent1" w:themeShade="7F"/>
      <w:kern w:val="0"/>
      <w:lang w:eastAsia="en-GB"/>
      <w14:ligatures w14:val="none"/>
    </w:rPr>
  </w:style>
  <w:style w:type="character" w:customStyle="1" w:styleId="Heading7Char">
    <w:name w:val="Heading 7 Char"/>
    <w:basedOn w:val="DefaultParagraphFont"/>
    <w:link w:val="Heading7"/>
    <w:uiPriority w:val="9"/>
    <w:semiHidden/>
    <w:rsid w:val="003409DF"/>
    <w:rPr>
      <w:rFonts w:asciiTheme="majorHAnsi" w:eastAsiaTheme="majorEastAsia" w:hAnsiTheme="majorHAnsi" w:cstheme="majorBidi"/>
      <w:i/>
      <w:iCs/>
      <w:color w:val="1F3763" w:themeColor="accent1" w:themeShade="7F"/>
      <w:kern w:val="0"/>
      <w:lang w:eastAsia="en-GB"/>
      <w14:ligatures w14:val="none"/>
    </w:rPr>
  </w:style>
  <w:style w:type="character" w:customStyle="1" w:styleId="Heading8Char">
    <w:name w:val="Heading 8 Char"/>
    <w:basedOn w:val="DefaultParagraphFont"/>
    <w:link w:val="Heading8"/>
    <w:uiPriority w:val="9"/>
    <w:semiHidden/>
    <w:rsid w:val="003409DF"/>
    <w:rPr>
      <w:rFonts w:asciiTheme="majorHAnsi" w:eastAsiaTheme="majorEastAsia" w:hAnsiTheme="majorHAnsi" w:cstheme="majorBidi"/>
      <w:color w:val="272727" w:themeColor="text1" w:themeTint="D8"/>
      <w:kern w:val="0"/>
      <w:sz w:val="21"/>
      <w:szCs w:val="21"/>
      <w:lang w:eastAsia="en-GB"/>
      <w14:ligatures w14:val="none"/>
    </w:rPr>
  </w:style>
  <w:style w:type="character" w:customStyle="1" w:styleId="Heading9Char">
    <w:name w:val="Heading 9 Char"/>
    <w:basedOn w:val="DefaultParagraphFont"/>
    <w:link w:val="Heading9"/>
    <w:uiPriority w:val="9"/>
    <w:semiHidden/>
    <w:rsid w:val="003409DF"/>
    <w:rPr>
      <w:rFonts w:asciiTheme="majorHAnsi" w:eastAsiaTheme="majorEastAsia" w:hAnsiTheme="majorHAnsi" w:cstheme="majorBidi"/>
      <w:i/>
      <w:iCs/>
      <w:color w:val="272727" w:themeColor="text1" w:themeTint="D8"/>
      <w:kern w:val="0"/>
      <w:sz w:val="21"/>
      <w:szCs w:val="21"/>
      <w:lang w:eastAsia="en-GB"/>
      <w14:ligatures w14:val="none"/>
    </w:rPr>
  </w:style>
  <w:style w:type="numbering" w:customStyle="1" w:styleId="CurrentList1">
    <w:name w:val="Current List1"/>
    <w:uiPriority w:val="99"/>
    <w:rsid w:val="003409DF"/>
    <w:pPr>
      <w:numPr>
        <w:numId w:val="33"/>
      </w:numPr>
    </w:pPr>
  </w:style>
  <w:style w:type="numbering" w:customStyle="1" w:styleId="CurrentList2">
    <w:name w:val="Current List2"/>
    <w:uiPriority w:val="99"/>
    <w:rsid w:val="003409D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7092">
      <w:bodyDiv w:val="1"/>
      <w:marLeft w:val="0"/>
      <w:marRight w:val="0"/>
      <w:marTop w:val="0"/>
      <w:marBottom w:val="0"/>
      <w:divBdr>
        <w:top w:val="none" w:sz="0" w:space="0" w:color="auto"/>
        <w:left w:val="none" w:sz="0" w:space="0" w:color="auto"/>
        <w:bottom w:val="none" w:sz="0" w:space="0" w:color="auto"/>
        <w:right w:val="none" w:sz="0" w:space="0" w:color="auto"/>
      </w:divBdr>
    </w:div>
    <w:div w:id="207188494">
      <w:bodyDiv w:val="1"/>
      <w:marLeft w:val="0"/>
      <w:marRight w:val="0"/>
      <w:marTop w:val="0"/>
      <w:marBottom w:val="0"/>
      <w:divBdr>
        <w:top w:val="none" w:sz="0" w:space="0" w:color="auto"/>
        <w:left w:val="none" w:sz="0" w:space="0" w:color="auto"/>
        <w:bottom w:val="none" w:sz="0" w:space="0" w:color="auto"/>
        <w:right w:val="none" w:sz="0" w:space="0" w:color="auto"/>
      </w:divBdr>
    </w:div>
    <w:div w:id="271783741">
      <w:bodyDiv w:val="1"/>
      <w:marLeft w:val="0"/>
      <w:marRight w:val="0"/>
      <w:marTop w:val="0"/>
      <w:marBottom w:val="0"/>
      <w:divBdr>
        <w:top w:val="none" w:sz="0" w:space="0" w:color="auto"/>
        <w:left w:val="none" w:sz="0" w:space="0" w:color="auto"/>
        <w:bottom w:val="none" w:sz="0" w:space="0" w:color="auto"/>
        <w:right w:val="none" w:sz="0" w:space="0" w:color="auto"/>
      </w:divBdr>
    </w:div>
    <w:div w:id="322975149">
      <w:bodyDiv w:val="1"/>
      <w:marLeft w:val="0"/>
      <w:marRight w:val="0"/>
      <w:marTop w:val="0"/>
      <w:marBottom w:val="0"/>
      <w:divBdr>
        <w:top w:val="none" w:sz="0" w:space="0" w:color="auto"/>
        <w:left w:val="none" w:sz="0" w:space="0" w:color="auto"/>
        <w:bottom w:val="none" w:sz="0" w:space="0" w:color="auto"/>
        <w:right w:val="none" w:sz="0" w:space="0" w:color="auto"/>
      </w:divBdr>
    </w:div>
    <w:div w:id="450519291">
      <w:bodyDiv w:val="1"/>
      <w:marLeft w:val="0"/>
      <w:marRight w:val="0"/>
      <w:marTop w:val="0"/>
      <w:marBottom w:val="0"/>
      <w:divBdr>
        <w:top w:val="none" w:sz="0" w:space="0" w:color="auto"/>
        <w:left w:val="none" w:sz="0" w:space="0" w:color="auto"/>
        <w:bottom w:val="none" w:sz="0" w:space="0" w:color="auto"/>
        <w:right w:val="none" w:sz="0" w:space="0" w:color="auto"/>
      </w:divBdr>
    </w:div>
    <w:div w:id="459425508">
      <w:bodyDiv w:val="1"/>
      <w:marLeft w:val="0"/>
      <w:marRight w:val="0"/>
      <w:marTop w:val="0"/>
      <w:marBottom w:val="0"/>
      <w:divBdr>
        <w:top w:val="none" w:sz="0" w:space="0" w:color="auto"/>
        <w:left w:val="none" w:sz="0" w:space="0" w:color="auto"/>
        <w:bottom w:val="none" w:sz="0" w:space="0" w:color="auto"/>
        <w:right w:val="none" w:sz="0" w:space="0" w:color="auto"/>
      </w:divBdr>
    </w:div>
    <w:div w:id="475687340">
      <w:bodyDiv w:val="1"/>
      <w:marLeft w:val="0"/>
      <w:marRight w:val="0"/>
      <w:marTop w:val="0"/>
      <w:marBottom w:val="0"/>
      <w:divBdr>
        <w:top w:val="none" w:sz="0" w:space="0" w:color="auto"/>
        <w:left w:val="none" w:sz="0" w:space="0" w:color="auto"/>
        <w:bottom w:val="none" w:sz="0" w:space="0" w:color="auto"/>
        <w:right w:val="none" w:sz="0" w:space="0" w:color="auto"/>
      </w:divBdr>
      <w:divsChild>
        <w:div w:id="1472091386">
          <w:marLeft w:val="0"/>
          <w:marRight w:val="0"/>
          <w:marTop w:val="0"/>
          <w:marBottom w:val="0"/>
          <w:divBdr>
            <w:top w:val="single" w:sz="2" w:space="0" w:color="auto"/>
            <w:left w:val="single" w:sz="2" w:space="0" w:color="auto"/>
            <w:bottom w:val="single" w:sz="6" w:space="0" w:color="auto"/>
            <w:right w:val="single" w:sz="2" w:space="0" w:color="auto"/>
          </w:divBdr>
          <w:divsChild>
            <w:div w:id="1523324628">
              <w:marLeft w:val="0"/>
              <w:marRight w:val="0"/>
              <w:marTop w:val="100"/>
              <w:marBottom w:val="100"/>
              <w:divBdr>
                <w:top w:val="single" w:sz="2" w:space="0" w:color="D9D9E3"/>
                <w:left w:val="single" w:sz="2" w:space="0" w:color="D9D9E3"/>
                <w:bottom w:val="single" w:sz="2" w:space="0" w:color="D9D9E3"/>
                <w:right w:val="single" w:sz="2" w:space="0" w:color="D9D9E3"/>
              </w:divBdr>
              <w:divsChild>
                <w:div w:id="533737935">
                  <w:marLeft w:val="0"/>
                  <w:marRight w:val="0"/>
                  <w:marTop w:val="0"/>
                  <w:marBottom w:val="0"/>
                  <w:divBdr>
                    <w:top w:val="single" w:sz="2" w:space="0" w:color="D9D9E3"/>
                    <w:left w:val="single" w:sz="2" w:space="0" w:color="D9D9E3"/>
                    <w:bottom w:val="single" w:sz="2" w:space="0" w:color="D9D9E3"/>
                    <w:right w:val="single" w:sz="2" w:space="0" w:color="D9D9E3"/>
                  </w:divBdr>
                  <w:divsChild>
                    <w:div w:id="1808432301">
                      <w:marLeft w:val="0"/>
                      <w:marRight w:val="0"/>
                      <w:marTop w:val="0"/>
                      <w:marBottom w:val="0"/>
                      <w:divBdr>
                        <w:top w:val="single" w:sz="2" w:space="0" w:color="D9D9E3"/>
                        <w:left w:val="single" w:sz="2" w:space="0" w:color="D9D9E3"/>
                        <w:bottom w:val="single" w:sz="2" w:space="0" w:color="D9D9E3"/>
                        <w:right w:val="single" w:sz="2" w:space="0" w:color="D9D9E3"/>
                      </w:divBdr>
                      <w:divsChild>
                        <w:div w:id="1045838851">
                          <w:marLeft w:val="0"/>
                          <w:marRight w:val="0"/>
                          <w:marTop w:val="0"/>
                          <w:marBottom w:val="0"/>
                          <w:divBdr>
                            <w:top w:val="single" w:sz="2" w:space="0" w:color="D9D9E3"/>
                            <w:left w:val="single" w:sz="2" w:space="0" w:color="D9D9E3"/>
                            <w:bottom w:val="single" w:sz="2" w:space="0" w:color="D9D9E3"/>
                            <w:right w:val="single" w:sz="2" w:space="0" w:color="D9D9E3"/>
                          </w:divBdr>
                          <w:divsChild>
                            <w:div w:id="1118455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1695383">
      <w:bodyDiv w:val="1"/>
      <w:marLeft w:val="0"/>
      <w:marRight w:val="0"/>
      <w:marTop w:val="0"/>
      <w:marBottom w:val="0"/>
      <w:divBdr>
        <w:top w:val="none" w:sz="0" w:space="0" w:color="auto"/>
        <w:left w:val="none" w:sz="0" w:space="0" w:color="auto"/>
        <w:bottom w:val="none" w:sz="0" w:space="0" w:color="auto"/>
        <w:right w:val="none" w:sz="0" w:space="0" w:color="auto"/>
      </w:divBdr>
    </w:div>
    <w:div w:id="620575609">
      <w:bodyDiv w:val="1"/>
      <w:marLeft w:val="0"/>
      <w:marRight w:val="0"/>
      <w:marTop w:val="0"/>
      <w:marBottom w:val="0"/>
      <w:divBdr>
        <w:top w:val="none" w:sz="0" w:space="0" w:color="auto"/>
        <w:left w:val="none" w:sz="0" w:space="0" w:color="auto"/>
        <w:bottom w:val="none" w:sz="0" w:space="0" w:color="auto"/>
        <w:right w:val="none" w:sz="0" w:space="0" w:color="auto"/>
      </w:divBdr>
    </w:div>
    <w:div w:id="679821569">
      <w:bodyDiv w:val="1"/>
      <w:marLeft w:val="0"/>
      <w:marRight w:val="0"/>
      <w:marTop w:val="0"/>
      <w:marBottom w:val="0"/>
      <w:divBdr>
        <w:top w:val="none" w:sz="0" w:space="0" w:color="auto"/>
        <w:left w:val="none" w:sz="0" w:space="0" w:color="auto"/>
        <w:bottom w:val="none" w:sz="0" w:space="0" w:color="auto"/>
        <w:right w:val="none" w:sz="0" w:space="0" w:color="auto"/>
      </w:divBdr>
    </w:div>
    <w:div w:id="775296873">
      <w:bodyDiv w:val="1"/>
      <w:marLeft w:val="0"/>
      <w:marRight w:val="0"/>
      <w:marTop w:val="0"/>
      <w:marBottom w:val="0"/>
      <w:divBdr>
        <w:top w:val="none" w:sz="0" w:space="0" w:color="auto"/>
        <w:left w:val="none" w:sz="0" w:space="0" w:color="auto"/>
        <w:bottom w:val="none" w:sz="0" w:space="0" w:color="auto"/>
        <w:right w:val="none" w:sz="0" w:space="0" w:color="auto"/>
      </w:divBdr>
    </w:div>
    <w:div w:id="806044259">
      <w:bodyDiv w:val="1"/>
      <w:marLeft w:val="0"/>
      <w:marRight w:val="0"/>
      <w:marTop w:val="0"/>
      <w:marBottom w:val="0"/>
      <w:divBdr>
        <w:top w:val="none" w:sz="0" w:space="0" w:color="auto"/>
        <w:left w:val="none" w:sz="0" w:space="0" w:color="auto"/>
        <w:bottom w:val="none" w:sz="0" w:space="0" w:color="auto"/>
        <w:right w:val="none" w:sz="0" w:space="0" w:color="auto"/>
      </w:divBdr>
    </w:div>
    <w:div w:id="833571140">
      <w:bodyDiv w:val="1"/>
      <w:marLeft w:val="0"/>
      <w:marRight w:val="0"/>
      <w:marTop w:val="0"/>
      <w:marBottom w:val="0"/>
      <w:divBdr>
        <w:top w:val="none" w:sz="0" w:space="0" w:color="auto"/>
        <w:left w:val="none" w:sz="0" w:space="0" w:color="auto"/>
        <w:bottom w:val="none" w:sz="0" w:space="0" w:color="auto"/>
        <w:right w:val="none" w:sz="0" w:space="0" w:color="auto"/>
      </w:divBdr>
    </w:div>
    <w:div w:id="855846417">
      <w:bodyDiv w:val="1"/>
      <w:marLeft w:val="0"/>
      <w:marRight w:val="0"/>
      <w:marTop w:val="0"/>
      <w:marBottom w:val="0"/>
      <w:divBdr>
        <w:top w:val="none" w:sz="0" w:space="0" w:color="auto"/>
        <w:left w:val="none" w:sz="0" w:space="0" w:color="auto"/>
        <w:bottom w:val="none" w:sz="0" w:space="0" w:color="auto"/>
        <w:right w:val="none" w:sz="0" w:space="0" w:color="auto"/>
      </w:divBdr>
    </w:div>
    <w:div w:id="873884228">
      <w:bodyDiv w:val="1"/>
      <w:marLeft w:val="0"/>
      <w:marRight w:val="0"/>
      <w:marTop w:val="0"/>
      <w:marBottom w:val="0"/>
      <w:divBdr>
        <w:top w:val="none" w:sz="0" w:space="0" w:color="auto"/>
        <w:left w:val="none" w:sz="0" w:space="0" w:color="auto"/>
        <w:bottom w:val="none" w:sz="0" w:space="0" w:color="auto"/>
        <w:right w:val="none" w:sz="0" w:space="0" w:color="auto"/>
      </w:divBdr>
    </w:div>
    <w:div w:id="1012103725">
      <w:bodyDiv w:val="1"/>
      <w:marLeft w:val="0"/>
      <w:marRight w:val="0"/>
      <w:marTop w:val="0"/>
      <w:marBottom w:val="0"/>
      <w:divBdr>
        <w:top w:val="none" w:sz="0" w:space="0" w:color="auto"/>
        <w:left w:val="none" w:sz="0" w:space="0" w:color="auto"/>
        <w:bottom w:val="none" w:sz="0" w:space="0" w:color="auto"/>
        <w:right w:val="none" w:sz="0" w:space="0" w:color="auto"/>
      </w:divBdr>
    </w:div>
    <w:div w:id="1046413364">
      <w:bodyDiv w:val="1"/>
      <w:marLeft w:val="0"/>
      <w:marRight w:val="0"/>
      <w:marTop w:val="0"/>
      <w:marBottom w:val="0"/>
      <w:divBdr>
        <w:top w:val="none" w:sz="0" w:space="0" w:color="auto"/>
        <w:left w:val="none" w:sz="0" w:space="0" w:color="auto"/>
        <w:bottom w:val="none" w:sz="0" w:space="0" w:color="auto"/>
        <w:right w:val="none" w:sz="0" w:space="0" w:color="auto"/>
      </w:divBdr>
    </w:div>
    <w:div w:id="1086850710">
      <w:bodyDiv w:val="1"/>
      <w:marLeft w:val="0"/>
      <w:marRight w:val="0"/>
      <w:marTop w:val="0"/>
      <w:marBottom w:val="0"/>
      <w:divBdr>
        <w:top w:val="none" w:sz="0" w:space="0" w:color="auto"/>
        <w:left w:val="none" w:sz="0" w:space="0" w:color="auto"/>
        <w:bottom w:val="none" w:sz="0" w:space="0" w:color="auto"/>
        <w:right w:val="none" w:sz="0" w:space="0" w:color="auto"/>
      </w:divBdr>
    </w:div>
    <w:div w:id="1125344543">
      <w:bodyDiv w:val="1"/>
      <w:marLeft w:val="0"/>
      <w:marRight w:val="0"/>
      <w:marTop w:val="0"/>
      <w:marBottom w:val="0"/>
      <w:divBdr>
        <w:top w:val="none" w:sz="0" w:space="0" w:color="auto"/>
        <w:left w:val="none" w:sz="0" w:space="0" w:color="auto"/>
        <w:bottom w:val="none" w:sz="0" w:space="0" w:color="auto"/>
        <w:right w:val="none" w:sz="0" w:space="0" w:color="auto"/>
      </w:divBdr>
    </w:div>
    <w:div w:id="1187988372">
      <w:bodyDiv w:val="1"/>
      <w:marLeft w:val="0"/>
      <w:marRight w:val="0"/>
      <w:marTop w:val="0"/>
      <w:marBottom w:val="0"/>
      <w:divBdr>
        <w:top w:val="none" w:sz="0" w:space="0" w:color="auto"/>
        <w:left w:val="none" w:sz="0" w:space="0" w:color="auto"/>
        <w:bottom w:val="none" w:sz="0" w:space="0" w:color="auto"/>
        <w:right w:val="none" w:sz="0" w:space="0" w:color="auto"/>
      </w:divBdr>
    </w:div>
    <w:div w:id="1259602599">
      <w:bodyDiv w:val="1"/>
      <w:marLeft w:val="0"/>
      <w:marRight w:val="0"/>
      <w:marTop w:val="0"/>
      <w:marBottom w:val="0"/>
      <w:divBdr>
        <w:top w:val="none" w:sz="0" w:space="0" w:color="auto"/>
        <w:left w:val="none" w:sz="0" w:space="0" w:color="auto"/>
        <w:bottom w:val="none" w:sz="0" w:space="0" w:color="auto"/>
        <w:right w:val="none" w:sz="0" w:space="0" w:color="auto"/>
      </w:divBdr>
      <w:divsChild>
        <w:div w:id="81339229">
          <w:marLeft w:val="0"/>
          <w:marRight w:val="0"/>
          <w:marTop w:val="0"/>
          <w:marBottom w:val="0"/>
          <w:divBdr>
            <w:top w:val="none" w:sz="0" w:space="0" w:color="auto"/>
            <w:left w:val="none" w:sz="0" w:space="0" w:color="auto"/>
            <w:bottom w:val="none" w:sz="0" w:space="0" w:color="auto"/>
            <w:right w:val="none" w:sz="0" w:space="0" w:color="auto"/>
          </w:divBdr>
          <w:divsChild>
            <w:div w:id="1619603693">
              <w:marLeft w:val="0"/>
              <w:marRight w:val="0"/>
              <w:marTop w:val="0"/>
              <w:marBottom w:val="0"/>
              <w:divBdr>
                <w:top w:val="none" w:sz="0" w:space="0" w:color="auto"/>
                <w:left w:val="none" w:sz="0" w:space="0" w:color="auto"/>
                <w:bottom w:val="none" w:sz="0" w:space="0" w:color="auto"/>
                <w:right w:val="none" w:sz="0" w:space="0" w:color="auto"/>
              </w:divBdr>
              <w:divsChild>
                <w:div w:id="13656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7841">
      <w:bodyDiv w:val="1"/>
      <w:marLeft w:val="0"/>
      <w:marRight w:val="0"/>
      <w:marTop w:val="0"/>
      <w:marBottom w:val="0"/>
      <w:divBdr>
        <w:top w:val="none" w:sz="0" w:space="0" w:color="auto"/>
        <w:left w:val="none" w:sz="0" w:space="0" w:color="auto"/>
        <w:bottom w:val="none" w:sz="0" w:space="0" w:color="auto"/>
        <w:right w:val="none" w:sz="0" w:space="0" w:color="auto"/>
      </w:divBdr>
      <w:divsChild>
        <w:div w:id="1661226578">
          <w:marLeft w:val="0"/>
          <w:marRight w:val="0"/>
          <w:marTop w:val="0"/>
          <w:marBottom w:val="0"/>
          <w:divBdr>
            <w:top w:val="single" w:sz="2" w:space="0" w:color="auto"/>
            <w:left w:val="single" w:sz="2" w:space="0" w:color="auto"/>
            <w:bottom w:val="single" w:sz="6" w:space="0" w:color="auto"/>
            <w:right w:val="single" w:sz="2" w:space="0" w:color="auto"/>
          </w:divBdr>
          <w:divsChild>
            <w:div w:id="5065537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31074">
                  <w:marLeft w:val="0"/>
                  <w:marRight w:val="0"/>
                  <w:marTop w:val="0"/>
                  <w:marBottom w:val="0"/>
                  <w:divBdr>
                    <w:top w:val="single" w:sz="2" w:space="0" w:color="D9D9E3"/>
                    <w:left w:val="single" w:sz="2" w:space="0" w:color="D9D9E3"/>
                    <w:bottom w:val="single" w:sz="2" w:space="0" w:color="D9D9E3"/>
                    <w:right w:val="single" w:sz="2" w:space="0" w:color="D9D9E3"/>
                  </w:divBdr>
                  <w:divsChild>
                    <w:div w:id="1747149831">
                      <w:marLeft w:val="0"/>
                      <w:marRight w:val="0"/>
                      <w:marTop w:val="0"/>
                      <w:marBottom w:val="0"/>
                      <w:divBdr>
                        <w:top w:val="single" w:sz="2" w:space="0" w:color="D9D9E3"/>
                        <w:left w:val="single" w:sz="2" w:space="0" w:color="D9D9E3"/>
                        <w:bottom w:val="single" w:sz="2" w:space="0" w:color="D9D9E3"/>
                        <w:right w:val="single" w:sz="2" w:space="0" w:color="D9D9E3"/>
                      </w:divBdr>
                      <w:divsChild>
                        <w:div w:id="25495845">
                          <w:marLeft w:val="0"/>
                          <w:marRight w:val="0"/>
                          <w:marTop w:val="0"/>
                          <w:marBottom w:val="0"/>
                          <w:divBdr>
                            <w:top w:val="single" w:sz="2" w:space="0" w:color="D9D9E3"/>
                            <w:left w:val="single" w:sz="2" w:space="0" w:color="D9D9E3"/>
                            <w:bottom w:val="single" w:sz="2" w:space="0" w:color="D9D9E3"/>
                            <w:right w:val="single" w:sz="2" w:space="0" w:color="D9D9E3"/>
                          </w:divBdr>
                          <w:divsChild>
                            <w:div w:id="447820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8555895">
      <w:bodyDiv w:val="1"/>
      <w:marLeft w:val="0"/>
      <w:marRight w:val="0"/>
      <w:marTop w:val="0"/>
      <w:marBottom w:val="0"/>
      <w:divBdr>
        <w:top w:val="none" w:sz="0" w:space="0" w:color="auto"/>
        <w:left w:val="none" w:sz="0" w:space="0" w:color="auto"/>
        <w:bottom w:val="none" w:sz="0" w:space="0" w:color="auto"/>
        <w:right w:val="none" w:sz="0" w:space="0" w:color="auto"/>
      </w:divBdr>
    </w:div>
    <w:div w:id="1434787539">
      <w:bodyDiv w:val="1"/>
      <w:marLeft w:val="0"/>
      <w:marRight w:val="0"/>
      <w:marTop w:val="0"/>
      <w:marBottom w:val="0"/>
      <w:divBdr>
        <w:top w:val="none" w:sz="0" w:space="0" w:color="auto"/>
        <w:left w:val="none" w:sz="0" w:space="0" w:color="auto"/>
        <w:bottom w:val="none" w:sz="0" w:space="0" w:color="auto"/>
        <w:right w:val="none" w:sz="0" w:space="0" w:color="auto"/>
      </w:divBdr>
    </w:div>
    <w:div w:id="1469199825">
      <w:bodyDiv w:val="1"/>
      <w:marLeft w:val="0"/>
      <w:marRight w:val="0"/>
      <w:marTop w:val="0"/>
      <w:marBottom w:val="0"/>
      <w:divBdr>
        <w:top w:val="none" w:sz="0" w:space="0" w:color="auto"/>
        <w:left w:val="none" w:sz="0" w:space="0" w:color="auto"/>
        <w:bottom w:val="none" w:sz="0" w:space="0" w:color="auto"/>
        <w:right w:val="none" w:sz="0" w:space="0" w:color="auto"/>
      </w:divBdr>
    </w:div>
    <w:div w:id="1515918041">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5">
          <w:marLeft w:val="0"/>
          <w:marRight w:val="0"/>
          <w:marTop w:val="0"/>
          <w:marBottom w:val="0"/>
          <w:divBdr>
            <w:top w:val="none" w:sz="0" w:space="0" w:color="auto"/>
            <w:left w:val="none" w:sz="0" w:space="0" w:color="auto"/>
            <w:bottom w:val="none" w:sz="0" w:space="0" w:color="auto"/>
            <w:right w:val="none" w:sz="0" w:space="0" w:color="auto"/>
          </w:divBdr>
          <w:divsChild>
            <w:div w:id="1056663631">
              <w:marLeft w:val="0"/>
              <w:marRight w:val="0"/>
              <w:marTop w:val="0"/>
              <w:marBottom w:val="0"/>
              <w:divBdr>
                <w:top w:val="none" w:sz="0" w:space="0" w:color="auto"/>
                <w:left w:val="none" w:sz="0" w:space="0" w:color="auto"/>
                <w:bottom w:val="none" w:sz="0" w:space="0" w:color="auto"/>
                <w:right w:val="none" w:sz="0" w:space="0" w:color="auto"/>
              </w:divBdr>
              <w:divsChild>
                <w:div w:id="3637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3738">
      <w:bodyDiv w:val="1"/>
      <w:marLeft w:val="0"/>
      <w:marRight w:val="0"/>
      <w:marTop w:val="0"/>
      <w:marBottom w:val="0"/>
      <w:divBdr>
        <w:top w:val="none" w:sz="0" w:space="0" w:color="auto"/>
        <w:left w:val="none" w:sz="0" w:space="0" w:color="auto"/>
        <w:bottom w:val="none" w:sz="0" w:space="0" w:color="auto"/>
        <w:right w:val="none" w:sz="0" w:space="0" w:color="auto"/>
      </w:divBdr>
    </w:div>
    <w:div w:id="1748575126">
      <w:bodyDiv w:val="1"/>
      <w:marLeft w:val="0"/>
      <w:marRight w:val="0"/>
      <w:marTop w:val="0"/>
      <w:marBottom w:val="0"/>
      <w:divBdr>
        <w:top w:val="none" w:sz="0" w:space="0" w:color="auto"/>
        <w:left w:val="none" w:sz="0" w:space="0" w:color="auto"/>
        <w:bottom w:val="none" w:sz="0" w:space="0" w:color="auto"/>
        <w:right w:val="none" w:sz="0" w:space="0" w:color="auto"/>
      </w:divBdr>
    </w:div>
    <w:div w:id="1852138995">
      <w:bodyDiv w:val="1"/>
      <w:marLeft w:val="0"/>
      <w:marRight w:val="0"/>
      <w:marTop w:val="0"/>
      <w:marBottom w:val="0"/>
      <w:divBdr>
        <w:top w:val="none" w:sz="0" w:space="0" w:color="auto"/>
        <w:left w:val="none" w:sz="0" w:space="0" w:color="auto"/>
        <w:bottom w:val="none" w:sz="0" w:space="0" w:color="auto"/>
        <w:right w:val="none" w:sz="0" w:space="0" w:color="auto"/>
      </w:divBdr>
    </w:div>
    <w:div w:id="1960258933">
      <w:bodyDiv w:val="1"/>
      <w:marLeft w:val="0"/>
      <w:marRight w:val="0"/>
      <w:marTop w:val="0"/>
      <w:marBottom w:val="0"/>
      <w:divBdr>
        <w:top w:val="none" w:sz="0" w:space="0" w:color="auto"/>
        <w:left w:val="none" w:sz="0" w:space="0" w:color="auto"/>
        <w:bottom w:val="none" w:sz="0" w:space="0" w:color="auto"/>
        <w:right w:val="none" w:sz="0" w:space="0" w:color="auto"/>
      </w:divBdr>
    </w:div>
    <w:div w:id="1971663767">
      <w:bodyDiv w:val="1"/>
      <w:marLeft w:val="0"/>
      <w:marRight w:val="0"/>
      <w:marTop w:val="0"/>
      <w:marBottom w:val="0"/>
      <w:divBdr>
        <w:top w:val="none" w:sz="0" w:space="0" w:color="auto"/>
        <w:left w:val="none" w:sz="0" w:space="0" w:color="auto"/>
        <w:bottom w:val="none" w:sz="0" w:space="0" w:color="auto"/>
        <w:right w:val="none" w:sz="0" w:space="0" w:color="auto"/>
      </w:divBdr>
    </w:div>
    <w:div w:id="21217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aksimlopatin-lanskoj\Downloads\statistic_id263770_gross-domestic-product--gdp--of-china-1985-202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maksimlopatin-lanskoj\Desktop\&#1042;&#1050;&#1056;\&#1050;&#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maksimlopatin-lanskoj\Desktop\&#1042;&#1050;&#1056;\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Динамика ВВП КНР в текущих ценах с прогнозом</a:t>
            </a:r>
            <a:r>
              <a:rPr lang="ru-RU" baseline="0">
                <a:latin typeface="Times New Roman" panose="02020603050405020304" pitchFamily="18" charset="0"/>
                <a:cs typeface="Times New Roman" panose="02020603050405020304" pitchFamily="18" charset="0"/>
              </a:rPr>
              <a:t> до 2027 года</a:t>
            </a:r>
            <a:endParaRPr lang="en-GB">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Pt>
            <c:idx val="16"/>
            <c:bubble3D val="0"/>
            <c:spPr>
              <a:ln w="28575" cap="rnd">
                <a:solidFill>
                  <a:schemeClr val="accent2"/>
                </a:solidFill>
                <a:round/>
              </a:ln>
              <a:effectLst/>
            </c:spPr>
            <c:extLst>
              <c:ext xmlns:c16="http://schemas.microsoft.com/office/drawing/2014/chart" uri="{C3380CC4-5D6E-409C-BE32-E72D297353CC}">
                <c16:uniqueId val="{00000001-0F24-C04B-88F6-64FFA5C123EB}"/>
              </c:ext>
            </c:extLst>
          </c:dPt>
          <c:trendline>
            <c:spPr>
              <a:ln w="38100" cap="rnd">
                <a:solidFill>
                  <a:schemeClr val="accent2"/>
                </a:solidFill>
                <a:prstDash val="sysDot"/>
              </a:ln>
              <a:effectLst/>
            </c:spPr>
            <c:trendlineType val="exp"/>
            <c:dispRSqr val="0"/>
            <c:dispEq val="0"/>
          </c:trendline>
          <c:cat>
            <c:strRef>
              <c:f>Data!$B$6:$B$48</c:f>
              <c:strCache>
                <c:ptCount val="4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pt idx="35">
                  <c:v>2020</c:v>
                </c:pt>
                <c:pt idx="36">
                  <c:v>2021</c:v>
                </c:pt>
                <c:pt idx="37">
                  <c:v>2022*</c:v>
                </c:pt>
                <c:pt idx="38">
                  <c:v>2023*</c:v>
                </c:pt>
                <c:pt idx="39">
                  <c:v>2024*</c:v>
                </c:pt>
                <c:pt idx="40">
                  <c:v>2025*</c:v>
                </c:pt>
                <c:pt idx="41">
                  <c:v>2026*</c:v>
                </c:pt>
                <c:pt idx="42">
                  <c:v>2027*</c:v>
                </c:pt>
              </c:strCache>
            </c:strRef>
          </c:cat>
          <c:val>
            <c:numRef>
              <c:f>Data!$C$6:$C$48</c:f>
              <c:numCache>
                <c:formatCode>#,##0.00</c:formatCode>
                <c:ptCount val="43"/>
                <c:pt idx="0">
                  <c:v>310.13</c:v>
                </c:pt>
                <c:pt idx="1">
                  <c:v>300.92</c:v>
                </c:pt>
                <c:pt idx="2">
                  <c:v>327.73</c:v>
                </c:pt>
                <c:pt idx="3">
                  <c:v>408.66</c:v>
                </c:pt>
                <c:pt idx="4">
                  <c:v>458.18</c:v>
                </c:pt>
                <c:pt idx="5">
                  <c:v>396.59</c:v>
                </c:pt>
                <c:pt idx="6">
                  <c:v>413.21</c:v>
                </c:pt>
                <c:pt idx="7">
                  <c:v>492.15</c:v>
                </c:pt>
                <c:pt idx="8">
                  <c:v>617.42999999999995</c:v>
                </c:pt>
                <c:pt idx="9">
                  <c:v>561.69000000000005</c:v>
                </c:pt>
                <c:pt idx="10" formatCode="#,##0">
                  <c:v>731</c:v>
                </c:pt>
                <c:pt idx="11">
                  <c:v>860.47</c:v>
                </c:pt>
                <c:pt idx="12">
                  <c:v>957.99</c:v>
                </c:pt>
                <c:pt idx="13">
                  <c:v>1024.17</c:v>
                </c:pt>
                <c:pt idx="14">
                  <c:v>1088.3499999999999</c:v>
                </c:pt>
                <c:pt idx="15">
                  <c:v>1205.53</c:v>
                </c:pt>
                <c:pt idx="16">
                  <c:v>1333.65</c:v>
                </c:pt>
                <c:pt idx="17">
                  <c:v>1465.83</c:v>
                </c:pt>
                <c:pt idx="18">
                  <c:v>1656.96</c:v>
                </c:pt>
                <c:pt idx="19">
                  <c:v>1949.45</c:v>
                </c:pt>
                <c:pt idx="20">
                  <c:v>2290.02</c:v>
                </c:pt>
                <c:pt idx="21">
                  <c:v>2754.15</c:v>
                </c:pt>
                <c:pt idx="22">
                  <c:v>3555.66</c:v>
                </c:pt>
                <c:pt idx="23">
                  <c:v>4577.28</c:v>
                </c:pt>
                <c:pt idx="24">
                  <c:v>5088.99</c:v>
                </c:pt>
                <c:pt idx="25">
                  <c:v>6033.83</c:v>
                </c:pt>
                <c:pt idx="26">
                  <c:v>7492.21</c:v>
                </c:pt>
                <c:pt idx="27">
                  <c:v>8539.58</c:v>
                </c:pt>
                <c:pt idx="28">
                  <c:v>9624.93</c:v>
                </c:pt>
                <c:pt idx="29">
                  <c:v>10524.24</c:v>
                </c:pt>
                <c:pt idx="30">
                  <c:v>11113.51</c:v>
                </c:pt>
                <c:pt idx="31">
                  <c:v>11226.9</c:v>
                </c:pt>
                <c:pt idx="32">
                  <c:v>12265.33</c:v>
                </c:pt>
                <c:pt idx="33">
                  <c:v>13841.81</c:v>
                </c:pt>
                <c:pt idx="34">
                  <c:v>14340.6</c:v>
                </c:pt>
                <c:pt idx="35">
                  <c:v>14862.56</c:v>
                </c:pt>
                <c:pt idx="36">
                  <c:v>17744.64</c:v>
                </c:pt>
                <c:pt idx="37">
                  <c:v>20256.41</c:v>
                </c:pt>
                <c:pt idx="38">
                  <c:v>21643.25</c:v>
                </c:pt>
                <c:pt idx="39">
                  <c:v>23124.49</c:v>
                </c:pt>
                <c:pt idx="40">
                  <c:v>24705.97</c:v>
                </c:pt>
                <c:pt idx="41">
                  <c:v>26388.05</c:v>
                </c:pt>
                <c:pt idx="42">
                  <c:v>28251.759999999998</c:v>
                </c:pt>
              </c:numCache>
            </c:numRef>
          </c:val>
          <c:smooth val="0"/>
          <c:extLst>
            <c:ext xmlns:c16="http://schemas.microsoft.com/office/drawing/2014/chart" uri="{C3380CC4-5D6E-409C-BE32-E72D297353CC}">
              <c16:uniqueId val="{00000003-0F24-C04B-88F6-64FFA5C123EB}"/>
            </c:ext>
          </c:extLst>
        </c:ser>
        <c:dLbls>
          <c:showLegendKey val="0"/>
          <c:showVal val="0"/>
          <c:showCatName val="0"/>
          <c:showSerName val="0"/>
          <c:showPercent val="0"/>
          <c:showBubbleSize val="0"/>
        </c:dLbls>
        <c:smooth val="0"/>
        <c:axId val="226770432"/>
        <c:axId val="117621312"/>
      </c:lineChart>
      <c:catAx>
        <c:axId val="226770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Год</a:t>
                </a:r>
                <a:endParaRPr lang="en-GB">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117621312"/>
        <c:crosses val="autoZero"/>
        <c:auto val="1"/>
        <c:lblAlgn val="ctr"/>
        <c:lblOffset val="100"/>
        <c:noMultiLvlLbl val="0"/>
      </c:catAx>
      <c:valAx>
        <c:axId val="11762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ВПП,</a:t>
                </a:r>
                <a:r>
                  <a:rPr lang="ru-RU" baseline="0">
                    <a:latin typeface="Times New Roman" panose="02020603050405020304" pitchFamily="18" charset="0"/>
                    <a:cs typeface="Times New Roman" panose="02020603050405020304" pitchFamily="18" charset="0"/>
                  </a:rPr>
                  <a:t> млрд долл. США</a:t>
                </a:r>
                <a:endParaRPr lang="en-GB">
                  <a:latin typeface="Times New Roman" panose="02020603050405020304" pitchFamily="18" charset="0"/>
                  <a:cs typeface="Times New Roman" panose="02020603050405020304" pitchFamily="18" charset="0"/>
                </a:endParaRPr>
              </a:p>
            </c:rich>
          </c:tx>
          <c:layout>
            <c:manualLayout>
              <c:xMode val="edge"/>
              <c:yMode val="edge"/>
              <c:x val="1.8300653594771243E-2"/>
              <c:y val="0.30353536083218957"/>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226770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Распределение по отраслям промышленности</a:t>
            </a:r>
            <a:endParaRPr lang="en-GB" sz="16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Sheet3!$G$5:$G$33</c:f>
              <c:strCache>
                <c:ptCount val="29"/>
                <c:pt idx="0">
                  <c:v>Производство летательных средств</c:v>
                </c:pt>
                <c:pt idx="1">
                  <c:v>Авиалинии</c:v>
                </c:pt>
                <c:pt idx="2">
                  <c:v>Бытовая техника</c:v>
                </c:pt>
                <c:pt idx="3">
                  <c:v>Вооружение</c:v>
                </c:pt>
                <c:pt idx="4">
                  <c:v>Cтрахование</c:v>
                </c:pt>
                <c:pt idx="5">
                  <c:v>Автомобилестроение</c:v>
                </c:pt>
                <c:pt idx="6">
                  <c:v>Вспомогательные транспортные услуги</c:v>
                </c:pt>
                <c:pt idx="7">
                  <c:v>Химическая промышленность</c:v>
                </c:pt>
                <c:pt idx="8">
                  <c:v>Угледобыча</c:v>
                </c:pt>
                <c:pt idx="9">
                  <c:v>Cтроительство</c:v>
                </c:pt>
                <c:pt idx="10">
                  <c:v>Лекарства и биоинженерия</c:v>
                </c:pt>
                <c:pt idx="11">
                  <c:v>Товары длительного пользования</c:v>
                </c:pt>
                <c:pt idx="12">
                  <c:v>Электроэнергетика</c:v>
                </c:pt>
                <c:pt idx="13">
                  <c:v>Развлечения</c:v>
                </c:pt>
                <c:pt idx="14">
                  <c:v>Финансовые услуги</c:v>
                </c:pt>
                <c:pt idx="15">
                  <c:v>IT</c:v>
                </c:pt>
                <c:pt idx="16">
                  <c:v>Медицинское оборудование</c:v>
                </c:pt>
                <c:pt idx="17">
                  <c:v>Металлургия</c:v>
                </c:pt>
                <c:pt idx="18">
                  <c:v>Связь и коммуникации</c:v>
                </c:pt>
                <c:pt idx="19">
                  <c:v>Нефть и газ</c:v>
                </c:pt>
                <c:pt idx="20">
                  <c:v>Другая промышленность</c:v>
                </c:pt>
                <c:pt idx="21">
                  <c:v>Ретейл</c:v>
                </c:pt>
                <c:pt idx="22">
                  <c:v>Другое</c:v>
                </c:pt>
                <c:pt idx="23">
                  <c:v>Добыча ценных ископаемых</c:v>
                </c:pt>
                <c:pt idx="24">
                  <c:v>Продукты и напитки</c:v>
                </c:pt>
                <c:pt idx="25">
                  <c:v>Профессиональные услуги</c:v>
                </c:pt>
                <c:pt idx="26">
                  <c:v>Железные дороги</c:v>
                </c:pt>
                <c:pt idx="27">
                  <c:v>Производство поулпроводников</c:v>
                </c:pt>
                <c:pt idx="28">
                  <c:v>Водные перевозки</c:v>
                </c:pt>
              </c:strCache>
            </c:strRef>
          </c:cat>
          <c:val>
            <c:numRef>
              <c:f>Sheet3!$H$5:$H$33</c:f>
              <c:numCache>
                <c:formatCode>General</c:formatCode>
                <c:ptCount val="29"/>
                <c:pt idx="0">
                  <c:v>1</c:v>
                </c:pt>
                <c:pt idx="1">
                  <c:v>3</c:v>
                </c:pt>
                <c:pt idx="2">
                  <c:v>1</c:v>
                </c:pt>
                <c:pt idx="3">
                  <c:v>1</c:v>
                </c:pt>
                <c:pt idx="4">
                  <c:v>3</c:v>
                </c:pt>
                <c:pt idx="5">
                  <c:v>7</c:v>
                </c:pt>
                <c:pt idx="6">
                  <c:v>2</c:v>
                </c:pt>
                <c:pt idx="7">
                  <c:v>4</c:v>
                </c:pt>
                <c:pt idx="8">
                  <c:v>3</c:v>
                </c:pt>
                <c:pt idx="9">
                  <c:v>8</c:v>
                </c:pt>
                <c:pt idx="10">
                  <c:v>5</c:v>
                </c:pt>
                <c:pt idx="11">
                  <c:v>2</c:v>
                </c:pt>
                <c:pt idx="12">
                  <c:v>4</c:v>
                </c:pt>
                <c:pt idx="13">
                  <c:v>1</c:v>
                </c:pt>
                <c:pt idx="14">
                  <c:v>4</c:v>
                </c:pt>
                <c:pt idx="15">
                  <c:v>7</c:v>
                </c:pt>
                <c:pt idx="16">
                  <c:v>1</c:v>
                </c:pt>
                <c:pt idx="17">
                  <c:v>5</c:v>
                </c:pt>
                <c:pt idx="18">
                  <c:v>5</c:v>
                </c:pt>
                <c:pt idx="19">
                  <c:v>2</c:v>
                </c:pt>
                <c:pt idx="20">
                  <c:v>4</c:v>
                </c:pt>
                <c:pt idx="21">
                  <c:v>1</c:v>
                </c:pt>
                <c:pt idx="22">
                  <c:v>6</c:v>
                </c:pt>
                <c:pt idx="23">
                  <c:v>2</c:v>
                </c:pt>
                <c:pt idx="24">
                  <c:v>7</c:v>
                </c:pt>
                <c:pt idx="25">
                  <c:v>1</c:v>
                </c:pt>
                <c:pt idx="26">
                  <c:v>2</c:v>
                </c:pt>
                <c:pt idx="27">
                  <c:v>7</c:v>
                </c:pt>
                <c:pt idx="28">
                  <c:v>1</c:v>
                </c:pt>
              </c:numCache>
            </c:numRef>
          </c:val>
          <c:extLst>
            <c:ext xmlns:c16="http://schemas.microsoft.com/office/drawing/2014/chart" uri="{C3380CC4-5D6E-409C-BE32-E72D297353CC}">
              <c16:uniqueId val="{00000000-24F4-044C-8464-806F91B8B200}"/>
            </c:ext>
          </c:extLst>
        </c:ser>
        <c:dLbls>
          <c:dLblPos val="inEnd"/>
          <c:showLegendKey val="0"/>
          <c:showVal val="1"/>
          <c:showCatName val="0"/>
          <c:showSerName val="0"/>
          <c:showPercent val="0"/>
          <c:showBubbleSize val="0"/>
        </c:dLbls>
        <c:gapWidth val="219"/>
        <c:overlap val="-27"/>
        <c:axId val="226573824"/>
        <c:axId val="117623040"/>
      </c:barChart>
      <c:catAx>
        <c:axId val="22657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117623040"/>
        <c:crosses val="autoZero"/>
        <c:auto val="1"/>
        <c:lblAlgn val="ctr"/>
        <c:lblOffset val="100"/>
        <c:noMultiLvlLbl val="0"/>
      </c:catAx>
      <c:valAx>
        <c:axId val="11762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t>Кол-во наблюдений</a:t>
                </a:r>
              </a:p>
            </c:rich>
          </c:tx>
          <c:layout>
            <c:manualLayout>
              <c:xMode val="edge"/>
              <c:yMode val="edge"/>
              <c:x val="1.7791472055357131E-2"/>
              <c:y val="0.1492978160869781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226573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[Data.xlsx]Sheet4!PivotTable1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 среднего</a:t>
            </a:r>
            <a:r>
              <a:rPr lang="ru-RU" baseline="0"/>
              <a:t> по зависимым переменным</a:t>
            </a:r>
            <a:endParaRPr lang="en-GB"/>
          </a:p>
        </c:rich>
      </c:tx>
      <c:overlay val="0"/>
      <c:spPr>
        <a:noFill/>
        <a:ln>
          <a:noFill/>
        </a:ln>
        <a:effectLst/>
      </c:spPr>
    </c:title>
    <c:autoTitleDeleted val="0"/>
    <c:pivotFmts>
      <c:pivotFmt>
        <c:idx val="0"/>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Sheet4!$B$3</c:f>
              <c:strCache>
                <c:ptCount val="1"/>
                <c:pt idx="0">
                  <c:v>Среднее Рентабельности по EBITDA</c:v>
                </c:pt>
              </c:strCache>
            </c:strRef>
          </c:tx>
          <c:spPr>
            <a:ln w="28575" cap="rnd">
              <a:solidFill>
                <a:schemeClr val="accent1"/>
              </a:solidFill>
              <a:round/>
            </a:ln>
            <a:effectLst/>
          </c:spPr>
          <c:marker>
            <c:symbol val="none"/>
          </c:marker>
          <c:cat>
            <c:strRef>
              <c:f>Sheet4!$A$4:$A$7</c:f>
              <c:strCache>
                <c:ptCount val="3"/>
                <c:pt idx="0">
                  <c:v>2019</c:v>
                </c:pt>
                <c:pt idx="1">
                  <c:v>2020</c:v>
                </c:pt>
                <c:pt idx="2">
                  <c:v>2021</c:v>
                </c:pt>
              </c:strCache>
            </c:strRef>
          </c:cat>
          <c:val>
            <c:numRef>
              <c:f>Sheet4!$B$4:$B$7</c:f>
              <c:numCache>
                <c:formatCode>General</c:formatCode>
                <c:ptCount val="3"/>
                <c:pt idx="0">
                  <c:v>0.25064846511043293</c:v>
                </c:pt>
                <c:pt idx="1">
                  <c:v>0.24609728039162351</c:v>
                </c:pt>
                <c:pt idx="2">
                  <c:v>0.2408694460200726</c:v>
                </c:pt>
              </c:numCache>
            </c:numRef>
          </c:val>
          <c:smooth val="0"/>
          <c:extLst>
            <c:ext xmlns:c16="http://schemas.microsoft.com/office/drawing/2014/chart" uri="{C3380CC4-5D6E-409C-BE32-E72D297353CC}">
              <c16:uniqueId val="{00000000-95DA-4242-B039-B537C162EE79}"/>
            </c:ext>
          </c:extLst>
        </c:ser>
        <c:ser>
          <c:idx val="1"/>
          <c:order val="1"/>
          <c:tx>
            <c:strRef>
              <c:f>Sheet4!$C$3</c:f>
              <c:strCache>
                <c:ptCount val="1"/>
                <c:pt idx="0">
                  <c:v>Среднее ROE</c:v>
                </c:pt>
              </c:strCache>
            </c:strRef>
          </c:tx>
          <c:spPr>
            <a:ln w="28575" cap="rnd">
              <a:solidFill>
                <a:schemeClr val="accent2"/>
              </a:solidFill>
              <a:round/>
            </a:ln>
            <a:effectLst/>
          </c:spPr>
          <c:marker>
            <c:symbol val="none"/>
          </c:marker>
          <c:cat>
            <c:strRef>
              <c:f>Sheet4!$A$4:$A$7</c:f>
              <c:strCache>
                <c:ptCount val="3"/>
                <c:pt idx="0">
                  <c:v>2019</c:v>
                </c:pt>
                <c:pt idx="1">
                  <c:v>2020</c:v>
                </c:pt>
                <c:pt idx="2">
                  <c:v>2021</c:v>
                </c:pt>
              </c:strCache>
            </c:strRef>
          </c:cat>
          <c:val>
            <c:numRef>
              <c:f>Sheet4!$C$4:$C$7</c:f>
              <c:numCache>
                <c:formatCode>General</c:formatCode>
                <c:ptCount val="3"/>
                <c:pt idx="0">
                  <c:v>0.14065999999999995</c:v>
                </c:pt>
                <c:pt idx="1">
                  <c:v>0.12679000000000007</c:v>
                </c:pt>
                <c:pt idx="2">
                  <c:v>0.14013700000000004</c:v>
                </c:pt>
              </c:numCache>
            </c:numRef>
          </c:val>
          <c:smooth val="0"/>
          <c:extLst>
            <c:ext xmlns:c16="http://schemas.microsoft.com/office/drawing/2014/chart" uri="{C3380CC4-5D6E-409C-BE32-E72D297353CC}">
              <c16:uniqueId val="{00000001-95DA-4242-B039-B537C162EE79}"/>
            </c:ext>
          </c:extLst>
        </c:ser>
        <c:ser>
          <c:idx val="2"/>
          <c:order val="2"/>
          <c:tx>
            <c:strRef>
              <c:f>Sheet4!$D$3</c:f>
              <c:strCache>
                <c:ptCount val="1"/>
                <c:pt idx="0">
                  <c:v>Среднее ROA</c:v>
                </c:pt>
              </c:strCache>
            </c:strRef>
          </c:tx>
          <c:spPr>
            <a:ln w="28575" cap="rnd">
              <a:solidFill>
                <a:schemeClr val="accent3"/>
              </a:solidFill>
              <a:round/>
            </a:ln>
            <a:effectLst/>
          </c:spPr>
          <c:marker>
            <c:symbol val="none"/>
          </c:marker>
          <c:cat>
            <c:strRef>
              <c:f>Sheet4!$A$4:$A$7</c:f>
              <c:strCache>
                <c:ptCount val="3"/>
                <c:pt idx="0">
                  <c:v>2019</c:v>
                </c:pt>
                <c:pt idx="1">
                  <c:v>2020</c:v>
                </c:pt>
                <c:pt idx="2">
                  <c:v>2021</c:v>
                </c:pt>
              </c:strCache>
            </c:strRef>
          </c:cat>
          <c:val>
            <c:numRef>
              <c:f>Sheet4!$D$4:$D$7</c:f>
              <c:numCache>
                <c:formatCode>General</c:formatCode>
                <c:ptCount val="3"/>
                <c:pt idx="0">
                  <c:v>7.8350000000000003E-2</c:v>
                </c:pt>
                <c:pt idx="1">
                  <c:v>6.7645999999999998E-2</c:v>
                </c:pt>
                <c:pt idx="2">
                  <c:v>8.0408000000000007E-2</c:v>
                </c:pt>
              </c:numCache>
            </c:numRef>
          </c:val>
          <c:smooth val="0"/>
          <c:extLst>
            <c:ext xmlns:c16="http://schemas.microsoft.com/office/drawing/2014/chart" uri="{C3380CC4-5D6E-409C-BE32-E72D297353CC}">
              <c16:uniqueId val="{00000002-95DA-4242-B039-B537C162EE79}"/>
            </c:ext>
          </c:extLst>
        </c:ser>
        <c:dLbls>
          <c:showLegendKey val="0"/>
          <c:showVal val="0"/>
          <c:showCatName val="0"/>
          <c:showSerName val="0"/>
          <c:showPercent val="0"/>
          <c:showBubbleSize val="0"/>
        </c:dLbls>
        <c:smooth val="0"/>
        <c:axId val="336843776"/>
        <c:axId val="117624768"/>
      </c:lineChart>
      <c:catAx>
        <c:axId val="336843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117624768"/>
        <c:crosses val="autoZero"/>
        <c:auto val="1"/>
        <c:lblAlgn val="ctr"/>
        <c:lblOffset val="100"/>
        <c:noMultiLvlLbl val="0"/>
      </c:catAx>
      <c:valAx>
        <c:axId val="117624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Среднее</a:t>
                </a:r>
                <a:endParaRPr lang="en-GB"/>
              </a:p>
            </c:rich>
          </c:tx>
          <c:layout>
            <c:manualLayout>
              <c:xMode val="edge"/>
              <c:yMode val="edge"/>
              <c:x val="1.6055045871559634E-2"/>
              <c:y val="0.4108511839245900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336843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U"/>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CE1C-6B8B-41E5-8D12-56BCADBE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56</Pages>
  <Words>16471</Words>
  <Characters>93886</Characters>
  <Application>Microsoft Office Word</Application>
  <DocSecurity>0</DocSecurity>
  <Lines>782</Lines>
  <Paragraphs>220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Lopatin-Lanskoy</dc:creator>
  <cp:lastModifiedBy>Maksim Lopatin-Lanskoy</cp:lastModifiedBy>
  <cp:revision>81</cp:revision>
  <cp:lastPrinted>2023-04-10T16:39:00Z</cp:lastPrinted>
  <dcterms:created xsi:type="dcterms:W3CDTF">2023-04-07T12:33:00Z</dcterms:created>
  <dcterms:modified xsi:type="dcterms:W3CDTF">2023-05-26T08:17:00Z</dcterms:modified>
</cp:coreProperties>
</file>